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515D" w14:textId="07919794"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D6425D">
        <w:rPr>
          <w:rFonts w:cs="Arial"/>
          <w:sz w:val="16"/>
          <w:szCs w:val="16"/>
        </w:rPr>
        <w:t>R1-21</w:t>
      </w:r>
      <w:r w:rsidR="00457539">
        <w:rPr>
          <w:rFonts w:cs="Arial"/>
          <w:sz w:val="16"/>
          <w:szCs w:val="16"/>
        </w:rPr>
        <w:t>XXXXX</w:t>
      </w:r>
    </w:p>
    <w:p w14:paraId="48DA472F" w14:textId="77777777"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254AEC7" w:rsidR="009003E2" w:rsidRPr="00AC7294" w:rsidRDefault="009003E2" w:rsidP="00DB1848">
      <w:pPr>
        <w:rPr>
          <w:color w:val="FF0000"/>
        </w:rPr>
      </w:pPr>
      <w:r w:rsidRPr="009003E2">
        <w:rPr>
          <w:color w:val="FF0000"/>
        </w:rPr>
        <w:t>[104-e-NR-NTN-02] Email discussion/approval on UL time and frequency synchronization with checkpoints for agreeme</w:t>
      </w:r>
      <w:r w:rsidR="00053E87">
        <w:rPr>
          <w:color w:val="FF0000"/>
        </w:rPr>
        <w:t xml:space="preserve">nts on Jan-28, Feb-02, </w:t>
      </w:r>
      <w:proofErr w:type="gramStart"/>
      <w:r w:rsidR="00053E87">
        <w:rPr>
          <w:color w:val="FF0000"/>
        </w:rPr>
        <w:t>Feb</w:t>
      </w:r>
      <w:proofErr w:type="gramEnd"/>
      <w:r w:rsidR="00053E87">
        <w:rPr>
          <w:color w:val="FF0000"/>
        </w:rPr>
        <w:t xml:space="preserve">-05 </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9C06F2">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9C06F2">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9C06F2">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9C06F2">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9C06F2">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9C06F2">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9C06F2">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9C06F2">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9C06F2">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9C06F2">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9C06F2">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9C06F2">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9C06F2">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9C06F2">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9C06F2">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9C06F2">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9C06F2">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9C06F2">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9C06F2">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9C06F2">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9C06F2">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9C06F2">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9C06F2">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9C06F2">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9C06F2">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9C06F2">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9C06F2">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9C06F2">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9C06F2">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9C06F2">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9C06F2">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9C06F2">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9C06F2">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9C06F2">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9C06F2">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9C06F2">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9C06F2">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9C06F2">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9C06F2">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9C06F2"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w:t>
      </w:r>
      <w:proofErr w:type="gramStart"/>
      <w:r w:rsidRPr="005A2D4A">
        <w:rPr>
          <w:b/>
          <w:bCs/>
          <w:szCs w:val="22"/>
          <w:lang w:val="en-US" w:eastAsia="ko-KR"/>
        </w:rPr>
        <w:t xml:space="preserve">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proofErr w:type="gramEnd"/>
      <w:r w:rsidRPr="005A2D4A">
        <w:rPr>
          <w:b/>
          <w:bCs/>
          <w:szCs w:val="22"/>
          <w:lang w:val="en-US" w:eastAsia="zh-CN"/>
        </w:rPr>
        <w:t xml:space="preserve"> Upon resolving the FFS, one of the X in the equation will be removed.</w:t>
      </w:r>
    </w:p>
    <w:p w14:paraId="2CCB199D" w14:textId="77777777" w:rsidR="00A3508C" w:rsidRPr="005A2D4A" w:rsidRDefault="009C06F2"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14:paraId="06A25F66" w14:textId="77777777" w:rsidR="00A3508C" w:rsidRPr="005A2D4A" w:rsidRDefault="009C06F2"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proofErr w:type="spellStart"/>
            <w:r w:rsidRPr="00EC6150">
              <w:rPr>
                <w:bCs/>
              </w:rPr>
              <w:t>MediaTek</w:t>
            </w:r>
            <w:proofErr w:type="spellEnd"/>
            <w:r w:rsidRPr="00EC6150">
              <w:rPr>
                <w:bCs/>
              </w:rPr>
              <w:t xml:space="preserve">, </w:t>
            </w:r>
            <w:proofErr w:type="spellStart"/>
            <w:r w:rsidRPr="00EC6150">
              <w:rPr>
                <w:bCs/>
              </w:rPr>
              <w:t>Eutelsat</w:t>
            </w:r>
            <w:proofErr w:type="spellEnd"/>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proofErr w:type="gramStart"/>
            <w:r w:rsidRPr="00E20087">
              <w:rPr>
                <w:rFonts w:eastAsia="宋体"/>
                <w:color w:val="000000"/>
                <w:lang w:eastAsia="ko-KR"/>
              </w:rPr>
              <w:t>is</w:t>
            </w:r>
            <w:proofErr w:type="gramEnd"/>
            <w:r w:rsidRPr="00E20087">
              <w:rPr>
                <w:rFonts w:eastAsia="宋体"/>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9C06F2"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m:t>
                  </m:r>
                  <m:r>
                    <w:rPr>
                      <w:rFonts w:ascii="Cambria Math" w:eastAsia="宋体" w:hAnsi="Cambria Math"/>
                      <w:lang w:eastAsia="ko-KR"/>
                    </w:rPr>
                    <m:t>argin</m:t>
                  </m:r>
                </m:sub>
              </m:sSub>
            </m:oMath>
            <w:r w:rsidR="004C0ABD" w:rsidRPr="00E20087">
              <w:rPr>
                <w:bCs/>
                <w:lang w:eastAsia="ko-KR"/>
              </w:rPr>
              <w:t>: a timing offset to a</w:t>
            </w:r>
            <w:proofErr w:type="spellStart"/>
            <w:r w:rsidR="004C0ABD" w:rsidRPr="00E20087">
              <w:rPr>
                <w:bCs/>
                <w:lang w:eastAsia="ko-KR"/>
              </w:rPr>
              <w:t>ccount</w:t>
            </w:r>
            <w:proofErr w:type="spellEnd"/>
            <w:r w:rsidR="004C0ABD" w:rsidRPr="00E20087">
              <w:rPr>
                <w:bCs/>
                <w:lang w:eastAsia="ko-KR"/>
              </w:rPr>
              <w:t xml:space="preserve"> for the TA estimation uncertainty</w:t>
            </w:r>
          </w:p>
          <w:p w14:paraId="26D6BE3D" w14:textId="77777777" w:rsidR="004C0ABD" w:rsidRPr="00E20087" w:rsidRDefault="009C06F2"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05pt;height:18.7pt;mso-width-percent:0;mso-height-percent:0;mso-width-percent:0;mso-height-percent:0" o:ole="">
                  <v:imagedata r:id="rId14" o:title=""/>
                </v:shape>
                <o:OLEObject Type="Embed" ProgID="Equation.3" ShapeID="_x0000_i1025" DrawAspect="Content" ObjectID="_1673695129" r:id="rId15"/>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 xml:space="preserve">Proposal 6: The common timing offset is determined as the RTD from the reference point to the satellite, i.e. by subtracting the delay compensated at the </w:t>
            </w:r>
            <w:proofErr w:type="spellStart"/>
            <w:r w:rsidRPr="00FB0CB2">
              <w:rPr>
                <w:lang w:val="en-US"/>
              </w:rPr>
              <w:t>gNB</w:t>
            </w:r>
            <w:proofErr w:type="spellEnd"/>
            <w:r w:rsidRPr="00FB0CB2">
              <w:rPr>
                <w:lang w:val="en-US"/>
              </w:rPr>
              <w:t xml:space="preserve">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proofErr w:type="spellStart"/>
            <w:r w:rsidRPr="00EC6150">
              <w:rPr>
                <w:bCs/>
              </w:rPr>
              <w:t>MediaTek</w:t>
            </w:r>
            <w:proofErr w:type="spellEnd"/>
            <w:r w:rsidRPr="00EC6150">
              <w:rPr>
                <w:bCs/>
              </w:rPr>
              <w:t xml:space="preserve">, </w:t>
            </w:r>
            <w:proofErr w:type="spellStart"/>
            <w:r w:rsidRPr="00EC6150">
              <w:rPr>
                <w:bCs/>
              </w:rPr>
              <w:t>Eutelsat</w:t>
            </w:r>
            <w:proofErr w:type="spellEnd"/>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w:t>
            </w:r>
            <w:proofErr w:type="spellStart"/>
            <w:r w:rsidRPr="00D40009">
              <w:rPr>
                <w:rFonts w:cs="v4.2.0"/>
                <w:i/>
              </w:rPr>
              <w:t>ssed</w:t>
            </w:r>
            <w:proofErr w:type="spellEnd"/>
            <w:r w:rsidRPr="00D40009">
              <w:rPr>
                <w:rFonts w:cs="v4.2.0"/>
                <w:i/>
              </w:rPr>
              <w:t xml:space="preserve">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35pt;height:18.25pt;mso-width-percent:0;mso-height-percent:0;mso-width-percent:0;mso-height-percent:0" o:ole="">
                  <v:imagedata r:id="rId16" o:title=""/>
                </v:shape>
                <o:OLEObject Type="Embed" ProgID="Equation.3" ShapeID="_x0000_i1026" DrawAspect="Content" ObjectID="_1673695130" r:id="rId17"/>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w:t>
            </w:r>
            <w:proofErr w:type="gramStart"/>
            <w:r w:rsidRPr="0076714E">
              <w:t xml:space="preserve">by </w:t>
            </w:r>
            <w:proofErr w:type="gramEnd"/>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宋体"/>
                <w:color w:val="000000"/>
              </w:rPr>
            </w:pPr>
            <w:r w:rsidRPr="0076714E">
              <w:rPr>
                <w:color w:val="000000"/>
              </w:rPr>
              <w:t xml:space="preserve">If the reference point is set at </w:t>
            </w:r>
            <w:proofErr w:type="spellStart"/>
            <w:r w:rsidRPr="0076714E">
              <w:rPr>
                <w:color w:val="000000"/>
              </w:rPr>
              <w:t>gNB</w:t>
            </w:r>
            <w:proofErr w:type="spellEnd"/>
            <w:r w:rsidRPr="0076714E">
              <w:rPr>
                <w:color w:val="000000"/>
              </w:rPr>
              <w:t>, then X is equal to the common timing offset.</w:t>
            </w:r>
          </w:p>
          <w:p w14:paraId="633C5B4F" w14:textId="77777777"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proofErr w:type="spellStart"/>
            <w:r w:rsidRPr="00DC74B1">
              <w:rPr>
                <w:bCs/>
              </w:rPr>
              <w:t>Xiaomi</w:t>
            </w:r>
            <w:proofErr w:type="spellEnd"/>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lastRenderedPageBreak/>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10859C4D" w14:textId="66F3049B" w:rsidR="00087C2B" w:rsidRPr="00857A5B" w:rsidRDefault="00087C2B" w:rsidP="00087C2B">
            <w:pPr>
              <w:rPr>
                <w:lang w:eastAsia="zh-C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 xml:space="preserve">That is, the reference point (RP) is located at the </w:t>
      </w:r>
      <w:proofErr w:type="spellStart"/>
      <w:r w:rsidR="00743F8E">
        <w:rPr>
          <w:lang w:val="en-US"/>
        </w:rPr>
        <w:t>gNB</w:t>
      </w:r>
      <w:proofErr w:type="spellEnd"/>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w:t>
      </w:r>
      <w:proofErr w:type="spellStart"/>
      <w:r w:rsidR="00743F8E">
        <w:t>gNB</w:t>
      </w:r>
      <w:proofErr w:type="spellEnd"/>
      <w:r w:rsidR="00743F8E">
        <w:t xml:space="preserve"> and </w:t>
      </w:r>
      <w:r w:rsidR="002536AB">
        <w:t>proposed that t</w:t>
      </w:r>
      <w:r w:rsidR="002536AB" w:rsidRPr="002536AB">
        <w:t>he common timing offset is determined as the RTD from the r</w:t>
      </w:r>
      <w:r w:rsidR="002536AB">
        <w:t xml:space="preserve">eference point to the satellite. </w:t>
      </w:r>
      <w:proofErr w:type="gramStart"/>
      <w:r w:rsidR="00A92F13">
        <w:t xml:space="preserve">Which means that the </w:t>
      </w:r>
      <w:r w:rsidR="00743F8E">
        <w:t xml:space="preserve">RP is located somewhere on the feeder link and </w:t>
      </w:r>
      <w:proofErr w:type="spellStart"/>
      <w:r w:rsidR="00A92F13">
        <w:t>gNB</w:t>
      </w:r>
      <w:proofErr w:type="spellEnd"/>
      <w:r w:rsidR="00A92F13">
        <w:t xml:space="preserve"> compensates </w:t>
      </w:r>
      <w:r w:rsidR="00743F8E">
        <w:t>the RP-</w:t>
      </w:r>
      <w:proofErr w:type="spellStart"/>
      <w:r w:rsidR="00743F8E">
        <w:t>gNB</w:t>
      </w:r>
      <w:proofErr w:type="spellEnd"/>
      <w:r w:rsidR="00743F8E">
        <w:t xml:space="preserve"> delay and </w:t>
      </w:r>
      <w:r w:rsidR="00512F18">
        <w:t>subtracts it</w:t>
      </w:r>
      <w:r w:rsidR="00A92F13">
        <w:t xml:space="preserve"> from the feeder link RTD.</w:t>
      </w:r>
      <w:proofErr w:type="gramEnd"/>
      <w:r w:rsidR="00A92F13">
        <w:t xml:space="preserve">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proofErr w:type="spellStart"/>
      <w:r w:rsidR="0007645A">
        <w:t>gNB</w:t>
      </w:r>
      <w:proofErr w:type="spellEnd"/>
      <w:r w:rsidR="0007645A">
        <w:t>.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w:t>
      </w:r>
      <w:proofErr w:type="spellStart"/>
      <w:r w:rsidRPr="009D7359">
        <w:rPr>
          <w:lang w:val="en-US"/>
        </w:rPr>
        <w:t>gNB</w:t>
      </w:r>
      <w:proofErr w:type="spellEnd"/>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w:t>
      </w:r>
      <w:proofErr w:type="spellStart"/>
      <w:r>
        <w:rPr>
          <w:lang w:val="en-US"/>
        </w:rPr>
        <w:t>gNB</w:t>
      </w:r>
      <w:proofErr w:type="spellEnd"/>
      <w:r>
        <w:rPr>
          <w:lang w:val="en-US"/>
        </w:rPr>
        <w:t xml:space="preserve"> can simply compensate a static RTD in a transparent way to the UE.</w:t>
      </w:r>
    </w:p>
    <w:p w14:paraId="1F73FB7F" w14:textId="77777777" w:rsidR="006B556F" w:rsidRDefault="0060333B" w:rsidP="00A47DEE">
      <w:pPr>
        <w:rPr>
          <w:lang w:val="en-US"/>
        </w:rPr>
      </w:pPr>
      <w:r>
        <w:rPr>
          <w:lang w:val="en-US"/>
        </w:rPr>
        <w:t xml:space="preserve">W.r.t the </w:t>
      </w:r>
      <w:proofErr w:type="gramStart"/>
      <w:r>
        <w:rPr>
          <w:lang w:val="en-US"/>
        </w:rPr>
        <w:t xml:space="preserve">unit of X, </w:t>
      </w:r>
      <w:r w:rsidR="00F921B5">
        <w:rPr>
          <w:lang w:val="en-US"/>
        </w:rPr>
        <w:t>three</w:t>
      </w:r>
      <w:r w:rsidR="006B556F">
        <w:rPr>
          <w:lang w:val="en-US"/>
        </w:rPr>
        <w:t xml:space="preserve"> possible options were</w:t>
      </w:r>
      <w:proofErr w:type="gramEnd"/>
      <w:r w:rsidR="006B556F">
        <w:rPr>
          <w:lang w:val="en-US"/>
        </w:rPr>
        <w:t xml:space="preserv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proofErr w:type="spellStart"/>
            <w:r w:rsidR="00007765" w:rsidRPr="00EC6150">
              <w:rPr>
                <w:bCs/>
              </w:rPr>
              <w:t>MediaTek</w:t>
            </w:r>
            <w:proofErr w:type="spellEnd"/>
            <w:r w:rsidR="00007765" w:rsidRPr="00EC6150">
              <w:rPr>
                <w:bCs/>
              </w:rPr>
              <w:t xml:space="preserve">, </w:t>
            </w:r>
            <w:proofErr w:type="spellStart"/>
            <w:r w:rsidR="00007765" w:rsidRPr="00EC6150">
              <w:rPr>
                <w:bCs/>
              </w:rPr>
              <w:t>Eutelsat</w:t>
            </w:r>
            <w:proofErr w:type="spellEnd"/>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8D6D28"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lastRenderedPageBreak/>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proofErr w:type="gramStart"/>
      <w:r w:rsidR="004E7EFE" w:rsidRPr="004E7EFE">
        <w:t>For</w:t>
      </w:r>
      <w:proofErr w:type="gramEnd"/>
      <w:r w:rsidR="004E7EFE" w:rsidRPr="004E7EFE">
        <w:t xml:space="preserve">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w:t>
      </w:r>
      <w:proofErr w:type="gramStart"/>
      <w:r w:rsidRPr="001A3A39">
        <w:rPr>
          <w:b/>
        </w:rPr>
        <w:t>is</w:t>
      </w:r>
      <w:proofErr w:type="gramEnd"/>
      <w:r w:rsidRPr="001A3A39">
        <w:rPr>
          <w:b/>
        </w:rPr>
        <w:t xml:space="preserve"> network-controlled common TA.</w:t>
      </w:r>
    </w:p>
    <w:p w14:paraId="0ACDD132" w14:textId="77777777" w:rsidR="001A3A39" w:rsidRDefault="009C06F2"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w:t>
      </w:r>
      <w:proofErr w:type="gramStart"/>
      <w:r w:rsidR="001A3A39" w:rsidRPr="001A3A39">
        <w:rPr>
          <w:b/>
          <w:bCs/>
          <w:szCs w:val="22"/>
          <w:lang w:val="en-US" w:eastAsia="ko-KR"/>
        </w:rPr>
        <w:t>is</w:t>
      </w:r>
      <w:proofErr w:type="gramEnd"/>
      <w:r w:rsidR="001A3A39" w:rsidRPr="001A3A39">
        <w:rPr>
          <w:b/>
          <w:bCs/>
          <w:szCs w:val="22"/>
          <w:lang w:val="en-US" w:eastAsia="ko-KR"/>
        </w:rPr>
        <w:t xml:space="preserve">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F92E11">
            <w:pPr>
              <w:pStyle w:val="af6"/>
              <w:adjustRightInd w:val="0"/>
              <w:snapToGrid w:val="0"/>
              <w:spacing w:after="120"/>
              <w:ind w:left="0"/>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w:t>
            </w:r>
            <w:proofErr w:type="gramStart"/>
            <w:r w:rsidR="005404F1">
              <w:rPr>
                <w:rFonts w:eastAsiaTheme="minorEastAsia" w:hint="eastAsia"/>
                <w:lang w:eastAsia="zh-CN"/>
              </w:rPr>
              <w:t xml:space="preserve">for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w:t>
            </w:r>
            <w:proofErr w:type="spellStart"/>
            <w:r w:rsidR="00E520B8">
              <w:rPr>
                <w:rFonts w:eastAsiaTheme="minorEastAsia" w:hint="eastAsia"/>
                <w:lang w:eastAsia="zh-CN"/>
              </w:rPr>
              <w:t>Tc</w:t>
            </w:r>
            <w:proofErr w:type="spellEnd"/>
            <w:r w:rsidR="00E520B8">
              <w:rPr>
                <w:rFonts w:eastAsiaTheme="minorEastAsia" w:hint="eastAsia"/>
                <w:lang w:eastAsia="zh-CN"/>
              </w:rPr>
              <w:t xml:space="preserve"> would </w:t>
            </w:r>
            <w:r w:rsidR="006D727F">
              <w:rPr>
                <w:rFonts w:eastAsiaTheme="minorEastAsia" w:hint="eastAsia"/>
                <w:lang w:eastAsia="zh-CN"/>
              </w:rPr>
              <w:t xml:space="preserve">cost much signalling </w:t>
            </w:r>
            <w:proofErr w:type="gramStart"/>
            <w:r w:rsidR="006D727F">
              <w:rPr>
                <w:rFonts w:eastAsiaTheme="minorEastAsia" w:hint="eastAsia"/>
                <w:lang w:eastAsia="zh-CN"/>
              </w:rPr>
              <w:t>bit</w:t>
            </w:r>
            <w:r w:rsidR="006440D4">
              <w:rPr>
                <w:rFonts w:eastAsiaTheme="minorEastAsia" w:hint="eastAsia"/>
                <w:lang w:eastAsia="zh-CN"/>
              </w:rPr>
              <w:t>s</w:t>
            </w:r>
            <w:r w:rsidR="006D727F">
              <w:rPr>
                <w:rFonts w:eastAsiaTheme="minorEastAsia" w:hint="eastAsia"/>
                <w:lang w:eastAsia="zh-CN"/>
              </w:rPr>
              <w:t>,</w:t>
            </w:r>
            <w:proofErr w:type="gramEnd"/>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w:t>
            </w:r>
            <w:proofErr w:type="gramStart"/>
            <w:r w:rsidRPr="00E520B8">
              <w:rPr>
                <w:rFonts w:eastAsiaTheme="minorEastAsia" w:hint="eastAsia"/>
                <w:lang w:eastAsia="zh-CN"/>
              </w:rPr>
              <w:t xml:space="preserve">for </w:t>
            </w:r>
            <w:proofErr w:type="gramEnd"/>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 xml:space="preserve">X may be time varying with continuous value (e.g., </w:t>
            </w:r>
            <w:proofErr w:type="gramStart"/>
            <w:r>
              <w:rPr>
                <w:bCs/>
                <w:iCs/>
              </w:rPr>
              <w:t>X(</w:t>
            </w:r>
            <w:proofErr w:type="gramEnd"/>
            <w:r>
              <w:rPr>
                <w:bCs/>
                <w:iCs/>
              </w:rPr>
              <w:t>t) = a</w:t>
            </w:r>
            <w:r w:rsidRPr="00737CE5">
              <w:rPr>
                <w:bCs/>
                <w:iCs/>
              </w:rPr>
              <w:t xml:space="preserve"> common timing drift rate</w:t>
            </w:r>
            <w:r>
              <w:rPr>
                <w:bCs/>
                <w:iCs/>
              </w:rPr>
              <w:t xml:space="preserve"> + a</w:t>
            </w:r>
            <w:r w:rsidRPr="00737CE5">
              <w:rPr>
                <w:bCs/>
                <w:iCs/>
              </w:rPr>
              <w:t xml:space="preserve"> common timing drift </w:t>
            </w:r>
            <w:r w:rsidRPr="00737CE5">
              <w:rPr>
                <w:bCs/>
                <w:iCs/>
              </w:rPr>
              <w:lastRenderedPageBreak/>
              <w:t>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proofErr w:type="spellStart"/>
            <w:r>
              <w:rPr>
                <w:rFonts w:eastAsiaTheme="minorEastAsia"/>
                <w:bCs/>
                <w:lang w:eastAsia="zh-CN"/>
              </w:rPr>
              <w:t>MediaTek</w:t>
            </w:r>
            <w:proofErr w:type="spellEnd"/>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w:t>
            </w:r>
            <w:proofErr w:type="spellStart"/>
            <w:r w:rsidR="004A21E8">
              <w:rPr>
                <w:rFonts w:eastAsiaTheme="minorEastAsia"/>
                <w:lang w:eastAsia="zh-CN"/>
              </w:rPr>
              <w:t>Tc</w:t>
            </w:r>
            <w:proofErr w:type="spellEnd"/>
            <w:r w:rsidR="004A21E8">
              <w:rPr>
                <w:rFonts w:eastAsiaTheme="minorEastAsia"/>
                <w:lang w:eastAsia="zh-CN"/>
              </w:rPr>
              <w:t xml:space="preserve">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 xml:space="preserve">it’s unclear if such </w:t>
            </w:r>
            <w:proofErr w:type="gramStart"/>
            <w:r w:rsidR="00C612B7">
              <w:rPr>
                <w:rFonts w:eastAsiaTheme="minorEastAsia"/>
                <w:lang w:eastAsia="zh-CN"/>
              </w:rPr>
              <w:t>an accuracy</w:t>
            </w:r>
            <w:proofErr w:type="gramEnd"/>
            <w:r w:rsidR="00C612B7">
              <w:rPr>
                <w:rFonts w:eastAsiaTheme="minorEastAsia"/>
                <w:lang w:eastAsia="zh-CN"/>
              </w:rPr>
              <w:t xml:space="preserve">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w:t>
            </w:r>
            <w:proofErr w:type="spellStart"/>
            <w:r>
              <w:rPr>
                <w:rFonts w:hint="eastAsia"/>
                <w:lang w:eastAsia="zh-CN"/>
              </w:rPr>
              <w:t>Tc</w:t>
            </w:r>
            <w:proofErr w:type="spellEnd"/>
            <w:r>
              <w:rPr>
                <w:rFonts w:hint="eastAsia"/>
                <w:lang w:eastAsia="zh-CN"/>
              </w:rPr>
              <w:t xml:space="preserve">,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6"/>
              <w:numPr>
                <w:ilvl w:val="0"/>
                <w:numId w:val="39"/>
              </w:numPr>
              <w:adjustRightInd w:val="0"/>
              <w:snapToGrid w:val="0"/>
              <w:spacing w:after="120"/>
              <w:rPr>
                <w:rFonts w:eastAsiaTheme="minorEastAsia"/>
                <w:lang w:eastAsia="zh-CN"/>
              </w:rPr>
            </w:pPr>
            <w:r>
              <w:rPr>
                <w:rFonts w:eastAsia="Malgun Gothic"/>
                <w:lang w:val="en-US" w:eastAsia="ko-KR"/>
              </w:rPr>
              <w:t>In this proposal, the definition of parameter is changed from the previous agreement (e.g.</w:t>
            </w:r>
            <w:proofErr w:type="gramStart"/>
            <w:r>
              <w:rPr>
                <w:rFonts w:eastAsia="Malgun Gothic"/>
                <w:lang w:val="en-US" w:eastAsia="ko-KR"/>
              </w:rPr>
              <w:t xml:space="preserve">, </w:t>
            </w:r>
            <w:proofErr w:type="gramEnd"/>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6"/>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r w:rsidRPr="000C506E">
              <w:rPr>
                <w:i/>
                <w:iCs/>
              </w:rPr>
              <w:t>N</w:t>
            </w:r>
            <w:r w:rsidRPr="000C506E">
              <w:rPr>
                <w:i/>
                <w:iCs/>
                <w:vertAlign w:val="subscript"/>
              </w:rPr>
              <w:t>TA</w:t>
            </w:r>
            <w:proofErr w:type="gramStart"/>
            <w:r w:rsidRPr="000C506E">
              <w:rPr>
                <w:i/>
                <w:iCs/>
                <w:vertAlign w:val="subscript"/>
              </w:rPr>
              <w:t>,UE</w:t>
            </w:r>
            <w:proofErr w:type="gramEnd"/>
            <w:r w:rsidRPr="000C506E">
              <w:rPr>
                <w:i/>
                <w:iCs/>
                <w:vertAlign w:val="subscript"/>
              </w:rPr>
              <w:t>-specific</w:t>
            </w:r>
            <w:r>
              <w:t xml:space="preserve"> as it is directly referring to “compensate for the service link RTT”. Such a definition would preclude </w:t>
            </w:r>
            <w:r>
              <w:lastRenderedPageBreak/>
              <w:t xml:space="preserve">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0F644C83" w14:textId="77777777" w:rsidR="0048251B" w:rsidRDefault="0048251B" w:rsidP="0048251B">
      <w:pPr>
        <w:pStyle w:val="30"/>
        <w:rPr>
          <w:lang w:val="en-US"/>
        </w:rPr>
      </w:pPr>
      <w:bookmarkStart w:id="7" w:name="_Toc56168766"/>
      <w:r w:rsidRPr="00C878C0">
        <w:rPr>
          <w:lang w:val="en-US"/>
        </w:rPr>
        <w:t>Updated proposal based on company views</w:t>
      </w:r>
      <w:r>
        <w:rPr>
          <w:lang w:val="en-US"/>
        </w:rPr>
        <w:t xml:space="preserve"> (First </w:t>
      </w:r>
      <w:r w:rsidRPr="00C878C0">
        <w:rPr>
          <w:lang w:val="en-US"/>
        </w:rPr>
        <w:t>round of email discussions</w:t>
      </w:r>
      <w:r>
        <w:rPr>
          <w:lang w:val="en-US"/>
        </w:rPr>
        <w:t>)</w:t>
      </w:r>
      <w:bookmarkEnd w:id="7"/>
    </w:p>
    <w:p w14:paraId="580579BB" w14:textId="77777777" w:rsidR="002759D7" w:rsidRDefault="00547337" w:rsidP="00C00875">
      <w:pPr>
        <w:rPr>
          <w:b/>
          <w:lang w:val="en-US" w:eastAsia="zh-CN"/>
        </w:rPr>
      </w:pPr>
      <w:r>
        <w:rPr>
          <w:lang w:val="en-US" w:eastAsia="zh-CN"/>
        </w:rPr>
        <w:t>After the f</w:t>
      </w:r>
      <w:r w:rsidRPr="005A252D">
        <w:rPr>
          <w:lang w:val="en-US" w:eastAsia="zh-CN"/>
        </w:rPr>
        <w:t>irst round of email discussions</w:t>
      </w:r>
      <w:r>
        <w:rPr>
          <w:lang w:val="en-US" w:eastAsia="zh-CN"/>
        </w:rPr>
        <w:t xml:space="preserve">, 18 over 24 companies are supportive of </w:t>
      </w:r>
      <w:r w:rsidRPr="004A0ED4">
        <w:rPr>
          <w:b/>
          <w:lang w:val="en-US" w:eastAsia="zh-CN"/>
        </w:rPr>
        <w:t>Initial proposal 1-1.</w:t>
      </w:r>
      <w:r w:rsidR="00E4626A">
        <w:rPr>
          <w:b/>
          <w:lang w:val="en-US" w:eastAsia="zh-CN"/>
        </w:rPr>
        <w:t xml:space="preserve"> </w:t>
      </w:r>
    </w:p>
    <w:p w14:paraId="1E8EFFBE" w14:textId="651BEBEC" w:rsidR="004A0ED4" w:rsidRPr="00E4626A" w:rsidRDefault="00E4626A" w:rsidP="00C00875">
      <w:pPr>
        <w:rPr>
          <w:lang w:val="en-US" w:eastAsia="zh-CN"/>
        </w:rPr>
      </w:pPr>
      <w:r>
        <w:rPr>
          <w:lang w:val="en-US" w:eastAsia="zh-CN"/>
        </w:rPr>
        <w:t>The following concerns were raised by some companies:</w:t>
      </w:r>
    </w:p>
    <w:p w14:paraId="7B36B9A3" w14:textId="77777777" w:rsidR="002759D7" w:rsidRDefault="00567B65" w:rsidP="003736DE">
      <w:pPr>
        <w:rPr>
          <w:rFonts w:eastAsiaTheme="minorEastAsia"/>
          <w:lang w:eastAsia="zh-CN"/>
        </w:rPr>
      </w:pPr>
      <w:r>
        <w:rPr>
          <w:rFonts w:eastAsiaTheme="minorEastAsia"/>
          <w:lang w:eastAsia="zh-CN"/>
        </w:rPr>
        <w:t xml:space="preserve">For </w:t>
      </w:r>
      <w:r w:rsidR="003736DE">
        <w:rPr>
          <w:rFonts w:eastAsiaTheme="minorEastAsia"/>
          <w:lang w:eastAsia="zh-CN"/>
        </w:rPr>
        <w:t>[CATT</w:t>
      </w:r>
      <w:r>
        <w:rPr>
          <w:rFonts w:eastAsiaTheme="minorEastAsia"/>
          <w:lang w:eastAsia="zh-CN"/>
        </w:rPr>
        <w:t xml:space="preserve">, </w:t>
      </w:r>
      <w:r>
        <w:rPr>
          <w:rFonts w:eastAsiaTheme="minorEastAsia"/>
          <w:bCs/>
          <w:lang w:eastAsia="zh-CN"/>
        </w:rPr>
        <w:t xml:space="preserve">Qualcomm, </w:t>
      </w:r>
      <w:proofErr w:type="spellStart"/>
      <w:proofErr w:type="gramStart"/>
      <w:r>
        <w:rPr>
          <w:bCs/>
          <w:lang w:val="en-US"/>
        </w:rPr>
        <w:t>Xiaomi</w:t>
      </w:r>
      <w:proofErr w:type="spellEnd"/>
      <w:proofErr w:type="gramEnd"/>
      <w:r w:rsidR="003736DE">
        <w:rPr>
          <w:rFonts w:eastAsiaTheme="minorEastAsia"/>
          <w:lang w:eastAsia="zh-CN"/>
        </w:rPr>
        <w:t xml:space="preserve">] </w:t>
      </w:r>
      <w:r>
        <w:rPr>
          <w:rFonts w:eastAsiaTheme="minorEastAsia"/>
          <w:lang w:eastAsia="zh-CN"/>
        </w:rPr>
        <w:t>t</w:t>
      </w:r>
      <w:r w:rsidR="003736DE" w:rsidRPr="003736DE">
        <w:rPr>
          <w:rFonts w:eastAsiaTheme="minorEastAsia"/>
          <w:lang w:eastAsia="zh-CN"/>
        </w:rPr>
        <w:t xml:space="preserve">he granularity of </w:t>
      </w:r>
      <w:proofErr w:type="spellStart"/>
      <w:r w:rsidR="003736DE" w:rsidRPr="003736DE">
        <w:rPr>
          <w:rFonts w:eastAsiaTheme="minorEastAsia"/>
          <w:lang w:eastAsia="zh-CN"/>
        </w:rPr>
        <w:t>Tc</w:t>
      </w:r>
      <w:proofErr w:type="spellEnd"/>
      <w:r w:rsidR="003736DE" w:rsidRPr="003736DE">
        <w:rPr>
          <w:rFonts w:eastAsiaTheme="minorEastAsia"/>
          <w:lang w:eastAsia="zh-CN"/>
        </w:rPr>
        <w:t xml:space="preserve"> </w:t>
      </w:r>
      <w:r w:rsidR="003736DE">
        <w:rPr>
          <w:rFonts w:eastAsiaTheme="minorEastAsia"/>
          <w:lang w:eastAsia="zh-CN"/>
        </w:rPr>
        <w:t xml:space="preserve">would cost much signalling bits: </w:t>
      </w:r>
    </w:p>
    <w:p w14:paraId="4F2AC8A5" w14:textId="77777777" w:rsidR="00A65C15" w:rsidRDefault="00723D92" w:rsidP="003736DE">
      <w:pPr>
        <w:rPr>
          <w:rFonts w:eastAsiaTheme="minorEastAsia"/>
          <w:lang w:eastAsia="zh-CN"/>
        </w:rPr>
      </w:pPr>
      <w:r>
        <w:rPr>
          <w:rFonts w:eastAsiaTheme="minorEastAsia"/>
          <w:lang w:eastAsia="zh-CN"/>
        </w:rPr>
        <w:t>Regarding the signalling overhead,</w:t>
      </w:r>
      <w:r w:rsidR="0042410B">
        <w:rPr>
          <w:rFonts w:eastAsiaTheme="minorEastAsia"/>
          <w:lang w:eastAsia="zh-CN"/>
        </w:rPr>
        <w:t xml:space="preserve"> t</w:t>
      </w:r>
      <w:r w:rsidR="00E4626A" w:rsidRPr="00E4626A">
        <w:rPr>
          <w:rFonts w:eastAsiaTheme="minorEastAsia"/>
          <w:lang w:eastAsia="zh-CN"/>
        </w:rPr>
        <w:t xml:space="preserve">he required bit number for LEO </w:t>
      </w:r>
      <w:r w:rsidR="00E4626A">
        <w:rPr>
          <w:rFonts w:eastAsiaTheme="minorEastAsia"/>
          <w:lang w:eastAsia="zh-CN"/>
        </w:rPr>
        <w:t>was</w:t>
      </w:r>
      <w:r w:rsidR="00E4626A" w:rsidRPr="00E4626A">
        <w:rPr>
          <w:rFonts w:eastAsiaTheme="minorEastAsia"/>
          <w:lang w:eastAsia="zh-CN"/>
        </w:rPr>
        <w:t xml:space="preserve"> evaluated by ZTE in [R1-2100245] and Thales in [R1-2100520]</w:t>
      </w:r>
      <w:r>
        <w:rPr>
          <w:rFonts w:eastAsiaTheme="minorEastAsia"/>
          <w:lang w:eastAsia="zh-CN"/>
        </w:rPr>
        <w:t xml:space="preserve"> some preliminary inputs are given in sub-section (II) below</w:t>
      </w:r>
      <w:r w:rsidR="00E4626A">
        <w:rPr>
          <w:rFonts w:eastAsiaTheme="minorEastAsia"/>
          <w:lang w:eastAsia="zh-CN"/>
        </w:rPr>
        <w:t>.</w:t>
      </w:r>
      <w:r w:rsidR="00B51C3D">
        <w:rPr>
          <w:rFonts w:eastAsiaTheme="minorEastAsia"/>
          <w:lang w:eastAsia="zh-CN"/>
        </w:rPr>
        <w:t xml:space="preserve"> </w:t>
      </w:r>
    </w:p>
    <w:p w14:paraId="260612A7" w14:textId="37603231" w:rsidR="003736DE" w:rsidRPr="00E749C8" w:rsidRDefault="00723D92" w:rsidP="003736DE">
      <w:pPr>
        <w:rPr>
          <w:rFonts w:eastAsiaTheme="minorEastAsia"/>
          <w:lang w:eastAsia="zh-CN"/>
        </w:rPr>
      </w:pPr>
      <w:r>
        <w:rPr>
          <w:rFonts w:eastAsiaTheme="minorEastAsia"/>
          <w:lang w:eastAsia="zh-CN"/>
        </w:rPr>
        <w:t xml:space="preserve">Regarding the </w:t>
      </w:r>
      <w:r w:rsidR="00A65C15">
        <w:rPr>
          <w:bCs/>
        </w:rPr>
        <w:t>granularity</w:t>
      </w:r>
      <w:r w:rsidR="003736DE">
        <w:rPr>
          <w:bCs/>
        </w:rPr>
        <w:t xml:space="preserve">, as proposed by some companies the unit is </w:t>
      </w:r>
      <w:proofErr w:type="spellStart"/>
      <w:r w:rsidR="003736DE">
        <w:rPr>
          <w:bCs/>
        </w:rPr>
        <w:t>Tc</w:t>
      </w:r>
      <w:proofErr w:type="spellEnd"/>
      <w:r w:rsidR="003736DE">
        <w:rPr>
          <w:bCs/>
        </w:rPr>
        <w:t xml:space="preserve"> but the </w:t>
      </w:r>
      <w:r w:rsidR="003736DE" w:rsidRPr="00723D92">
        <w:rPr>
          <w:b/>
          <w:bCs/>
        </w:rPr>
        <w:t>granularity (time resolution) should be proportional to the subcarrier spacing</w:t>
      </w:r>
      <w:r w:rsidR="003736DE">
        <w:rPr>
          <w:bCs/>
        </w:rPr>
        <w:t xml:space="preserve">: </w:t>
      </w:r>
      <m:oMath>
        <m:r>
          <m:rPr>
            <m:sty m:val="p"/>
          </m:rPr>
          <w:rPr>
            <w:rFonts w:ascii="Cambria Math" w:hAnsi="Cambria Math"/>
          </w:rPr>
          <m:t xml:space="preserve"> </m:t>
        </m:r>
        <m:r>
          <m:rPr>
            <m:sty m:val="p"/>
          </m:rPr>
          <w:rPr>
            <w:rFonts w:ascii="Cambria Math" w:hAnsi="Cambria Math"/>
            <w:position w:val="-10"/>
          </w:rPr>
          <w:object w:dxaOrig="999" w:dyaOrig="360" w14:anchorId="304BEB25">
            <v:shape id="_x0000_i1027" type="#_x0000_t75" style="width:50.6pt;height:18.7pt" o:ole="">
              <v:imagedata r:id="rId18" o:title=""/>
            </v:shape>
            <o:OLEObject Type="Embed" ProgID="Equation.3" ShapeID="_x0000_i1027" DrawAspect="Content" ObjectID="_1673695131" r:id="rId19"/>
          </w:object>
        </m:r>
      </m:oMath>
      <w:r w:rsidR="00B51C3D">
        <w:t>.Tc</w:t>
      </w:r>
      <w:r w:rsidR="00E749C8">
        <w:t xml:space="preserve">. Thus, the </w:t>
      </w:r>
      <w:r w:rsidR="00E749C8" w:rsidRPr="00E749C8">
        <w:rPr>
          <w:b/>
        </w:rPr>
        <w:t>finer time resolution is given</w:t>
      </w:r>
      <w:r w:rsidR="00E749C8">
        <w:t xml:space="preserve"> by SCS = </w:t>
      </w:r>
      <w:proofErr w:type="gramStart"/>
      <w:r w:rsidR="00E749C8" w:rsidRPr="00E749C8">
        <w:t>120kHz</w:t>
      </w:r>
      <w:proofErr w:type="gramEnd"/>
      <w:r w:rsidR="00E749C8" w:rsidRPr="00E749C8">
        <w:t xml:space="preserve"> subcarrier spacing</w:t>
      </w:r>
      <w:r w:rsidR="00E749C8">
        <w:t xml:space="preserve">; that is </w:t>
      </w:r>
      <w:r w:rsidR="00E749C8" w:rsidRPr="00E749C8">
        <w:rPr>
          <w:rFonts w:eastAsia="宋体" w:hint="eastAsia"/>
          <w:i/>
          <w:position w:val="-6"/>
        </w:rPr>
        <w:object w:dxaOrig="999" w:dyaOrig="320" w14:anchorId="07DB1269">
          <v:shape id="_x0000_i1028" type="#_x0000_t75" style="width:50.6pt;height:15.95pt" o:ole="">
            <v:imagedata r:id="rId20" o:title=""/>
          </v:shape>
          <o:OLEObject Type="Embed" ProgID="Equation.3" ShapeID="_x0000_i1028" DrawAspect="Content" ObjectID="_1673695132" r:id="rId21"/>
        </w:object>
      </w:r>
      <w:proofErr w:type="spellStart"/>
      <w:r w:rsidR="00B51C3D">
        <w:rPr>
          <w:rFonts w:eastAsia="宋体"/>
          <w:i/>
        </w:rPr>
        <w:t>Tc</w:t>
      </w:r>
      <w:proofErr w:type="spellEnd"/>
      <w:r w:rsidR="008562C7">
        <w:rPr>
          <w:rFonts w:eastAsia="宋体"/>
          <w:i/>
        </w:rPr>
        <w:t>.</w:t>
      </w:r>
    </w:p>
    <w:p w14:paraId="17640FC4" w14:textId="5A86F136" w:rsidR="003736DE" w:rsidRDefault="00536455" w:rsidP="003736DE">
      <w:pPr>
        <w:rPr>
          <w:rFonts w:eastAsiaTheme="minorEastAsia"/>
          <w:lang w:eastAsia="zh-CN"/>
        </w:rPr>
      </w:pPr>
      <w:r>
        <w:rPr>
          <w:rFonts w:eastAsiaTheme="minorEastAsia"/>
          <w:lang w:eastAsia="zh-CN"/>
        </w:rPr>
        <w:t>Another concern from [CATT]</w:t>
      </w:r>
      <w:r w:rsidR="001C74A2">
        <w:rPr>
          <w:rFonts w:eastAsiaTheme="minorEastAsia"/>
          <w:lang w:eastAsia="zh-CN"/>
        </w:rPr>
        <w:t>:</w:t>
      </w:r>
      <w:r>
        <w:rPr>
          <w:rFonts w:eastAsiaTheme="minorEastAsia"/>
          <w:lang w:eastAsia="zh-CN"/>
        </w:rPr>
        <w:t xml:space="preserve"> t</w:t>
      </w:r>
      <w:r w:rsidR="003736DE">
        <w:rPr>
          <w:rFonts w:eastAsiaTheme="minorEastAsia" w:hint="eastAsia"/>
          <w:lang w:eastAsia="zh-CN"/>
        </w:rPr>
        <w:t>he common TA doesn</w:t>
      </w:r>
      <w:r w:rsidR="003736DE">
        <w:rPr>
          <w:rFonts w:eastAsiaTheme="minorEastAsia"/>
          <w:lang w:eastAsia="zh-CN"/>
        </w:rPr>
        <w:t>’</w:t>
      </w:r>
      <w:r w:rsidR="003736DE">
        <w:rPr>
          <w:rFonts w:eastAsiaTheme="minorEastAsia" w:hint="eastAsia"/>
          <w:lang w:eastAsia="zh-CN"/>
        </w:rPr>
        <w:t>t need very accurate indication</w:t>
      </w:r>
      <w:r>
        <w:rPr>
          <w:rFonts w:eastAsiaTheme="minorEastAsia"/>
          <w:lang w:eastAsia="zh-CN"/>
        </w:rPr>
        <w:t xml:space="preserve">. Moderator’s answer: </w:t>
      </w:r>
      <w:r w:rsidRPr="00536455">
        <w:rPr>
          <w:rFonts w:eastAsiaTheme="minorEastAsia"/>
          <w:lang w:eastAsia="zh-CN"/>
        </w:rPr>
        <w:t>common TA</w:t>
      </w:r>
      <w:r>
        <w:rPr>
          <w:rFonts w:eastAsiaTheme="minorEastAsia"/>
          <w:lang w:eastAsia="zh-CN"/>
        </w:rPr>
        <w:t xml:space="preserve"> if indicated by </w:t>
      </w:r>
      <w:proofErr w:type="spellStart"/>
      <w:proofErr w:type="gramStart"/>
      <w:r>
        <w:rPr>
          <w:rFonts w:eastAsiaTheme="minorEastAsia"/>
          <w:lang w:eastAsia="zh-CN"/>
        </w:rPr>
        <w:t>gNB</w:t>
      </w:r>
      <w:proofErr w:type="spellEnd"/>
      <w:r>
        <w:rPr>
          <w:rFonts w:eastAsiaTheme="minorEastAsia"/>
          <w:lang w:eastAsia="zh-CN"/>
        </w:rPr>
        <w:t>,</w:t>
      </w:r>
      <w:proofErr w:type="gramEnd"/>
      <w:r>
        <w:rPr>
          <w:rFonts w:eastAsiaTheme="minorEastAsia"/>
          <w:lang w:eastAsia="zh-CN"/>
        </w:rPr>
        <w:t xml:space="preserve"> will be applied by the UE as part of its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sidRPr="00536455">
        <w:rPr>
          <w:rFonts w:eastAsiaTheme="minorEastAsia"/>
          <w:lang w:eastAsia="zh-CN"/>
        </w:rPr>
        <w:t xml:space="preserve">calculation. Of course, </w:t>
      </w:r>
      <w:r>
        <w:rPr>
          <w:rFonts w:eastAsiaTheme="minorEastAsia"/>
          <w:lang w:eastAsia="zh-CN"/>
        </w:rPr>
        <w:t xml:space="preserve">this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oMath>
      <w:r>
        <w:rPr>
          <w:rFonts w:eastAsiaTheme="minorEastAsia"/>
          <w:b/>
          <w:sz w:val="22"/>
        </w:rPr>
        <w:t xml:space="preserve"> </w:t>
      </w:r>
      <w:r>
        <w:rPr>
          <w:rFonts w:eastAsiaTheme="minorEastAsia"/>
          <w:lang w:eastAsia="zh-CN"/>
        </w:rPr>
        <w:t>and all related component</w:t>
      </w:r>
      <w:r w:rsidR="00A65C15">
        <w:rPr>
          <w:rFonts w:eastAsiaTheme="minorEastAsia"/>
          <w:lang w:eastAsia="zh-CN"/>
        </w:rPr>
        <w:t>s</w:t>
      </w:r>
      <w:r>
        <w:rPr>
          <w:rFonts w:eastAsiaTheme="minorEastAsia"/>
          <w:lang w:eastAsia="zh-CN"/>
        </w:rPr>
        <w:t xml:space="preserve"> including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Theme="minorEastAsia"/>
          <w:lang w:eastAsia="zh-CN"/>
        </w:rPr>
        <w:t xml:space="preserve"> should be calculated with sufficient accuracy</w:t>
      </w:r>
      <w:r w:rsidR="008562C7">
        <w:rPr>
          <w:rFonts w:eastAsiaTheme="minorEastAsia"/>
          <w:lang w:eastAsia="zh-CN"/>
        </w:rPr>
        <w:t xml:space="preserve"> (t</w:t>
      </w:r>
      <w:r w:rsidR="008851B1">
        <w:rPr>
          <w:rFonts w:eastAsiaTheme="minorEastAsia"/>
          <w:lang w:eastAsia="zh-CN"/>
        </w:rPr>
        <w:t xml:space="preserve">he maximum acceptable error on  </w:t>
      </w:r>
      <m:oMath>
        <m:sSub>
          <m:sSubPr>
            <m:ctrlPr>
              <w:rPr>
                <w:rFonts w:ascii="Cambria Math" w:eastAsiaTheme="minorEastAsia" w:hAnsi="Cambria Math"/>
                <w:lang w:eastAsia="zh-CN"/>
              </w:rPr>
            </m:ctrlPr>
          </m:sSubPr>
          <m:e>
            <m:r>
              <m:rPr>
                <m:sty m:val="p"/>
              </m:rPr>
              <w:rPr>
                <w:rFonts w:ascii="Cambria Math" w:eastAsiaTheme="minorEastAsia" w:hAnsi="Cambria Math"/>
                <w:lang w:eastAsia="zh-CN"/>
              </w:rPr>
              <m:t>T</m:t>
            </m:r>
          </m:e>
          <m:sub>
            <m:r>
              <m:rPr>
                <m:sty m:val="p"/>
              </m:rPr>
              <w:rPr>
                <w:rFonts w:ascii="Cambria Math" w:eastAsiaTheme="minorEastAsia" w:hAnsi="Cambria Math"/>
                <w:lang w:eastAsia="zh-CN"/>
              </w:rPr>
              <m:t>TA</m:t>
            </m:r>
          </m:sub>
        </m:sSub>
      </m:oMath>
      <w:r w:rsidR="008851B1" w:rsidRPr="008562C7">
        <w:rPr>
          <w:rFonts w:eastAsiaTheme="minorEastAsia"/>
          <w:lang w:eastAsia="zh-CN"/>
        </w:rPr>
        <w:t xml:space="preserve"> calculation should be within the requirements </w:t>
      </w:r>
      <w:r w:rsidR="001C74A2">
        <w:rPr>
          <w:rFonts w:eastAsiaTheme="minorEastAsia"/>
          <w:lang w:eastAsia="zh-CN"/>
        </w:rPr>
        <w:t>yet-to-be</w:t>
      </w:r>
      <w:r w:rsidR="008851B1" w:rsidRPr="008562C7">
        <w:rPr>
          <w:rFonts w:eastAsiaTheme="minorEastAsia"/>
          <w:lang w:eastAsia="zh-CN"/>
        </w:rPr>
        <w:t xml:space="preserve"> defined by RAN4</w:t>
      </w:r>
      <w:r w:rsidR="001C74A2">
        <w:rPr>
          <w:rFonts w:eastAsiaTheme="minorEastAsia"/>
          <w:lang w:eastAsia="zh-CN"/>
        </w:rPr>
        <w:t xml:space="preserve"> and the whole accuracy budget should be split between UE specific TA and Common TA</w:t>
      </w:r>
      <w:r w:rsidR="008562C7">
        <w:rPr>
          <w:rFonts w:eastAsiaTheme="minorEastAsia"/>
          <w:lang w:eastAsia="zh-CN"/>
        </w:rPr>
        <w:t>)</w:t>
      </w:r>
      <w:r w:rsidR="008851B1" w:rsidRPr="008562C7">
        <w:rPr>
          <w:rFonts w:eastAsiaTheme="minorEastAsia"/>
          <w:lang w:eastAsia="zh-CN"/>
        </w:rPr>
        <w:t>.</w:t>
      </w:r>
      <w:r w:rsidR="008562C7">
        <w:rPr>
          <w:rFonts w:eastAsiaTheme="minorEastAsia"/>
          <w:lang w:eastAsia="zh-CN"/>
        </w:rPr>
        <w:t xml:space="preserve"> </w:t>
      </w:r>
    </w:p>
    <w:p w14:paraId="566C7AEB" w14:textId="740D45AD" w:rsidR="003736DE" w:rsidRPr="00A65C15" w:rsidRDefault="00ED4BAF" w:rsidP="00C00875">
      <w:pPr>
        <w:rPr>
          <w:rFonts w:eastAsiaTheme="minorEastAsia"/>
          <w:bCs/>
          <w:lang w:eastAsia="zh-CN"/>
        </w:rPr>
      </w:pPr>
      <w:r>
        <w:rPr>
          <w:lang w:eastAsia="zh-CN"/>
        </w:rPr>
        <w:t xml:space="preserve">Regarding the concern </w:t>
      </w:r>
      <w:r w:rsidR="00193733">
        <w:rPr>
          <w:lang w:eastAsia="zh-CN"/>
        </w:rPr>
        <w:t>from</w:t>
      </w:r>
      <w:r>
        <w:rPr>
          <w:lang w:eastAsia="zh-CN"/>
        </w:rPr>
        <w:t xml:space="preserve"> [</w:t>
      </w:r>
      <w:r>
        <w:rPr>
          <w:rFonts w:eastAsiaTheme="minorEastAsia" w:hint="eastAsia"/>
          <w:bCs/>
          <w:lang w:eastAsia="zh-CN"/>
        </w:rPr>
        <w:t>C</w:t>
      </w:r>
      <w:r>
        <w:rPr>
          <w:rFonts w:eastAsiaTheme="minorEastAsia"/>
          <w:bCs/>
          <w:lang w:eastAsia="zh-CN"/>
        </w:rPr>
        <w:t xml:space="preserve">MCC]: </w:t>
      </w:r>
      <w:r w:rsidRPr="00ED4BAF">
        <w:rPr>
          <w:rFonts w:eastAsiaTheme="minorEastAsia"/>
          <w:bCs/>
          <w:lang w:eastAsia="zh-CN"/>
        </w:rPr>
        <w:t>X may be time varying with continuous value</w:t>
      </w:r>
      <w:r w:rsidR="00AA5C87">
        <w:rPr>
          <w:rFonts w:eastAsiaTheme="minorEastAsia"/>
          <w:bCs/>
          <w:lang w:eastAsia="zh-CN"/>
        </w:rPr>
        <w:t>:</w:t>
      </w:r>
      <w:r>
        <w:rPr>
          <w:rFonts w:eastAsiaTheme="minorEastAsia"/>
          <w:bCs/>
          <w:lang w:eastAsia="zh-CN"/>
        </w:rPr>
        <w:t xml:space="preserve"> </w:t>
      </w:r>
      <w:r w:rsidR="00AA5C87">
        <w:rPr>
          <w:rFonts w:eastAsiaTheme="minorEastAsia"/>
          <w:bCs/>
          <w:lang w:eastAsia="zh-CN"/>
        </w:rPr>
        <w:t>S</w:t>
      </w:r>
      <w:r w:rsidR="00193733">
        <w:rPr>
          <w:rFonts w:eastAsiaTheme="minorEastAsia"/>
          <w:lang w:eastAsia="zh-CN"/>
        </w:rPr>
        <w:t xml:space="preserve">ome inputs on the </w:t>
      </w:r>
      <w:r w:rsidR="00193733" w:rsidRPr="00193733">
        <w:rPr>
          <w:rFonts w:eastAsiaTheme="minorEastAsia"/>
          <w:lang w:eastAsia="zh-CN"/>
        </w:rPr>
        <w:t xml:space="preserve">characterization of </w:t>
      </w:r>
      <w:r w:rsidR="00193733">
        <w:rPr>
          <w:rFonts w:eastAsiaTheme="minorEastAsia"/>
          <w:lang w:eastAsia="zh-CN"/>
        </w:rPr>
        <w:t>X (</w:t>
      </w:r>
      <w:r w:rsidR="00193733" w:rsidRPr="00193733">
        <w:rPr>
          <w:rFonts w:eastAsiaTheme="minorEastAsia"/>
          <w:lang w:eastAsia="zh-CN"/>
        </w:rPr>
        <w:t>the common TA</w:t>
      </w:r>
      <w:r w:rsidR="00193733">
        <w:rPr>
          <w:rFonts w:eastAsiaTheme="minorEastAsia"/>
          <w:lang w:eastAsia="zh-CN"/>
        </w:rPr>
        <w:t xml:space="preserve">) are provided in </w:t>
      </w:r>
      <w:r w:rsidR="00193733" w:rsidRPr="00193733">
        <w:rPr>
          <w:rFonts w:eastAsiaTheme="minorEastAsia"/>
          <w:lang w:eastAsia="zh-CN"/>
        </w:rPr>
        <w:t>[Ericsson- R1-2100927]</w:t>
      </w:r>
      <w:r w:rsidR="00193733">
        <w:rPr>
          <w:rFonts w:eastAsiaTheme="minorEastAsia"/>
          <w:lang w:eastAsia="zh-CN"/>
        </w:rPr>
        <w:t>, are copied in sub-section (I) below</w:t>
      </w:r>
      <w:r w:rsidR="00AA5C87">
        <w:rPr>
          <w:rFonts w:eastAsiaTheme="minorEastAsia"/>
          <w:lang w:eastAsia="zh-CN"/>
        </w:rPr>
        <w:t xml:space="preserve">. </w:t>
      </w:r>
    </w:p>
    <w:p w14:paraId="3805FFC5" w14:textId="29B7A7D8" w:rsidR="006610BF" w:rsidRDefault="00BB1F18" w:rsidP="00DF163C">
      <w:pPr>
        <w:rPr>
          <w:bCs/>
          <w:lang w:val="en-US"/>
        </w:rPr>
      </w:pPr>
      <w:r>
        <w:rPr>
          <w:lang w:val="en-US" w:eastAsia="zh-CN"/>
        </w:rPr>
        <w:t>According to</w:t>
      </w:r>
      <w:r w:rsidRPr="00BB1F18">
        <w:rPr>
          <w:lang w:val="en-US" w:eastAsia="zh-CN"/>
        </w:rPr>
        <w:t xml:space="preserve"> </w:t>
      </w:r>
      <w:r w:rsidR="00E41FE5" w:rsidRPr="00BB1F18">
        <w:rPr>
          <w:lang w:val="en-US" w:eastAsia="zh-CN"/>
        </w:rPr>
        <w:t>[</w:t>
      </w:r>
      <w:r w:rsidR="00E41FE5" w:rsidRPr="00BB1F18">
        <w:rPr>
          <w:bCs/>
          <w:lang w:val="en-US"/>
        </w:rPr>
        <w:t xml:space="preserve">Apple] </w:t>
      </w:r>
      <w:r w:rsidRPr="00BB1F18">
        <w:rPr>
          <w:bCs/>
          <w:lang w:val="en-US"/>
        </w:rPr>
        <w:t>the relationship between this common TA and the agreed “common timing offset value” needs to be clarified</w:t>
      </w:r>
      <w:r w:rsidR="00A65C15">
        <w:rPr>
          <w:bCs/>
          <w:lang w:val="en-US"/>
        </w:rPr>
        <w:t xml:space="preserve">. </w:t>
      </w:r>
      <w:r w:rsidR="00752253">
        <w:rPr>
          <w:bCs/>
        </w:rPr>
        <w:t xml:space="preserve">Moderator’s answer: </w:t>
      </w:r>
      <w:r w:rsidR="003250A9">
        <w:rPr>
          <w:bCs/>
          <w:lang w:val="en-US"/>
        </w:rPr>
        <w:t>both</w:t>
      </w:r>
      <w:r w:rsidR="000F5C68">
        <w:rPr>
          <w:bCs/>
          <w:lang w:val="en-US"/>
        </w:rPr>
        <w:t xml:space="preserve"> are referring to the same RTT that the UE needs to add to its UE specific TA to get its Full TA</w:t>
      </w:r>
      <w:r w:rsidR="00752253">
        <w:rPr>
          <w:bCs/>
          <w:lang w:val="en-US"/>
        </w:rPr>
        <w:t xml:space="preserve">: </w:t>
      </w:r>
      <m:oMath>
        <m:r>
          <m:rPr>
            <m:sty m:val="bi"/>
          </m:rPr>
          <w:rPr>
            <w:rFonts w:ascii="Cambria Math" w:hAnsi="Cambria Math"/>
            <w:szCs w:val="22"/>
            <w:lang w:val="en-US" w:eastAsia="ko-KR"/>
          </w:rPr>
          <m:t xml:space="preserve"> X</m:t>
        </m:r>
      </m:oMath>
      <w:r w:rsidR="006610BF">
        <w:rPr>
          <w:b/>
          <w:bCs/>
          <w:szCs w:val="22"/>
          <w:lang w:val="en-US" w:eastAsia="ko-KR"/>
        </w:rPr>
        <w:t xml:space="preserve"> = Common-TA (in unit of Tc) </w:t>
      </w:r>
      <w:proofErr w:type="gramStart"/>
      <w:r w:rsidR="006610BF">
        <w:rPr>
          <w:b/>
          <w:bCs/>
          <w:szCs w:val="22"/>
          <w:lang w:val="en-US" w:eastAsia="ko-KR"/>
        </w:rPr>
        <w:t xml:space="preserve">= </w:t>
      </w:r>
      <w:r w:rsidR="006610BF" w:rsidRPr="005A2D4A">
        <w:rPr>
          <w:b/>
          <w:bCs/>
          <w:szCs w:val="22"/>
          <w:lang w:val="en-US" w:eastAsia="ko-KR"/>
        </w:rPr>
        <w:t xml:space="preserve"> Timing</w:t>
      </w:r>
      <w:proofErr w:type="gramEnd"/>
      <w:r w:rsidR="006610BF" w:rsidRPr="005A2D4A">
        <w:rPr>
          <w:b/>
          <w:bCs/>
          <w:szCs w:val="22"/>
          <w:lang w:val="en-US" w:eastAsia="ko-KR"/>
        </w:rPr>
        <w:t xml:space="preserve"> Offset value [</w:t>
      </w:r>
      <w:r w:rsidR="00752253" w:rsidRPr="00752253">
        <w:rPr>
          <w:b/>
          <w:bCs/>
          <w:szCs w:val="22"/>
          <w:lang w:val="en-US" w:eastAsia="ko-KR"/>
        </w:rPr>
        <w:t>expressed as unit of time</w:t>
      </w:r>
      <w:r w:rsidR="006610BF" w:rsidRPr="005A2D4A">
        <w:rPr>
          <w:b/>
          <w:bCs/>
          <w:szCs w:val="22"/>
          <w:lang w:val="en-US" w:eastAsia="ko-KR"/>
        </w:rPr>
        <w:t>]</w:t>
      </w:r>
    </w:p>
    <w:p w14:paraId="73AA3C9F" w14:textId="1B9B593A" w:rsidR="00635068" w:rsidRPr="00DC3E1D" w:rsidRDefault="00253094" w:rsidP="00DF163C">
      <w:pPr>
        <w:rPr>
          <w:bCs/>
        </w:rPr>
      </w:pPr>
      <w:r>
        <w:rPr>
          <w:bCs/>
          <w:lang w:val="en-US"/>
        </w:rPr>
        <w:t>For [Nokia] a</w:t>
      </w:r>
      <w:proofErr w:type="spellStart"/>
      <w:r w:rsidRPr="00253094">
        <w:rPr>
          <w:bCs/>
        </w:rPr>
        <w:t>ny</w:t>
      </w:r>
      <w:proofErr w:type="spellEnd"/>
      <w:r w:rsidRPr="00253094">
        <w:rPr>
          <w:bCs/>
        </w:rPr>
        <w:t xml:space="preserve"> solution that is described here should preferably be agnostic to which method is being used (ephemeris or the reference time).</w:t>
      </w:r>
      <w:r w:rsidR="00E13295">
        <w:rPr>
          <w:bCs/>
        </w:rPr>
        <w:t xml:space="preserve">  </w:t>
      </w:r>
      <w:r w:rsidR="00DC3E1D">
        <w:rPr>
          <w:bCs/>
        </w:rPr>
        <w:t>Moderator’s answer: Agree</w:t>
      </w:r>
      <w:r w:rsidR="00FB3F51" w:rsidRPr="00FB3F51">
        <w:t xml:space="preserve"> </w:t>
      </w:r>
      <w:r w:rsidR="00FB3F51" w:rsidRPr="00FB3F51">
        <w:rPr>
          <w:bCs/>
        </w:rPr>
        <w:t xml:space="preserve">we </w:t>
      </w:r>
      <w:r w:rsidR="00FB3F51">
        <w:rPr>
          <w:bCs/>
        </w:rPr>
        <w:t>can</w:t>
      </w:r>
      <w:r w:rsidR="00FB3F51" w:rsidRPr="00FB3F51">
        <w:rPr>
          <w:bCs/>
        </w:rPr>
        <w:t xml:space="preserve"> further work on refining the wording </w:t>
      </w:r>
      <w:r w:rsidR="00FB3F51">
        <w:rPr>
          <w:bCs/>
        </w:rPr>
        <w:t xml:space="preserve">and change the </w:t>
      </w:r>
      <w:r w:rsidR="00DC3E1D">
        <w:rPr>
          <w:bCs/>
        </w:rPr>
        <w:t xml:space="preserve">definition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00DC3E1D">
        <w:rPr>
          <w:b/>
        </w:rPr>
        <w:t xml:space="preserve"> </w:t>
      </w:r>
      <w:r w:rsidR="00DC3E1D" w:rsidRPr="00DC3E1D">
        <w:t>to make the proposal more generic.</w:t>
      </w:r>
    </w:p>
    <w:p w14:paraId="5ED96468" w14:textId="77777777" w:rsidR="00DC3E1D" w:rsidRDefault="00DC3E1D" w:rsidP="00DF163C">
      <w:pPr>
        <w:rPr>
          <w:bCs/>
        </w:rPr>
      </w:pPr>
    </w:p>
    <w:p w14:paraId="76EF7886" w14:textId="7EECD5F7" w:rsidR="000D4D33" w:rsidRPr="00C7537E" w:rsidRDefault="00DC3E1D" w:rsidP="00DF163C">
      <w:pPr>
        <w:rPr>
          <w:bCs/>
        </w:rPr>
      </w:pPr>
      <w:r>
        <w:rPr>
          <w:bCs/>
        </w:rPr>
        <w:t xml:space="preserve">Based on the above </w:t>
      </w:r>
      <w:proofErr w:type="gramStart"/>
      <w:r>
        <w:rPr>
          <w:bCs/>
        </w:rPr>
        <w:t>discussion  and</w:t>
      </w:r>
      <w:proofErr w:type="gramEnd"/>
      <w:r>
        <w:rPr>
          <w:bCs/>
        </w:rPr>
        <w:t xml:space="preserve"> t</w:t>
      </w:r>
      <w:r w:rsidR="008C4765">
        <w:rPr>
          <w:bCs/>
        </w:rPr>
        <w:t>o</w:t>
      </w:r>
      <w:r w:rsidR="000D4D33">
        <w:rPr>
          <w:bCs/>
        </w:rPr>
        <w:t xml:space="preserve"> make progress on this complex topic we need </w:t>
      </w:r>
      <w:r w:rsidR="00C7537E">
        <w:rPr>
          <w:bCs/>
        </w:rPr>
        <w:t xml:space="preserve">to </w:t>
      </w:r>
      <w:r w:rsidR="00F511CB">
        <w:rPr>
          <w:bCs/>
        </w:rPr>
        <w:t xml:space="preserve">share the same understanding about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C7537E">
        <w:rPr>
          <w:b/>
          <w:sz w:val="22"/>
        </w:rPr>
        <w:t xml:space="preserve"> </w:t>
      </w:r>
      <w:r w:rsidR="00C7537E" w:rsidRPr="00C7537E">
        <w:rPr>
          <w:sz w:val="22"/>
        </w:rPr>
        <w:t>as well as the</w:t>
      </w:r>
      <w:r w:rsidR="00C7537E">
        <w:rPr>
          <w:b/>
          <w:sz w:val="22"/>
        </w:rPr>
        <w:t xml:space="preserve"> </w:t>
      </w:r>
      <w:r w:rsidR="00C7537E" w:rsidRPr="00C7537E">
        <w:rPr>
          <w:b/>
          <w:sz w:val="22"/>
        </w:rPr>
        <w:t>common TA drift rate</w:t>
      </w:r>
      <w:r w:rsidR="00C7537E">
        <w:rPr>
          <w:b/>
          <w:sz w:val="22"/>
        </w:rPr>
        <w:t xml:space="preserve"> </w:t>
      </w:r>
      <w:r w:rsidR="00C7537E">
        <w:rPr>
          <w:sz w:val="22"/>
        </w:rPr>
        <w:t>discussed as Issue#1-2. Hence, t</w:t>
      </w:r>
      <w:r w:rsidR="00C7537E" w:rsidRPr="00F511CB">
        <w:rPr>
          <w:bCs/>
        </w:rPr>
        <w:t xml:space="preserve">he characterization of </w:t>
      </w:r>
      <w:proofErr w:type="gramStart"/>
      <w:r w:rsidR="00C7537E" w:rsidRPr="00F511CB">
        <w:rPr>
          <w:bCs/>
        </w:rPr>
        <w:t>the</w:t>
      </w:r>
      <w:proofErr w:type="gramEnd"/>
      <w:r w:rsidR="00C7537E" w:rsidRPr="00F511CB">
        <w:rPr>
          <w:bCs/>
        </w:rPr>
        <w:t xml:space="preserve"> common TA</w:t>
      </w:r>
      <w:r w:rsidR="00C7537E">
        <w:rPr>
          <w:bCs/>
        </w:rPr>
        <w:t xml:space="preserve"> is needed.</w:t>
      </w:r>
    </w:p>
    <w:p w14:paraId="7EBECAE0" w14:textId="65481F8C" w:rsidR="000D7724" w:rsidRDefault="00C7537E" w:rsidP="00DF163C">
      <w:pPr>
        <w:rPr>
          <w:b/>
          <w:sz w:val="22"/>
        </w:rPr>
      </w:pPr>
      <w:r>
        <w:rPr>
          <w:bCs/>
        </w:rPr>
        <w:t xml:space="preserve">To ease this </w:t>
      </w:r>
      <w:r w:rsidR="00F511CB">
        <w:rPr>
          <w:bCs/>
        </w:rPr>
        <w:t xml:space="preserve">common understanding, </w:t>
      </w:r>
      <w:r>
        <w:rPr>
          <w:bCs/>
        </w:rPr>
        <w:t>we can</w:t>
      </w:r>
      <w:r w:rsidR="008C4765">
        <w:rPr>
          <w:bCs/>
        </w:rPr>
        <w:t xml:space="preserve"> consider </w:t>
      </w:r>
      <w:r w:rsidR="000D4D33" w:rsidRPr="00F511CB">
        <w:rPr>
          <w:b/>
          <w:bCs/>
        </w:rPr>
        <w:t>one deployment scenario</w:t>
      </w:r>
      <w:r w:rsidR="000D4D33">
        <w:rPr>
          <w:bCs/>
        </w:rPr>
        <w:t xml:space="preserve"> in which the GW and </w:t>
      </w:r>
      <w:proofErr w:type="spellStart"/>
      <w:r w:rsidR="000D4D33">
        <w:rPr>
          <w:bCs/>
        </w:rPr>
        <w:t>gNB</w:t>
      </w:r>
      <w:proofErr w:type="spellEnd"/>
      <w:r w:rsidR="000D4D33">
        <w:rPr>
          <w:bCs/>
        </w:rPr>
        <w:t xml:space="preserve"> </w:t>
      </w:r>
      <w:r w:rsidR="000D4D33" w:rsidRPr="00F511CB">
        <w:rPr>
          <w:b/>
          <w:bCs/>
        </w:rPr>
        <w:t>are collocated</w:t>
      </w:r>
      <w:r w:rsidR="000D4D33">
        <w:rPr>
          <w:bCs/>
        </w:rPr>
        <w:t xml:space="preserve"> and </w:t>
      </w:r>
      <w:r w:rsidR="008C4765">
        <w:rPr>
          <w:bCs/>
        </w:rPr>
        <w:t xml:space="preserve">the reference point for </w:t>
      </w:r>
      <w:r w:rsidR="000D4D33">
        <w:rPr>
          <w:bCs/>
        </w:rPr>
        <w:t>time</w:t>
      </w:r>
      <w:r w:rsidR="008C4765">
        <w:rPr>
          <w:bCs/>
        </w:rPr>
        <w:t xml:space="preserve"> synchronisation </w:t>
      </w:r>
      <w:r w:rsidR="000D4D33">
        <w:rPr>
          <w:bCs/>
        </w:rPr>
        <w:t xml:space="preserve">is at </w:t>
      </w:r>
      <w:proofErr w:type="spellStart"/>
      <w:r w:rsidR="000D4D33">
        <w:rPr>
          <w:bCs/>
        </w:rPr>
        <w:t>gNB</w:t>
      </w:r>
      <w:proofErr w:type="spellEnd"/>
      <w:r w:rsidR="000D4D33">
        <w:rPr>
          <w:bCs/>
        </w:rPr>
        <w:t xml:space="preserve">. In this case, the </w:t>
      </w:r>
      <w:proofErr w:type="spellStart"/>
      <w:r w:rsidR="000D4D33">
        <w:rPr>
          <w:bCs/>
        </w:rPr>
        <w:t>gNB</w:t>
      </w:r>
      <w:proofErr w:type="spellEnd"/>
      <w:r w:rsidR="000D4D33">
        <w:rPr>
          <w:bCs/>
        </w:rPr>
        <w:t xml:space="preserve"> shall indicate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 xml:space="preserve"> = the time varying RTT on the feeder link.</w:t>
      </w:r>
      <w:r>
        <w:rPr>
          <w:bCs/>
        </w:rPr>
        <w:t xml:space="preserve"> </w:t>
      </w:r>
      <w:r w:rsidR="00F511CB">
        <w:rPr>
          <w:bCs/>
        </w:rPr>
        <w:t>O</w:t>
      </w:r>
      <w:r w:rsidR="000D4D33">
        <w:rPr>
          <w:bCs/>
        </w:rPr>
        <w:t>ther deployments can be considered afterward</w:t>
      </w:r>
      <w:r w:rsidR="00F511CB">
        <w:rPr>
          <w:bCs/>
        </w:rPr>
        <w:t xml:space="preserve">. When this case-study in crystal-clear we can easily generalise to other cases </w:t>
      </w:r>
      <w:r w:rsidR="000D4D33">
        <w:rPr>
          <w:bCs/>
        </w:rPr>
        <w:t xml:space="preserve">(if </w:t>
      </w:r>
      <w:proofErr w:type="spellStart"/>
      <w:r w:rsidR="000D4D33">
        <w:rPr>
          <w:bCs/>
        </w:rPr>
        <w:t>gNB</w:t>
      </w:r>
      <w:proofErr w:type="spellEnd"/>
      <w:r w:rsidR="000D4D33">
        <w:rPr>
          <w:bCs/>
        </w:rPr>
        <w:t xml:space="preserve"> is not co-located with the GW, we just need to consider the GW-to-</w:t>
      </w:r>
      <w:proofErr w:type="spellStart"/>
      <w:r w:rsidR="000D4D33">
        <w:rPr>
          <w:bCs/>
        </w:rPr>
        <w:t>gNB</w:t>
      </w:r>
      <w:proofErr w:type="spellEnd"/>
      <w:r w:rsidR="000D4D33">
        <w:rPr>
          <w:bCs/>
        </w:rPr>
        <w:t xml:space="preserve"> RTT which is a </w:t>
      </w:r>
      <w:r w:rsidR="000D4D33" w:rsidRPr="00306E8D">
        <w:rPr>
          <w:b/>
          <w:bCs/>
        </w:rPr>
        <w:t>static RTT</w:t>
      </w:r>
      <w:r w:rsidR="000D4D33">
        <w:rPr>
          <w:bCs/>
        </w:rPr>
        <w:t xml:space="preserve"> that can be compensated by the </w:t>
      </w:r>
      <w:proofErr w:type="spellStart"/>
      <w:r w:rsidR="000D4D33">
        <w:rPr>
          <w:bCs/>
        </w:rPr>
        <w:t>gNB</w:t>
      </w:r>
      <w:proofErr w:type="spellEnd"/>
      <w:r w:rsidR="00306E8D">
        <w:rPr>
          <w:bCs/>
        </w:rPr>
        <w:t xml:space="preserve"> </w:t>
      </w:r>
      <w:r w:rsidR="000D4D33">
        <w:rPr>
          <w:bCs/>
        </w:rPr>
        <w:t>.</w:t>
      </w:r>
      <w:proofErr w:type="spellStart"/>
      <w:r w:rsidR="000D4D33">
        <w:rPr>
          <w:bCs/>
        </w:rPr>
        <w:t>i.e</w:t>
      </w:r>
      <w:proofErr w:type="spellEnd"/>
      <w:r w:rsidR="000D4D33">
        <w:rPr>
          <w:bCs/>
        </w:rPr>
        <w:t xml:space="preserve"> not indicated </w:t>
      </w:r>
      <w:proofErr w:type="gramStart"/>
      <w:r w:rsidR="000D4D33">
        <w:rPr>
          <w:bCs/>
        </w:rPr>
        <w:t xml:space="preserve">within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0D4D33">
        <w:rPr>
          <w:b/>
          <w:sz w:val="22"/>
        </w:rPr>
        <w:t>)</w:t>
      </w:r>
      <w:r w:rsidR="00CD5F9D">
        <w:rPr>
          <w:b/>
          <w:sz w:val="22"/>
        </w:rPr>
        <w:t>.</w:t>
      </w:r>
    </w:p>
    <w:p w14:paraId="0B066A48" w14:textId="77777777" w:rsidR="00763912" w:rsidRDefault="00763912">
      <w:pPr>
        <w:spacing w:after="0"/>
        <w:rPr>
          <w:sz w:val="22"/>
        </w:rPr>
      </w:pPr>
      <w:r>
        <w:rPr>
          <w:sz w:val="22"/>
        </w:rPr>
        <w:br w:type="page"/>
      </w:r>
    </w:p>
    <w:p w14:paraId="69405D4C" w14:textId="6E2EDA2F" w:rsidR="00CD5F9D" w:rsidRPr="00CD5F9D" w:rsidRDefault="00CD5F9D" w:rsidP="00DF163C">
      <w:pPr>
        <w:rPr>
          <w:bCs/>
        </w:rPr>
      </w:pPr>
      <w:r w:rsidRPr="00CD5F9D">
        <w:rPr>
          <w:sz w:val="22"/>
        </w:rPr>
        <w:lastRenderedPageBreak/>
        <w:t>Some inputs</w:t>
      </w:r>
      <w:r>
        <w:rPr>
          <w:sz w:val="22"/>
        </w:rPr>
        <w:t xml:space="preserve"> about the </w:t>
      </w:r>
      <w:r w:rsidRPr="00CD5F9D">
        <w:rPr>
          <w:sz w:val="22"/>
        </w:rPr>
        <w:t>characterization of the common TA</w:t>
      </w:r>
      <w:r>
        <w:rPr>
          <w:sz w:val="22"/>
        </w:rPr>
        <w:t xml:space="preserve"> and </w:t>
      </w:r>
      <w:r w:rsidR="00A010F9">
        <w:rPr>
          <w:sz w:val="22"/>
        </w:rPr>
        <w:t>t</w:t>
      </w:r>
      <w:r w:rsidR="00A010F9" w:rsidRPr="00A010F9">
        <w:rPr>
          <w:sz w:val="22"/>
        </w:rPr>
        <w:t>he required bit number</w:t>
      </w:r>
      <w:r w:rsidR="00A010F9">
        <w:rPr>
          <w:sz w:val="22"/>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A010F9">
        <w:rPr>
          <w:sz w:val="22"/>
        </w:rPr>
        <w:t xml:space="preserve"> broadcast are</w:t>
      </w:r>
      <w:r w:rsidR="00450B0C">
        <w:rPr>
          <w:sz w:val="22"/>
        </w:rPr>
        <w:t xml:space="preserve"> provided </w:t>
      </w:r>
      <w:proofErr w:type="gramStart"/>
      <w:r w:rsidR="00450B0C">
        <w:rPr>
          <w:sz w:val="22"/>
        </w:rPr>
        <w:t xml:space="preserve">in </w:t>
      </w:r>
      <w:r w:rsidR="00A010F9">
        <w:rPr>
          <w:sz w:val="22"/>
        </w:rPr>
        <w:t xml:space="preserve"> the</w:t>
      </w:r>
      <w:proofErr w:type="gramEnd"/>
      <w:r w:rsidR="00A010F9">
        <w:rPr>
          <w:sz w:val="22"/>
        </w:rPr>
        <w:t xml:space="preserve"> following sub-section (I) and  (II) hereafter:</w:t>
      </w:r>
    </w:p>
    <w:p w14:paraId="6E8635FE" w14:textId="77777777" w:rsidR="00952789" w:rsidRPr="00952789" w:rsidRDefault="00F511CB" w:rsidP="00C22F26">
      <w:pPr>
        <w:pStyle w:val="af6"/>
        <w:numPr>
          <w:ilvl w:val="0"/>
          <w:numId w:val="40"/>
        </w:numPr>
        <w:rPr>
          <w:bCs/>
          <w:sz w:val="22"/>
        </w:rPr>
      </w:pPr>
      <w:r w:rsidRPr="00952789">
        <w:rPr>
          <w:b/>
          <w:bCs/>
          <w:sz w:val="22"/>
        </w:rPr>
        <w:t>The characterization of the common TA</w:t>
      </w:r>
      <w:r w:rsidR="00B734FC" w:rsidRPr="00952789">
        <w:rPr>
          <w:bCs/>
          <w:sz w:val="22"/>
        </w:rPr>
        <w:t>:</w:t>
      </w:r>
      <w:r w:rsidR="005F5C74" w:rsidRPr="00952789">
        <w:rPr>
          <w:bCs/>
          <w:sz w:val="22"/>
        </w:rPr>
        <w:t xml:space="preserve"> </w:t>
      </w:r>
    </w:p>
    <w:p w14:paraId="36EA4882" w14:textId="6247D578" w:rsidR="00B734FC" w:rsidRDefault="005F5C74" w:rsidP="00177C70">
      <w:pPr>
        <w:pStyle w:val="af6"/>
        <w:ind w:left="0"/>
        <w:rPr>
          <w:bCs/>
        </w:rPr>
      </w:pPr>
      <w:r w:rsidRPr="00C22F26">
        <w:rPr>
          <w:bCs/>
        </w:rPr>
        <w:t xml:space="preserve">The common TA can be approximated by a linear function as described by </w:t>
      </w:r>
      <w:r>
        <w:rPr>
          <w:bCs/>
        </w:rPr>
        <w:t xml:space="preserve">Ericsson in </w:t>
      </w:r>
      <w:r w:rsidR="00077DA5">
        <w:rPr>
          <w:bCs/>
        </w:rPr>
        <w:t>[</w:t>
      </w:r>
      <w:r w:rsidR="00077DA5" w:rsidRPr="00077DA5">
        <w:rPr>
          <w:bCs/>
        </w:rPr>
        <w:t>R1-2100927</w:t>
      </w:r>
      <w:r w:rsidR="00077DA5">
        <w:rPr>
          <w:bCs/>
        </w:rPr>
        <w:t>]</w:t>
      </w:r>
      <w:r w:rsidR="00177C70">
        <w:rPr>
          <w:bCs/>
        </w:rPr>
        <w:t>:</w:t>
      </w:r>
      <w:r w:rsidR="00B734FC" w:rsidRPr="00B734FC">
        <w:rPr>
          <w:b/>
          <w:bCs/>
          <w:noProof/>
          <w:lang w:val="en-US" w:eastAsia="zh-CN"/>
        </w:rPr>
        <mc:AlternateContent>
          <mc:Choice Requires="wps">
            <w:drawing>
              <wp:anchor distT="0" distB="0" distL="114300" distR="114300" simplePos="0" relativeHeight="251659264" behindDoc="0" locked="0" layoutInCell="1" allowOverlap="1" wp14:anchorId="3D369C8C" wp14:editId="11AAC5C1">
                <wp:simplePos x="0" y="0"/>
                <wp:positionH relativeFrom="column">
                  <wp:posOffset>48006</wp:posOffset>
                </wp:positionH>
                <wp:positionV relativeFrom="paragraph">
                  <wp:posOffset>190398</wp:posOffset>
                </wp:positionV>
                <wp:extent cx="6203290" cy="4030676"/>
                <wp:effectExtent l="0" t="0" r="26670" b="273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290" cy="4030676"/>
                        </a:xfrm>
                        <a:prstGeom prst="rect">
                          <a:avLst/>
                        </a:prstGeom>
                        <a:solidFill>
                          <a:srgbClr val="FFFFFF"/>
                        </a:solidFill>
                        <a:ln w="9525">
                          <a:solidFill>
                            <a:srgbClr val="000000"/>
                          </a:solidFill>
                          <a:miter lim="800000"/>
                          <a:headEnd/>
                          <a:tailEnd/>
                        </a:ln>
                      </wps:spPr>
                      <wps:txbx>
                        <w:txbxContent>
                          <w:p w14:paraId="34012FB6" w14:textId="2C0E9C1C" w:rsidR="009C06F2" w:rsidRPr="00077DA5" w:rsidRDefault="009C06F2"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9C06F2" w:rsidRPr="0038671D" w:rsidRDefault="009C06F2" w:rsidP="00B734FC">
                            <w:pPr>
                              <w:pStyle w:val="4"/>
                              <w:numPr>
                                <w:ilvl w:val="0"/>
                                <w:numId w:val="0"/>
                              </w:numPr>
                              <w:ind w:left="864" w:hanging="864"/>
                            </w:pPr>
                            <w:r>
                              <w:t>2.2.2.2</w:t>
                            </w:r>
                            <w:r>
                              <w:tab/>
                              <w:t>Common TA</w:t>
                            </w:r>
                          </w:p>
                          <w:p w14:paraId="4EAD8EA0" w14:textId="77777777" w:rsidR="009C06F2" w:rsidRPr="00304FA2" w:rsidRDefault="009C06F2"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w:t>
                            </w:r>
                            <w:proofErr w:type="spellStart"/>
                            <w:r w:rsidRPr="00304FA2">
                              <w:rPr>
                                <w:rFonts w:ascii="Arial" w:hAnsi="Arial" w:cs="Arial"/>
                              </w:rPr>
                              <w:t>gNB</w:t>
                            </w:r>
                            <w:proofErr w:type="spellEnd"/>
                            <w:r w:rsidRPr="00304FA2">
                              <w:rPr>
                                <w:rFonts w:ascii="Arial" w:hAnsi="Arial" w:cs="Arial"/>
                              </w:rPr>
                              <w:t xml:space="preserve"> path. The common TA varies with time and can be approximated by a linear function as follows:</w:t>
                            </w:r>
                          </w:p>
                          <w:p w14:paraId="73457B0B" w14:textId="77777777" w:rsidR="009C06F2" w:rsidRPr="009C3EB8" w:rsidRDefault="009C06F2"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9C06F2" w:rsidRPr="00304FA2" w:rsidRDefault="009C06F2" w:rsidP="00C7537E">
                            <w:pPr>
                              <w:jc w:val="both"/>
                              <w:rPr>
                                <w:rFonts w:ascii="Arial" w:hAnsi="Arial" w:cs="Arial"/>
                                <w:iCs/>
                              </w:rPr>
                            </w:pPr>
                            <w:r w:rsidRPr="00304FA2">
                              <w:rPr>
                                <w:rFonts w:ascii="Arial" w:hAnsi="Arial" w:cs="Arial"/>
                                <w:iCs/>
                              </w:rPr>
                              <w:t>Where:</w:t>
                            </w:r>
                          </w:p>
                          <w:p w14:paraId="2F8F6A08" w14:textId="77777777" w:rsidR="009C06F2" w:rsidRPr="00304FA2" w:rsidRDefault="009C06F2"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w:t>
                            </w:r>
                            <w:proofErr w:type="gramStart"/>
                            <w:r w:rsidRPr="00304FA2">
                              <w:rPr>
                                <w:rFonts w:ascii="Arial" w:hAnsi="Arial" w:cs="Arial"/>
                              </w:rPr>
                              <w:t>is</w:t>
                            </w:r>
                            <w:proofErr w:type="gramEnd"/>
                            <w:r w:rsidRPr="00304FA2">
                              <w:rPr>
                                <w:rFonts w:ascii="Arial" w:hAnsi="Arial" w:cs="Arial"/>
                              </w:rPr>
                              <w:t xml:space="preserve"> the slot number of the targeted UL slot</w:t>
                            </w:r>
                          </w:p>
                          <w:p w14:paraId="2BE37366" w14:textId="77777777" w:rsidR="009C06F2" w:rsidRPr="00304FA2" w:rsidRDefault="009C06F2"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w:t>
                            </w:r>
                            <w:proofErr w:type="gramEnd"/>
                            <w:r w:rsidRPr="00304FA2">
                              <w:rPr>
                                <w:rFonts w:ascii="Arial" w:hAnsi="Arial" w:cs="Arial"/>
                              </w:rPr>
                              <w:t>timestamp” slot number</w:t>
                            </w:r>
                          </w:p>
                          <w:p w14:paraId="4FCED643" w14:textId="77777777" w:rsidR="009C06F2" w:rsidRPr="00304FA2" w:rsidRDefault="009C06F2"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w:t>
                            </w:r>
                            <w:proofErr w:type="gramStart"/>
                            <w:r w:rsidRPr="00304FA2">
                              <w:rPr>
                                <w:rFonts w:ascii="Arial" w:hAnsi="Arial" w:cs="Arial"/>
                              </w:rPr>
                              <w:t>is</w:t>
                            </w:r>
                            <w:proofErr w:type="gramEnd"/>
                            <w:r w:rsidRPr="00304FA2">
                              <w:rPr>
                                <w:rFonts w:ascii="Arial" w:hAnsi="Arial" w:cs="Arial"/>
                              </w:rPr>
                              <w:t xml:space="preserve">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9C06F2" w:rsidRPr="00304FA2" w:rsidRDefault="009C06F2"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proofErr w:type="gramStart"/>
                            <w:r w:rsidRPr="00304FA2">
                              <w:rPr>
                                <w:rFonts w:ascii="Arial" w:hAnsi="Arial" w:cs="Arial"/>
                              </w:rPr>
                              <w:t>is</w:t>
                            </w:r>
                            <w:proofErr w:type="gramEnd"/>
                            <w:r w:rsidRPr="00304FA2">
                              <w:rPr>
                                <w:rFonts w:ascii="Arial" w:hAnsi="Arial" w:cs="Arial"/>
                              </w:rPr>
                              <w:t xml:space="preserve">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9C06F2" w:rsidRPr="00304FA2" w:rsidRDefault="009C06F2" w:rsidP="00C7537E">
                            <w:pPr>
                              <w:jc w:val="both"/>
                              <w:rPr>
                                <w:rFonts w:ascii="Arial" w:hAnsi="Arial" w:cs="Arial"/>
                              </w:rPr>
                            </w:pPr>
                            <w:r w:rsidRPr="00304FA2">
                              <w:rPr>
                                <w:rFonts w:ascii="Arial" w:hAnsi="Arial" w:cs="Arial"/>
                              </w:rPr>
                              <w:t xml:space="preserve">The </w:t>
                            </w:r>
                            <w:proofErr w:type="gramStart"/>
                            <w:r w:rsidRPr="00304FA2">
                              <w:rPr>
                                <w:rFonts w:ascii="Arial" w:hAnsi="Arial" w:cs="Arial"/>
                              </w:rPr>
                              <w:t xml:space="preserve">parameters </w:t>
                            </w:r>
                            <w:proofErr w:type="gramEnd"/>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9C06F2" w:rsidRPr="00304FA2" w:rsidRDefault="009C06F2"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w:t>
                            </w:r>
                            <w:proofErr w:type="gramStart"/>
                            <w:r w:rsidRPr="00304FA2">
                              <w:rPr>
                                <w:rFonts w:ascii="Arial" w:hAnsi="Arial" w:cs="Arial"/>
                              </w:rPr>
                              <w:t xml:space="preserve">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proofErr w:type="gramEnd"/>
                            <w:r w:rsidRPr="008C211A">
                              <w:rPr>
                                <w:rFonts w:ascii="Arial" w:hAnsi="Arial" w:cs="Arial"/>
                              </w:rPr>
                              <w:fldChar w:fldCharType="end"/>
                            </w:r>
                            <w:r w:rsidRPr="00304FA2">
                              <w:rPr>
                                <w:rFonts w:ascii="Arial" w:hAnsi="Arial" w:cs="Arial"/>
                              </w:rPr>
                              <w:t>.</w:t>
                            </w:r>
                          </w:p>
                          <w:p w14:paraId="4ED137C9" w14:textId="37D806E3" w:rsidR="009C06F2" w:rsidRPr="00C7537E" w:rsidRDefault="009C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3D369C8C" id="_x0000_t202" coordsize="21600,21600" o:spt="202" path="m,l,21600r21600,l21600,xe">
                <v:stroke joinstyle="miter"/>
                <v:path gradientshapeok="t" o:connecttype="rect"/>
              </v:shapetype>
              <v:shape id="Zone de texte 2" o:spid="_x0000_s1026" type="#_x0000_t202" style="position:absolute;margin-left:3.8pt;margin-top:15pt;width:48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">
                <v:textbox>
                  <w:txbxContent>
                    <w:p w14:paraId="34012FB6" w14:textId="2C0E9C1C" w:rsidR="002061C5" w:rsidRPr="00077DA5" w:rsidRDefault="002061C5" w:rsidP="00B734FC">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7EBDB3F4" w14:textId="77777777" w:rsidR="002061C5" w:rsidRPr="0038671D" w:rsidRDefault="002061C5" w:rsidP="00B734FC">
                      <w:pPr>
                        <w:pStyle w:val="4"/>
                        <w:numPr>
                          <w:ilvl w:val="0"/>
                          <w:numId w:val="0"/>
                        </w:numPr>
                        <w:ind w:left="864" w:hanging="864"/>
                      </w:pPr>
                      <w:r>
                        <w:t>2.2.2.2</w:t>
                      </w:r>
                      <w:r>
                        <w:tab/>
                        <w:t>Common TA</w:t>
                      </w:r>
                    </w:p>
                    <w:p w14:paraId="4EAD8EA0" w14:textId="77777777" w:rsidR="002061C5" w:rsidRPr="00304FA2" w:rsidRDefault="002061C5" w:rsidP="00C7537E">
                      <w:pPr>
                        <w:jc w:val="both"/>
                        <w:rPr>
                          <w:rFonts w:ascii="Arial" w:hAnsi="Arial" w:cs="Arial"/>
                        </w:rPr>
                      </w:pPr>
                      <w:r w:rsidRPr="00304FA2">
                        <w:rPr>
                          <w:rFonts w:ascii="Arial" w:hAnsi="Arial" w:cs="Arial"/>
                        </w:rPr>
                        <w:t>The purpose of the common TA is to compensate for the RTT of the feeder link and possibly other latencies in the satellite-gNB path. The common TA varies with time and can be approximated by a linear function as follows:</w:t>
                      </w:r>
                    </w:p>
                    <w:p w14:paraId="73457B0B" w14:textId="77777777" w:rsidR="002061C5" w:rsidRPr="009C3EB8" w:rsidRDefault="002061C5" w:rsidP="00C7537E">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4B8E5CEA" w14:textId="77777777" w:rsidR="002061C5" w:rsidRPr="00304FA2" w:rsidRDefault="002061C5" w:rsidP="00C7537E">
                      <w:pPr>
                        <w:jc w:val="both"/>
                        <w:rPr>
                          <w:rFonts w:ascii="Arial" w:hAnsi="Arial" w:cs="Arial"/>
                          <w:iCs/>
                        </w:rPr>
                      </w:pPr>
                      <w:r w:rsidRPr="00304FA2">
                        <w:rPr>
                          <w:rFonts w:ascii="Arial" w:hAnsi="Arial" w:cs="Arial"/>
                          <w:iCs/>
                        </w:rPr>
                        <w:t>Where:</w:t>
                      </w:r>
                    </w:p>
                    <w:p w14:paraId="2F8F6A08" w14:textId="77777777" w:rsidR="002061C5" w:rsidRPr="00304FA2" w:rsidRDefault="002061C5" w:rsidP="00C7537E">
                      <w:pPr>
                        <w:ind w:left="567"/>
                        <w:jc w:val="both"/>
                        <w:rPr>
                          <w:rFonts w:ascii="Arial" w:hAnsi="Arial" w:cs="Arial"/>
                        </w:rPr>
                      </w:pPr>
                      <m:oMath>
                        <m:r>
                          <w:rPr>
                            <w:rFonts w:ascii="Cambria Math" w:hAnsi="Cambria Math" w:cs="Arial"/>
                          </w:rPr>
                          <m:t>n</m:t>
                        </m:r>
                      </m:oMath>
                      <w:r w:rsidRPr="00304FA2">
                        <w:rPr>
                          <w:rFonts w:ascii="Arial" w:hAnsi="Arial" w:cs="Arial"/>
                        </w:rPr>
                        <w:t xml:space="preserve"> is the slot number of the targeted UL </w:t>
                      </w:r>
                      <w:proofErr w:type="gramStart"/>
                      <w:r w:rsidRPr="00304FA2">
                        <w:rPr>
                          <w:rFonts w:ascii="Arial" w:hAnsi="Arial" w:cs="Arial"/>
                        </w:rPr>
                        <w:t>slot</w:t>
                      </w:r>
                      <w:proofErr w:type="gramEnd"/>
                    </w:p>
                    <w:p w14:paraId="2BE37366"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rPr>
                        <w:t xml:space="preserve"> is </w:t>
                      </w:r>
                      <w:proofErr w:type="gramStart"/>
                      <w:r w:rsidRPr="00304FA2">
                        <w:rPr>
                          <w:rFonts w:ascii="Arial" w:hAnsi="Arial" w:cs="Arial"/>
                        </w:rPr>
                        <w:t>a ”timestamp</w:t>
                      </w:r>
                      <w:proofErr w:type="gramEnd"/>
                      <w:r w:rsidRPr="00304FA2">
                        <w:rPr>
                          <w:rFonts w:ascii="Arial" w:hAnsi="Arial" w:cs="Arial"/>
                        </w:rPr>
                        <w:t>” slot number</w:t>
                      </w:r>
                    </w:p>
                    <w:p w14:paraId="4FCED643"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rPr>
                        <w:t xml:space="preserve"> is the common TA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 xml:space="preserve">units) </w:t>
                      </w:r>
                      <w:r w:rsidRPr="00304FA2">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p>
                    <w:p w14:paraId="4CFEA9BF" w14:textId="77777777" w:rsidR="002061C5" w:rsidRPr="00304FA2" w:rsidRDefault="002061C5" w:rsidP="00C7537E">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Cambria Math" w:hAnsi="Cambria Math" w:cs="Cambria Math"/>
                          <w:iCs/>
                        </w:rPr>
                        <w:t xml:space="preserve"> </w:t>
                      </w:r>
                      <w:r w:rsidRPr="00304FA2">
                        <w:rPr>
                          <w:rFonts w:ascii="Arial" w:hAnsi="Arial" w:cs="Arial"/>
                        </w:rPr>
                        <w:t xml:space="preserve">is the common TA drift rate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sidRPr="00304FA2">
                        <w:rPr>
                          <w:rFonts w:ascii="Arial" w:hAnsi="Arial" w:cs="Arial"/>
                          <w:iCs/>
                        </w:rPr>
                        <w:t>units per slot)</w:t>
                      </w:r>
                    </w:p>
                    <w:p w14:paraId="60C2E352" w14:textId="77777777" w:rsidR="002061C5" w:rsidRPr="00304FA2" w:rsidRDefault="002061C5" w:rsidP="00C7537E">
                      <w:pPr>
                        <w:jc w:val="both"/>
                        <w:rPr>
                          <w:rFonts w:ascii="Arial" w:hAnsi="Arial" w:cs="Arial"/>
                        </w:rPr>
                      </w:pPr>
                      <w:r w:rsidRPr="00304FA2">
                        <w:rPr>
                          <w:rFonts w:ascii="Arial" w:hAnsi="Arial" w:cs="Arial"/>
                        </w:rPr>
                        <w:t xml:space="preserve">The parameters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Pr="00304FA2">
                        <w:rPr>
                          <w:rFonts w:ascii="Arial" w:hAnsi="Arial" w:cs="Arial"/>
                          <w:iCs/>
                        </w:rPr>
                        <w:t xml:space="preserve"> are broadcast regularly by the network to allow the UE to calculate the common TA, whereas the timestamp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could be implicit from the DL slot number in which the parameters are signaled. </w:t>
                      </w:r>
                    </w:p>
                    <w:p w14:paraId="2F979FF3" w14:textId="77777777" w:rsidR="002061C5" w:rsidRPr="00304FA2" w:rsidRDefault="002061C5" w:rsidP="00C7537E">
                      <w:pPr>
                        <w:jc w:val="both"/>
                        <w:rPr>
                          <w:rFonts w:ascii="Arial" w:hAnsi="Arial" w:cs="Arial"/>
                        </w:rPr>
                      </w:pPr>
                      <w:r w:rsidRPr="00304FA2">
                        <w:rPr>
                          <w:rFonts w:ascii="Arial" w:hAnsi="Arial" w:cs="Arial"/>
                        </w:rPr>
                        <w:t xml:space="preserve">To determine the need for drift rate information, consider a VLEO 200 scenario, which can be considered as a worst case. In this scenario, the feeder link RTT changes at a rate of up to 50 µs/s as shown in </w:t>
                      </w:r>
                      <w:r w:rsidRPr="008C211A">
                        <w:rPr>
                          <w:rFonts w:ascii="Arial" w:hAnsi="Arial" w:cs="Arial"/>
                        </w:rPr>
                        <w:fldChar w:fldCharType="begin"/>
                      </w:r>
                      <w:r w:rsidRPr="00304FA2">
                        <w:rPr>
                          <w:rFonts w:ascii="Arial" w:hAnsi="Arial" w:cs="Arial"/>
                        </w:rPr>
                        <w:instrText xml:space="preserve"> REF _Ref61367489 \h  \* MERGEFORMAT </w:instrText>
                      </w:r>
                      <w:r w:rsidRPr="008C211A">
                        <w:rPr>
                          <w:rFonts w:ascii="Arial" w:hAnsi="Arial" w:cs="Arial"/>
                        </w:rPr>
                      </w:r>
                      <w:r w:rsidRPr="008C211A">
                        <w:rPr>
                          <w:rFonts w:ascii="Arial" w:hAnsi="Arial" w:cs="Arial"/>
                        </w:rPr>
                        <w:fldChar w:fldCharType="separate"/>
                      </w:r>
                      <w:r w:rsidRPr="001B2973">
                        <w:rPr>
                          <w:rFonts w:ascii="Arial" w:hAnsi="Arial" w:cs="Arial"/>
                        </w:rPr>
                        <w:t xml:space="preserve">Figure </w:t>
                      </w:r>
                      <w:r w:rsidRPr="001B2973">
                        <w:rPr>
                          <w:rFonts w:ascii="Arial" w:hAnsi="Arial" w:cs="Arial"/>
                          <w:noProof/>
                        </w:rPr>
                        <w:t>4</w:t>
                      </w:r>
                      <w:r w:rsidRPr="008C211A">
                        <w:rPr>
                          <w:rFonts w:ascii="Arial" w:hAnsi="Arial" w:cs="Arial"/>
                        </w:rPr>
                        <w:fldChar w:fldCharType="end"/>
                      </w:r>
                      <w:r w:rsidRPr="00304FA2">
                        <w:rPr>
                          <w:rFonts w:ascii="Arial" w:hAnsi="Arial" w:cs="Arial"/>
                        </w:rPr>
                        <w:t>.</w:t>
                      </w:r>
                    </w:p>
                    <w:p w14:paraId="4ED137C9" w14:textId="37D806E3" w:rsidR="002061C5" w:rsidRPr="00C7537E" w:rsidRDefault="002061C5"/>
                  </w:txbxContent>
                </v:textbox>
              </v:shape>
            </w:pict>
          </mc:Fallback>
        </mc:AlternateContent>
      </w:r>
    </w:p>
    <w:p w14:paraId="3205B7A1" w14:textId="57952331" w:rsidR="00C7537E" w:rsidRDefault="00C7537E" w:rsidP="00F511CB">
      <w:pPr>
        <w:rPr>
          <w:bCs/>
        </w:rPr>
      </w:pPr>
    </w:p>
    <w:p w14:paraId="20625D47" w14:textId="77777777" w:rsidR="00C7537E" w:rsidRDefault="00C7537E" w:rsidP="00F511CB">
      <w:pPr>
        <w:rPr>
          <w:bCs/>
        </w:rPr>
      </w:pPr>
    </w:p>
    <w:p w14:paraId="78A132B3" w14:textId="77777777" w:rsidR="00C7537E" w:rsidRDefault="00C7537E" w:rsidP="00F511CB">
      <w:pPr>
        <w:rPr>
          <w:bCs/>
        </w:rPr>
      </w:pPr>
    </w:p>
    <w:p w14:paraId="5B22E8EC" w14:textId="77777777" w:rsidR="00C7537E" w:rsidRDefault="00C7537E" w:rsidP="00F511CB">
      <w:pPr>
        <w:rPr>
          <w:bCs/>
        </w:rPr>
      </w:pPr>
    </w:p>
    <w:p w14:paraId="654E9527" w14:textId="77777777" w:rsidR="00C7537E" w:rsidRDefault="00C7537E" w:rsidP="00F511CB">
      <w:pPr>
        <w:rPr>
          <w:bCs/>
        </w:rPr>
      </w:pPr>
    </w:p>
    <w:p w14:paraId="6F6C85AD" w14:textId="28E18B52" w:rsidR="00C7537E" w:rsidRDefault="00C7537E" w:rsidP="00DF163C">
      <w:pPr>
        <w:rPr>
          <w:bCs/>
        </w:rPr>
      </w:pPr>
    </w:p>
    <w:p w14:paraId="31512BD8" w14:textId="77777777" w:rsidR="00C7537E" w:rsidRDefault="00C7537E" w:rsidP="00DF163C">
      <w:pPr>
        <w:rPr>
          <w:bCs/>
        </w:rPr>
      </w:pPr>
    </w:p>
    <w:p w14:paraId="120BC9D3" w14:textId="77777777" w:rsidR="00C7537E" w:rsidRDefault="00C7537E" w:rsidP="00DF163C">
      <w:pPr>
        <w:rPr>
          <w:bCs/>
        </w:rPr>
      </w:pPr>
    </w:p>
    <w:p w14:paraId="694A5AA6" w14:textId="77777777" w:rsidR="00C7537E" w:rsidRDefault="00C7537E" w:rsidP="00DF163C">
      <w:pPr>
        <w:rPr>
          <w:bCs/>
        </w:rPr>
      </w:pPr>
    </w:p>
    <w:p w14:paraId="64847894" w14:textId="77777777" w:rsidR="00C7537E" w:rsidRDefault="00C7537E" w:rsidP="00DF163C">
      <w:pPr>
        <w:rPr>
          <w:bCs/>
        </w:rPr>
      </w:pPr>
    </w:p>
    <w:p w14:paraId="6C8F5CE2" w14:textId="5407FC57" w:rsidR="008C4765" w:rsidRDefault="008C4765" w:rsidP="00DF163C">
      <w:pPr>
        <w:rPr>
          <w:bCs/>
        </w:rPr>
      </w:pPr>
    </w:p>
    <w:p w14:paraId="5720E348" w14:textId="77777777" w:rsidR="00CF3CE8" w:rsidRDefault="00CF3CE8" w:rsidP="00DF163C">
      <w:pPr>
        <w:rPr>
          <w:lang w:val="en-US"/>
        </w:rPr>
      </w:pPr>
    </w:p>
    <w:p w14:paraId="58885B2B" w14:textId="77777777" w:rsidR="00B734FC" w:rsidRDefault="00B734FC" w:rsidP="00DF163C">
      <w:pPr>
        <w:rPr>
          <w:lang w:val="en-US"/>
        </w:rPr>
      </w:pPr>
    </w:p>
    <w:p w14:paraId="10280E05" w14:textId="77777777" w:rsidR="00763912" w:rsidRDefault="00763912" w:rsidP="00DF163C">
      <w:pPr>
        <w:rPr>
          <w:lang w:val="en-US"/>
        </w:rPr>
      </w:pPr>
    </w:p>
    <w:p w14:paraId="25A44814" w14:textId="77777777" w:rsidR="00763912" w:rsidRDefault="00763912" w:rsidP="00DF163C">
      <w:pPr>
        <w:rPr>
          <w:lang w:val="en-US"/>
        </w:rPr>
      </w:pPr>
    </w:p>
    <w:p w14:paraId="60145973" w14:textId="77777777" w:rsidR="00763912" w:rsidRDefault="00763912" w:rsidP="00DF163C">
      <w:pPr>
        <w:rPr>
          <w:lang w:val="en-US"/>
        </w:rPr>
      </w:pPr>
    </w:p>
    <w:p w14:paraId="07B8690C" w14:textId="77777777" w:rsidR="00763912" w:rsidRDefault="00763912" w:rsidP="00B734FC">
      <w:pPr>
        <w:jc w:val="center"/>
        <w:rPr>
          <w:lang w:val="en-US"/>
        </w:rPr>
      </w:pPr>
    </w:p>
    <w:p w14:paraId="48A2A3C9" w14:textId="77777777" w:rsidR="00763912" w:rsidRDefault="00763912" w:rsidP="00B734FC">
      <w:pPr>
        <w:jc w:val="center"/>
        <w:rPr>
          <w:lang w:val="en-US"/>
        </w:rPr>
      </w:pPr>
    </w:p>
    <w:p w14:paraId="021E68DA" w14:textId="5B59EDA9" w:rsidR="00B734FC" w:rsidRDefault="00B734FC" w:rsidP="00B734FC">
      <w:pPr>
        <w:jc w:val="center"/>
        <w:rPr>
          <w:lang w:val="en-US"/>
        </w:rPr>
      </w:pPr>
      <w:r>
        <w:rPr>
          <w:noProof/>
          <w:lang w:val="en-US" w:eastAsia="zh-CN"/>
        </w:rPr>
        <w:drawing>
          <wp:inline distT="0" distB="0" distL="0" distR="0" wp14:anchorId="23FF5CCA" wp14:editId="5BDD9E72">
            <wp:extent cx="4050146" cy="2627040"/>
            <wp:effectExtent l="0" t="0" r="762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047632" cy="2625409"/>
                    </a:xfrm>
                    <a:prstGeom prst="rect">
                      <a:avLst/>
                    </a:prstGeom>
                  </pic:spPr>
                </pic:pic>
              </a:graphicData>
            </a:graphic>
          </wp:inline>
        </w:drawing>
      </w:r>
    </w:p>
    <w:p w14:paraId="2272393A" w14:textId="77777777" w:rsidR="00763912" w:rsidRDefault="00763912" w:rsidP="00DF163C">
      <w:pPr>
        <w:rPr>
          <w:lang w:val="en-US"/>
        </w:rPr>
      </w:pPr>
    </w:p>
    <w:p w14:paraId="130A2C6E" w14:textId="77777777" w:rsidR="00763912" w:rsidRDefault="00763912" w:rsidP="00DF163C">
      <w:pPr>
        <w:rPr>
          <w:lang w:val="en-US"/>
        </w:rPr>
      </w:pPr>
    </w:p>
    <w:p w14:paraId="63A919B5" w14:textId="11230400" w:rsidR="00B734FC" w:rsidRDefault="007A51C8" w:rsidP="00DF163C">
      <w:pPr>
        <w:rPr>
          <w:lang w:val="en-US"/>
        </w:rPr>
      </w:pPr>
      <w:r w:rsidRPr="00B734FC">
        <w:rPr>
          <w:b/>
          <w:bCs/>
          <w:noProof/>
          <w:lang w:val="en-US" w:eastAsia="zh-CN"/>
        </w:rPr>
        <w:lastRenderedPageBreak/>
        <mc:AlternateContent>
          <mc:Choice Requires="wps">
            <w:drawing>
              <wp:anchor distT="0" distB="0" distL="114300" distR="114300" simplePos="0" relativeHeight="251661312" behindDoc="0" locked="0" layoutInCell="1" allowOverlap="1" wp14:anchorId="1853072B" wp14:editId="7F31E22F">
                <wp:simplePos x="0" y="0"/>
                <wp:positionH relativeFrom="column">
                  <wp:posOffset>-72390</wp:posOffset>
                </wp:positionH>
                <wp:positionV relativeFrom="paragraph">
                  <wp:posOffset>245110</wp:posOffset>
                </wp:positionV>
                <wp:extent cx="6439535" cy="7994650"/>
                <wp:effectExtent l="0" t="0" r="1841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7994650"/>
                        </a:xfrm>
                        <a:prstGeom prst="rect">
                          <a:avLst/>
                        </a:prstGeom>
                        <a:solidFill>
                          <a:srgbClr val="FFFFFF"/>
                        </a:solidFill>
                        <a:ln w="9525">
                          <a:solidFill>
                            <a:srgbClr val="000000"/>
                          </a:solidFill>
                          <a:miter lim="800000"/>
                          <a:headEnd/>
                          <a:tailEnd/>
                        </a:ln>
                      </wps:spPr>
                      <wps:txb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8"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8"/>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2800" cy="3330000"/>
                                          </a:xfrm>
                                          <a:prstGeom prst="rect">
                                            <a:avLst/>
                                          </a:prstGeom>
                                          <a:ln>
                                            <a:solidFill>
                                              <a:srgbClr val="00B0F0"/>
                                            </a:soli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pt;margin-top:19.3pt;width:507.05pt;height:6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">
                <v:textbox>
                  <w:txbxContent>
                    <w:p w14:paraId="1BAA19B8" w14:textId="77777777" w:rsidR="009C06F2" w:rsidRPr="00077DA5" w:rsidRDefault="009C06F2" w:rsidP="00DC3E1D">
                      <w:pPr>
                        <w:pStyle w:val="4"/>
                        <w:numPr>
                          <w:ilvl w:val="0"/>
                          <w:numId w:val="0"/>
                        </w:numPr>
                        <w:ind w:left="864" w:hanging="864"/>
                        <w:rPr>
                          <w:b/>
                          <w:sz w:val="20"/>
                        </w:rPr>
                      </w:pPr>
                      <w:r w:rsidRPr="00077DA5">
                        <w:rPr>
                          <w:b/>
                          <w:sz w:val="20"/>
                        </w:rPr>
                        <w:t xml:space="preserve">[Ericsson- </w:t>
                      </w:r>
                      <w:r w:rsidRPr="00077DA5">
                        <w:rPr>
                          <w:b/>
                          <w:bCs/>
                          <w:sz w:val="20"/>
                        </w:rPr>
                        <w:t>R1-2100927</w:t>
                      </w:r>
                      <w:r w:rsidRPr="00077DA5">
                        <w:rPr>
                          <w:b/>
                          <w:sz w:val="20"/>
                        </w:rPr>
                        <w:t>]</w:t>
                      </w:r>
                    </w:p>
                    <w:p w14:paraId="67A9783D" w14:textId="77777777" w:rsidR="009C06F2" w:rsidRDefault="009C06F2" w:rsidP="00DC3E1D">
                      <w:pPr>
                        <w:rPr>
                          <w:rFonts w:ascii="Arial" w:hAnsi="Arial" w:cs="Arial"/>
                        </w:rPr>
                      </w:pPr>
                      <w:r w:rsidRPr="00304FA2">
                        <w:rPr>
                          <w:rFonts w:ascii="Arial" w:hAnsi="Arial" w:cs="Arial"/>
                        </w:rPr>
                        <w:t>This means that a common TA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Pr="00304FA2">
                        <w:rPr>
                          <w:rFonts w:ascii="Arial" w:hAnsi="Arial" w:cs="Arial"/>
                          <w:iCs/>
                        </w:rPr>
                        <w:t xml:space="preserve">) </w:t>
                      </w:r>
                      <w:r w:rsidRPr="00304FA2">
                        <w:rPr>
                          <w:rFonts w:ascii="Arial" w:hAnsi="Arial" w:cs="Arial"/>
                        </w:rPr>
                        <w:t xml:space="preserve">that is correct at slot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Pr="00304FA2">
                        <w:rPr>
                          <w:rFonts w:ascii="Arial" w:hAnsi="Arial" w:cs="Arial"/>
                          <w:iCs/>
                        </w:rPr>
                        <w:t xml:space="preserve"> </w:t>
                      </w:r>
                      <w:r w:rsidRPr="00304FA2">
                        <w:rPr>
                          <w:rFonts w:ascii="Arial" w:hAnsi="Arial" w:cs="Arial"/>
                        </w:rPr>
                        <w:t xml:space="preserve">will be off by 10% of the CP length 10 slots later, as shown in </w:t>
                      </w:r>
                      <w:r w:rsidRPr="00CF167A">
                        <w:rPr>
                          <w:rFonts w:ascii="Arial" w:hAnsi="Arial" w:cs="Arial"/>
                        </w:rPr>
                        <w:fldChar w:fldCharType="begin"/>
                      </w:r>
                      <w:r w:rsidRPr="00304FA2">
                        <w:rPr>
                          <w:rFonts w:ascii="Arial" w:hAnsi="Arial" w:cs="Arial"/>
                        </w:rPr>
                        <w:instrText xml:space="preserve"> REF _Ref61349160 \h  \* MERGEFORMAT </w:instrText>
                      </w:r>
                      <w:r w:rsidRPr="00CF167A">
                        <w:rPr>
                          <w:rFonts w:ascii="Arial" w:hAnsi="Arial" w:cs="Arial"/>
                        </w:rPr>
                      </w:r>
                      <w:r w:rsidRPr="00CF167A">
                        <w:rPr>
                          <w:rFonts w:ascii="Arial" w:hAnsi="Arial" w:cs="Arial"/>
                        </w:rPr>
                        <w:fldChar w:fldCharType="separate"/>
                      </w:r>
                      <w:r w:rsidRPr="001B2973">
                        <w:rPr>
                          <w:rFonts w:ascii="Arial" w:hAnsi="Arial" w:cs="Arial"/>
                        </w:rPr>
                        <w:t xml:space="preserve">Table </w:t>
                      </w:r>
                      <w:r w:rsidRPr="001B2973">
                        <w:rPr>
                          <w:rFonts w:ascii="Arial" w:hAnsi="Arial" w:cs="Arial"/>
                          <w:noProof/>
                        </w:rPr>
                        <w:t>1</w:t>
                      </w:r>
                      <w:r w:rsidRPr="00CF167A">
                        <w:rPr>
                          <w:rFonts w:ascii="Arial" w:hAnsi="Arial" w:cs="Arial"/>
                        </w:rPr>
                        <w:fldChar w:fldCharType="end"/>
                      </w:r>
                      <w:r w:rsidRPr="00304FA2">
                        <w:rPr>
                          <w:rFonts w:ascii="Arial" w:hAnsi="Arial" w:cs="Arial"/>
                        </w:rPr>
                        <w:t xml:space="preserve">. Very frequent </w:t>
                      </w:r>
                      <w:proofErr w:type="spellStart"/>
                      <w:r w:rsidRPr="00304FA2">
                        <w:rPr>
                          <w:rFonts w:ascii="Arial" w:hAnsi="Arial" w:cs="Arial"/>
                        </w:rPr>
                        <w:t>signaling</w:t>
                      </w:r>
                      <w:proofErr w:type="spellEnd"/>
                      <w:r w:rsidRPr="00304FA2">
                        <w:rPr>
                          <w:rFonts w:ascii="Arial" w:hAnsi="Arial" w:cs="Arial"/>
                        </w:rPr>
                        <w:t xml:space="preserve"> of the common TA would be needed if drift rate is not included that allows the UE to autonomously update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oMath>
                      <w:r w:rsidRPr="00304FA2">
                        <w:rPr>
                          <w:rFonts w:ascii="Arial" w:hAnsi="Arial" w:cs="Arial"/>
                          <w:iCs/>
                        </w:rPr>
                        <w:t xml:space="preserve"> with time</w:t>
                      </w:r>
                      <w:r w:rsidRPr="00304FA2">
                        <w:rPr>
                          <w:rFonts w:ascii="Arial" w:hAnsi="Arial" w:cs="Arial"/>
                        </w:rPr>
                        <w:t>.</w:t>
                      </w:r>
                    </w:p>
                    <w:p w14:paraId="6B76B88A" w14:textId="77777777" w:rsidR="009C06F2" w:rsidRPr="00304FA2" w:rsidRDefault="009C06F2" w:rsidP="00DC3E1D">
                      <w:pPr>
                        <w:pStyle w:val="ad"/>
                        <w:rPr>
                          <w:rFonts w:ascii="Arial" w:hAnsi="Arial" w:cs="Arial"/>
                        </w:rPr>
                      </w:pPr>
                      <w:bookmarkStart w:id="9" w:name="_Ref61349160"/>
                      <w:r w:rsidRPr="00304FA2">
                        <w:t xml:space="preserve">Table </w:t>
                      </w:r>
                      <w:r>
                        <w:fldChar w:fldCharType="begin"/>
                      </w:r>
                      <w:r w:rsidRPr="00304FA2">
                        <w:instrText xml:space="preserve"> SEQ Table \* ARABIC </w:instrText>
                      </w:r>
                      <w:r>
                        <w:fldChar w:fldCharType="separate"/>
                      </w:r>
                      <w:r>
                        <w:rPr>
                          <w:noProof/>
                        </w:rPr>
                        <w:t>1</w:t>
                      </w:r>
                      <w:r>
                        <w:rPr>
                          <w:noProof/>
                        </w:rPr>
                        <w:fldChar w:fldCharType="end"/>
                      </w:r>
                      <w:bookmarkEnd w:id="9"/>
                      <w:r w:rsidRPr="00304FA2">
                        <w:t>: Feeder link RTT drift for different SCS</w:t>
                      </w:r>
                    </w:p>
                    <w:tbl>
                      <w:tblPr>
                        <w:tblStyle w:val="af8"/>
                        <w:tblW w:w="9634" w:type="dxa"/>
                        <w:tblLook w:val="04A0" w:firstRow="1" w:lastRow="0" w:firstColumn="1" w:lastColumn="0" w:noHBand="0" w:noVBand="1"/>
                      </w:tblPr>
                      <w:tblGrid>
                        <w:gridCol w:w="1568"/>
                        <w:gridCol w:w="1568"/>
                        <w:gridCol w:w="2166"/>
                        <w:gridCol w:w="2166"/>
                        <w:gridCol w:w="2166"/>
                      </w:tblGrid>
                      <w:tr w:rsidR="009C06F2" w:rsidRPr="00304FA2" w14:paraId="1D468CD2" w14:textId="77777777" w:rsidTr="00536455">
                        <w:tc>
                          <w:tcPr>
                            <w:tcW w:w="1568" w:type="dxa"/>
                          </w:tcPr>
                          <w:p w14:paraId="4492740D" w14:textId="77777777" w:rsidR="009C06F2" w:rsidRDefault="009C06F2" w:rsidP="00DC3E1D">
                            <w:pPr>
                              <w:rPr>
                                <w:rFonts w:ascii="Arial" w:hAnsi="Arial" w:cs="Arial"/>
                              </w:rPr>
                            </w:pPr>
                            <w:r>
                              <w:rPr>
                                <w:rFonts w:ascii="Arial" w:hAnsi="Arial" w:cs="Arial"/>
                              </w:rPr>
                              <w:t>SCS [kHz]</w:t>
                            </w:r>
                          </w:p>
                        </w:tc>
                        <w:tc>
                          <w:tcPr>
                            <w:tcW w:w="1568" w:type="dxa"/>
                          </w:tcPr>
                          <w:p w14:paraId="417B028B" w14:textId="77777777" w:rsidR="009C06F2" w:rsidRDefault="009C06F2" w:rsidP="00DC3E1D">
                            <w:pPr>
                              <w:rPr>
                                <w:rFonts w:ascii="Arial" w:hAnsi="Arial" w:cs="Arial"/>
                              </w:rPr>
                            </w:pPr>
                            <w:r>
                              <w:rPr>
                                <w:rFonts w:ascii="Arial" w:hAnsi="Arial" w:cs="Arial"/>
                              </w:rPr>
                              <w:t>Slot length [</w:t>
                            </w:r>
                            <w:proofErr w:type="spellStart"/>
                            <w:r>
                              <w:rPr>
                                <w:rFonts w:ascii="Arial" w:hAnsi="Arial" w:cs="Arial"/>
                              </w:rPr>
                              <w:t>ms</w:t>
                            </w:r>
                            <w:proofErr w:type="spellEnd"/>
                            <w:r>
                              <w:rPr>
                                <w:rFonts w:ascii="Arial" w:hAnsi="Arial" w:cs="Arial"/>
                              </w:rPr>
                              <w:t>]</w:t>
                            </w:r>
                          </w:p>
                        </w:tc>
                        <w:tc>
                          <w:tcPr>
                            <w:tcW w:w="2166" w:type="dxa"/>
                          </w:tcPr>
                          <w:p w14:paraId="271D76F3" w14:textId="77777777" w:rsidR="009C06F2" w:rsidRPr="00304FA2" w:rsidRDefault="009C06F2" w:rsidP="00DC3E1D">
                            <w:pPr>
                              <w:rPr>
                                <w:rFonts w:ascii="Arial" w:hAnsi="Arial" w:cs="Arial"/>
                              </w:rPr>
                            </w:pPr>
                            <w:r w:rsidRPr="00304FA2">
                              <w:rPr>
                                <w:rFonts w:ascii="Arial" w:hAnsi="Arial" w:cs="Arial"/>
                              </w:rPr>
                              <w:t>CP length PUCCH/PUSCH [µs]</w:t>
                            </w:r>
                          </w:p>
                        </w:tc>
                        <w:tc>
                          <w:tcPr>
                            <w:tcW w:w="2166" w:type="dxa"/>
                          </w:tcPr>
                          <w:p w14:paraId="306903B2" w14:textId="77777777" w:rsidR="009C06F2" w:rsidRPr="00304FA2" w:rsidRDefault="009C06F2" w:rsidP="00DC3E1D">
                            <w:pPr>
                              <w:rPr>
                                <w:rFonts w:ascii="Arial" w:hAnsi="Arial" w:cs="Arial"/>
                              </w:rPr>
                            </w:pPr>
                            <w:r w:rsidRPr="00304FA2">
                              <w:rPr>
                                <w:rFonts w:ascii="Arial" w:hAnsi="Arial" w:cs="Arial"/>
                              </w:rPr>
                              <w:t xml:space="preserve">Feeder link RTT drift per slot </w:t>
                            </w:r>
                            <w:r w:rsidRPr="00304FA2">
                              <w:rPr>
                                <w:rFonts w:ascii="Arial" w:hAnsi="Arial" w:cs="Arial"/>
                              </w:rPr>
                              <w:br/>
                              <w:t>[% of CP]</w:t>
                            </w:r>
                          </w:p>
                        </w:tc>
                        <w:tc>
                          <w:tcPr>
                            <w:tcW w:w="2166" w:type="dxa"/>
                          </w:tcPr>
                          <w:p w14:paraId="47BF9F14" w14:textId="77777777" w:rsidR="009C06F2" w:rsidRPr="00304FA2" w:rsidRDefault="009C06F2" w:rsidP="00DC3E1D">
                            <w:pPr>
                              <w:rPr>
                                <w:rFonts w:ascii="Arial" w:hAnsi="Arial" w:cs="Arial"/>
                              </w:rPr>
                            </w:pPr>
                            <w:r w:rsidRPr="00304FA2">
                              <w:rPr>
                                <w:rFonts w:ascii="Arial" w:hAnsi="Arial" w:cs="Arial"/>
                              </w:rPr>
                              <w:t>Slots before drift exceeds 10 % of CP</w:t>
                            </w:r>
                          </w:p>
                        </w:tc>
                      </w:tr>
                      <w:tr w:rsidR="009C06F2" w14:paraId="700C175F" w14:textId="77777777" w:rsidTr="00536455">
                        <w:tc>
                          <w:tcPr>
                            <w:tcW w:w="1568" w:type="dxa"/>
                          </w:tcPr>
                          <w:p w14:paraId="369523DD" w14:textId="77777777" w:rsidR="009C06F2" w:rsidRDefault="009C06F2" w:rsidP="00DC3E1D">
                            <w:pPr>
                              <w:rPr>
                                <w:rFonts w:ascii="Arial" w:hAnsi="Arial" w:cs="Arial"/>
                              </w:rPr>
                            </w:pPr>
                            <w:r>
                              <w:rPr>
                                <w:rFonts w:ascii="Arial" w:hAnsi="Arial" w:cs="Arial"/>
                              </w:rPr>
                              <w:t>15</w:t>
                            </w:r>
                          </w:p>
                        </w:tc>
                        <w:tc>
                          <w:tcPr>
                            <w:tcW w:w="1568" w:type="dxa"/>
                          </w:tcPr>
                          <w:p w14:paraId="128DAB62" w14:textId="77777777" w:rsidR="009C06F2" w:rsidRDefault="009C06F2" w:rsidP="00DC3E1D">
                            <w:pPr>
                              <w:rPr>
                                <w:rFonts w:ascii="Arial" w:hAnsi="Arial" w:cs="Arial"/>
                              </w:rPr>
                            </w:pPr>
                            <w:r>
                              <w:rPr>
                                <w:rFonts w:ascii="Arial" w:hAnsi="Arial" w:cs="Arial"/>
                              </w:rPr>
                              <w:t>1</w:t>
                            </w:r>
                          </w:p>
                        </w:tc>
                        <w:tc>
                          <w:tcPr>
                            <w:tcW w:w="2166" w:type="dxa"/>
                          </w:tcPr>
                          <w:p w14:paraId="5FF476C3" w14:textId="77777777" w:rsidR="009C06F2" w:rsidRDefault="009C06F2" w:rsidP="00DC3E1D">
                            <w:pPr>
                              <w:rPr>
                                <w:rFonts w:ascii="Arial" w:hAnsi="Arial" w:cs="Arial"/>
                              </w:rPr>
                            </w:pPr>
                            <w:r>
                              <w:rPr>
                                <w:rFonts w:ascii="Arial" w:hAnsi="Arial" w:cs="Arial"/>
                              </w:rPr>
                              <w:t>4.69</w:t>
                            </w:r>
                          </w:p>
                        </w:tc>
                        <w:tc>
                          <w:tcPr>
                            <w:tcW w:w="2166" w:type="dxa"/>
                          </w:tcPr>
                          <w:p w14:paraId="407CFE77" w14:textId="77777777" w:rsidR="009C06F2" w:rsidRDefault="009C06F2" w:rsidP="00DC3E1D">
                            <w:pPr>
                              <w:rPr>
                                <w:rFonts w:ascii="Arial" w:hAnsi="Arial" w:cs="Arial"/>
                              </w:rPr>
                            </w:pPr>
                            <w:r>
                              <w:rPr>
                                <w:rFonts w:ascii="Arial" w:hAnsi="Arial" w:cs="Arial"/>
                              </w:rPr>
                              <w:t>1.1%</w:t>
                            </w:r>
                          </w:p>
                        </w:tc>
                        <w:tc>
                          <w:tcPr>
                            <w:tcW w:w="2166" w:type="dxa"/>
                          </w:tcPr>
                          <w:p w14:paraId="163AFD17" w14:textId="77777777" w:rsidR="009C06F2" w:rsidRDefault="009C06F2" w:rsidP="00DC3E1D">
                            <w:pPr>
                              <w:rPr>
                                <w:rFonts w:ascii="Arial" w:hAnsi="Arial" w:cs="Arial"/>
                              </w:rPr>
                            </w:pPr>
                            <w:r>
                              <w:rPr>
                                <w:rFonts w:ascii="Arial" w:hAnsi="Arial" w:cs="Arial"/>
                              </w:rPr>
                              <w:t>10</w:t>
                            </w:r>
                          </w:p>
                        </w:tc>
                      </w:tr>
                      <w:tr w:rsidR="009C06F2" w14:paraId="28F41CA8" w14:textId="77777777" w:rsidTr="00536455">
                        <w:tc>
                          <w:tcPr>
                            <w:tcW w:w="1568" w:type="dxa"/>
                          </w:tcPr>
                          <w:p w14:paraId="1AE9844F" w14:textId="77777777" w:rsidR="009C06F2" w:rsidRDefault="009C06F2" w:rsidP="00DC3E1D">
                            <w:pPr>
                              <w:rPr>
                                <w:rFonts w:ascii="Arial" w:hAnsi="Arial" w:cs="Arial"/>
                              </w:rPr>
                            </w:pPr>
                            <w:r>
                              <w:rPr>
                                <w:rFonts w:ascii="Arial" w:hAnsi="Arial" w:cs="Arial"/>
                              </w:rPr>
                              <w:t>30</w:t>
                            </w:r>
                          </w:p>
                        </w:tc>
                        <w:tc>
                          <w:tcPr>
                            <w:tcW w:w="1568" w:type="dxa"/>
                          </w:tcPr>
                          <w:p w14:paraId="0B859AA7" w14:textId="77777777" w:rsidR="009C06F2" w:rsidRDefault="009C06F2" w:rsidP="00DC3E1D">
                            <w:pPr>
                              <w:rPr>
                                <w:rFonts w:ascii="Arial" w:hAnsi="Arial" w:cs="Arial"/>
                              </w:rPr>
                            </w:pPr>
                            <w:r>
                              <w:rPr>
                                <w:rFonts w:ascii="Arial" w:hAnsi="Arial" w:cs="Arial"/>
                              </w:rPr>
                              <w:t>0.5</w:t>
                            </w:r>
                          </w:p>
                        </w:tc>
                        <w:tc>
                          <w:tcPr>
                            <w:tcW w:w="2166" w:type="dxa"/>
                          </w:tcPr>
                          <w:p w14:paraId="1F8AA4E1" w14:textId="77777777" w:rsidR="009C06F2" w:rsidRDefault="009C06F2" w:rsidP="00DC3E1D">
                            <w:pPr>
                              <w:rPr>
                                <w:rFonts w:ascii="Arial" w:hAnsi="Arial" w:cs="Arial"/>
                              </w:rPr>
                            </w:pPr>
                            <w:r>
                              <w:rPr>
                                <w:rFonts w:ascii="Arial" w:hAnsi="Arial" w:cs="Arial"/>
                              </w:rPr>
                              <w:t>2.34</w:t>
                            </w:r>
                          </w:p>
                        </w:tc>
                        <w:tc>
                          <w:tcPr>
                            <w:tcW w:w="2166" w:type="dxa"/>
                          </w:tcPr>
                          <w:p w14:paraId="24E405A9" w14:textId="77777777" w:rsidR="009C06F2" w:rsidRDefault="009C06F2" w:rsidP="00DC3E1D">
                            <w:pPr>
                              <w:rPr>
                                <w:rFonts w:ascii="Arial" w:hAnsi="Arial" w:cs="Arial"/>
                              </w:rPr>
                            </w:pPr>
                            <w:r>
                              <w:rPr>
                                <w:rFonts w:ascii="Arial" w:hAnsi="Arial" w:cs="Arial"/>
                              </w:rPr>
                              <w:t>1.1%</w:t>
                            </w:r>
                          </w:p>
                        </w:tc>
                        <w:tc>
                          <w:tcPr>
                            <w:tcW w:w="2166" w:type="dxa"/>
                          </w:tcPr>
                          <w:p w14:paraId="5AB9E787" w14:textId="77777777" w:rsidR="009C06F2" w:rsidRDefault="009C06F2" w:rsidP="00DC3E1D">
                            <w:pPr>
                              <w:rPr>
                                <w:rFonts w:ascii="Arial" w:hAnsi="Arial" w:cs="Arial"/>
                              </w:rPr>
                            </w:pPr>
                            <w:r>
                              <w:rPr>
                                <w:rFonts w:ascii="Arial" w:hAnsi="Arial" w:cs="Arial"/>
                              </w:rPr>
                              <w:t>10</w:t>
                            </w:r>
                          </w:p>
                        </w:tc>
                      </w:tr>
                      <w:tr w:rsidR="009C06F2" w14:paraId="1318E0A1" w14:textId="77777777" w:rsidTr="00536455">
                        <w:tc>
                          <w:tcPr>
                            <w:tcW w:w="1568" w:type="dxa"/>
                          </w:tcPr>
                          <w:p w14:paraId="37FC211D" w14:textId="77777777" w:rsidR="009C06F2" w:rsidRDefault="009C06F2" w:rsidP="00DC3E1D">
                            <w:pPr>
                              <w:rPr>
                                <w:rFonts w:ascii="Arial" w:hAnsi="Arial" w:cs="Arial"/>
                              </w:rPr>
                            </w:pPr>
                            <w:r>
                              <w:rPr>
                                <w:rFonts w:ascii="Arial" w:hAnsi="Arial" w:cs="Arial"/>
                              </w:rPr>
                              <w:t>60</w:t>
                            </w:r>
                          </w:p>
                        </w:tc>
                        <w:tc>
                          <w:tcPr>
                            <w:tcW w:w="1568" w:type="dxa"/>
                          </w:tcPr>
                          <w:p w14:paraId="5E8F2555" w14:textId="77777777" w:rsidR="009C06F2" w:rsidRDefault="009C06F2" w:rsidP="00DC3E1D">
                            <w:pPr>
                              <w:rPr>
                                <w:rFonts w:ascii="Arial" w:hAnsi="Arial" w:cs="Arial"/>
                              </w:rPr>
                            </w:pPr>
                            <w:r>
                              <w:rPr>
                                <w:rFonts w:ascii="Arial" w:hAnsi="Arial" w:cs="Arial"/>
                              </w:rPr>
                              <w:t>0.25</w:t>
                            </w:r>
                          </w:p>
                        </w:tc>
                        <w:tc>
                          <w:tcPr>
                            <w:tcW w:w="2166" w:type="dxa"/>
                          </w:tcPr>
                          <w:p w14:paraId="349818E1" w14:textId="77777777" w:rsidR="009C06F2" w:rsidRDefault="009C06F2" w:rsidP="00DC3E1D">
                            <w:pPr>
                              <w:rPr>
                                <w:rFonts w:ascii="Arial" w:hAnsi="Arial" w:cs="Arial"/>
                              </w:rPr>
                            </w:pPr>
                            <w:r>
                              <w:rPr>
                                <w:rFonts w:ascii="Arial" w:hAnsi="Arial" w:cs="Arial"/>
                              </w:rPr>
                              <w:t>1.17</w:t>
                            </w:r>
                          </w:p>
                        </w:tc>
                        <w:tc>
                          <w:tcPr>
                            <w:tcW w:w="2166" w:type="dxa"/>
                          </w:tcPr>
                          <w:p w14:paraId="49FF31E6" w14:textId="77777777" w:rsidR="009C06F2" w:rsidRDefault="009C06F2" w:rsidP="00DC3E1D">
                            <w:pPr>
                              <w:rPr>
                                <w:rFonts w:ascii="Arial" w:hAnsi="Arial" w:cs="Arial"/>
                              </w:rPr>
                            </w:pPr>
                            <w:r>
                              <w:rPr>
                                <w:rFonts w:ascii="Arial" w:hAnsi="Arial" w:cs="Arial"/>
                              </w:rPr>
                              <w:t>1.1%</w:t>
                            </w:r>
                          </w:p>
                        </w:tc>
                        <w:tc>
                          <w:tcPr>
                            <w:tcW w:w="2166" w:type="dxa"/>
                          </w:tcPr>
                          <w:p w14:paraId="5E2A2D4E" w14:textId="77777777" w:rsidR="009C06F2" w:rsidRDefault="009C06F2" w:rsidP="00DC3E1D">
                            <w:pPr>
                              <w:rPr>
                                <w:rFonts w:ascii="Arial" w:hAnsi="Arial" w:cs="Arial"/>
                              </w:rPr>
                            </w:pPr>
                            <w:r>
                              <w:rPr>
                                <w:rFonts w:ascii="Arial" w:hAnsi="Arial" w:cs="Arial"/>
                              </w:rPr>
                              <w:t>10</w:t>
                            </w:r>
                          </w:p>
                        </w:tc>
                      </w:tr>
                      <w:tr w:rsidR="009C06F2" w14:paraId="4B754263" w14:textId="77777777" w:rsidTr="00536455">
                        <w:tc>
                          <w:tcPr>
                            <w:tcW w:w="1568" w:type="dxa"/>
                          </w:tcPr>
                          <w:p w14:paraId="3C6E4B6B" w14:textId="77777777" w:rsidR="009C06F2" w:rsidRDefault="009C06F2" w:rsidP="00DC3E1D">
                            <w:pPr>
                              <w:rPr>
                                <w:rFonts w:ascii="Arial" w:hAnsi="Arial" w:cs="Arial"/>
                              </w:rPr>
                            </w:pPr>
                            <w:r>
                              <w:rPr>
                                <w:rFonts w:ascii="Arial" w:hAnsi="Arial" w:cs="Arial"/>
                              </w:rPr>
                              <w:t>120</w:t>
                            </w:r>
                          </w:p>
                        </w:tc>
                        <w:tc>
                          <w:tcPr>
                            <w:tcW w:w="1568" w:type="dxa"/>
                          </w:tcPr>
                          <w:p w14:paraId="6E5013EC" w14:textId="77777777" w:rsidR="009C06F2" w:rsidRDefault="009C06F2" w:rsidP="00DC3E1D">
                            <w:pPr>
                              <w:rPr>
                                <w:rFonts w:ascii="Arial" w:hAnsi="Arial" w:cs="Arial"/>
                              </w:rPr>
                            </w:pPr>
                            <w:r>
                              <w:rPr>
                                <w:rFonts w:ascii="Arial" w:hAnsi="Arial" w:cs="Arial"/>
                              </w:rPr>
                              <w:t>0.125</w:t>
                            </w:r>
                          </w:p>
                        </w:tc>
                        <w:tc>
                          <w:tcPr>
                            <w:tcW w:w="2166" w:type="dxa"/>
                          </w:tcPr>
                          <w:p w14:paraId="11192C97" w14:textId="77777777" w:rsidR="009C06F2" w:rsidRDefault="009C06F2" w:rsidP="00DC3E1D">
                            <w:pPr>
                              <w:rPr>
                                <w:rFonts w:ascii="Arial" w:hAnsi="Arial" w:cs="Arial"/>
                              </w:rPr>
                            </w:pPr>
                            <w:r>
                              <w:rPr>
                                <w:rFonts w:ascii="Arial" w:hAnsi="Arial" w:cs="Arial"/>
                              </w:rPr>
                              <w:t>0.59</w:t>
                            </w:r>
                          </w:p>
                        </w:tc>
                        <w:tc>
                          <w:tcPr>
                            <w:tcW w:w="2166" w:type="dxa"/>
                          </w:tcPr>
                          <w:p w14:paraId="0DD046E5" w14:textId="77777777" w:rsidR="009C06F2" w:rsidRDefault="009C06F2" w:rsidP="00DC3E1D">
                            <w:pPr>
                              <w:rPr>
                                <w:rFonts w:ascii="Arial" w:hAnsi="Arial" w:cs="Arial"/>
                              </w:rPr>
                            </w:pPr>
                            <w:r>
                              <w:rPr>
                                <w:rFonts w:ascii="Arial" w:hAnsi="Arial" w:cs="Arial"/>
                              </w:rPr>
                              <w:t>1.1%</w:t>
                            </w:r>
                          </w:p>
                        </w:tc>
                        <w:tc>
                          <w:tcPr>
                            <w:tcW w:w="2166" w:type="dxa"/>
                          </w:tcPr>
                          <w:p w14:paraId="0A3C6ED9" w14:textId="77777777" w:rsidR="009C06F2" w:rsidRDefault="009C06F2" w:rsidP="00DC3E1D">
                            <w:pPr>
                              <w:rPr>
                                <w:rFonts w:ascii="Arial" w:hAnsi="Arial" w:cs="Arial"/>
                              </w:rPr>
                            </w:pPr>
                            <w:r>
                              <w:rPr>
                                <w:rFonts w:ascii="Arial" w:hAnsi="Arial" w:cs="Arial"/>
                              </w:rPr>
                              <w:t>10</w:t>
                            </w:r>
                          </w:p>
                        </w:tc>
                      </w:tr>
                    </w:tbl>
                    <w:p w14:paraId="6C80BBB6" w14:textId="77777777" w:rsidR="009C06F2" w:rsidRDefault="009C06F2" w:rsidP="00DC3E1D"/>
                    <w:p w14:paraId="21AE169A" w14:textId="77777777" w:rsidR="009C06F2" w:rsidRPr="00304FA2" w:rsidRDefault="009C06F2" w:rsidP="00DC3E1D">
                      <w:pPr>
                        <w:rPr>
                          <w:rFonts w:ascii="Arial" w:hAnsi="Arial" w:cs="Arial"/>
                        </w:rPr>
                      </w:pPr>
                      <w:r w:rsidRPr="00304FA2">
                        <w:rPr>
                          <w:rFonts w:ascii="Arial" w:hAnsi="Arial" w:cs="Arial"/>
                        </w:rPr>
                        <w:t xml:space="preserve">The benefit of providing a drift rate is further illustrated in </w:t>
                      </w:r>
                      <w:r w:rsidRPr="0009061B">
                        <w:rPr>
                          <w:rFonts w:ascii="Arial" w:hAnsi="Arial" w:cs="Arial"/>
                        </w:rPr>
                        <w:fldChar w:fldCharType="begin"/>
                      </w:r>
                      <w:r w:rsidRPr="00304FA2">
                        <w:rPr>
                          <w:rFonts w:ascii="Arial" w:hAnsi="Arial" w:cs="Arial"/>
                        </w:rPr>
                        <w:instrText xml:space="preserve"> REF _Ref61349938 \h  \* MERGEFORMAT </w:instrText>
                      </w:r>
                      <w:r w:rsidRPr="0009061B">
                        <w:rPr>
                          <w:rFonts w:ascii="Arial" w:hAnsi="Arial" w:cs="Arial"/>
                        </w:rPr>
                      </w:r>
                      <w:r w:rsidRPr="0009061B">
                        <w:rPr>
                          <w:rFonts w:ascii="Arial" w:hAnsi="Arial" w:cs="Arial"/>
                        </w:rPr>
                        <w:fldChar w:fldCharType="separate"/>
                      </w:r>
                      <w:r w:rsidRPr="001B2973">
                        <w:rPr>
                          <w:rFonts w:ascii="Arial" w:hAnsi="Arial" w:cs="Arial"/>
                        </w:rPr>
                        <w:t xml:space="preserve">Figure </w:t>
                      </w:r>
                      <w:r w:rsidRPr="001B2973">
                        <w:rPr>
                          <w:rFonts w:ascii="Arial" w:hAnsi="Arial" w:cs="Arial"/>
                          <w:noProof/>
                        </w:rPr>
                        <w:t>5</w:t>
                      </w:r>
                      <w:r w:rsidRPr="0009061B">
                        <w:rPr>
                          <w:rFonts w:ascii="Arial" w:hAnsi="Arial" w:cs="Arial"/>
                        </w:rPr>
                        <w:fldChar w:fldCharType="end"/>
                      </w:r>
                      <w:r w:rsidRPr="00304FA2">
                        <w:rPr>
                          <w:rFonts w:ascii="Arial" w:hAnsi="Arial" w:cs="Arial"/>
                        </w:rPr>
                        <w:t xml:space="preserve">. The blue curve shows the feeder link RTT during one pass of a VLEO 200 satellite. The red curve shows a linear approximation based on a base value + drift rate value that are updated every 1.6 seconds (1600 slots with SCS=15 kHz). The approximation error is less than 10 % of the CP length. The significant reduction in </w:t>
                      </w:r>
                      <w:proofErr w:type="spellStart"/>
                      <w:r w:rsidRPr="00304FA2">
                        <w:rPr>
                          <w:rFonts w:ascii="Arial" w:hAnsi="Arial" w:cs="Arial"/>
                        </w:rPr>
                        <w:t>signaling</w:t>
                      </w:r>
                      <w:proofErr w:type="spellEnd"/>
                      <w:r w:rsidRPr="00304FA2">
                        <w:rPr>
                          <w:rFonts w:ascii="Arial" w:hAnsi="Arial" w:cs="Arial"/>
                        </w:rPr>
                        <w:t xml:space="preserve"> justifies the use of drift rate for the common TA.</w:t>
                      </w:r>
                    </w:p>
                    <w:p w14:paraId="217DB888" w14:textId="77777777" w:rsidR="009C06F2" w:rsidRDefault="009C06F2" w:rsidP="001D41B3"/>
                    <w:p w14:paraId="37BF177E" w14:textId="38F4FE56" w:rsidR="009C06F2" w:rsidRPr="00C7537E" w:rsidRDefault="009C06F2" w:rsidP="00DC3E1D">
                      <w:pPr>
                        <w:jc w:val="center"/>
                      </w:pPr>
                      <w:r>
                        <w:rPr>
                          <w:noProof/>
                          <w:lang w:val="en-US" w:eastAsia="zh-CN"/>
                        </w:rPr>
                        <w:drawing>
                          <wp:inline distT="0" distB="0" distL="0" distR="0" wp14:anchorId="29CE009C" wp14:editId="3F72D2F8">
                            <wp:extent cx="4492800" cy="3330000"/>
                            <wp:effectExtent l="19050" t="19050" r="22225" b="228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2800" cy="3330000"/>
                                    </a:xfrm>
                                    <a:prstGeom prst="rect">
                                      <a:avLst/>
                                    </a:prstGeom>
                                    <a:ln>
                                      <a:solidFill>
                                        <a:srgbClr val="00B0F0"/>
                                      </a:solidFill>
                                    </a:ln>
                                  </pic:spPr>
                                </pic:pic>
                              </a:graphicData>
                            </a:graphic>
                          </wp:inline>
                        </w:drawing>
                      </w:r>
                    </w:p>
                  </w:txbxContent>
                </v:textbox>
              </v:shape>
            </w:pict>
          </mc:Fallback>
        </mc:AlternateContent>
      </w:r>
    </w:p>
    <w:p w14:paraId="694C1C88" w14:textId="0CD637B0" w:rsidR="00B734FC" w:rsidRDefault="00B734FC" w:rsidP="00DF163C">
      <w:pPr>
        <w:rPr>
          <w:lang w:val="en-US"/>
        </w:rPr>
      </w:pPr>
    </w:p>
    <w:p w14:paraId="27EF6DD7" w14:textId="77777777" w:rsidR="00B734FC" w:rsidRDefault="00B734FC" w:rsidP="00DF163C">
      <w:pPr>
        <w:rPr>
          <w:lang w:val="en-US"/>
        </w:rPr>
      </w:pPr>
    </w:p>
    <w:p w14:paraId="55AC09AC" w14:textId="77777777" w:rsidR="00B734FC" w:rsidRDefault="00B734FC" w:rsidP="00DF163C">
      <w:pPr>
        <w:rPr>
          <w:lang w:val="en-US"/>
        </w:rPr>
      </w:pPr>
    </w:p>
    <w:p w14:paraId="43FBFA9A" w14:textId="77777777" w:rsidR="00B734FC" w:rsidRDefault="00B734FC" w:rsidP="00DF163C">
      <w:pPr>
        <w:rPr>
          <w:lang w:val="en-US"/>
        </w:rPr>
      </w:pPr>
    </w:p>
    <w:p w14:paraId="34C9CE19" w14:textId="77777777" w:rsidR="00B734FC" w:rsidRDefault="00B734FC" w:rsidP="00DF163C">
      <w:pPr>
        <w:rPr>
          <w:lang w:val="en-US"/>
        </w:rPr>
      </w:pPr>
    </w:p>
    <w:p w14:paraId="3CF45AFE" w14:textId="77777777" w:rsidR="00B734FC" w:rsidRDefault="00B734FC" w:rsidP="00DF163C">
      <w:pPr>
        <w:rPr>
          <w:lang w:val="en-US"/>
        </w:rPr>
      </w:pPr>
    </w:p>
    <w:p w14:paraId="055387D0" w14:textId="77777777" w:rsidR="00B734FC" w:rsidRDefault="00B734FC" w:rsidP="00DF163C">
      <w:pPr>
        <w:rPr>
          <w:lang w:val="en-US"/>
        </w:rPr>
      </w:pPr>
    </w:p>
    <w:p w14:paraId="1168747E" w14:textId="1F343DAD" w:rsidR="00B734FC" w:rsidRDefault="001D41B3" w:rsidP="00DC3E1D">
      <w:pPr>
        <w:spacing w:after="0"/>
        <w:rPr>
          <w:lang w:val="en-US"/>
        </w:rPr>
      </w:pPr>
      <w:r>
        <w:rPr>
          <w:lang w:val="en-US"/>
        </w:rPr>
        <w:br w:type="page"/>
      </w:r>
    </w:p>
    <w:p w14:paraId="4BB64DA8" w14:textId="0CFFE2AD" w:rsidR="007A51C8" w:rsidRDefault="007A51C8" w:rsidP="00DC3E1D">
      <w:pPr>
        <w:rPr>
          <w:lang w:val="en-US"/>
        </w:rPr>
      </w:pPr>
    </w:p>
    <w:p w14:paraId="1F72CC19" w14:textId="3F818117" w:rsidR="00952789" w:rsidRDefault="00FE3765" w:rsidP="00952789">
      <w:pPr>
        <w:pStyle w:val="af6"/>
        <w:numPr>
          <w:ilvl w:val="0"/>
          <w:numId w:val="40"/>
        </w:numPr>
        <w:rPr>
          <w:bCs/>
        </w:rPr>
      </w:pPr>
      <w:r>
        <w:rPr>
          <w:b/>
          <w:bCs/>
        </w:rPr>
        <w:t>Signalling overhead</w:t>
      </w:r>
      <w:r w:rsidR="00952789" w:rsidRPr="00C22F26">
        <w:rPr>
          <w:bCs/>
        </w:rPr>
        <w:t xml:space="preserve">: </w:t>
      </w:r>
    </w:p>
    <w:p w14:paraId="2BCDF276" w14:textId="08E878AA" w:rsidR="007A51C8" w:rsidRDefault="00FE3765" w:rsidP="00DF163C">
      <w:r>
        <w:t>T</w:t>
      </w:r>
      <w:r w:rsidRPr="00FE3765">
        <w:t>he required bit number for LEO is evaluated</w:t>
      </w:r>
      <w:r>
        <w:t xml:space="preserve"> by ZTE in [</w:t>
      </w:r>
      <w:r w:rsidRPr="00FE3765">
        <w:t>R1-2100245</w:t>
      </w:r>
      <w:r>
        <w:t>] and Thales in [</w:t>
      </w:r>
      <w:r w:rsidRPr="00FE3765">
        <w:t>R1-2100520</w:t>
      </w:r>
      <w:r>
        <w:t>]</w:t>
      </w:r>
      <w:r w:rsidR="00B050FC">
        <w:t xml:space="preserve"> when 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B050FC">
        <w:rPr>
          <w:b/>
          <w:sz w:val="22"/>
        </w:rPr>
        <w:t xml:space="preserve"> = the time varying RTT on the feeder </w:t>
      </w:r>
      <w:proofErr w:type="gramStart"/>
      <w:r w:rsidR="00B050FC">
        <w:rPr>
          <w:b/>
          <w:sz w:val="22"/>
        </w:rPr>
        <w:t>link</w:t>
      </w:r>
      <w:r w:rsidR="00B050FC">
        <w:t xml:space="preserve"> </w:t>
      </w:r>
      <w:r w:rsidR="00CD5F9D">
        <w:t>:</w:t>
      </w:r>
      <w:proofErr w:type="gramEnd"/>
    </w:p>
    <w:p w14:paraId="791411D1" w14:textId="5969BAE4" w:rsidR="00835B71" w:rsidRDefault="00835B71" w:rsidP="00DF163C">
      <w:pPr>
        <w:rPr>
          <w:rFonts w:eastAsia="宋体"/>
          <w:b/>
        </w:rPr>
      </w:pPr>
      <w:r>
        <w:t>According to both contribution</w:t>
      </w:r>
      <w:r w:rsidR="00B050FC">
        <w:t>s</w:t>
      </w:r>
      <w:r>
        <w:t xml:space="preserve"> 19 bits will be needed to broadcast </w:t>
      </w:r>
      <w:proofErr w:type="gramStart"/>
      <w:r>
        <w:t xml:space="preserve">the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 xml:space="preserve"> with</w:t>
      </w:r>
      <w:proofErr w:type="gramEnd"/>
      <w:r>
        <w:rPr>
          <w:b/>
          <w:sz w:val="22"/>
        </w:rPr>
        <w:t xml:space="preserve"> </w:t>
      </w:r>
      <w:r w:rsidR="00B050FC">
        <w:rPr>
          <w:rFonts w:eastAsia="宋体" w:hint="eastAsia"/>
          <w:i/>
          <w:position w:val="-12"/>
        </w:rPr>
        <w:object w:dxaOrig="1196" w:dyaOrig="354" w14:anchorId="1B1C0E4C">
          <v:shape id="_x0000_i1029" type="#_x0000_t75" style="width:60.15pt;height:18.25pt" o:ole="">
            <v:imagedata r:id="rId14" o:title=""/>
          </v:shape>
          <o:OLEObject Type="Embed" ProgID="Equation.3" ShapeID="_x0000_i1029" DrawAspect="Content" ObjectID="_1673695133" r:id="rId24"/>
        </w:object>
      </w:r>
      <w:r w:rsidR="00B050FC" w:rsidRPr="00B050FC">
        <w:rPr>
          <w:rFonts w:eastAsia="宋体"/>
          <w:b/>
        </w:rPr>
        <w:t>granularity</w:t>
      </w:r>
      <w:r w:rsidR="00B050FC">
        <w:rPr>
          <w:rFonts w:eastAsia="宋体"/>
          <w:b/>
        </w:rPr>
        <w:t>.</w:t>
      </w:r>
    </w:p>
    <w:p w14:paraId="29095D7B" w14:textId="5EB86533" w:rsidR="007C0F64" w:rsidRDefault="007C0F64" w:rsidP="00DF163C">
      <w:pPr>
        <w:rPr>
          <w:bCs/>
        </w:rPr>
      </w:pPr>
      <w:r>
        <w:rPr>
          <w:bCs/>
        </w:rPr>
        <w:t>Please note that t</w:t>
      </w:r>
      <w:r w:rsidR="00B050FC">
        <w:rPr>
          <w:bCs/>
        </w:rPr>
        <w:t>his s</w:t>
      </w:r>
      <w:r w:rsidR="00B050FC" w:rsidRPr="00B050FC">
        <w:rPr>
          <w:bCs/>
        </w:rPr>
        <w:t>ignalling overhead</w:t>
      </w:r>
      <w:r w:rsidR="00B050FC">
        <w:rPr>
          <w:bCs/>
        </w:rPr>
        <w:t xml:space="preserve"> can be further optimized and reduced by considering</w:t>
      </w:r>
      <w:r>
        <w:rPr>
          <w:bCs/>
        </w:rPr>
        <w:t>:</w:t>
      </w:r>
    </w:p>
    <w:p w14:paraId="5C16F299" w14:textId="77777777" w:rsidR="007C0F64" w:rsidRDefault="007C0F64" w:rsidP="007C0F64">
      <w:pPr>
        <w:jc w:val="center"/>
        <w:rPr>
          <w:b/>
        </w:rPr>
      </w:pPr>
      <w:r w:rsidRPr="007C0F64">
        <w:rPr>
          <w:b/>
        </w:rPr>
        <w:t xml:space="preserve">The </w:t>
      </w:r>
      <w:proofErr w:type="gramStart"/>
      <w:r w:rsidRPr="007C0F64">
        <w:rPr>
          <w:b/>
        </w:rPr>
        <w:t xml:space="preserve">minimum  </w:t>
      </w:r>
      <w:r>
        <w:rPr>
          <w:b/>
        </w:rPr>
        <w:t>RTT</w:t>
      </w:r>
      <w:proofErr w:type="gramEnd"/>
      <w:r w:rsidRPr="007C0F64">
        <w:rPr>
          <w:b/>
        </w:rPr>
        <w:t xml:space="preserve"> on the feeder link</w:t>
      </w:r>
      <w:r w:rsidRPr="007C0F64">
        <w:rPr>
          <w:bCs/>
        </w:rPr>
        <w:t xml:space="preserve"> </w:t>
      </w:r>
      <w:r>
        <w:rPr>
          <w:bCs/>
        </w:rPr>
        <w:t>≤</w:t>
      </w:r>
      <w:r w:rsidR="00B050FC" w:rsidRPr="007C0F64">
        <w:rPr>
          <w:bCs/>
        </w:rPr>
        <w:t xml:space="preserve"> </w:t>
      </w:r>
      <m:oMath>
        <m:sSub>
          <m:sSubPr>
            <m:ctrlPr>
              <w:rPr>
                <w:rFonts w:ascii="Cambria Math" w:hAnsi="Cambria Math"/>
                <w:b/>
                <w:i/>
                <w:sz w:val="24"/>
              </w:rPr>
            </m:ctrlPr>
          </m:sSubPr>
          <m:e>
            <m:r>
              <m:rPr>
                <m:sty m:val="bi"/>
              </m:rPr>
              <w:rPr>
                <w:rFonts w:ascii="Cambria Math" w:hAnsi="Cambria Math"/>
                <w:sz w:val="24"/>
              </w:rPr>
              <m:t>N</m:t>
            </m:r>
          </m:e>
          <m:sub>
            <m:r>
              <m:rPr>
                <m:sty m:val="bi"/>
              </m:rPr>
              <w:rPr>
                <w:rFonts w:ascii="Cambria Math" w:hAnsi="Cambria Math"/>
                <w:sz w:val="24"/>
              </w:rPr>
              <m:t>TA,common</m:t>
            </m:r>
          </m:sub>
        </m:sSub>
        <m:r>
          <m:rPr>
            <m:sty m:val="bi"/>
          </m:rPr>
          <w:rPr>
            <w:rFonts w:ascii="Cambria Math" w:hAnsi="Cambria Math"/>
            <w:sz w:val="24"/>
          </w:rPr>
          <m:t xml:space="preserve">  ×Tc </m:t>
        </m:r>
      </m:oMath>
      <w:r>
        <w:rPr>
          <w:b/>
        </w:rPr>
        <w:t>≤</w:t>
      </w:r>
      <w:r w:rsidRPr="007C0F64">
        <w:rPr>
          <w:b/>
        </w:rPr>
        <w:t xml:space="preserve">The maximum </w:t>
      </w:r>
      <w:r>
        <w:rPr>
          <w:b/>
        </w:rPr>
        <w:t>RTT</w:t>
      </w:r>
      <w:r w:rsidRPr="007C0F64">
        <w:rPr>
          <w:b/>
        </w:rPr>
        <w:t xml:space="preserve"> on the feeder link </w:t>
      </w:r>
    </w:p>
    <w:p w14:paraId="4F968996" w14:textId="7765C7AC" w:rsidR="00B050FC" w:rsidRDefault="007C0F64" w:rsidP="007C0F64">
      <w:proofErr w:type="gramStart"/>
      <w:r w:rsidRPr="007C0F64">
        <w:t>minimum  RTT</w:t>
      </w:r>
      <w:proofErr w:type="gramEnd"/>
      <w:r w:rsidRPr="007C0F64">
        <w:t xml:space="preserve"> on the feeder link = RTT on the feeder link at the Nadir</w:t>
      </w:r>
    </w:p>
    <w:p w14:paraId="7917096D" w14:textId="664C8CD2" w:rsidR="007C0F64" w:rsidRPr="007C0F64" w:rsidRDefault="007C0F64" w:rsidP="00DF163C">
      <w:r w:rsidRPr="007C0F64">
        <w:t>The maximum RTT on the feeder link</w:t>
      </w:r>
      <w:r>
        <w:t xml:space="preserve"> = 12.89 </w:t>
      </w:r>
      <w:proofErr w:type="spellStart"/>
      <w:r>
        <w:t>ms</w:t>
      </w:r>
      <w:proofErr w:type="spellEnd"/>
      <w:r>
        <w:t xml:space="preserve"> (600km) or 20.89 </w:t>
      </w:r>
      <w:proofErr w:type="spellStart"/>
      <w:r>
        <w:t>ms</w:t>
      </w:r>
      <w:proofErr w:type="spellEnd"/>
      <w:r>
        <w:t xml:space="preserve"> (1200km)</w:t>
      </w:r>
    </w:p>
    <w:p w14:paraId="1FE7F873" w14:textId="6412E68A" w:rsidR="00FE3765" w:rsidRPr="00952789" w:rsidRDefault="00FE3765" w:rsidP="00DF163C">
      <w:r w:rsidRPr="00B734FC">
        <w:rPr>
          <w:b/>
          <w:bCs/>
          <w:noProof/>
          <w:lang w:val="en-US" w:eastAsia="zh-CN"/>
        </w:rPr>
        <mc:AlternateContent>
          <mc:Choice Requires="wps">
            <w:drawing>
              <wp:anchor distT="0" distB="0" distL="114300" distR="114300" simplePos="0" relativeHeight="251663360" behindDoc="0" locked="0" layoutInCell="1" allowOverlap="1" wp14:anchorId="22C36EC3" wp14:editId="44233332">
                <wp:simplePos x="0" y="0"/>
                <wp:positionH relativeFrom="column">
                  <wp:posOffset>-114935</wp:posOffset>
                </wp:positionH>
                <wp:positionV relativeFrom="paragraph">
                  <wp:posOffset>111125</wp:posOffset>
                </wp:positionV>
                <wp:extent cx="6166485" cy="4213225"/>
                <wp:effectExtent l="0" t="0" r="24765" b="1587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4213225"/>
                        </a:xfrm>
                        <a:prstGeom prst="rect">
                          <a:avLst/>
                        </a:prstGeom>
                        <a:solidFill>
                          <a:srgbClr val="FFFFFF"/>
                        </a:solidFill>
                        <a:ln w="9525">
                          <a:solidFill>
                            <a:srgbClr val="000000"/>
                          </a:solidFill>
                          <a:miter lim="800000"/>
                          <a:headEnd/>
                          <a:tailEnd/>
                        </a:ln>
                      </wps:spPr>
                      <wps:txb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proofErr w:type="gramStart"/>
                            <w:r>
                              <w:rPr>
                                <w:rFonts w:eastAsia="宋体"/>
                              </w:rPr>
                              <w:t>,</w:t>
                            </w:r>
                            <w:r>
                              <w:rPr>
                                <w:rFonts w:eastAsia="宋体" w:hint="eastAsia"/>
                              </w:rPr>
                              <w:t xml:space="preserve"> </w:t>
                            </w:r>
                            <w:proofErr w:type="gramEnd"/>
                            <w:r>
                              <w:rPr>
                                <w:rFonts w:eastAsia="宋体" w:hint="eastAsia"/>
                                <w:i/>
                                <w:position w:val="-12"/>
                              </w:rPr>
                              <w:object w:dxaOrig="255" w:dyaOrig="366" w14:anchorId="40986AE7">
                                <v:shape id="_x0000_i1037" type="#_x0000_t75" style="width:11.85pt;height:18.25pt" o:ole="">
                                  <v:imagedata r:id="rId25" o:title=""/>
                                </v:shape>
                                <o:OLEObject Type="Embed" ProgID="Equation.3" ShapeID="_x0000_i1037" DrawAspect="Content" ObjectID="_1673695141" r:id="rId26"/>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d"/>
                              <w:spacing w:beforeLines="50" w:afterLines="50"/>
                              <w:ind w:leftChars="200" w:left="400"/>
                              <w:rPr>
                                <w:b w:val="0"/>
                                <w:lang w:val="en-US"/>
                              </w:rPr>
                            </w:pPr>
                            <w:bookmarkStart w:id="10"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0"/>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 xml:space="preserve">18.87 </w:t>
                                  </w:r>
                                  <w:proofErr w:type="spellStart"/>
                                  <w:r>
                                    <w:rPr>
                                      <w:rFonts w:eastAsia="宋体" w:hint="eastAsia"/>
                                    </w:rPr>
                                    <w:t>ms</w:t>
                                  </w:r>
                                  <w:proofErr w:type="spellEnd"/>
                                </w:p>
                              </w:tc>
                              <w:tc>
                                <w:tcPr>
                                  <w:tcW w:w="2422" w:type="dxa"/>
                                </w:tcPr>
                                <w:p w14:paraId="50FB8A11" w14:textId="77777777" w:rsidR="009C06F2" w:rsidRDefault="009C06F2" w:rsidP="00536455">
                                  <w:pPr>
                                    <w:jc w:val="center"/>
                                    <w:rPr>
                                      <w:rFonts w:eastAsia="宋体"/>
                                    </w:rPr>
                                  </w:pPr>
                                  <w:r>
                                    <w:rPr>
                                      <w:rFonts w:eastAsia="宋体" w:hint="eastAsia"/>
                                    </w:rPr>
                                    <w:t xml:space="preserve">27.27 </w:t>
                                  </w:r>
                                  <w:proofErr w:type="spellStart"/>
                                  <w:r>
                                    <w:rPr>
                                      <w:rFonts w:eastAsia="宋体"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1.85pt;height:17.3pt" o:ole="">
                                        <v:imagedata r:id="rId25" o:title=""/>
                                      </v:shape>
                                      <o:OLEObject Type="Embed" ProgID="Equation.3" ShapeID="_x0000_i1038" DrawAspect="Content" ObjectID="_1673695142" r:id="rId27"/>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15pt;height:18.25pt" o:ole="">
                                        <v:imagedata r:id="rId14" o:title=""/>
                                      </v:shape>
                                      <o:OLEObject Type="Embed" ProgID="Equation.3" ShapeID="_x0000_i1039" DrawAspect="Content" ObjectID="_1673695143" r:id="rId28"/>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7pt;height:15.05pt" o:ole="">
                                  <v:imagedata r:id="rId29" o:title=""/>
                                </v:shape>
                                <o:OLEObject Type="Embed" ProgID="Equation.3" ShapeID="_x0000_i1040" DrawAspect="Content" ObjectID="_1673695144" r:id="rId30"/>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proofErr w:type="gramStart"/>
                            <w:r>
                              <w:rPr>
                                <w:rFonts w:eastAsia="宋体"/>
                              </w:rPr>
                              <w:t>as</w:t>
                            </w:r>
                            <w:r>
                              <w:rPr>
                                <w:rFonts w:eastAsia="宋体" w:hint="eastAsia"/>
                              </w:rPr>
                              <w:t xml:space="preserve"> </w:t>
                            </w:r>
                            <w:proofErr w:type="gramEnd"/>
                            <w:r>
                              <w:rPr>
                                <w:rFonts w:eastAsia="宋体" w:hint="eastAsia"/>
                                <w:i/>
                                <w:position w:val="-12"/>
                              </w:rPr>
                              <w:object w:dxaOrig="1252" w:dyaOrig="366" w14:anchorId="1C27F68A">
                                <v:shape id="_x0000_i1041" type="#_x0000_t75" style="width:62.45pt;height:18.25pt" o:ole="">
                                  <v:imagedata r:id="rId14" o:title=""/>
                                </v:shape>
                                <o:OLEObject Type="Embed" ProgID="Equation.3" ShapeID="_x0000_i1041" DrawAspect="Content" ObjectID="_1673695145" r:id="rId31"/>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w:t>
                            </w:r>
                            <w:proofErr w:type="gramStart"/>
                            <w:r>
                              <w:rPr>
                                <w:rFonts w:eastAsia="宋体"/>
                              </w:rPr>
                              <w:t xml:space="preserve">the </w:t>
                            </w:r>
                            <m:oMath>
                              <m:r>
                                <m:rPr>
                                  <m:sty m:val="b"/>
                                </m:rPr>
                                <w:rPr>
                                  <w:rFonts w:ascii="Cambria Math" w:eastAsia="宋体" w:hAnsi="Cambria Math" w:cs="Calibri"/>
                                  <w:color w:val="000000"/>
                                </w:rPr>
                                <m:t>X</m:t>
                              </m:r>
                            </m:oMath>
                            <w:r>
                              <w:rPr>
                                <w:rFonts w:eastAsia="宋体" w:hint="eastAsia"/>
                              </w:rPr>
                              <w:t xml:space="preserve"> with</w:t>
                            </w:r>
                            <w:proofErr w:type="gramEnd"/>
                            <w:r>
                              <w:rPr>
                                <w:rFonts w:eastAsia="宋体" w:hint="eastAsia"/>
                              </w:rPr>
                              <w:t xml:space="preserve"> granularity </w:t>
                            </w:r>
                            <w:proofErr w:type="spellStart"/>
                            <w:r>
                              <w:rPr>
                                <w:rFonts w:eastAsia="宋体"/>
                              </w:rPr>
                              <w:t>as</w:t>
                            </w:r>
                            <w:proofErr w:type="spellEnd"/>
                            <w:r>
                              <w:rPr>
                                <w:rFonts w:eastAsia="宋体" w:hint="eastAsia"/>
                                <w:i/>
                                <w:position w:val="-12"/>
                              </w:rPr>
                              <w:object w:dxaOrig="1230" w:dyaOrig="354" w14:anchorId="4429CED2">
                                <v:shape id="_x0000_i1042" type="#_x0000_t75" style="width:61.5pt;height:18.25pt" o:ole="">
                                  <v:imagedata r:id="rId14" o:title=""/>
                                </v:shape>
                                <o:OLEObject Type="Embed" ProgID="Equation.3" ShapeID="_x0000_i1042" DrawAspect="Content" ObjectID="_1673695146" r:id="rId32"/>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proofErr w:type="gramStart"/>
                            <w:r>
                              <w:rPr>
                                <w:rFonts w:eastAsia="宋体"/>
                                <w:i/>
                              </w:rPr>
                              <w:t>as</w:t>
                            </w:r>
                            <w:r>
                              <w:rPr>
                                <w:rFonts w:eastAsia="宋体" w:hint="eastAsia"/>
                                <w:i/>
                              </w:rPr>
                              <w:t xml:space="preserve"> </w:t>
                            </w:r>
                            <w:proofErr w:type="gramEnd"/>
                            <w:r>
                              <w:rPr>
                                <w:rFonts w:eastAsia="宋体" w:hint="eastAsia"/>
                                <w:i/>
                                <w:position w:val="-12"/>
                              </w:rPr>
                              <w:object w:dxaOrig="1196" w:dyaOrig="354" w14:anchorId="12F01B18">
                                <v:shape id="_x0000_i1043" type="#_x0000_t75" style="width:60.15pt;height:18.25pt" o:ole="">
                                  <v:imagedata r:id="rId14" o:title=""/>
                                </v:shape>
                                <o:OLEObject Type="Embed" ProgID="Equation.3" ShapeID="_x0000_i1043" DrawAspect="Content" ObjectID="_1673695147" r:id="rId33"/>
                              </w:object>
                            </w:r>
                            <w:r>
                              <w:rPr>
                                <w:rFonts w:eastAsia="宋体"/>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05pt;margin-top:8.75pt;width:485.55pt;height:3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">
                <v:textbox>
                  <w:txbxContent>
                    <w:p w14:paraId="65A7196E" w14:textId="69CE3027" w:rsidR="009C06F2" w:rsidRPr="00077DA5" w:rsidRDefault="009C06F2" w:rsidP="00FE3765">
                      <w:pPr>
                        <w:pStyle w:val="4"/>
                        <w:numPr>
                          <w:ilvl w:val="0"/>
                          <w:numId w:val="0"/>
                        </w:numPr>
                        <w:ind w:left="864" w:hanging="864"/>
                        <w:rPr>
                          <w:b/>
                          <w:sz w:val="20"/>
                        </w:rPr>
                      </w:pPr>
                      <w:r w:rsidRPr="00FE3765">
                        <w:rPr>
                          <w:b/>
                          <w:bCs/>
                          <w:sz w:val="20"/>
                        </w:rPr>
                        <w:t>[</w:t>
                      </w:r>
                      <w:r>
                        <w:rPr>
                          <w:b/>
                          <w:bCs/>
                          <w:sz w:val="20"/>
                        </w:rPr>
                        <w:t xml:space="preserve">ZTE- </w:t>
                      </w:r>
                      <w:r w:rsidRPr="00FE3765">
                        <w:rPr>
                          <w:b/>
                          <w:bCs/>
                          <w:sz w:val="20"/>
                        </w:rPr>
                        <w:t>R1-2100245]</w:t>
                      </w:r>
                    </w:p>
                    <w:p w14:paraId="204C222A"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Additionally, w.r.t the granularity of </w:t>
                      </w:r>
                      <m:oMath>
                        <m:r>
                          <m:rPr>
                            <m:sty m:val="b"/>
                          </m:rPr>
                          <w:rPr>
                            <w:rFonts w:ascii="Cambria Math" w:eastAsia="宋体" w:hAnsi="Cambria Math" w:cs="Calibri"/>
                            <w:color w:val="000000"/>
                          </w:rPr>
                          <m:t>X</m:t>
                        </m:r>
                      </m:oMath>
                      <w:r>
                        <w:rPr>
                          <w:rFonts w:eastAsia="宋体"/>
                        </w:rPr>
                        <w:t xml:space="preserve"> indication, within the service of one cell, </w:t>
                      </w:r>
                      <w:r>
                        <w:rPr>
                          <w:rFonts w:eastAsia="宋体" w:hint="eastAsia"/>
                        </w:rPr>
                        <w:t>different numerologies may be supported simultaneously. UE with larger SCS could have shorter CP and thus more sensitive to TA variance. Therefore, small granularity, e.g.</w:t>
                      </w:r>
                      <w:proofErr w:type="gramStart"/>
                      <w:r>
                        <w:rPr>
                          <w:rFonts w:eastAsia="宋体"/>
                        </w:rPr>
                        <w:t>,</w:t>
                      </w:r>
                      <w:r>
                        <w:rPr>
                          <w:rFonts w:eastAsia="宋体" w:hint="eastAsia"/>
                        </w:rPr>
                        <w:t xml:space="preserve"> </w:t>
                      </w:r>
                      <w:proofErr w:type="gramEnd"/>
                      <w:r>
                        <w:rPr>
                          <w:rFonts w:eastAsia="宋体" w:hint="eastAsia"/>
                          <w:i/>
                          <w:position w:val="-12"/>
                        </w:rPr>
                        <w:object w:dxaOrig="255" w:dyaOrig="366" w14:anchorId="40986AE7">
                          <v:shape id="_x0000_i1037" type="#_x0000_t75" style="width:11.85pt;height:18.25pt" o:ole="">
                            <v:imagedata r:id="rId25" o:title=""/>
                          </v:shape>
                          <o:OLEObject Type="Embed" ProgID="Equation.3" ShapeID="_x0000_i1037" DrawAspect="Content" ObjectID="_1673695141" r:id="rId34"/>
                        </w:object>
                      </w:r>
                      <w:r>
                        <w:rPr>
                          <w:rFonts w:eastAsia="宋体" w:hint="eastAsia"/>
                        </w:rPr>
                        <w:t xml:space="preserve">, is preferred in the expression of </w:t>
                      </w:r>
                      <m:oMath>
                        <m:r>
                          <m:rPr>
                            <m:sty m:val="b"/>
                          </m:rPr>
                          <w:rPr>
                            <w:rFonts w:ascii="Cambria Math" w:eastAsia="宋体" w:hAnsi="Cambria Math" w:cs="Calibri"/>
                            <w:color w:val="000000"/>
                          </w:rPr>
                          <m:t>X</m:t>
                        </m:r>
                      </m:oMath>
                      <w:r>
                        <w:rPr>
                          <w:rFonts w:eastAsia="宋体" w:hint="eastAsia"/>
                        </w:rPr>
                        <w:t xml:space="preserve"> to make indicated common TA compatible to all types of UEs. </w:t>
                      </w:r>
                      <w:r>
                        <w:rPr>
                          <w:rFonts w:eastAsia="宋体"/>
                        </w:rPr>
                        <w:t xml:space="preserve">With consideration on the </w:t>
                      </w:r>
                      <w:proofErr w:type="spellStart"/>
                      <w:r>
                        <w:rPr>
                          <w:rFonts w:eastAsia="宋体"/>
                        </w:rPr>
                        <w:t>tradeoff</w:t>
                      </w:r>
                      <w:proofErr w:type="spellEnd"/>
                      <w:r>
                        <w:rPr>
                          <w:rFonts w:eastAsia="宋体"/>
                        </w:rPr>
                        <w:t xml:space="preserve"> between accuracy and signalling overhead, </w:t>
                      </w:r>
                      <w:r>
                        <w:rPr>
                          <w:rFonts w:eastAsia="宋体" w:hint="eastAsia"/>
                        </w:rPr>
                        <w:t xml:space="preserve">the required bit number for LEO is evaluated in </w:t>
                      </w:r>
                      <w:r>
                        <w:rPr>
                          <w:rFonts w:eastAsia="宋体" w:hint="eastAsia"/>
                        </w:rPr>
                        <w:fldChar w:fldCharType="begin"/>
                      </w:r>
                      <w:r>
                        <w:rPr>
                          <w:rFonts w:eastAsia="宋体" w:hint="eastAsia"/>
                        </w:rPr>
                        <w:instrText xml:space="preserve"> REF _Ref16918 \h </w:instrText>
                      </w:r>
                      <w:r>
                        <w:rPr>
                          <w:rFonts w:eastAsia="宋体"/>
                        </w:rPr>
                        <w:instrText xml:space="preserve"> \* MERGEFORMAT </w:instrText>
                      </w:r>
                      <w:r>
                        <w:rPr>
                          <w:rFonts w:eastAsia="宋体" w:hint="eastAsia"/>
                        </w:rPr>
                      </w:r>
                      <w:r>
                        <w:rPr>
                          <w:rFonts w:eastAsia="宋体" w:hint="eastAsia"/>
                        </w:rPr>
                        <w:fldChar w:fldCharType="separate"/>
                      </w:r>
                      <w:r>
                        <w:rPr>
                          <w:rFonts w:eastAsia="宋体"/>
                        </w:rPr>
                        <w:t>Table 1</w:t>
                      </w:r>
                      <w:r>
                        <w:rPr>
                          <w:rFonts w:eastAsia="宋体" w:hint="eastAsia"/>
                        </w:rPr>
                        <w:fldChar w:fldCharType="end"/>
                      </w:r>
                      <w:r>
                        <w:rPr>
                          <w:rFonts w:eastAsia="宋体" w:hint="eastAsia"/>
                        </w:rPr>
                        <w:t>.</w:t>
                      </w:r>
                    </w:p>
                    <w:p w14:paraId="23C772D0" w14:textId="77777777" w:rsidR="009C06F2" w:rsidRDefault="009C06F2" w:rsidP="00FE3765">
                      <w:pPr>
                        <w:pStyle w:val="ad"/>
                        <w:spacing w:beforeLines="50" w:afterLines="50"/>
                        <w:ind w:leftChars="200" w:left="400"/>
                        <w:rPr>
                          <w:b w:val="0"/>
                          <w:lang w:val="en-US"/>
                        </w:rPr>
                      </w:pPr>
                      <w:bookmarkStart w:id="11" w:name="_Ref16918"/>
                      <w:r>
                        <w:rPr>
                          <w:b w:val="0"/>
                        </w:rPr>
                        <w:t xml:space="preserve">Table </w:t>
                      </w:r>
                      <w:r>
                        <w:rPr>
                          <w:b w:val="0"/>
                        </w:rPr>
                        <w:fldChar w:fldCharType="begin"/>
                      </w:r>
                      <w:r>
                        <w:rPr>
                          <w:b w:val="0"/>
                        </w:rPr>
                        <w:instrText xml:space="preserve"> SEQ Table \* ARABIC </w:instrText>
                      </w:r>
                      <w:r>
                        <w:rPr>
                          <w:b w:val="0"/>
                        </w:rPr>
                        <w:fldChar w:fldCharType="separate"/>
                      </w:r>
                      <w:r>
                        <w:rPr>
                          <w:b w:val="0"/>
                        </w:rPr>
                        <w:t>1</w:t>
                      </w:r>
                      <w:r>
                        <w:rPr>
                          <w:b w:val="0"/>
                        </w:rPr>
                        <w:fldChar w:fldCharType="end"/>
                      </w:r>
                      <w:bookmarkEnd w:id="11"/>
                      <w:r>
                        <w:rPr>
                          <w:rFonts w:hint="eastAsia"/>
                          <w:b w:val="0"/>
                          <w:lang w:val="en-US"/>
                        </w:rPr>
                        <w:t xml:space="preserve"> Required bit number for common TA expression</w:t>
                      </w:r>
                    </w:p>
                    <w:tbl>
                      <w:tblPr>
                        <w:tblStyle w:val="af8"/>
                        <w:tblW w:w="7451" w:type="dxa"/>
                        <w:jc w:val="center"/>
                        <w:tblLayout w:type="fixed"/>
                        <w:tblLook w:val="04A0" w:firstRow="1" w:lastRow="0" w:firstColumn="1" w:lastColumn="0" w:noHBand="0" w:noVBand="1"/>
                      </w:tblPr>
                      <w:tblGrid>
                        <w:gridCol w:w="2783"/>
                        <w:gridCol w:w="2246"/>
                        <w:gridCol w:w="2422"/>
                      </w:tblGrid>
                      <w:tr w:rsidR="009C06F2" w14:paraId="22EC2898" w14:textId="77777777" w:rsidTr="00536455">
                        <w:trPr>
                          <w:trHeight w:val="222"/>
                          <w:jc w:val="center"/>
                        </w:trPr>
                        <w:tc>
                          <w:tcPr>
                            <w:tcW w:w="2783" w:type="dxa"/>
                          </w:tcPr>
                          <w:p w14:paraId="358C48F7" w14:textId="77777777" w:rsidR="009C06F2" w:rsidRDefault="009C06F2" w:rsidP="00536455">
                            <w:pPr>
                              <w:rPr>
                                <w:rFonts w:eastAsia="宋体"/>
                              </w:rPr>
                            </w:pPr>
                          </w:p>
                        </w:tc>
                        <w:tc>
                          <w:tcPr>
                            <w:tcW w:w="2246" w:type="dxa"/>
                          </w:tcPr>
                          <w:p w14:paraId="61D7F66F" w14:textId="77777777" w:rsidR="009C06F2" w:rsidRDefault="009C06F2" w:rsidP="00536455">
                            <w:pPr>
                              <w:jc w:val="center"/>
                              <w:rPr>
                                <w:rFonts w:eastAsia="宋体"/>
                              </w:rPr>
                            </w:pPr>
                            <w:r>
                              <w:rPr>
                                <w:rFonts w:eastAsia="宋体" w:hint="eastAsia"/>
                              </w:rPr>
                              <w:t>LEO-600</w:t>
                            </w:r>
                          </w:p>
                        </w:tc>
                        <w:tc>
                          <w:tcPr>
                            <w:tcW w:w="2422" w:type="dxa"/>
                          </w:tcPr>
                          <w:p w14:paraId="3515DDD6" w14:textId="77777777" w:rsidR="009C06F2" w:rsidRDefault="009C06F2" w:rsidP="00536455">
                            <w:pPr>
                              <w:jc w:val="center"/>
                              <w:rPr>
                                <w:rFonts w:eastAsia="宋体"/>
                              </w:rPr>
                            </w:pPr>
                            <w:r>
                              <w:rPr>
                                <w:rFonts w:eastAsia="宋体" w:hint="eastAsia"/>
                              </w:rPr>
                              <w:t>LEO-1200</w:t>
                            </w:r>
                          </w:p>
                        </w:tc>
                      </w:tr>
                      <w:tr w:rsidR="009C06F2" w14:paraId="5CEC944D" w14:textId="77777777" w:rsidTr="00536455">
                        <w:trPr>
                          <w:trHeight w:val="228"/>
                          <w:jc w:val="center"/>
                        </w:trPr>
                        <w:tc>
                          <w:tcPr>
                            <w:tcW w:w="2783" w:type="dxa"/>
                          </w:tcPr>
                          <w:p w14:paraId="58DE1E7E" w14:textId="77777777" w:rsidR="009C06F2" w:rsidRDefault="009C06F2" w:rsidP="00536455">
                            <w:pPr>
                              <w:rPr>
                                <w:rFonts w:eastAsia="宋体"/>
                              </w:rPr>
                            </w:pPr>
                            <w:r>
                              <w:rPr>
                                <w:rFonts w:eastAsia="宋体" w:hint="eastAsia"/>
                              </w:rPr>
                              <w:t>Upper bound of RTT</w:t>
                            </w:r>
                          </w:p>
                        </w:tc>
                        <w:tc>
                          <w:tcPr>
                            <w:tcW w:w="2246" w:type="dxa"/>
                          </w:tcPr>
                          <w:p w14:paraId="5C44A85B" w14:textId="77777777" w:rsidR="009C06F2" w:rsidRDefault="009C06F2" w:rsidP="00536455">
                            <w:pPr>
                              <w:jc w:val="center"/>
                              <w:rPr>
                                <w:rFonts w:eastAsia="宋体"/>
                              </w:rPr>
                            </w:pPr>
                            <w:r>
                              <w:rPr>
                                <w:rFonts w:eastAsia="宋体" w:hint="eastAsia"/>
                              </w:rPr>
                              <w:t xml:space="preserve">18.87 </w:t>
                            </w:r>
                            <w:proofErr w:type="spellStart"/>
                            <w:r>
                              <w:rPr>
                                <w:rFonts w:eastAsia="宋体" w:hint="eastAsia"/>
                              </w:rPr>
                              <w:t>ms</w:t>
                            </w:r>
                            <w:proofErr w:type="spellEnd"/>
                          </w:p>
                        </w:tc>
                        <w:tc>
                          <w:tcPr>
                            <w:tcW w:w="2422" w:type="dxa"/>
                          </w:tcPr>
                          <w:p w14:paraId="50FB8A11" w14:textId="77777777" w:rsidR="009C06F2" w:rsidRDefault="009C06F2" w:rsidP="00536455">
                            <w:pPr>
                              <w:jc w:val="center"/>
                              <w:rPr>
                                <w:rFonts w:eastAsia="宋体"/>
                              </w:rPr>
                            </w:pPr>
                            <w:r>
                              <w:rPr>
                                <w:rFonts w:eastAsia="宋体" w:hint="eastAsia"/>
                              </w:rPr>
                              <w:t xml:space="preserve">27.27 </w:t>
                            </w:r>
                            <w:proofErr w:type="spellStart"/>
                            <w:r>
                              <w:rPr>
                                <w:rFonts w:eastAsia="宋体" w:hint="eastAsia"/>
                              </w:rPr>
                              <w:t>ms</w:t>
                            </w:r>
                            <w:proofErr w:type="spellEnd"/>
                          </w:p>
                        </w:tc>
                      </w:tr>
                      <w:tr w:rsidR="009C06F2" w14:paraId="49B5CE59" w14:textId="77777777" w:rsidTr="00536455">
                        <w:trPr>
                          <w:trHeight w:val="49"/>
                          <w:jc w:val="center"/>
                        </w:trPr>
                        <w:tc>
                          <w:tcPr>
                            <w:tcW w:w="2783" w:type="dxa"/>
                          </w:tcPr>
                          <w:p w14:paraId="7B023DEA"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244" w:dyaOrig="343" w14:anchorId="3249E72E">
                                <v:shape id="_x0000_i1038" type="#_x0000_t75" style="width:11.85pt;height:17.3pt" o:ole="">
                                  <v:imagedata r:id="rId25" o:title=""/>
                                </v:shape>
                                <o:OLEObject Type="Embed" ProgID="Equation.3" ShapeID="_x0000_i1038" DrawAspect="Content" ObjectID="_1673695142" r:id="rId35"/>
                              </w:object>
                            </w:r>
                            <w:r>
                              <w:rPr>
                                <w:rFonts w:eastAsia="宋体" w:hint="eastAsia"/>
                              </w:rPr>
                              <w:t>)</w:t>
                            </w:r>
                          </w:p>
                        </w:tc>
                        <w:tc>
                          <w:tcPr>
                            <w:tcW w:w="2246" w:type="dxa"/>
                          </w:tcPr>
                          <w:p w14:paraId="200E2216" w14:textId="77777777" w:rsidR="009C06F2" w:rsidRDefault="009C06F2" w:rsidP="00536455">
                            <w:pPr>
                              <w:jc w:val="center"/>
                              <w:rPr>
                                <w:rFonts w:eastAsia="宋体"/>
                              </w:rPr>
                            </w:pPr>
                            <w:r>
                              <w:rPr>
                                <w:rFonts w:eastAsia="宋体" w:hint="eastAsia"/>
                              </w:rPr>
                              <w:t>26</w:t>
                            </w:r>
                          </w:p>
                        </w:tc>
                        <w:tc>
                          <w:tcPr>
                            <w:tcW w:w="2422" w:type="dxa"/>
                          </w:tcPr>
                          <w:p w14:paraId="593E6501" w14:textId="77777777" w:rsidR="009C06F2" w:rsidRDefault="009C06F2" w:rsidP="00536455">
                            <w:pPr>
                              <w:jc w:val="center"/>
                              <w:rPr>
                                <w:rFonts w:eastAsia="宋体"/>
                              </w:rPr>
                            </w:pPr>
                            <w:r>
                              <w:rPr>
                                <w:rFonts w:eastAsia="宋体" w:hint="eastAsia"/>
                              </w:rPr>
                              <w:t>26</w:t>
                            </w:r>
                          </w:p>
                        </w:tc>
                      </w:tr>
                      <w:tr w:rsidR="009C06F2" w14:paraId="1ADD28B1" w14:textId="77777777" w:rsidTr="00536455">
                        <w:trPr>
                          <w:trHeight w:val="582"/>
                          <w:jc w:val="center"/>
                        </w:trPr>
                        <w:tc>
                          <w:tcPr>
                            <w:tcW w:w="2783" w:type="dxa"/>
                          </w:tcPr>
                          <w:p w14:paraId="5EBA1741" w14:textId="77777777" w:rsidR="009C06F2" w:rsidRDefault="009C06F2" w:rsidP="00536455">
                            <w:pPr>
                              <w:rPr>
                                <w:rFonts w:eastAsia="宋体"/>
                              </w:rPr>
                            </w:pPr>
                            <w:r>
                              <w:rPr>
                                <w:rFonts w:eastAsia="宋体" w:hint="eastAsia"/>
                              </w:rPr>
                              <w:t xml:space="preserve">Required bit number (granularity is </w:t>
                            </w:r>
                            <w:r>
                              <w:rPr>
                                <w:rFonts w:eastAsia="宋体" w:hint="eastAsia"/>
                                <w:i/>
                                <w:position w:val="-12"/>
                              </w:rPr>
                              <w:object w:dxaOrig="1207" w:dyaOrig="354" w14:anchorId="58369039">
                                <v:shape id="_x0000_i1039" type="#_x0000_t75" style="width:60.15pt;height:18.25pt" o:ole="">
                                  <v:imagedata r:id="rId14" o:title=""/>
                                </v:shape>
                                <o:OLEObject Type="Embed" ProgID="Equation.3" ShapeID="_x0000_i1039" DrawAspect="Content" ObjectID="_1673695143" r:id="rId36"/>
                              </w:object>
                            </w:r>
                            <w:r>
                              <w:rPr>
                                <w:rFonts w:eastAsia="宋体" w:hint="eastAsia"/>
                              </w:rPr>
                              <w:t>)</w:t>
                            </w:r>
                          </w:p>
                        </w:tc>
                        <w:tc>
                          <w:tcPr>
                            <w:tcW w:w="2246" w:type="dxa"/>
                            <w:vAlign w:val="center"/>
                          </w:tcPr>
                          <w:p w14:paraId="241AFA2C" w14:textId="768ED7F1"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c>
                          <w:tcPr>
                            <w:tcW w:w="2422" w:type="dxa"/>
                            <w:vAlign w:val="center"/>
                          </w:tcPr>
                          <w:p w14:paraId="39FC307E" w14:textId="60FF2066" w:rsidR="009C06F2" w:rsidRPr="00BB0D29" w:rsidRDefault="009C06F2" w:rsidP="00536455">
                            <w:pPr>
                              <w:jc w:val="center"/>
                              <w:rPr>
                                <w:rFonts w:eastAsia="宋体"/>
                                <w:b/>
                                <w:color w:val="FF0000"/>
                              </w:rPr>
                            </w:pPr>
                            <w:r w:rsidRPr="00BB0D29">
                              <w:rPr>
                                <w:rFonts w:eastAsia="宋体" w:hint="eastAsia"/>
                                <w:b/>
                                <w:color w:val="FF0000"/>
                              </w:rPr>
                              <w:t>19</w:t>
                            </w:r>
                            <w:r>
                              <w:rPr>
                                <w:rFonts w:eastAsia="宋体"/>
                                <w:b/>
                                <w:color w:val="FF0000"/>
                              </w:rPr>
                              <w:t xml:space="preserve"> bits</w:t>
                            </w:r>
                          </w:p>
                        </w:tc>
                      </w:tr>
                    </w:tbl>
                    <w:p w14:paraId="316EDCC0" w14:textId="77777777" w:rsidR="009C06F2" w:rsidRDefault="009C06F2" w:rsidP="00FE3765">
                      <w:pPr>
                        <w:pStyle w:val="af6"/>
                        <w:spacing w:beforeLines="50" w:before="120" w:afterLines="50" w:after="120"/>
                        <w:ind w:leftChars="200" w:left="400"/>
                        <w:jc w:val="both"/>
                        <w:rPr>
                          <w:rFonts w:eastAsia="宋体"/>
                        </w:rPr>
                      </w:pPr>
                      <w:r>
                        <w:rPr>
                          <w:rFonts w:eastAsia="宋体"/>
                        </w:rPr>
                        <w:t xml:space="preserve">According to existing design, during the initial access stage, </w:t>
                      </w:r>
                      <w:r>
                        <w:rPr>
                          <w:rFonts w:eastAsia="宋体" w:hint="eastAsia"/>
                        </w:rPr>
                        <w:t xml:space="preserve">the maximum supported SCS is </w:t>
                      </w:r>
                      <w:r>
                        <w:rPr>
                          <w:rFonts w:eastAsia="宋体" w:hint="eastAsia"/>
                          <w:i/>
                          <w:position w:val="-6"/>
                        </w:rPr>
                        <w:object w:dxaOrig="1108" w:dyaOrig="299" w14:anchorId="4047C39B">
                          <v:shape id="_x0000_i1040" type="#_x0000_t75" style="width:54.7pt;height:15.05pt" o:ole="">
                            <v:imagedata r:id="rId29" o:title=""/>
                          </v:shape>
                          <o:OLEObject Type="Embed" ProgID="Equation.3" ShapeID="_x0000_i1040" DrawAspect="Content" ObjectID="_1673695144" r:id="rId37"/>
                        </w:object>
                      </w:r>
                      <w:r>
                        <w:rPr>
                          <w:rFonts w:eastAsia="宋体" w:hint="eastAsia"/>
                          <w:i/>
                        </w:rPr>
                        <w:t xml:space="preserve"> </w:t>
                      </w:r>
                      <w:r>
                        <w:rPr>
                          <w:rFonts w:eastAsia="宋体" w:hint="eastAsia"/>
                        </w:rPr>
                        <w:t>kHz</w:t>
                      </w:r>
                      <w:r>
                        <w:rPr>
                          <w:rFonts w:eastAsia="宋体"/>
                        </w:rPr>
                        <w:t>, which lead</w:t>
                      </w:r>
                      <w:r>
                        <w:rPr>
                          <w:rFonts w:eastAsia="宋体" w:hint="eastAsia"/>
                        </w:rPr>
                        <w:t>s</w:t>
                      </w:r>
                      <w:r>
                        <w:rPr>
                          <w:rFonts w:eastAsia="宋体"/>
                        </w:rPr>
                        <w:t xml:space="preserve"> to the</w:t>
                      </w:r>
                      <w:r>
                        <w:rPr>
                          <w:rFonts w:eastAsia="宋体" w:hint="eastAsia"/>
                        </w:rPr>
                        <w:t xml:space="preserve"> minimum granularity of TA command </w:t>
                      </w:r>
                      <w:proofErr w:type="gramStart"/>
                      <w:r>
                        <w:rPr>
                          <w:rFonts w:eastAsia="宋体"/>
                        </w:rPr>
                        <w:t>as</w:t>
                      </w:r>
                      <w:r>
                        <w:rPr>
                          <w:rFonts w:eastAsia="宋体" w:hint="eastAsia"/>
                        </w:rPr>
                        <w:t xml:space="preserve"> </w:t>
                      </w:r>
                      <w:proofErr w:type="gramEnd"/>
                      <w:r>
                        <w:rPr>
                          <w:rFonts w:eastAsia="宋体" w:hint="eastAsia"/>
                          <w:i/>
                          <w:position w:val="-12"/>
                        </w:rPr>
                        <w:object w:dxaOrig="1252" w:dyaOrig="366" w14:anchorId="1C27F68A">
                          <v:shape id="_x0000_i1041" type="#_x0000_t75" style="width:62.45pt;height:18.25pt" o:ole="">
                            <v:imagedata r:id="rId14" o:title=""/>
                          </v:shape>
                          <o:OLEObject Type="Embed" ProgID="Equation.3" ShapeID="_x0000_i1041" DrawAspect="Content" ObjectID="_1673695145" r:id="rId38"/>
                        </w:object>
                      </w:r>
                      <w:r>
                        <w:rPr>
                          <w:rFonts w:eastAsia="宋体" w:hint="eastAsia"/>
                        </w:rPr>
                        <w:t xml:space="preserve">. </w:t>
                      </w:r>
                      <w:r>
                        <w:rPr>
                          <w:rFonts w:eastAsia="宋体"/>
                        </w:rPr>
                        <w:t>Then</w:t>
                      </w:r>
                      <w:r>
                        <w:rPr>
                          <w:rFonts w:eastAsia="宋体" w:hint="eastAsia"/>
                        </w:rPr>
                        <w:t xml:space="preserve">, </w:t>
                      </w:r>
                      <w:r>
                        <w:rPr>
                          <w:rFonts w:eastAsia="宋体"/>
                        </w:rPr>
                        <w:t xml:space="preserve">by taking </w:t>
                      </w:r>
                      <w:proofErr w:type="gramStart"/>
                      <w:r>
                        <w:rPr>
                          <w:rFonts w:eastAsia="宋体"/>
                        </w:rPr>
                        <w:t xml:space="preserve">the </w:t>
                      </w:r>
                      <m:oMath>
                        <m:r>
                          <m:rPr>
                            <m:sty m:val="b"/>
                          </m:rPr>
                          <w:rPr>
                            <w:rFonts w:ascii="Cambria Math" w:eastAsia="宋体" w:hAnsi="Cambria Math" w:cs="Calibri"/>
                            <w:color w:val="000000"/>
                          </w:rPr>
                          <m:t>X</m:t>
                        </m:r>
                      </m:oMath>
                      <w:r>
                        <w:rPr>
                          <w:rFonts w:eastAsia="宋体" w:hint="eastAsia"/>
                        </w:rPr>
                        <w:t xml:space="preserve"> with</w:t>
                      </w:r>
                      <w:proofErr w:type="gramEnd"/>
                      <w:r>
                        <w:rPr>
                          <w:rFonts w:eastAsia="宋体" w:hint="eastAsia"/>
                        </w:rPr>
                        <w:t xml:space="preserve"> granularity </w:t>
                      </w:r>
                      <w:proofErr w:type="spellStart"/>
                      <w:r>
                        <w:rPr>
                          <w:rFonts w:eastAsia="宋体"/>
                        </w:rPr>
                        <w:t>as</w:t>
                      </w:r>
                      <w:proofErr w:type="spellEnd"/>
                      <w:r>
                        <w:rPr>
                          <w:rFonts w:eastAsia="宋体" w:hint="eastAsia"/>
                          <w:i/>
                          <w:position w:val="-12"/>
                        </w:rPr>
                        <w:object w:dxaOrig="1230" w:dyaOrig="354" w14:anchorId="4429CED2">
                          <v:shape id="_x0000_i1042" type="#_x0000_t75" style="width:61.5pt;height:18.25pt" o:ole="">
                            <v:imagedata r:id="rId14" o:title=""/>
                          </v:shape>
                          <o:OLEObject Type="Embed" ProgID="Equation.3" ShapeID="_x0000_i1042" DrawAspect="Content" ObjectID="_1673695146" r:id="rId39"/>
                        </w:object>
                      </w:r>
                      <w:r>
                        <w:rPr>
                          <w:rFonts w:eastAsia="宋体" w:hint="eastAsia"/>
                        </w:rPr>
                        <w:t xml:space="preserve">, the indicated common TA is compatible to all possible numerologies. </w:t>
                      </w:r>
                      <w:r>
                        <w:rPr>
                          <w:rFonts w:eastAsia="宋体"/>
                        </w:rPr>
                        <w:t>Meanwhile, w.r.t the UL transmission after initial access, TA adjustment</w:t>
                      </w:r>
                      <w:r>
                        <w:rPr>
                          <w:rFonts w:eastAsia="宋体" w:hint="eastAsia"/>
                        </w:rPr>
                        <w:t>/</w:t>
                      </w:r>
                      <w:r>
                        <w:rPr>
                          <w:rFonts w:eastAsia="宋体"/>
                        </w:rPr>
                        <w:t>correction with finer granularity</w:t>
                      </w:r>
                      <w:r>
                        <w:rPr>
                          <w:rFonts w:eastAsia="宋体" w:hint="eastAsia"/>
                        </w:rPr>
                        <w:t xml:space="preserve"> </w:t>
                      </w:r>
                      <w:r>
                        <w:rPr>
                          <w:rFonts w:eastAsia="宋体"/>
                        </w:rPr>
                        <w:t xml:space="preserve">can also be handled by the closed-open MAC CE </w:t>
                      </w:r>
                      <w:proofErr w:type="spellStart"/>
                      <w:r>
                        <w:rPr>
                          <w:rFonts w:eastAsia="宋体"/>
                        </w:rPr>
                        <w:t>signaling</w:t>
                      </w:r>
                      <w:proofErr w:type="spellEnd"/>
                      <w:r>
                        <w:rPr>
                          <w:rFonts w:eastAsia="宋体"/>
                        </w:rPr>
                        <w:t xml:space="preserve"> from BS.</w:t>
                      </w:r>
                    </w:p>
                    <w:p w14:paraId="486DACFB" w14:textId="05179269" w:rsidR="009C06F2" w:rsidRPr="00C7537E" w:rsidRDefault="009C06F2" w:rsidP="00FE3765">
                      <w:r>
                        <w:rPr>
                          <w:rFonts w:eastAsia="宋体"/>
                          <w:b/>
                          <w:i/>
                        </w:rPr>
                        <w:t>Proposal</w:t>
                      </w:r>
                      <w:r>
                        <w:rPr>
                          <w:rFonts w:eastAsia="宋体" w:hint="eastAsia"/>
                          <w:b/>
                          <w:i/>
                        </w:rPr>
                        <w:t xml:space="preserve"> 2: </w:t>
                      </w:r>
                      <w:r>
                        <w:rPr>
                          <w:rFonts w:eastAsia="宋体" w:hint="eastAsia"/>
                          <w:i/>
                        </w:rPr>
                        <w:t xml:space="preserve">The unit of indicated common TA can be chosen </w:t>
                      </w:r>
                      <w:proofErr w:type="gramStart"/>
                      <w:r>
                        <w:rPr>
                          <w:rFonts w:eastAsia="宋体"/>
                          <w:i/>
                        </w:rPr>
                        <w:t>as</w:t>
                      </w:r>
                      <w:r>
                        <w:rPr>
                          <w:rFonts w:eastAsia="宋体" w:hint="eastAsia"/>
                          <w:i/>
                        </w:rPr>
                        <w:t xml:space="preserve"> </w:t>
                      </w:r>
                      <w:proofErr w:type="gramEnd"/>
                      <w:r>
                        <w:rPr>
                          <w:rFonts w:eastAsia="宋体" w:hint="eastAsia"/>
                          <w:i/>
                          <w:position w:val="-12"/>
                        </w:rPr>
                        <w:object w:dxaOrig="1196" w:dyaOrig="354" w14:anchorId="12F01B18">
                          <v:shape id="_x0000_i1043" type="#_x0000_t75" style="width:60.15pt;height:18.25pt" o:ole="">
                            <v:imagedata r:id="rId14" o:title=""/>
                          </v:shape>
                          <o:OLEObject Type="Embed" ProgID="Equation.3" ShapeID="_x0000_i1043" DrawAspect="Content" ObjectID="_1673695147" r:id="rId40"/>
                        </w:object>
                      </w:r>
                      <w:r>
                        <w:rPr>
                          <w:rFonts w:eastAsia="宋体"/>
                          <w:i/>
                        </w:rPr>
                        <w:t>.</w:t>
                      </w:r>
                    </w:p>
                  </w:txbxContent>
                </v:textbox>
              </v:shape>
            </w:pict>
          </mc:Fallback>
        </mc:AlternateContent>
      </w:r>
    </w:p>
    <w:p w14:paraId="56547E30" w14:textId="58D45021" w:rsidR="007A51C8" w:rsidRDefault="007A51C8" w:rsidP="00FE3765">
      <w:pPr>
        <w:rPr>
          <w:lang w:val="en-US"/>
        </w:rPr>
      </w:pPr>
    </w:p>
    <w:p w14:paraId="0279D16E" w14:textId="77777777" w:rsidR="007A51C8" w:rsidRDefault="007A51C8" w:rsidP="00DF163C">
      <w:pPr>
        <w:rPr>
          <w:lang w:val="en-US"/>
        </w:rPr>
      </w:pPr>
    </w:p>
    <w:p w14:paraId="16642236" w14:textId="77777777" w:rsidR="007A51C8" w:rsidRDefault="007A51C8" w:rsidP="00DF163C">
      <w:pPr>
        <w:rPr>
          <w:lang w:val="en-US"/>
        </w:rPr>
      </w:pPr>
    </w:p>
    <w:p w14:paraId="1A811C68" w14:textId="77777777" w:rsidR="007A51C8" w:rsidRDefault="007A51C8" w:rsidP="00DF163C">
      <w:pPr>
        <w:rPr>
          <w:lang w:val="en-US"/>
        </w:rPr>
      </w:pPr>
    </w:p>
    <w:p w14:paraId="662B8165" w14:textId="77777777" w:rsidR="007A51C8" w:rsidRDefault="007A51C8" w:rsidP="00DF163C">
      <w:pPr>
        <w:rPr>
          <w:lang w:val="en-US"/>
        </w:rPr>
      </w:pPr>
    </w:p>
    <w:p w14:paraId="2E0FE1B3" w14:textId="77777777" w:rsidR="007A51C8" w:rsidRDefault="007A51C8" w:rsidP="00DF163C">
      <w:pPr>
        <w:rPr>
          <w:lang w:val="en-US"/>
        </w:rPr>
      </w:pPr>
    </w:p>
    <w:p w14:paraId="325259FC" w14:textId="77777777" w:rsidR="007A51C8" w:rsidRDefault="007A51C8" w:rsidP="00DF163C">
      <w:pPr>
        <w:rPr>
          <w:lang w:val="en-US"/>
        </w:rPr>
      </w:pPr>
    </w:p>
    <w:p w14:paraId="1C52D6BD" w14:textId="77777777" w:rsidR="007A51C8" w:rsidRDefault="007A51C8" w:rsidP="00DF163C">
      <w:pPr>
        <w:rPr>
          <w:lang w:val="en-US"/>
        </w:rPr>
      </w:pPr>
    </w:p>
    <w:p w14:paraId="3104E15C" w14:textId="0EE5B77A" w:rsidR="00FE3765" w:rsidRDefault="00FE3765">
      <w:pPr>
        <w:spacing w:after="0"/>
        <w:rPr>
          <w:lang w:val="en-US"/>
        </w:rPr>
      </w:pPr>
      <w:r>
        <w:rPr>
          <w:lang w:val="en-US"/>
        </w:rPr>
        <w:br w:type="page"/>
      </w:r>
    </w:p>
    <w:p w14:paraId="1DBC8E2D" w14:textId="77777777" w:rsidR="007A51C8" w:rsidRDefault="007A51C8" w:rsidP="00DF163C">
      <w:pPr>
        <w:rPr>
          <w:lang w:val="en-US"/>
        </w:rPr>
      </w:pPr>
    </w:p>
    <w:p w14:paraId="2E9D9D13" w14:textId="5DFCF1B2" w:rsidR="00835B71" w:rsidRDefault="00835B71" w:rsidP="00DF163C">
      <w:pPr>
        <w:rPr>
          <w:lang w:val="en-US"/>
        </w:rPr>
      </w:pPr>
      <w:r w:rsidRPr="00B734FC">
        <w:rPr>
          <w:b/>
          <w:bCs/>
          <w:noProof/>
          <w:lang w:val="en-US" w:eastAsia="zh-CN"/>
        </w:rPr>
        <mc:AlternateContent>
          <mc:Choice Requires="wps">
            <w:drawing>
              <wp:anchor distT="0" distB="0" distL="114300" distR="114300" simplePos="0" relativeHeight="251665408" behindDoc="0" locked="0" layoutInCell="1" allowOverlap="1" wp14:anchorId="1CDDD3C5" wp14:editId="0214F553">
                <wp:simplePos x="0" y="0"/>
                <wp:positionH relativeFrom="column">
                  <wp:posOffset>-54407</wp:posOffset>
                </wp:positionH>
                <wp:positionV relativeFrom="paragraph">
                  <wp:posOffset>116840</wp:posOffset>
                </wp:positionV>
                <wp:extent cx="6166485" cy="6978701"/>
                <wp:effectExtent l="0" t="0" r="24765" b="1270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6978701"/>
                        </a:xfrm>
                        <a:prstGeom prst="rect">
                          <a:avLst/>
                        </a:prstGeom>
                        <a:solidFill>
                          <a:srgbClr val="FFFFFF"/>
                        </a:solidFill>
                        <a:ln w="9525">
                          <a:solidFill>
                            <a:srgbClr val="000000"/>
                          </a:solidFill>
                          <a:miter lim="800000"/>
                          <a:headEnd/>
                          <a:tailEnd/>
                        </a:ln>
                      </wps:spPr>
                      <wps:txb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9C06F2"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Pr>
                                <w:b/>
                                <w:bCs/>
                                <w:lang w:eastAsia="ko-KR"/>
                              </w:rPr>
                              <w:t xml:space="preserve"> </w:t>
                            </w:r>
                            <w:proofErr w:type="gramStart"/>
                            <w:r w:rsidRPr="007A4A8F">
                              <w:rPr>
                                <w:iCs/>
                                <w:lang w:eastAsia="zh-CN"/>
                              </w:rPr>
                              <w:t>values</w:t>
                            </w:r>
                            <w:proofErr w:type="gramEnd"/>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proofErr w:type="spellStart"/>
                            <w:r>
                              <w:rPr>
                                <w:iCs/>
                                <w:lang w:eastAsia="zh-CN"/>
                              </w:rPr>
                              <w:t>TA_common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5pt;height:15.05pt" o:ole="">
                                  <v:imagedata r:id="rId41" o:title=""/>
                                </v:shape>
                                <o:OLEObject Type="Embed" ProgID="Equation.3" ShapeID="_x0000_i1044" DrawAspect="Content" ObjectID="_1673695148" r:id="rId42"/>
                              </w:object>
                            </w:r>
                            <w:r w:rsidRPr="007A4A8F">
                              <w:rPr>
                                <w:rFonts w:eastAsia="Times New Roman"/>
                              </w:rPr>
                              <w:t xml:space="preserve"> kHz</w:t>
                            </w:r>
                            <w:r w:rsidRPr="007A4A8F">
                              <w:rPr>
                                <w:iCs/>
                                <w:lang w:eastAsia="zh-CN"/>
                              </w:rPr>
                              <w:t xml:space="preserve"> is</w:t>
                            </w:r>
                          </w:p>
                          <w:p w14:paraId="1D3B68C5" w14:textId="77777777" w:rsidR="009C06F2" w:rsidRDefault="009C06F2"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3pt;height:18.7pt" o:ole="">
                                      <v:imagedata r:id="rId43" o:title=""/>
                                    </v:shape>
                                    <o:OLEObject Type="Embed" ProgID="Equation.3" ShapeID="_x0000_i1045" DrawAspect="Content" ObjectID="_1673695149" r:id="rId44"/>
                                  </w:object>
                                </m:r>
                              </m:oMath>
                            </m:oMathPara>
                          </w:p>
                          <w:p w14:paraId="0B2F0325" w14:textId="77777777" w:rsidR="009C06F2" w:rsidRDefault="009C06F2"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2"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1pt;height:10.5pt" o:ole="">
                                  <v:imagedata r:id="rId45" o:title=""/>
                                </v:shape>
                                <o:OLEObject Type="Embed" ProgID="Equation.3" ShapeID="_x0000_i1046" DrawAspect="Content" ObjectID="_1673695150" r:id="rId46"/>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529F6EDD">
                                        <v:shape id="_x0000_i1047" type="#_x0000_t75" style="width:50.6pt;height:18.7pt" o:ole="">
                                          <v:imagedata r:id="rId18" o:title=""/>
                                        </v:shape>
                                        <o:OLEObject Type="Embed" ProgID="Equation.3" ShapeID="_x0000_i1047" DrawAspect="Content" ObjectID="_1673695151" r:id="rId47"/>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5DE5334">
                                        <v:shape id="_x0000_i1048" type="#_x0000_t75" style="width:50.6pt;height:18.7pt" o:ole="">
                                          <v:imagedata r:id="rId18" o:title=""/>
                                        </v:shape>
                                        <o:OLEObject Type="Embed" ProgID="Equation.3" ShapeID="_x0000_i1048" DrawAspect="Content" ObjectID="_1673695152" r:id="rId48"/>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9C06F2" w:rsidRDefault="009C06F2" w:rsidP="00835B71">
                            <w:pPr>
                              <w:pStyle w:val="ad"/>
                              <w:keepNext/>
                            </w:pPr>
                            <w:bookmarkStart w:id="13" w:name="_Ref61514657"/>
                            <w:bookmarkStart w:id="14"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3"/>
                            <w:r>
                              <w:t xml:space="preserve"> T</w:t>
                            </w:r>
                            <w:r w:rsidRPr="003C6177">
                              <w:t xml:space="preserve">he </w:t>
                            </w:r>
                            <w:proofErr w:type="gramStart"/>
                            <w:r w:rsidRPr="003C6177">
                              <w:t>maximum  common</w:t>
                            </w:r>
                            <w:proofErr w:type="gramEnd"/>
                            <w:r w:rsidRPr="003C6177">
                              <w:t xml:space="preserve"> timing offset on the feeder link</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pt;margin-top:9.2pt;width:485.55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">
                <v:textbox>
                  <w:txbxContent>
                    <w:p w14:paraId="6755AE9E" w14:textId="7F626BD8" w:rsidR="009C06F2" w:rsidRPr="00B230BE" w:rsidRDefault="009C06F2" w:rsidP="00835B71">
                      <w:pPr>
                        <w:rPr>
                          <w:b/>
                          <w:lang w:val="en-US"/>
                        </w:rPr>
                      </w:pPr>
                      <w:r w:rsidRPr="00B050FC">
                        <w:rPr>
                          <w:b/>
                        </w:rPr>
                        <w:t xml:space="preserve"> [Thales </w:t>
                      </w:r>
                      <w:r>
                        <w:rPr>
                          <w:b/>
                        </w:rPr>
                        <w:t xml:space="preserve">- </w:t>
                      </w:r>
                      <w:r w:rsidRPr="00B050FC">
                        <w:rPr>
                          <w:b/>
                        </w:rPr>
                        <w:t>R1-2100520]</w:t>
                      </w:r>
                    </w:p>
                    <w:p w14:paraId="7A42B0D2" w14:textId="77777777" w:rsidR="009C06F2" w:rsidRDefault="009C06F2" w:rsidP="00835B71">
                      <w:pPr>
                        <w:rPr>
                          <w:iCs/>
                          <w:lang w:eastAsia="zh-CN"/>
                        </w:rPr>
                      </w:pP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oMath>
                      <w:r>
                        <w:rPr>
                          <w:b/>
                          <w:bCs/>
                          <w:lang w:eastAsia="ko-KR"/>
                        </w:rPr>
                        <w:t xml:space="preserve"> </w:t>
                      </w:r>
                      <w:proofErr w:type="gramStart"/>
                      <w:r w:rsidRPr="007A4A8F">
                        <w:rPr>
                          <w:iCs/>
                          <w:lang w:eastAsia="zh-CN"/>
                        </w:rPr>
                        <w:t>values</w:t>
                      </w:r>
                      <w:proofErr w:type="gramEnd"/>
                      <w:r>
                        <w:rPr>
                          <w:b/>
                          <w:bCs/>
                          <w:lang w:eastAsia="ko-KR"/>
                        </w:rPr>
                        <w:t xml:space="preserve"> </w:t>
                      </w:r>
                      <w:r w:rsidRPr="007A4A8F">
                        <w:rPr>
                          <w:bCs/>
                          <w:lang w:eastAsia="ko-KR"/>
                        </w:rPr>
                        <w:t xml:space="preserve">are </w:t>
                      </w:r>
                      <w:r w:rsidRPr="007A4A8F">
                        <w:rPr>
                          <w:iCs/>
                          <w:lang w:eastAsia="zh-CN"/>
                        </w:rPr>
                        <w:t>indicated</w:t>
                      </w:r>
                      <w:r>
                        <w:rPr>
                          <w:iCs/>
                          <w:lang w:eastAsia="zh-CN"/>
                        </w:rPr>
                        <w:t xml:space="preserve"> in the SIB </w:t>
                      </w:r>
                      <w:r w:rsidRPr="007A4A8F">
                        <w:rPr>
                          <w:iCs/>
                          <w:lang w:eastAsia="zh-CN"/>
                        </w:rPr>
                        <w:t xml:space="preserve">by index values of  </w:t>
                      </w:r>
                      <w:proofErr w:type="spellStart"/>
                      <w:r>
                        <w:rPr>
                          <w:iCs/>
                          <w:lang w:eastAsia="zh-CN"/>
                        </w:rPr>
                        <w:t>TA_common</w:t>
                      </w:r>
                      <w:proofErr w:type="spellEnd"/>
                      <w:r>
                        <w:rPr>
                          <w:iCs/>
                          <w:lang w:eastAsia="zh-CN"/>
                        </w:rPr>
                        <w:t xml:space="preserve"> = 0</w:t>
                      </w:r>
                      <w:r w:rsidRPr="007A4A8F">
                        <w:rPr>
                          <w:iCs/>
                          <w:lang w:eastAsia="zh-CN"/>
                        </w:rPr>
                        <w:t xml:space="preserve">, </w:t>
                      </w:r>
                      <w:r>
                        <w:rPr>
                          <w:iCs/>
                          <w:lang w:eastAsia="zh-CN"/>
                        </w:rPr>
                        <w:t>1, 2</w:t>
                      </w:r>
                      <w:r w:rsidRPr="007A4A8F">
                        <w:rPr>
                          <w:iCs/>
                          <w:lang w:eastAsia="zh-CN"/>
                        </w:rPr>
                        <w:t xml:space="preserve">, ..., </w:t>
                      </w:r>
                      <w:r>
                        <w:rPr>
                          <w:iCs/>
                          <w:lang w:eastAsia="zh-CN"/>
                        </w:rPr>
                        <w:t xml:space="preserve">p </w:t>
                      </w:r>
                    </w:p>
                    <w:p w14:paraId="6B8660C5" w14:textId="77777777" w:rsidR="009C06F2" w:rsidRDefault="009C06F2" w:rsidP="00835B71">
                      <w:pPr>
                        <w:rPr>
                          <w:iCs/>
                          <w:lang w:eastAsia="zh-CN"/>
                        </w:rPr>
                      </w:pPr>
                      <w:r>
                        <w:rPr>
                          <w:iCs/>
                          <w:lang w:eastAsia="zh-CN"/>
                        </w:rPr>
                        <w:t>W</w:t>
                      </w:r>
                      <w:r w:rsidRPr="007A4A8F">
                        <w:rPr>
                          <w:iCs/>
                          <w:lang w:eastAsia="zh-CN"/>
                        </w:rPr>
                        <w:t xml:space="preserve">here an amount of the </w:t>
                      </w:r>
                      <w:r>
                        <w:rPr>
                          <w:iCs/>
                          <w:lang w:eastAsia="zh-CN"/>
                        </w:rPr>
                        <w:t>common timing offset</w:t>
                      </w:r>
                      <w:r w:rsidRPr="007A4A8F">
                        <w:rPr>
                          <w:iCs/>
                          <w:lang w:eastAsia="zh-CN"/>
                        </w:rPr>
                        <w:t xml:space="preserve"> with subcarrier spacing of</w:t>
                      </w:r>
                      <w:r w:rsidRPr="007A4A8F">
                        <w:rPr>
                          <w:rFonts w:eastAsia="Times New Roman"/>
                          <w:position w:val="-6"/>
                        </w:rPr>
                        <w:object w:dxaOrig="560" w:dyaOrig="300" w14:anchorId="4F1C55F8">
                          <v:shape id="_x0000_i1044" type="#_x0000_t75" style="width:29.15pt;height:15.05pt" o:ole="">
                            <v:imagedata r:id="rId41" o:title=""/>
                          </v:shape>
                          <o:OLEObject Type="Embed" ProgID="Equation.3" ShapeID="_x0000_i1044" DrawAspect="Content" ObjectID="_1673695148" r:id="rId49"/>
                        </w:object>
                      </w:r>
                      <w:r w:rsidRPr="007A4A8F">
                        <w:rPr>
                          <w:rFonts w:eastAsia="Times New Roman"/>
                        </w:rPr>
                        <w:t xml:space="preserve"> kHz</w:t>
                      </w:r>
                      <w:r w:rsidRPr="007A4A8F">
                        <w:rPr>
                          <w:iCs/>
                          <w:lang w:eastAsia="zh-CN"/>
                        </w:rPr>
                        <w:t xml:space="preserve"> is</w:t>
                      </w:r>
                    </w:p>
                    <w:p w14:paraId="1D3B68C5" w14:textId="77777777" w:rsidR="009C06F2" w:rsidRDefault="009C06F2" w:rsidP="00835B71">
                      <w:pPr>
                        <w:jc w:val="center"/>
                      </w:pPr>
                      <m:oMathPara>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t>
                              </m:r>
                            </m:sub>
                          </m:sSub>
                          <m:r>
                            <m:rPr>
                              <m:sty m:val="bi"/>
                            </m:rPr>
                            <w:rPr>
                              <w:rFonts w:ascii="Cambria Math" w:eastAsia="宋体" w:hAnsi="Cambria Math" w:cs="Calibri"/>
                              <w:lang w:eastAsia="ko-KR"/>
                            </w:rPr>
                            <m:t xml:space="preserve">= </m:t>
                          </m:r>
                          <m:r>
                            <m:rPr>
                              <m:sty m:val="p"/>
                            </m:rPr>
                            <w:rPr>
                              <w:rFonts w:ascii="Cambria Math" w:hAnsi="Cambria Math"/>
                              <w:position w:val="-10"/>
                            </w:rPr>
                            <w:object w:dxaOrig="2420" w:dyaOrig="360" w14:anchorId="0D1AF2F3">
                              <v:shape id="_x0000_i1045" type="#_x0000_t75" style="width:120.3pt;height:18.7pt" o:ole="">
                                <v:imagedata r:id="rId43" o:title=""/>
                              </v:shape>
                              <o:OLEObject Type="Embed" ProgID="Equation.3" ShapeID="_x0000_i1045" DrawAspect="Content" ObjectID="_1673695149" r:id="rId50"/>
                            </w:object>
                          </m:r>
                        </m:oMath>
                      </m:oMathPara>
                    </w:p>
                    <w:p w14:paraId="0B2F0325" w14:textId="77777777" w:rsidR="009C06F2" w:rsidRDefault="009C06F2" w:rsidP="00835B71">
                      <w:proofErr w:type="gramStart"/>
                      <w:r>
                        <w:t>p</w:t>
                      </w:r>
                      <w:proofErr w:type="gramEnd"/>
                      <w:r>
                        <w:t xml:space="preserve"> is the maximum range of </w:t>
                      </w:r>
                      <w:proofErr w:type="spellStart"/>
                      <w:r>
                        <w:rPr>
                          <w:iCs/>
                          <w:lang w:eastAsia="zh-CN"/>
                        </w:rPr>
                        <w:t>TA_common</w:t>
                      </w:r>
                      <w:proofErr w:type="spellEnd"/>
                      <w:r>
                        <w:rPr>
                          <w:iCs/>
                          <w:lang w:eastAsia="zh-CN"/>
                        </w:rPr>
                        <w:t xml:space="preserve">; </w:t>
                      </w:r>
                    </w:p>
                    <w:p w14:paraId="2598510C" w14:textId="77777777" w:rsidR="009C06F2" w:rsidRDefault="009C06F2" w:rsidP="00835B71">
                      <w:r w:rsidRPr="00463E6B">
                        <w:t xml:space="preserve">The maximum </w:t>
                      </w:r>
                      <w:r>
                        <w:t>RTD on the feeder link</w:t>
                      </w:r>
                      <w:r w:rsidRPr="00463E6B">
                        <w:t xml:space="preserve"> that shall be supported in NTN </w:t>
                      </w:r>
                      <w:r>
                        <w:t>are</w:t>
                      </w:r>
                      <w:r w:rsidRPr="00463E6B">
                        <w:t xml:space="preserve"> summarized in Table</w:t>
                      </w:r>
                      <w:r>
                        <w:t xml:space="preserve"> </w:t>
                      </w:r>
                      <w:r>
                        <w:fldChar w:fldCharType="begin"/>
                      </w:r>
                      <w:r>
                        <w:instrText xml:space="preserve"> REF _Ref61514508 \h </w:instrText>
                      </w:r>
                      <w:r>
                        <w:fldChar w:fldCharType="separate"/>
                      </w:r>
                      <w:r>
                        <w:t>2</w:t>
                      </w:r>
                      <w:r>
                        <w:fldChar w:fldCharType="end"/>
                      </w:r>
                      <w:r>
                        <w:t>:</w:t>
                      </w:r>
                    </w:p>
                    <w:p w14:paraId="5F6A1273" w14:textId="77777777" w:rsidR="009C06F2" w:rsidRDefault="009C06F2" w:rsidP="00835B71"/>
                    <w:p w14:paraId="03529E7F" w14:textId="77777777" w:rsidR="009C06F2" w:rsidRDefault="009C06F2" w:rsidP="00835B71">
                      <w:pPr>
                        <w:pStyle w:val="ad"/>
                        <w:keepNext/>
                      </w:pPr>
                      <w:bookmarkStart w:id="15" w:name="_Ref61514508"/>
                      <w:r>
                        <w:t xml:space="preserve">Table </w:t>
                      </w:r>
                      <w:r>
                        <w:fldChar w:fldCharType="begin"/>
                      </w:r>
                      <w:r>
                        <w:instrText xml:space="preserve"> SEQ Table \* ARABIC </w:instrText>
                      </w:r>
                      <w:r>
                        <w:fldChar w:fldCharType="separate"/>
                      </w:r>
                      <w:r>
                        <w:rPr>
                          <w:noProof/>
                        </w:rPr>
                        <w:t>2</w:t>
                      </w:r>
                      <w:r>
                        <w:rPr>
                          <w:noProof/>
                        </w:rPr>
                        <w:fldChar w:fldCharType="end"/>
                      </w:r>
                      <w:r>
                        <w:t xml:space="preserve"> </w:t>
                      </w:r>
                      <w:proofErr w:type="gramStart"/>
                      <w:r w:rsidRPr="00553D34">
                        <w:t>The</w:t>
                      </w:r>
                      <w:proofErr w:type="gramEnd"/>
                      <w:r w:rsidRPr="00553D34">
                        <w:t xml:space="preserve"> maximum RTD on the feeder link</w:t>
                      </w:r>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18"/>
                        <w:gridCol w:w="3200"/>
                      </w:tblGrid>
                      <w:tr w:rsidR="009C06F2" w:rsidRPr="00450CE8" w14:paraId="47C70A74" w14:textId="77777777" w:rsidTr="00536455">
                        <w:trPr>
                          <w:cantSplit/>
                          <w:jc w:val="center"/>
                        </w:trPr>
                        <w:tc>
                          <w:tcPr>
                            <w:tcW w:w="0" w:type="auto"/>
                            <w:shd w:val="clear" w:color="auto" w:fill="auto"/>
                            <w:vAlign w:val="center"/>
                          </w:tcPr>
                          <w:p w14:paraId="1397240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284D519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93F2DA6"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C87891D" w14:textId="77777777" w:rsidTr="00536455">
                        <w:trPr>
                          <w:cantSplit/>
                          <w:jc w:val="center"/>
                        </w:trPr>
                        <w:tc>
                          <w:tcPr>
                            <w:tcW w:w="0" w:type="auto"/>
                            <w:shd w:val="clear" w:color="auto" w:fill="auto"/>
                            <w:vAlign w:val="center"/>
                          </w:tcPr>
                          <w:p w14:paraId="39E8D31E" w14:textId="77777777" w:rsidR="009C06F2" w:rsidRPr="000272FF" w:rsidRDefault="009C06F2" w:rsidP="00536455">
                            <w:pPr>
                              <w:pStyle w:val="TAL"/>
                              <w:rPr>
                                <w:rFonts w:ascii="Times New Roman" w:hAnsi="Times New Roman"/>
                                <w:sz w:val="22"/>
                                <w:szCs w:val="22"/>
                                <w:lang w:val="en-US"/>
                              </w:rPr>
                            </w:pPr>
                            <w:r>
                              <w:rPr>
                                <w:rFonts w:ascii="Times New Roman" w:hAnsi="Times New Roman"/>
                                <w:sz w:val="22"/>
                                <w:szCs w:val="22"/>
                                <w:lang w:val="en-US"/>
                              </w:rPr>
                              <w:t xml:space="preserve">Max </w:t>
                            </w:r>
                            <w:r w:rsidRPr="000272FF">
                              <w:rPr>
                                <w:rFonts w:ascii="Times New Roman" w:hAnsi="Times New Roman"/>
                                <w:sz w:val="22"/>
                                <w:szCs w:val="22"/>
                                <w:lang w:val="en-US"/>
                              </w:rPr>
                              <w:t xml:space="preserve">propagation delay </w:t>
                            </w:r>
                            <w:r>
                              <w:rPr>
                                <w:rFonts w:ascii="Times New Roman" w:hAnsi="Times New Roman"/>
                                <w:sz w:val="22"/>
                                <w:szCs w:val="22"/>
                                <w:lang w:val="en-US"/>
                              </w:rPr>
                              <w:t>on the feeder link</w:t>
                            </w:r>
                          </w:p>
                        </w:tc>
                        <w:tc>
                          <w:tcPr>
                            <w:tcW w:w="0" w:type="auto"/>
                            <w:shd w:val="clear" w:color="auto" w:fill="auto"/>
                            <w:vAlign w:val="center"/>
                          </w:tcPr>
                          <w:p w14:paraId="33F7EA9C" w14:textId="77777777" w:rsidR="009C06F2" w:rsidRPr="000272FF" w:rsidRDefault="009C06F2" w:rsidP="00536455">
                            <w:pPr>
                              <w:pStyle w:val="TAL"/>
                              <w:rPr>
                                <w:rFonts w:ascii="Times New Roman" w:hAnsi="Times New Roman"/>
                                <w:sz w:val="22"/>
                                <w:szCs w:val="22"/>
                                <w:lang w:val="en-US"/>
                              </w:rPr>
                            </w:pPr>
                            <w:r w:rsidRPr="00323B63">
                              <w:rPr>
                                <w:rFonts w:ascii="Times New Roman" w:hAnsi="Times New Roman"/>
                                <w:sz w:val="22"/>
                                <w:szCs w:val="22"/>
                                <w:lang w:val="en-US"/>
                              </w:rPr>
                              <w:t xml:space="preserve">270.73 </w:t>
                            </w:r>
                            <w:proofErr w:type="spellStart"/>
                            <w:r w:rsidRPr="00323B63">
                              <w:rPr>
                                <w:rFonts w:ascii="Times New Roman" w:hAnsi="Times New Roman"/>
                                <w:sz w:val="22"/>
                                <w:szCs w:val="22"/>
                                <w:lang w:val="en-US"/>
                              </w:rPr>
                              <w:t>ms</w:t>
                            </w:r>
                            <w:proofErr w:type="spellEnd"/>
                          </w:p>
                        </w:tc>
                        <w:tc>
                          <w:tcPr>
                            <w:tcW w:w="0" w:type="auto"/>
                            <w:shd w:val="clear" w:color="auto" w:fill="auto"/>
                            <w:vAlign w:val="center"/>
                          </w:tcPr>
                          <w:p w14:paraId="48F02BCD" w14:textId="77777777" w:rsidR="009C06F2" w:rsidRPr="00AD1FE3" w:rsidRDefault="009C06F2" w:rsidP="00536455">
                            <w:pPr>
                              <w:rPr>
                                <w:rFonts w:ascii="Arial" w:hAnsi="Arial" w:cs="Arial"/>
                                <w:color w:val="000000"/>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w:t>
                            </w:r>
                            <w:r w:rsidRPr="000272FF">
                              <w:t>(600km)</w:t>
                            </w:r>
                          </w:p>
                          <w:p w14:paraId="40CD3C1A" w14:textId="77777777" w:rsidR="009C06F2" w:rsidRPr="00AD1FE3" w:rsidRDefault="009C06F2" w:rsidP="00536455">
                            <w:pPr>
                              <w:rPr>
                                <w:rFonts w:ascii="Arial" w:hAnsi="Arial" w:cs="Arial"/>
                                <w:color w:val="000000"/>
                              </w:rPr>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w:t>
                            </w:r>
                            <w:r w:rsidRPr="000272FF">
                              <w:t>(1200km)</w:t>
                            </w:r>
                          </w:p>
                        </w:tc>
                      </w:tr>
                    </w:tbl>
                    <w:p w14:paraId="16A3E4F2" w14:textId="77777777" w:rsidR="009C06F2" w:rsidRDefault="009C06F2" w:rsidP="00835B71"/>
                    <w:p w14:paraId="2892CF5D" w14:textId="77777777" w:rsidR="009C06F2" w:rsidRDefault="009C06F2" w:rsidP="00835B71">
                      <w:r>
                        <w:t xml:space="preserve">In case of </w:t>
                      </w:r>
                      <w:r w:rsidRPr="00857099">
                        <w:t>LEO based non-terrestrial access network</w:t>
                      </w:r>
                      <w:r>
                        <w:t xml:space="preserve">, the maximum  common timing offset on the feeder link for numerology </w:t>
                      </w:r>
                      <w:r w:rsidRPr="00567F22">
                        <w:rPr>
                          <w:position w:val="-8"/>
                        </w:rPr>
                        <w:object w:dxaOrig="180" w:dyaOrig="200" w14:anchorId="5DE6FE50">
                          <v:shape id="_x0000_i1046" type="#_x0000_t75" style="width:9.1pt;height:10.5pt" o:ole="">
                            <v:imagedata r:id="rId45" o:title=""/>
                          </v:shape>
                          <o:OLEObject Type="Embed" ProgID="Equation.3" ShapeID="_x0000_i1046" DrawAspect="Content" ObjectID="_1673695150" r:id="rId51"/>
                        </w:object>
                      </w:r>
                      <w:r>
                        <w:t xml:space="preserve"> is given by :</w:t>
                      </w:r>
                      <w:r w:rsidRPr="00CA6790">
                        <w:t xml:space="preserv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r>
                          <m:rPr>
                            <m:sty m:val="b"/>
                          </m:rPr>
                          <w:rPr>
                            <w:rFonts w:ascii="Cambria Math" w:eastAsia="宋体" w:hAnsi="Cambria Math" w:cs="Calibri"/>
                            <w:lang w:eastAsia="ko-KR"/>
                          </w:rPr>
                          <m:t>=p*16*64/</m:t>
                        </m:r>
                        <m:sSup>
                          <m:sSupPr>
                            <m:ctrlPr>
                              <w:rPr>
                                <w:rFonts w:ascii="Cambria Math" w:eastAsia="宋体" w:hAnsi="Cambria Math" w:cs="Calibri"/>
                                <w:b/>
                                <w:bCs/>
                                <w:lang w:eastAsia="ko-KR"/>
                              </w:rPr>
                            </m:ctrlPr>
                          </m:sSupPr>
                          <m:e>
                            <m:r>
                              <m:rPr>
                                <m:sty m:val="b"/>
                              </m:rPr>
                              <w:rPr>
                                <w:rFonts w:ascii="Cambria Math" w:eastAsia="宋体" w:hAnsi="Cambria Math" w:cs="Calibri"/>
                                <w:lang w:eastAsia="ko-KR"/>
                              </w:rPr>
                              <m:t>2</m:t>
                            </m:r>
                          </m:e>
                          <m:sup>
                            <m:r>
                              <m:rPr>
                                <m:sty m:val="b"/>
                              </m:rPr>
                              <w:rPr>
                                <w:rFonts w:ascii="Cambria Math" w:eastAsia="宋体" w:hAnsi="Cambria Math" w:cs="Calibri"/>
                                <w:lang w:eastAsia="ko-KR"/>
                              </w:rPr>
                              <m:t>μ</m:t>
                            </m:r>
                          </m:sup>
                        </m:sSup>
                      </m:oMath>
                      <w:r>
                        <w:t xml:space="preserve">, where  </w:t>
                      </w:r>
                      <m:oMath>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oMath>
                      <w:r>
                        <w:t xml:space="preserve">is calculated for 120kHz subcarrier spacing and  </w:t>
                      </w:r>
                      <w:proofErr w:type="spellStart"/>
                      <w:r>
                        <w:rPr>
                          <w:iCs/>
                          <w:lang w:eastAsia="zh-CN"/>
                        </w:rPr>
                        <w:t>TA_common</w:t>
                      </w:r>
                      <w:proofErr w:type="spellEnd"/>
                      <w:r>
                        <w:rPr>
                          <w:iCs/>
                          <w:lang w:eastAsia="zh-CN"/>
                        </w:rPr>
                        <w:t xml:space="preserve"> = p.</w:t>
                      </w:r>
                    </w:p>
                    <w:p w14:paraId="2329E626" w14:textId="77777777" w:rsidR="009C06F2" w:rsidRDefault="009C06F2" w:rsidP="00835B71">
                      <w:r>
                        <w:t xml:space="preserve">Thus, </w:t>
                      </w:r>
                    </w:p>
                    <w:p w14:paraId="196EFE99" w14:textId="77777777" w:rsidR="009C06F2" w:rsidRPr="007D04A4" w:rsidRDefault="009C06F2" w:rsidP="00835B71">
                      <m:oMathPara>
                        <m:oMathParaPr>
                          <m:jc m:val="center"/>
                        </m:oMathParaPr>
                        <m:oMath>
                          <m:r>
                            <w:rPr>
                              <w:rFonts w:ascii="Cambria Math" w:hAnsi="Cambria Math"/>
                            </w:rPr>
                            <m:t xml:space="preserve">p= </m:t>
                          </m:r>
                          <m:f>
                            <m:fPr>
                              <m:ctrlPr>
                                <w:rPr>
                                  <w:rFonts w:ascii="Cambria Math" w:hAnsi="Cambria Math"/>
                                  <w:i/>
                                </w:rPr>
                              </m:ctrlPr>
                            </m:fPr>
                            <m:num>
                              <m:sSub>
                                <m:sSubPr>
                                  <m:ctrlPr>
                                    <w:rPr>
                                      <w:rFonts w:ascii="Cambria Math" w:eastAsia="宋体" w:hAnsi="Cambria Math" w:cs="Calibri"/>
                                      <w:b/>
                                      <w:bCs/>
                                      <w:lang w:eastAsia="ko-KR"/>
                                    </w:rPr>
                                  </m:ctrlPr>
                                </m:sSubPr>
                                <m:e>
                                  <m:r>
                                    <m:rPr>
                                      <m:sty m:val="bi"/>
                                    </m:rPr>
                                    <w:rPr>
                                      <w:rFonts w:ascii="Cambria Math" w:eastAsia="宋体" w:hAnsi="Cambria Math" w:cs="Calibri"/>
                                      <w:lang w:eastAsia="ko-KR"/>
                                    </w:rPr>
                                    <m:t>N</m:t>
                                  </m:r>
                                </m:e>
                                <m:sub>
                                  <m:r>
                                    <m:rPr>
                                      <m:sty m:val="bi"/>
                                    </m:rPr>
                                    <w:rPr>
                                      <w:rFonts w:ascii="Cambria Math" w:eastAsia="宋体" w:hAnsi="Cambria Math" w:cs="Calibri"/>
                                      <w:lang w:eastAsia="ko-KR"/>
                                    </w:rPr>
                                    <m:t xml:space="preserve">TA,Common, max </m:t>
                                  </m:r>
                                </m:sub>
                              </m:sSub>
                            </m:num>
                            <m:den>
                              <m:r>
                                <m:rPr>
                                  <m:sty m:val="p"/>
                                </m:rPr>
                                <w:rPr>
                                  <w:rFonts w:ascii="Cambria Math" w:hAnsi="Cambria Math"/>
                                  <w:position w:val="-10"/>
                                </w:rPr>
                                <w:object w:dxaOrig="999" w:dyaOrig="360" w14:anchorId="529F6EDD">
                                  <v:shape id="_x0000_i1047" type="#_x0000_t75" style="width:50.6pt;height:18.7pt" o:ole="">
                                    <v:imagedata r:id="rId18" o:title=""/>
                                  </v:shape>
                                  <o:OLEObject Type="Embed" ProgID="Equation.3" ShapeID="_x0000_i1047" DrawAspect="Content" ObjectID="_1673695151" r:id="rId52"/>
                                </w:object>
                              </m:r>
                            </m:den>
                          </m:f>
                          <m:r>
                            <w:rPr>
                              <w:rFonts w:ascii="Cambria Math" w:hAnsi="Cambria Math"/>
                            </w:rPr>
                            <m:t>=</m:t>
                          </m:r>
                          <m:f>
                            <m:fPr>
                              <m:ctrlPr>
                                <w:rPr>
                                  <w:rFonts w:ascii="Cambria Math" w:hAnsi="Cambria Math"/>
                                  <w:i/>
                                </w:rPr>
                              </m:ctrlPr>
                            </m:fPr>
                            <m:num>
                              <m:r>
                                <m:rPr>
                                  <m:sty m:val="p"/>
                                </m:rPr>
                                <w:rPr>
                                  <w:rFonts w:ascii="Cambria Math" w:hAnsi="Cambria Math"/>
                                </w:rPr>
                                <m:t xml:space="preserve">maximum RTD on the feeder (ms) </m:t>
                              </m:r>
                            </m:num>
                            <m:den>
                              <m:r>
                                <m:rPr>
                                  <m:sty m:val="p"/>
                                </m:rPr>
                                <w:rPr>
                                  <w:rFonts w:ascii="Cambria Math" w:hAnsi="Cambria Math"/>
                                </w:rPr>
                                <m:t xml:space="preserve">1000.Tc. </m:t>
                              </m:r>
                              <m:r>
                                <m:rPr>
                                  <m:sty m:val="p"/>
                                </m:rPr>
                                <w:rPr>
                                  <w:rFonts w:ascii="Cambria Math" w:hAnsi="Cambria Math"/>
                                  <w:position w:val="-10"/>
                                </w:rPr>
                                <w:object w:dxaOrig="999" w:dyaOrig="360" w14:anchorId="05DE5334">
                                  <v:shape id="_x0000_i1048" type="#_x0000_t75" style="width:50.6pt;height:18.7pt" o:ole="">
                                    <v:imagedata r:id="rId18" o:title=""/>
                                  </v:shape>
                                  <o:OLEObject Type="Embed" ProgID="Equation.3" ShapeID="_x0000_i1048" DrawAspect="Content" ObjectID="_1673695152" r:id="rId53"/>
                                </w:object>
                              </m:r>
                            </m:den>
                          </m:f>
                          <m:r>
                            <w:rPr>
                              <w:rFonts w:ascii="Cambria Math" w:hAnsi="Cambria Math"/>
                            </w:rPr>
                            <m:t xml:space="preserve"> </m:t>
                          </m:r>
                        </m:oMath>
                      </m:oMathPara>
                    </w:p>
                    <w:p w14:paraId="5229EF4D" w14:textId="77777777" w:rsidR="009C06F2" w:rsidRPr="004A4778" w:rsidRDefault="009C06F2" w:rsidP="00835B71">
                      <w:r>
                        <w:t xml:space="preserve">Therefore, the maximum range of TA-Common is calculated for 120kHz SCS as depicted within </w:t>
                      </w:r>
                      <w:r>
                        <w:fldChar w:fldCharType="begin"/>
                      </w:r>
                      <w:r>
                        <w:instrText xml:space="preserve"> REF _Ref61514645 \h </w:instrText>
                      </w:r>
                      <w:r>
                        <w:fldChar w:fldCharType="separate"/>
                      </w:r>
                      <w:r>
                        <w:t xml:space="preserve">Table </w:t>
                      </w:r>
                      <w:proofErr w:type="gramStart"/>
                      <w:r>
                        <w:rPr>
                          <w:noProof/>
                        </w:rPr>
                        <w:t>3</w:t>
                      </w:r>
                      <w:r>
                        <w:t xml:space="preserve"> </w:t>
                      </w:r>
                      <w:proofErr w:type="gramEnd"/>
                      <w:r>
                        <w:fldChar w:fldCharType="end"/>
                      </w:r>
                      <w:r>
                        <w:t>:</w:t>
                      </w:r>
                    </w:p>
                    <w:p w14:paraId="2DCE2DE6" w14:textId="77777777" w:rsidR="009C06F2" w:rsidRDefault="009C06F2" w:rsidP="00835B71">
                      <w:pPr>
                        <w:pStyle w:val="ad"/>
                        <w:keepNext/>
                      </w:pPr>
                      <w:bookmarkStart w:id="16" w:name="_Ref61514657"/>
                      <w:bookmarkStart w:id="17" w:name="_Ref61514645"/>
                      <w:r>
                        <w:t xml:space="preserve">Table </w:t>
                      </w:r>
                      <w:r>
                        <w:fldChar w:fldCharType="begin"/>
                      </w:r>
                      <w:r>
                        <w:instrText xml:space="preserve"> SEQ Table \* ARABIC </w:instrText>
                      </w:r>
                      <w:r>
                        <w:fldChar w:fldCharType="separate"/>
                      </w:r>
                      <w:r>
                        <w:rPr>
                          <w:noProof/>
                        </w:rPr>
                        <w:t>3</w:t>
                      </w:r>
                      <w:r>
                        <w:rPr>
                          <w:noProof/>
                        </w:rPr>
                        <w:fldChar w:fldCharType="end"/>
                      </w:r>
                      <w:bookmarkEnd w:id="16"/>
                      <w:r>
                        <w:t xml:space="preserve"> T</w:t>
                      </w:r>
                      <w:r w:rsidRPr="003C6177">
                        <w:t xml:space="preserve">he </w:t>
                      </w:r>
                      <w:proofErr w:type="gramStart"/>
                      <w:r w:rsidRPr="003C6177">
                        <w:t>maximum  common</w:t>
                      </w:r>
                      <w:proofErr w:type="gramEnd"/>
                      <w:r w:rsidRPr="003C6177">
                        <w:t xml:space="preserve"> timing offset on the feeder link</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3551"/>
                        <w:gridCol w:w="3531"/>
                      </w:tblGrid>
                      <w:tr w:rsidR="009C06F2" w:rsidRPr="00450CE8" w14:paraId="2AF8A19A" w14:textId="77777777" w:rsidTr="00536455">
                        <w:trPr>
                          <w:cantSplit/>
                          <w:jc w:val="center"/>
                        </w:trPr>
                        <w:tc>
                          <w:tcPr>
                            <w:tcW w:w="0" w:type="auto"/>
                            <w:shd w:val="clear" w:color="auto" w:fill="auto"/>
                            <w:vAlign w:val="center"/>
                          </w:tcPr>
                          <w:p w14:paraId="59C38A9F"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Scenarios</w:t>
                            </w:r>
                          </w:p>
                        </w:tc>
                        <w:tc>
                          <w:tcPr>
                            <w:tcW w:w="0" w:type="auto"/>
                            <w:shd w:val="clear" w:color="auto" w:fill="auto"/>
                            <w:vAlign w:val="center"/>
                          </w:tcPr>
                          <w:p w14:paraId="3DA9ED33"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GEO based non-terrestrial access network </w:t>
                            </w:r>
                          </w:p>
                        </w:tc>
                        <w:tc>
                          <w:tcPr>
                            <w:tcW w:w="0" w:type="auto"/>
                            <w:shd w:val="clear" w:color="auto" w:fill="auto"/>
                            <w:vAlign w:val="center"/>
                          </w:tcPr>
                          <w:p w14:paraId="3AFD8589" w14:textId="77777777" w:rsidR="009C06F2" w:rsidRPr="00857099" w:rsidRDefault="009C06F2" w:rsidP="00536455">
                            <w:pPr>
                              <w:pStyle w:val="TAL"/>
                              <w:rPr>
                                <w:rFonts w:ascii="Times New Roman" w:hAnsi="Times New Roman"/>
                                <w:sz w:val="22"/>
                                <w:szCs w:val="22"/>
                                <w:lang w:val="en-US"/>
                              </w:rPr>
                            </w:pPr>
                            <w:r w:rsidRPr="00857099">
                              <w:rPr>
                                <w:rFonts w:ascii="Times New Roman" w:hAnsi="Times New Roman"/>
                                <w:sz w:val="22"/>
                                <w:szCs w:val="22"/>
                                <w:lang w:val="en-US"/>
                              </w:rPr>
                              <w:t xml:space="preserve">LEO based non-terrestrial access network </w:t>
                            </w:r>
                          </w:p>
                        </w:tc>
                      </w:tr>
                      <w:tr w:rsidR="009C06F2" w:rsidRPr="00450CE8" w14:paraId="181E8BAB" w14:textId="77777777" w:rsidTr="00536455">
                        <w:trPr>
                          <w:cantSplit/>
                          <w:jc w:val="center"/>
                        </w:trPr>
                        <w:tc>
                          <w:tcPr>
                            <w:tcW w:w="0" w:type="auto"/>
                            <w:shd w:val="clear" w:color="auto" w:fill="auto"/>
                            <w:vAlign w:val="center"/>
                          </w:tcPr>
                          <w:p w14:paraId="1F5C59B4" w14:textId="77777777" w:rsidR="009C06F2" w:rsidRPr="000272FF" w:rsidRDefault="009C06F2" w:rsidP="00536455">
                            <w:pPr>
                              <w:pStyle w:val="TAL"/>
                              <w:rPr>
                                <w:rFonts w:ascii="Times New Roman" w:hAnsi="Times New Roman"/>
                                <w:sz w:val="22"/>
                                <w:szCs w:val="22"/>
                                <w:lang w:val="en-US"/>
                              </w:rPr>
                            </w:pPr>
                            <w:r>
                              <w:t>maximum range of TA-Common</w:t>
                            </w:r>
                          </w:p>
                        </w:tc>
                        <w:tc>
                          <w:tcPr>
                            <w:tcW w:w="0" w:type="auto"/>
                            <w:shd w:val="clear" w:color="auto" w:fill="auto"/>
                            <w:vAlign w:val="center"/>
                          </w:tcPr>
                          <w:p w14:paraId="34EA102E" w14:textId="77777777" w:rsidR="009C06F2" w:rsidRPr="00DE23C6" w:rsidRDefault="009C06F2" w:rsidP="00536455">
                            <w:pPr>
                              <w:keepNext/>
                              <w:tabs>
                                <w:tab w:val="num" w:pos="851"/>
                              </w:tabs>
                              <w:spacing w:before="60"/>
                              <w:ind w:left="851" w:hanging="851"/>
                            </w:pPr>
                            <w:r w:rsidRPr="00DE23C6">
                              <w:t>4158413</w:t>
                            </w:r>
                          </w:p>
                        </w:tc>
                        <w:tc>
                          <w:tcPr>
                            <w:tcW w:w="0" w:type="auto"/>
                            <w:shd w:val="clear" w:color="auto" w:fill="auto"/>
                            <w:vAlign w:val="center"/>
                          </w:tcPr>
                          <w:p w14:paraId="127B7A9F" w14:textId="77777777" w:rsidR="009C06F2" w:rsidRPr="00DE23C6" w:rsidRDefault="009C06F2" w:rsidP="00536455">
                            <w:pPr>
                              <w:keepNext/>
                              <w:tabs>
                                <w:tab w:val="num" w:pos="851"/>
                              </w:tabs>
                              <w:spacing w:before="60"/>
                              <w:ind w:left="851" w:hanging="851"/>
                            </w:pPr>
                            <w:r w:rsidRPr="00DE23C6">
                              <w:t xml:space="preserve">197990 </w:t>
                            </w:r>
                            <w:r w:rsidRPr="000272FF">
                              <w:t>(600km)</w:t>
                            </w:r>
                          </w:p>
                          <w:p w14:paraId="261BEB4C" w14:textId="77777777" w:rsidR="009C06F2" w:rsidRPr="00DE23C6" w:rsidRDefault="009C06F2" w:rsidP="00536455">
                            <w:r w:rsidRPr="00DE23C6">
                              <w:t xml:space="preserve">320870 </w:t>
                            </w:r>
                            <w:r w:rsidRPr="000272FF">
                              <w:t>(1200km)</w:t>
                            </w:r>
                          </w:p>
                        </w:tc>
                      </w:tr>
                      <w:tr w:rsidR="009C06F2" w:rsidRPr="00450CE8" w14:paraId="5C46B46D" w14:textId="77777777" w:rsidTr="00536455">
                        <w:trPr>
                          <w:cantSplit/>
                          <w:jc w:val="center"/>
                        </w:trPr>
                        <w:tc>
                          <w:tcPr>
                            <w:tcW w:w="0" w:type="auto"/>
                            <w:shd w:val="clear" w:color="auto" w:fill="auto"/>
                            <w:vAlign w:val="center"/>
                          </w:tcPr>
                          <w:p w14:paraId="66E0D66B" w14:textId="77777777" w:rsidR="009C06F2" w:rsidRDefault="009C06F2" w:rsidP="00536455">
                            <w:pPr>
                              <w:pStyle w:val="TAL"/>
                            </w:pPr>
                            <w:r>
                              <w:t>Related IE size on the SIB (bits)</w:t>
                            </w:r>
                          </w:p>
                        </w:tc>
                        <w:tc>
                          <w:tcPr>
                            <w:tcW w:w="0" w:type="auto"/>
                            <w:shd w:val="clear" w:color="auto" w:fill="auto"/>
                            <w:vAlign w:val="center"/>
                          </w:tcPr>
                          <w:p w14:paraId="5A8EA2A8" w14:textId="77777777" w:rsidR="009C06F2" w:rsidRPr="00DE23C6" w:rsidRDefault="009C06F2" w:rsidP="00536455">
                            <w:pPr>
                              <w:keepNext/>
                              <w:tabs>
                                <w:tab w:val="num" w:pos="851"/>
                              </w:tabs>
                              <w:spacing w:before="60"/>
                              <w:ind w:left="851" w:hanging="851"/>
                            </w:pPr>
                            <w:r w:rsidRPr="00DE23C6">
                              <w:t>22</w:t>
                            </w:r>
                          </w:p>
                        </w:tc>
                        <w:tc>
                          <w:tcPr>
                            <w:tcW w:w="0" w:type="auto"/>
                            <w:shd w:val="clear" w:color="auto" w:fill="auto"/>
                            <w:vAlign w:val="center"/>
                          </w:tcPr>
                          <w:p w14:paraId="2D02F46E" w14:textId="7DD0320E" w:rsidR="009C06F2" w:rsidRPr="00BB0D29" w:rsidRDefault="009C06F2" w:rsidP="00536455">
                            <w:pPr>
                              <w:rPr>
                                <w:b/>
                                <w:color w:val="FF0000"/>
                              </w:rPr>
                            </w:pPr>
                            <w:r w:rsidRPr="00BB0D29">
                              <w:rPr>
                                <w:b/>
                                <w:color w:val="FF0000"/>
                              </w:rPr>
                              <w:t xml:space="preserve">18 </w:t>
                            </w:r>
                            <w:r>
                              <w:rPr>
                                <w:b/>
                                <w:color w:val="FF0000"/>
                              </w:rPr>
                              <w:t xml:space="preserve">bits </w:t>
                            </w:r>
                            <w:r w:rsidRPr="00BB0D29">
                              <w:rPr>
                                <w:b/>
                                <w:color w:val="FF0000"/>
                              </w:rPr>
                              <w:t>(600km)</w:t>
                            </w:r>
                          </w:p>
                          <w:p w14:paraId="6567DAED" w14:textId="371D3534" w:rsidR="009C06F2" w:rsidRPr="00DE23C6" w:rsidRDefault="009C06F2" w:rsidP="00536455">
                            <w:r w:rsidRPr="00BB0D29">
                              <w:rPr>
                                <w:b/>
                                <w:color w:val="FF0000"/>
                              </w:rPr>
                              <w:t>18</w:t>
                            </w:r>
                            <w:r>
                              <w:rPr>
                                <w:b/>
                                <w:color w:val="FF0000"/>
                              </w:rPr>
                              <w:t xml:space="preserve"> bits </w:t>
                            </w:r>
                            <w:r w:rsidRPr="00BB0D29">
                              <w:rPr>
                                <w:b/>
                                <w:color w:val="FF0000"/>
                              </w:rPr>
                              <w:t xml:space="preserve"> (1200Km)</w:t>
                            </w:r>
                          </w:p>
                        </w:tc>
                      </w:tr>
                    </w:tbl>
                    <w:p w14:paraId="1F849CE1" w14:textId="77777777" w:rsidR="009C06F2" w:rsidRDefault="009C06F2" w:rsidP="00835B71">
                      <w:pPr>
                        <w:rPr>
                          <w:bCs/>
                          <w:lang w:eastAsia="ko-KR"/>
                        </w:rPr>
                      </w:pPr>
                      <w:r>
                        <w:rPr>
                          <w:bCs/>
                          <w:lang w:eastAsia="ko-KR"/>
                        </w:rPr>
                        <w:t xml:space="preserve"> </w:t>
                      </w:r>
                    </w:p>
                    <w:p w14:paraId="2579DCE7" w14:textId="77777777" w:rsidR="009C06F2" w:rsidRPr="00835B71" w:rsidRDefault="009C06F2" w:rsidP="00835B71">
                      <w:pPr>
                        <w:rPr>
                          <w:lang w:val="fr-FR"/>
                        </w:rPr>
                      </w:pPr>
                    </w:p>
                  </w:txbxContent>
                </v:textbox>
              </v:shape>
            </w:pict>
          </mc:Fallback>
        </mc:AlternateContent>
      </w:r>
    </w:p>
    <w:p w14:paraId="6F9F9E38" w14:textId="77777777" w:rsidR="00835B71" w:rsidRDefault="00835B71" w:rsidP="00DF163C">
      <w:pPr>
        <w:rPr>
          <w:lang w:val="en-US"/>
        </w:rPr>
      </w:pPr>
    </w:p>
    <w:p w14:paraId="5985ACA6" w14:textId="5AADF0D5" w:rsidR="00835B71" w:rsidRDefault="00835B71" w:rsidP="00DF163C">
      <w:pPr>
        <w:rPr>
          <w:lang w:val="en-US"/>
        </w:rPr>
      </w:pPr>
    </w:p>
    <w:p w14:paraId="783D4221" w14:textId="77777777" w:rsidR="00835B71" w:rsidRDefault="00835B71" w:rsidP="00DF163C">
      <w:pPr>
        <w:rPr>
          <w:lang w:val="en-US"/>
        </w:rPr>
      </w:pPr>
    </w:p>
    <w:p w14:paraId="611EE66B" w14:textId="77777777" w:rsidR="00835B71" w:rsidRDefault="00835B71" w:rsidP="00DF163C">
      <w:pPr>
        <w:rPr>
          <w:lang w:val="en-US"/>
        </w:rPr>
      </w:pPr>
    </w:p>
    <w:p w14:paraId="797A8F6D" w14:textId="77777777" w:rsidR="00835B71" w:rsidRDefault="00835B71" w:rsidP="00DF163C">
      <w:pPr>
        <w:rPr>
          <w:lang w:val="en-US"/>
        </w:rPr>
      </w:pPr>
    </w:p>
    <w:p w14:paraId="6DDD52C3" w14:textId="7DED4A33" w:rsidR="00835B71" w:rsidRDefault="00835B71" w:rsidP="00DF163C">
      <w:pPr>
        <w:rPr>
          <w:lang w:val="en-US"/>
        </w:rPr>
      </w:pPr>
    </w:p>
    <w:p w14:paraId="5EBD00F1" w14:textId="77777777" w:rsidR="00835B71" w:rsidRDefault="00835B71" w:rsidP="00DF163C">
      <w:pPr>
        <w:rPr>
          <w:lang w:val="en-US"/>
        </w:rPr>
      </w:pPr>
    </w:p>
    <w:p w14:paraId="13DA125E" w14:textId="77777777" w:rsidR="00835B71" w:rsidRDefault="00835B71" w:rsidP="00DF163C">
      <w:pPr>
        <w:rPr>
          <w:lang w:val="en-US"/>
        </w:rPr>
      </w:pPr>
    </w:p>
    <w:p w14:paraId="6060367F" w14:textId="77777777" w:rsidR="00060CEF" w:rsidRDefault="00060CEF" w:rsidP="00DF163C">
      <w:pPr>
        <w:rPr>
          <w:lang w:val="en-US"/>
        </w:rPr>
      </w:pPr>
    </w:p>
    <w:p w14:paraId="66178D89" w14:textId="77777777" w:rsidR="00060CEF" w:rsidRDefault="00060CEF" w:rsidP="00DF163C">
      <w:pPr>
        <w:rPr>
          <w:lang w:val="en-US"/>
        </w:rPr>
      </w:pPr>
    </w:p>
    <w:p w14:paraId="309DB416" w14:textId="77777777" w:rsidR="00060CEF" w:rsidRDefault="00060CEF" w:rsidP="00DF163C">
      <w:pPr>
        <w:rPr>
          <w:lang w:val="en-US"/>
        </w:rPr>
      </w:pPr>
    </w:p>
    <w:p w14:paraId="2D127860" w14:textId="77777777" w:rsidR="00060CEF" w:rsidRDefault="00060CEF" w:rsidP="00DF163C">
      <w:pPr>
        <w:rPr>
          <w:lang w:val="en-US"/>
        </w:rPr>
      </w:pPr>
    </w:p>
    <w:p w14:paraId="38A0C02F" w14:textId="77777777" w:rsidR="00060CEF" w:rsidRDefault="00060CEF" w:rsidP="00DF163C">
      <w:pPr>
        <w:rPr>
          <w:lang w:val="en-US"/>
        </w:rPr>
      </w:pPr>
    </w:p>
    <w:p w14:paraId="09F9A597" w14:textId="77777777" w:rsidR="00060CEF" w:rsidRDefault="00060CEF" w:rsidP="00DF163C">
      <w:pPr>
        <w:rPr>
          <w:lang w:val="en-US"/>
        </w:rPr>
      </w:pPr>
    </w:p>
    <w:p w14:paraId="49525584" w14:textId="77777777" w:rsidR="00060CEF" w:rsidRDefault="00060CEF" w:rsidP="00DF163C">
      <w:pPr>
        <w:rPr>
          <w:lang w:val="en-US"/>
        </w:rPr>
      </w:pPr>
    </w:p>
    <w:p w14:paraId="76A7839D" w14:textId="77777777" w:rsidR="00060CEF" w:rsidRDefault="00060CEF" w:rsidP="00DF163C">
      <w:pPr>
        <w:rPr>
          <w:lang w:val="en-US"/>
        </w:rPr>
      </w:pPr>
    </w:p>
    <w:p w14:paraId="13711600" w14:textId="77777777" w:rsidR="00060CEF" w:rsidRDefault="00060CEF" w:rsidP="00DF163C">
      <w:pPr>
        <w:rPr>
          <w:lang w:val="en-US"/>
        </w:rPr>
      </w:pPr>
    </w:p>
    <w:p w14:paraId="234651F4" w14:textId="77777777" w:rsidR="007A51C8" w:rsidRDefault="007A51C8" w:rsidP="00DF163C">
      <w:pPr>
        <w:rPr>
          <w:lang w:val="en-US"/>
        </w:rPr>
      </w:pPr>
    </w:p>
    <w:p w14:paraId="6F639889" w14:textId="77777777" w:rsidR="00835B71" w:rsidRDefault="00835B71" w:rsidP="00DF163C">
      <w:pPr>
        <w:rPr>
          <w:lang w:val="en-US"/>
        </w:rPr>
      </w:pPr>
    </w:p>
    <w:p w14:paraId="5ADFC092" w14:textId="77777777" w:rsidR="00835B71" w:rsidRDefault="00835B71" w:rsidP="00DF163C">
      <w:pPr>
        <w:rPr>
          <w:lang w:val="en-US"/>
        </w:rPr>
      </w:pPr>
    </w:p>
    <w:p w14:paraId="54EB842B" w14:textId="77777777" w:rsidR="00835B71" w:rsidRDefault="00835B71" w:rsidP="00DF163C">
      <w:pPr>
        <w:rPr>
          <w:lang w:val="en-US"/>
        </w:rPr>
      </w:pPr>
    </w:p>
    <w:p w14:paraId="6A3A4B5F" w14:textId="77777777" w:rsidR="00835B71" w:rsidRDefault="00835B71" w:rsidP="00DF163C">
      <w:pPr>
        <w:rPr>
          <w:lang w:val="en-US"/>
        </w:rPr>
      </w:pPr>
    </w:p>
    <w:p w14:paraId="596A6EFA" w14:textId="77777777" w:rsidR="00835B71" w:rsidRDefault="00835B71" w:rsidP="00DF163C">
      <w:pPr>
        <w:rPr>
          <w:lang w:val="en-US"/>
        </w:rPr>
      </w:pPr>
    </w:p>
    <w:p w14:paraId="63304323" w14:textId="77777777" w:rsidR="00835B71" w:rsidRDefault="00835B71" w:rsidP="00DF163C">
      <w:pPr>
        <w:rPr>
          <w:lang w:val="en-US"/>
        </w:rPr>
      </w:pPr>
    </w:p>
    <w:p w14:paraId="005360E3" w14:textId="77777777" w:rsidR="00835B71" w:rsidRDefault="00835B71" w:rsidP="00DF163C">
      <w:pPr>
        <w:rPr>
          <w:lang w:val="en-US"/>
        </w:rPr>
      </w:pPr>
    </w:p>
    <w:p w14:paraId="19B89C37" w14:textId="77777777" w:rsidR="00835B71" w:rsidRDefault="00835B71" w:rsidP="00DF163C">
      <w:pPr>
        <w:rPr>
          <w:lang w:val="en-US"/>
        </w:rPr>
      </w:pPr>
    </w:p>
    <w:p w14:paraId="5A4DA2DA" w14:textId="77777777" w:rsidR="00835B71" w:rsidRDefault="00835B71" w:rsidP="00DF163C">
      <w:pPr>
        <w:rPr>
          <w:lang w:val="en-US"/>
        </w:rPr>
      </w:pPr>
    </w:p>
    <w:p w14:paraId="5E3A64CA" w14:textId="77777777" w:rsidR="002A752D" w:rsidRDefault="002A752D">
      <w:pPr>
        <w:spacing w:after="0"/>
        <w:rPr>
          <w:lang w:val="en-US"/>
        </w:rPr>
      </w:pPr>
      <w:r>
        <w:rPr>
          <w:lang w:val="en-US"/>
        </w:rPr>
        <w:br w:type="page"/>
      </w:r>
    </w:p>
    <w:p w14:paraId="1C9C3C11" w14:textId="35ACD55D" w:rsidR="005B6F44" w:rsidRDefault="002A752D" w:rsidP="005B6F44">
      <w:pPr>
        <w:rPr>
          <w:lang w:val="en-US"/>
        </w:rPr>
      </w:pPr>
      <w:r>
        <w:rPr>
          <w:lang w:val="en-US"/>
        </w:rPr>
        <w:lastRenderedPageBreak/>
        <w:t xml:space="preserve">Based on </w:t>
      </w:r>
      <w:r w:rsidR="00FB3F51">
        <w:rPr>
          <w:lang w:val="en-US"/>
        </w:rPr>
        <w:t>first round of email discussion</w:t>
      </w:r>
      <w:r w:rsidRPr="002A752D">
        <w:rPr>
          <w:lang w:val="en-US"/>
        </w:rPr>
        <w:t>,</w:t>
      </w:r>
      <w:r>
        <w:rPr>
          <w:lang w:val="en-US"/>
        </w:rPr>
        <w:t xml:space="preserve"> the Potential Proposal is made as follows</w:t>
      </w:r>
      <w:r w:rsidR="00FB3F51">
        <w:rPr>
          <w:lang w:val="en-US"/>
        </w:rPr>
        <w:t xml:space="preserve">. </w:t>
      </w:r>
      <w:r w:rsidR="005B6F44" w:rsidRPr="009536F6">
        <w:rPr>
          <w:lang w:val="en-US"/>
        </w:rPr>
        <w:t>Companies are encouraged to provide views on t</w:t>
      </w:r>
      <w:r w:rsidR="004C75FB">
        <w:rPr>
          <w:lang w:val="en-US"/>
        </w:rPr>
        <w:t>he proposal:</w:t>
      </w:r>
      <w:r w:rsidR="005B6F44">
        <w:rPr>
          <w:lang w:val="en-US"/>
        </w:rPr>
        <w:t xml:space="preserve"> </w:t>
      </w:r>
    </w:p>
    <w:p w14:paraId="6F6D683B" w14:textId="15905E74" w:rsidR="00835B71" w:rsidRDefault="00835B71" w:rsidP="00DF163C">
      <w:pPr>
        <w:rPr>
          <w:lang w:val="en-US"/>
        </w:rPr>
      </w:pPr>
    </w:p>
    <w:p w14:paraId="26CE9B56" w14:textId="6399BE39" w:rsidR="002A752D" w:rsidRPr="006E6F68" w:rsidRDefault="002804C8" w:rsidP="002A752D">
      <w:pPr>
        <w:rPr>
          <w:b/>
          <w:lang w:val="en-US"/>
        </w:rPr>
      </w:pPr>
      <w:r w:rsidRPr="002804C8">
        <w:rPr>
          <w:b/>
          <w:highlight w:val="yellow"/>
          <w:lang w:val="en-US"/>
        </w:rPr>
        <w:t xml:space="preserve">Updated </w:t>
      </w:r>
      <w:r w:rsidR="002A752D" w:rsidRPr="002804C8">
        <w:rPr>
          <w:b/>
          <w:highlight w:val="yellow"/>
          <w:lang w:val="en-US"/>
        </w:rPr>
        <w:t xml:space="preserve">proposal </w:t>
      </w:r>
      <w:r w:rsidR="002A752D" w:rsidRPr="006E6F68">
        <w:rPr>
          <w:b/>
          <w:highlight w:val="yellow"/>
          <w:lang w:val="en-US"/>
        </w:rPr>
        <w:t>1-1:</w:t>
      </w:r>
    </w:p>
    <w:p w14:paraId="5F2A0C9B" w14:textId="77777777" w:rsidR="002A752D" w:rsidRDefault="002A752D" w:rsidP="002A752D">
      <w:pPr>
        <w:rPr>
          <w:b/>
        </w:rPr>
      </w:pPr>
      <w:r>
        <w:rPr>
          <w:b/>
        </w:rPr>
        <w:t>The Timing Advance applied by an NR NTN UE is given by:</w:t>
      </w:r>
    </w:p>
    <w:p w14:paraId="6B327265" w14:textId="77777777" w:rsidR="002A752D" w:rsidRPr="000D7724" w:rsidRDefault="002A752D" w:rsidP="002A752D">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095B6F9A" w14:textId="4AA14C21" w:rsidR="002A752D" w:rsidRPr="001A3A39" w:rsidRDefault="002A752D" w:rsidP="002A752D">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w:t>
      </w:r>
      <w:r w:rsidR="00C6544F">
        <w:rPr>
          <w:b/>
        </w:rPr>
        <w:t xml:space="preserve"> self-estimated</w:t>
      </w:r>
      <w:r w:rsidRPr="001A3A39">
        <w:rPr>
          <w:b/>
        </w:rPr>
        <w:t xml:space="preserve"> TA </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13D5116F" w14:textId="77777777" w:rsidR="002A752D" w:rsidRDefault="009C06F2" w:rsidP="002A752D">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2A752D" w:rsidRPr="001A3A39">
        <w:rPr>
          <w:b/>
          <w:bCs/>
          <w:szCs w:val="22"/>
          <w:lang w:val="en-US" w:eastAsia="ko-KR"/>
        </w:rPr>
        <w:t xml:space="preserve"> </w:t>
      </w:r>
      <w:proofErr w:type="gramStart"/>
      <w:r w:rsidR="002A752D" w:rsidRPr="001A3A39">
        <w:rPr>
          <w:b/>
          <w:bCs/>
          <w:szCs w:val="22"/>
          <w:lang w:val="en-US" w:eastAsia="ko-KR"/>
        </w:rPr>
        <w:t>is</w:t>
      </w:r>
      <w:proofErr w:type="gramEnd"/>
      <w:r w:rsidR="002A752D" w:rsidRPr="001A3A39">
        <w:rPr>
          <w:b/>
          <w:bCs/>
          <w:szCs w:val="22"/>
          <w:lang w:val="en-US" w:eastAsia="ko-KR"/>
        </w:rPr>
        <w:t xml:space="preserve"> specified in TS 38.211 section 4.1. </w:t>
      </w:r>
    </w:p>
    <w:p w14:paraId="4D8C7925" w14:textId="77777777" w:rsidR="00835B71" w:rsidRDefault="00835B71" w:rsidP="00DF163C">
      <w:pPr>
        <w:rPr>
          <w:lang w:val="en-US"/>
        </w:rPr>
      </w:pPr>
    </w:p>
    <w:tbl>
      <w:tblPr>
        <w:tblStyle w:val="af8"/>
        <w:tblW w:w="5000" w:type="pct"/>
        <w:tblLook w:val="04A0" w:firstRow="1" w:lastRow="0" w:firstColumn="1" w:lastColumn="0" w:noHBand="0" w:noVBand="1"/>
      </w:tblPr>
      <w:tblGrid>
        <w:gridCol w:w="1837"/>
        <w:gridCol w:w="8018"/>
      </w:tblGrid>
      <w:tr w:rsidR="005B6F44" w:rsidRPr="00902581" w14:paraId="7E7668C2" w14:textId="77777777" w:rsidTr="002B4134">
        <w:tc>
          <w:tcPr>
            <w:tcW w:w="932" w:type="pct"/>
            <w:shd w:val="clear" w:color="auto" w:fill="00B0F0"/>
          </w:tcPr>
          <w:p w14:paraId="4FA70024" w14:textId="77777777" w:rsidR="005B6F44" w:rsidRPr="00902581" w:rsidRDefault="005B6F44" w:rsidP="002B4134">
            <w:pPr>
              <w:rPr>
                <w:b/>
                <w:color w:val="FFFFFF" w:themeColor="background1"/>
              </w:rPr>
            </w:pPr>
            <w:r w:rsidRPr="00902581">
              <w:rPr>
                <w:b/>
                <w:color w:val="FFFFFF" w:themeColor="background1"/>
              </w:rPr>
              <w:t>Companies</w:t>
            </w:r>
          </w:p>
        </w:tc>
        <w:tc>
          <w:tcPr>
            <w:tcW w:w="4068" w:type="pct"/>
            <w:shd w:val="clear" w:color="auto" w:fill="00B0F0"/>
          </w:tcPr>
          <w:p w14:paraId="54BD5518" w14:textId="77777777" w:rsidR="005B6F44" w:rsidRPr="00902581" w:rsidRDefault="005B6F44" w:rsidP="002B4134">
            <w:pPr>
              <w:rPr>
                <w:b/>
                <w:color w:val="FFFFFF" w:themeColor="background1"/>
              </w:rPr>
            </w:pPr>
            <w:r w:rsidRPr="00902581">
              <w:rPr>
                <w:b/>
                <w:color w:val="FFFFFF" w:themeColor="background1"/>
              </w:rPr>
              <w:t>Comments and Views</w:t>
            </w:r>
          </w:p>
        </w:tc>
      </w:tr>
      <w:tr w:rsidR="005B6F44" w:rsidRPr="007C4906" w14:paraId="78011EA5" w14:textId="77777777" w:rsidTr="002B4134">
        <w:tc>
          <w:tcPr>
            <w:tcW w:w="932" w:type="pct"/>
          </w:tcPr>
          <w:p w14:paraId="1F9DE206" w14:textId="1FB03160" w:rsidR="005B6F44" w:rsidRPr="007C4906" w:rsidRDefault="007674B5"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06F4CA4A" w14:textId="4562FF86" w:rsidR="005B6F44"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1D24842A" w14:textId="77777777" w:rsidTr="002B4134">
        <w:tc>
          <w:tcPr>
            <w:tcW w:w="932" w:type="pct"/>
          </w:tcPr>
          <w:p w14:paraId="5E018EC2" w14:textId="3F19FC1C"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CCE9B30" w14:textId="62E99DC7"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3E929855" w14:textId="77777777" w:rsidTr="002B4134">
        <w:tc>
          <w:tcPr>
            <w:tcW w:w="932" w:type="pct"/>
          </w:tcPr>
          <w:p w14:paraId="1CEEFF2D" w14:textId="0E40BA5A" w:rsidR="00524C86" w:rsidRPr="007C4906" w:rsidRDefault="002061C5" w:rsidP="00524C86">
            <w:pPr>
              <w:rPr>
                <w:rFonts w:eastAsiaTheme="minorEastAsia"/>
                <w:lang w:eastAsia="zh-CN"/>
              </w:rPr>
            </w:pPr>
            <w:proofErr w:type="spellStart"/>
            <w:r>
              <w:rPr>
                <w:rFonts w:eastAsiaTheme="minorEastAsia" w:hint="eastAsia"/>
                <w:lang w:eastAsia="zh-CN"/>
              </w:rPr>
              <w:t>X</w:t>
            </w:r>
            <w:r>
              <w:rPr>
                <w:rFonts w:eastAsiaTheme="minorEastAsia"/>
                <w:lang w:eastAsia="zh-CN"/>
              </w:rPr>
              <w:t>iaomi</w:t>
            </w:r>
            <w:proofErr w:type="spellEnd"/>
          </w:p>
        </w:tc>
        <w:tc>
          <w:tcPr>
            <w:tcW w:w="4068" w:type="pct"/>
          </w:tcPr>
          <w:p w14:paraId="17C01281" w14:textId="1BF52234" w:rsidR="002061C5" w:rsidRPr="00CD4102" w:rsidRDefault="002061C5" w:rsidP="00CD4102">
            <w:pPr>
              <w:pStyle w:val="af6"/>
              <w:adjustRightInd w:val="0"/>
              <w:snapToGrid w:val="0"/>
              <w:spacing w:after="120"/>
              <w:ind w:left="0"/>
              <w:rPr>
                <w:rFonts w:cs="v4.2.0"/>
              </w:rPr>
            </w:pPr>
            <w:r>
              <w:rPr>
                <w:rFonts w:eastAsiaTheme="minorEastAsia"/>
                <w:lang w:eastAsia="zh-CN"/>
              </w:rPr>
              <w:t xml:space="preserve">In our view, </w:t>
            </w:r>
            <w:r>
              <w:rPr>
                <w:bCs/>
                <w:iCs/>
              </w:rPr>
              <w:t xml:space="preserve">X may be time varying with continuous value. So it is preferred to express </w:t>
            </w:r>
            <w:r>
              <w:rPr>
                <w:lang w:val="en-US"/>
              </w:rPr>
              <w:t xml:space="preserve">X as </w:t>
            </w:r>
            <w:r w:rsidRPr="00007765">
              <w:rPr>
                <w:rFonts w:cs="v4.2.0"/>
              </w:rPr>
              <w:t>unit of time</w:t>
            </w:r>
            <w:r>
              <w:rPr>
                <w:rFonts w:cs="v4.2.0"/>
              </w:rPr>
              <w:t xml:space="preserve"> and place it outside the brackets.</w:t>
            </w:r>
            <w:r w:rsidR="00CD4102">
              <w:rPr>
                <w:rFonts w:cs="v4.2.0"/>
              </w:rPr>
              <w:t xml:space="preserve"> </w:t>
            </w:r>
            <w:r w:rsidR="00CD4102" w:rsidRPr="00CD4102">
              <w:rPr>
                <w:rFonts w:eastAsiaTheme="minorEastAsia"/>
                <w:lang w:eastAsia="zh-CN"/>
              </w:rPr>
              <w:t xml:space="preserve">If using the </w:t>
            </w:r>
            <w:proofErr w:type="spellStart"/>
            <w:r w:rsidR="00CD4102" w:rsidRPr="00CD4102">
              <w:rPr>
                <w:rFonts w:eastAsiaTheme="minorEastAsia"/>
                <w:lang w:eastAsia="zh-CN"/>
              </w:rPr>
              <w:t>ms</w:t>
            </w:r>
            <w:proofErr w:type="spellEnd"/>
            <w:r w:rsidR="00CD4102" w:rsidRPr="00CD4102">
              <w:rPr>
                <w:rFonts w:eastAsiaTheme="minorEastAsia"/>
                <w:lang w:eastAsia="zh-CN"/>
              </w:rPr>
              <w:t xml:space="preserve"> as time unit, the sign</w:t>
            </w:r>
            <w:r w:rsidR="00CD4102">
              <w:rPr>
                <w:rFonts w:eastAsiaTheme="minorEastAsia"/>
                <w:lang w:eastAsia="zh-CN"/>
              </w:rPr>
              <w:t>alling overhead can be reduced.</w:t>
            </w:r>
          </w:p>
        </w:tc>
      </w:tr>
      <w:tr w:rsidR="00047E28" w:rsidRPr="007C4906" w14:paraId="4AEC1F85" w14:textId="77777777" w:rsidTr="002B4134">
        <w:tc>
          <w:tcPr>
            <w:tcW w:w="932" w:type="pct"/>
          </w:tcPr>
          <w:p w14:paraId="18EADAEF" w14:textId="3638C63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4DDC570" w14:textId="3B18840B"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Agree with proposal</w:t>
            </w:r>
          </w:p>
        </w:tc>
      </w:tr>
      <w:tr w:rsidR="00641B99" w:rsidRPr="007C4906" w14:paraId="4A80A6A1" w14:textId="77777777" w:rsidTr="002B4134">
        <w:tc>
          <w:tcPr>
            <w:tcW w:w="932" w:type="pct"/>
          </w:tcPr>
          <w:p w14:paraId="3167F26A" w14:textId="427E4608" w:rsidR="00641B99" w:rsidRDefault="00641B99" w:rsidP="00047E28">
            <w:pPr>
              <w:rPr>
                <w:rFonts w:eastAsiaTheme="minorEastAsia" w:hint="eastAsia"/>
                <w:lang w:eastAsia="zh-CN"/>
              </w:rPr>
            </w:pPr>
            <w:r>
              <w:rPr>
                <w:rFonts w:eastAsiaTheme="minorEastAsia" w:hint="eastAsia"/>
                <w:lang w:eastAsia="zh-CN"/>
              </w:rPr>
              <w:t>CATT</w:t>
            </w:r>
          </w:p>
        </w:tc>
        <w:tc>
          <w:tcPr>
            <w:tcW w:w="4068" w:type="pct"/>
          </w:tcPr>
          <w:p w14:paraId="0CA9DFB5" w14:textId="77777777" w:rsidR="003B43A8" w:rsidRDefault="00641B99" w:rsidP="00047E28">
            <w:pPr>
              <w:pStyle w:val="af6"/>
              <w:adjustRightInd w:val="0"/>
              <w:snapToGrid w:val="0"/>
              <w:spacing w:after="120"/>
              <w:ind w:left="0"/>
              <w:rPr>
                <w:rFonts w:eastAsiaTheme="minorEastAsia" w:hint="eastAsia"/>
                <w:lang w:eastAsia="zh-CN"/>
              </w:rPr>
            </w:pPr>
            <w:r>
              <w:rPr>
                <w:rFonts w:eastAsiaTheme="minorEastAsia"/>
                <w:lang w:eastAsia="zh-CN"/>
              </w:rPr>
              <w:t>I</w:t>
            </w:r>
            <w:r>
              <w:rPr>
                <w:rFonts w:eastAsiaTheme="minorEastAsia" w:hint="eastAsia"/>
                <w:lang w:eastAsia="zh-CN"/>
              </w:rPr>
              <w:t xml:space="preserve">n order to achieve common understanding for common </w:t>
            </w:r>
            <w:proofErr w:type="gramStart"/>
            <w:r>
              <w:rPr>
                <w:rFonts w:eastAsiaTheme="minorEastAsia" w:hint="eastAsia"/>
                <w:lang w:eastAsia="zh-CN"/>
              </w:rPr>
              <w:t>TA,</w:t>
            </w:r>
            <w:proofErr w:type="gramEnd"/>
            <w:r>
              <w:rPr>
                <w:rFonts w:eastAsiaTheme="minorEastAsia" w:hint="eastAsia"/>
                <w:lang w:eastAsia="zh-CN"/>
              </w:rPr>
              <w:t xml:space="preserve">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006448DE">
              <w:rPr>
                <w:rFonts w:eastAsiaTheme="minorEastAsia" w:hint="eastAsia"/>
                <w:b/>
                <w:lang w:eastAsia="zh-CN"/>
              </w:rPr>
              <w:t xml:space="preserve"> </w:t>
            </w:r>
            <w:r w:rsidR="006448DE" w:rsidRPr="006448DE">
              <w:rPr>
                <w:rFonts w:eastAsiaTheme="minorEastAsia" w:hint="eastAsia"/>
                <w:lang w:eastAsia="zh-CN"/>
              </w:rPr>
              <w:t>should be clarified.</w:t>
            </w:r>
            <w:r w:rsidR="00106590">
              <w:rPr>
                <w:rFonts w:eastAsiaTheme="minorEastAsia" w:hint="eastAsia"/>
                <w:lang w:eastAsia="zh-CN"/>
              </w:rPr>
              <w:t xml:space="preserve"> </w:t>
            </w:r>
            <w:r w:rsidR="00106590">
              <w:rPr>
                <w:rFonts w:eastAsiaTheme="minorEastAsia"/>
                <w:lang w:eastAsia="zh-CN"/>
              </w:rPr>
              <w:t>S</w:t>
            </w:r>
            <w:r w:rsidR="00106590">
              <w:rPr>
                <w:rFonts w:eastAsiaTheme="minorEastAsia" w:hint="eastAsia"/>
                <w:lang w:eastAsia="zh-CN"/>
              </w:rPr>
              <w:t xml:space="preserve">o we </w:t>
            </w:r>
            <w:r w:rsidR="00106590">
              <w:rPr>
                <w:rFonts w:eastAsiaTheme="minorEastAsia"/>
                <w:lang w:eastAsia="zh-CN"/>
              </w:rPr>
              <w:t>suggest</w:t>
            </w:r>
            <w:r w:rsidR="00106590">
              <w:rPr>
                <w:rFonts w:eastAsiaTheme="minorEastAsia" w:hint="eastAsia"/>
                <w:lang w:eastAsia="zh-CN"/>
              </w:rPr>
              <w:t xml:space="preserve"> the following wording:</w:t>
            </w:r>
          </w:p>
          <w:p w14:paraId="5AF8F70A" w14:textId="38672AF8" w:rsidR="00106590" w:rsidRPr="003B43A8" w:rsidRDefault="003B43A8" w:rsidP="00047E28">
            <w:pPr>
              <w:pStyle w:val="af6"/>
              <w:adjustRightInd w:val="0"/>
              <w:snapToGrid w:val="0"/>
              <w:spacing w:after="120"/>
              <w:ind w:left="0"/>
              <w:rPr>
                <w:rFonts w:eastAsiaTheme="minorEastAsia" w:hint="eastAsia"/>
                <w:lang w:eastAsia="zh-CN"/>
              </w:rPr>
            </w:pPr>
            <w:r w:rsidRPr="003B43A8">
              <w:rPr>
                <w:b/>
                <w:bCs/>
                <w:color w:val="000000" w:themeColor="text1"/>
              </w:rPr>
              <w:t xml:space="preserve"> </w:t>
            </w:r>
            <m:oMath>
              <m:sSub>
                <m:sSubPr>
                  <m:ctrlPr>
                    <w:rPr>
                      <w:rFonts w:ascii="Cambria Math" w:eastAsia="宋体" w:hAnsi="Cambria Math" w:cs="宋体"/>
                      <w:b/>
                      <w:bCs/>
                      <w:i/>
                      <w:iCs/>
                      <w:color w:val="000000" w:themeColor="text1"/>
                      <w:sz w:val="24"/>
                      <w:szCs w:val="24"/>
                      <w:lang w:val="fr-FR"/>
                    </w:rPr>
                  </m:ctrlPr>
                </m:sSubPr>
                <m:e>
                  <m:r>
                    <m:rPr>
                      <m:sty m:val="bi"/>
                    </m:rPr>
                    <w:rPr>
                      <w:rFonts w:ascii="Cambria Math" w:hAnsi="Cambria Math"/>
                      <w:color w:val="000000" w:themeColor="text1"/>
                      <w:lang w:val="fr-FR"/>
                    </w:rPr>
                    <m:t>N</m:t>
                  </m:r>
                </m:e>
                <m:sub>
                  <m:r>
                    <m:rPr>
                      <m:sty m:val="bi"/>
                    </m:rPr>
                    <w:rPr>
                      <w:rFonts w:ascii="Cambria Math" w:hAnsi="Cambria Math"/>
                      <w:color w:val="000000" w:themeColor="text1"/>
                      <w:lang w:val="fr-FR"/>
                    </w:rPr>
                    <m:t>TA</m:t>
                  </m:r>
                  <m:r>
                    <m:rPr>
                      <m:sty m:val="bi"/>
                    </m:rPr>
                    <w:rPr>
                      <w:rFonts w:ascii="Cambria Math" w:hAnsi="Cambria Math"/>
                      <w:color w:val="000000" w:themeColor="text1"/>
                    </w:rPr>
                    <m:t>,</m:t>
                  </m:r>
                  <m:r>
                    <m:rPr>
                      <m:sty m:val="bi"/>
                    </m:rPr>
                    <w:rPr>
                      <w:rFonts w:ascii="Cambria Math" w:hAnsi="Cambria Math"/>
                      <w:color w:val="000000" w:themeColor="text1"/>
                      <w:lang w:val="fr-FR"/>
                    </w:rPr>
                    <m:t>common</m:t>
                  </m:r>
                </m:sub>
              </m:sSub>
            </m:oMath>
            <w:r w:rsidRPr="003B43A8">
              <w:rPr>
                <w:b/>
                <w:bCs/>
                <w:color w:val="000000" w:themeColor="text1"/>
              </w:rPr>
              <w:t xml:space="preserve"> </w:t>
            </w:r>
            <w:proofErr w:type="gramStart"/>
            <w:r w:rsidRPr="003B43A8">
              <w:rPr>
                <w:b/>
                <w:bCs/>
                <w:color w:val="000000" w:themeColor="text1"/>
              </w:rPr>
              <w:t>is</w:t>
            </w:r>
            <w:proofErr w:type="gramEnd"/>
            <w:r w:rsidRPr="003B43A8">
              <w:rPr>
                <w:b/>
                <w:bCs/>
                <w:color w:val="000000" w:themeColor="text1"/>
              </w:rPr>
              <w:t xml:space="preserve"> network-controlled common TA</w:t>
            </w:r>
            <w:r w:rsidRPr="003B43A8">
              <w:rPr>
                <w:b/>
                <w:bCs/>
                <w:color w:val="000000" w:themeColor="text1"/>
                <w:lang w:eastAsia="zh-CN"/>
              </w:rPr>
              <w:t>, exact value is depending on ti</w:t>
            </w:r>
            <w:r w:rsidR="00326CB5">
              <w:rPr>
                <w:b/>
                <w:bCs/>
                <w:color w:val="000000" w:themeColor="text1"/>
                <w:lang w:eastAsia="zh-CN"/>
              </w:rPr>
              <w:t xml:space="preserve">me reference point configured </w:t>
            </w:r>
            <w:r w:rsidR="00326CB5">
              <w:rPr>
                <w:rFonts w:eastAsiaTheme="minorEastAsia" w:hint="eastAsia"/>
                <w:b/>
                <w:bCs/>
                <w:color w:val="000000" w:themeColor="text1"/>
                <w:lang w:eastAsia="zh-CN"/>
              </w:rPr>
              <w:t>at</w:t>
            </w:r>
            <w:r w:rsidRPr="003B43A8">
              <w:rPr>
                <w:b/>
                <w:bCs/>
                <w:color w:val="000000" w:themeColor="text1"/>
                <w:lang w:eastAsia="zh-CN"/>
              </w:rPr>
              <w:t xml:space="preserve"> the </w:t>
            </w:r>
            <w:proofErr w:type="spellStart"/>
            <w:r w:rsidRPr="003B43A8">
              <w:rPr>
                <w:b/>
                <w:bCs/>
                <w:color w:val="000000" w:themeColor="text1"/>
                <w:lang w:eastAsia="zh-CN"/>
              </w:rPr>
              <w:t>gNB</w:t>
            </w:r>
            <w:proofErr w:type="spellEnd"/>
            <w:r w:rsidRPr="003B43A8">
              <w:rPr>
                <w:b/>
                <w:bCs/>
                <w:color w:val="000000" w:themeColor="text1"/>
                <w:lang w:eastAsia="zh-CN"/>
              </w:rPr>
              <w:t xml:space="preserve"> or </w:t>
            </w:r>
            <w:r w:rsidR="00326CB5">
              <w:rPr>
                <w:rFonts w:eastAsiaTheme="minorEastAsia" w:hint="eastAsia"/>
                <w:b/>
                <w:bCs/>
                <w:color w:val="000000" w:themeColor="text1"/>
                <w:lang w:eastAsia="zh-CN"/>
              </w:rPr>
              <w:t xml:space="preserve">at the </w:t>
            </w:r>
            <w:r w:rsidRPr="003B43A8">
              <w:rPr>
                <w:b/>
                <w:bCs/>
                <w:color w:val="000000" w:themeColor="text1"/>
                <w:lang w:eastAsia="zh-CN"/>
              </w:rPr>
              <w:t>satellite</w:t>
            </w:r>
            <w:r w:rsidRPr="003B43A8">
              <w:rPr>
                <w:b/>
                <w:bCs/>
                <w:color w:val="000000" w:themeColor="text1"/>
              </w:rPr>
              <w:t>.</w:t>
            </w:r>
          </w:p>
          <w:p w14:paraId="7BCB8A2C" w14:textId="1E1E4C38" w:rsidR="00641B99" w:rsidRDefault="00641B99" w:rsidP="00047E28">
            <w:pPr>
              <w:pStyle w:val="af6"/>
              <w:adjustRightInd w:val="0"/>
              <w:snapToGrid w:val="0"/>
              <w:spacing w:after="120"/>
              <w:ind w:left="0"/>
              <w:rPr>
                <w:rFonts w:eastAsiaTheme="minorEastAsia"/>
                <w:lang w:eastAsia="zh-CN"/>
              </w:rPr>
            </w:pPr>
            <w:r>
              <w:rPr>
                <w:rFonts w:eastAsiaTheme="minorEastAsia"/>
                <w:lang w:eastAsia="zh-CN"/>
              </w:rPr>
              <w:t>R</w:t>
            </w:r>
            <w:r>
              <w:rPr>
                <w:rFonts w:eastAsiaTheme="minorEastAsia" w:hint="eastAsia"/>
                <w:lang w:eastAsia="zh-CN"/>
              </w:rPr>
              <w:t xml:space="preserve">egarding </w:t>
            </w:r>
            <w:r w:rsidR="00106590">
              <w:rPr>
                <w:rFonts w:eastAsiaTheme="minorEastAsia" w:hint="eastAsia"/>
                <w:lang w:eastAsia="zh-CN"/>
              </w:rPr>
              <w:t xml:space="preserve">X configuration, we </w:t>
            </w:r>
            <w:r w:rsidR="00106590">
              <w:rPr>
                <w:rFonts w:eastAsiaTheme="minorEastAsia"/>
                <w:lang w:eastAsia="zh-CN"/>
              </w:rPr>
              <w:t>share</w:t>
            </w:r>
            <w:r w:rsidR="00106590">
              <w:rPr>
                <w:rFonts w:eastAsiaTheme="minorEastAsia" w:hint="eastAsia"/>
                <w:lang w:eastAsia="zh-CN"/>
              </w:rPr>
              <w:t xml:space="preserve"> same view with </w:t>
            </w:r>
            <w:proofErr w:type="spellStart"/>
            <w:r w:rsidR="00106590">
              <w:rPr>
                <w:rFonts w:eastAsiaTheme="minorEastAsia" w:hint="eastAsia"/>
                <w:lang w:eastAsia="zh-CN"/>
              </w:rPr>
              <w:t>Xiaomi</w:t>
            </w:r>
            <w:proofErr w:type="spellEnd"/>
            <w:r w:rsidR="00106590">
              <w:rPr>
                <w:rFonts w:eastAsiaTheme="minorEastAsia" w:hint="eastAsia"/>
                <w:lang w:eastAsia="zh-CN"/>
              </w:rPr>
              <w:t xml:space="preserve">, and X can be moved out of bracket. </w:t>
            </w:r>
            <w:r w:rsidR="00106590">
              <w:rPr>
                <w:rFonts w:eastAsiaTheme="minorEastAsia"/>
                <w:lang w:eastAsia="zh-CN"/>
              </w:rPr>
              <w:t>C</w:t>
            </w:r>
            <w:r w:rsidR="00106590">
              <w:rPr>
                <w:rFonts w:eastAsiaTheme="minorEastAsia" w:hint="eastAsia"/>
                <w:lang w:eastAsia="zh-CN"/>
              </w:rPr>
              <w:t xml:space="preserve">urrently we </w:t>
            </w:r>
            <w:r w:rsidR="00106590">
              <w:rPr>
                <w:rFonts w:eastAsiaTheme="minorEastAsia"/>
                <w:lang w:eastAsia="zh-CN"/>
              </w:rPr>
              <w:t>concern</w:t>
            </w:r>
            <w:r w:rsidR="00106590">
              <w:rPr>
                <w:rFonts w:eastAsiaTheme="minorEastAsia" w:hint="eastAsia"/>
                <w:lang w:eastAsia="zh-CN"/>
              </w:rPr>
              <w:t xml:space="preserve"> the overhead of TA signalling with unit of </w:t>
            </w:r>
            <w:proofErr w:type="spellStart"/>
            <w:r w:rsidR="00106590">
              <w:rPr>
                <w:rFonts w:eastAsiaTheme="minorEastAsia" w:hint="eastAsia"/>
                <w:lang w:eastAsia="zh-CN"/>
              </w:rPr>
              <w:t>Tc</w:t>
            </w:r>
            <w:proofErr w:type="spellEnd"/>
            <w:r w:rsidR="00106590">
              <w:rPr>
                <w:rFonts w:eastAsiaTheme="minorEastAsia" w:hint="eastAsia"/>
                <w:lang w:eastAsia="zh-CN"/>
              </w:rPr>
              <w:t>.</w:t>
            </w:r>
          </w:p>
        </w:tc>
      </w:tr>
    </w:tbl>
    <w:p w14:paraId="2C9E4AC4" w14:textId="77777777" w:rsidR="005B6F44" w:rsidRPr="00CF3CE8" w:rsidRDefault="005B6F44" w:rsidP="00DF163C">
      <w:pPr>
        <w:rPr>
          <w:lang w:val="en-US"/>
        </w:rPr>
      </w:pPr>
    </w:p>
    <w:p w14:paraId="7879FF90" w14:textId="77777777" w:rsidR="009417D0" w:rsidRPr="009417D0" w:rsidRDefault="00B54659" w:rsidP="00B54659">
      <w:pPr>
        <w:pStyle w:val="2"/>
      </w:pPr>
      <w:bookmarkStart w:id="1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18"/>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 xml:space="preserve">Proposal 8: Timing drift rate is needed for tracking the variation of common TA and reduce the </w:t>
            </w:r>
            <w:r w:rsidRPr="006E08BB">
              <w:rPr>
                <w:lang w:val="en-US"/>
              </w:rPr>
              <w:lastRenderedPageBreak/>
              <w:t>signaling overhead of TAC.</w:t>
            </w:r>
          </w:p>
          <w:p w14:paraId="1ABB368B" w14:textId="77777777" w:rsidR="0027791C" w:rsidRPr="00902581" w:rsidRDefault="0027791C" w:rsidP="00DD2D6A">
            <w:pPr>
              <w:rPr>
                <w:lang w:val="en-US"/>
              </w:rPr>
            </w:pPr>
            <w:r w:rsidRPr="006E08BB">
              <w:rPr>
                <w:lang w:val="en-US"/>
              </w:rPr>
              <w:t xml:space="preserve">Proposal 9: The common timing drift rate is indicated by the </w:t>
            </w:r>
            <w:proofErr w:type="spellStart"/>
            <w:r w:rsidRPr="006E08BB">
              <w:rPr>
                <w:lang w:val="en-US"/>
              </w:rPr>
              <w:t>gNB</w:t>
            </w:r>
            <w:proofErr w:type="spellEnd"/>
            <w:r w:rsidRPr="006E08BB">
              <w:rPr>
                <w:lang w:val="en-US"/>
              </w:rPr>
              <w:t>.</w:t>
            </w:r>
          </w:p>
        </w:tc>
      </w:tr>
      <w:tr w:rsidR="0027791C" w:rsidRPr="00902581" w14:paraId="1284FA3F" w14:textId="77777777" w:rsidTr="00DD2D6A">
        <w:tc>
          <w:tcPr>
            <w:tcW w:w="932" w:type="pct"/>
          </w:tcPr>
          <w:p w14:paraId="704DDBB8" w14:textId="77777777" w:rsidR="0027791C" w:rsidRDefault="0027791C" w:rsidP="00DD2D6A">
            <w:pPr>
              <w:rPr>
                <w:bCs/>
              </w:rPr>
            </w:pPr>
            <w:r>
              <w:rPr>
                <w:bCs/>
              </w:rPr>
              <w:lastRenderedPageBreak/>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 xml:space="preserve">In case of LEO based NTN, the </w:t>
            </w:r>
            <w:proofErr w:type="spellStart"/>
            <w:r w:rsidRPr="00B72F7D">
              <w:rPr>
                <w:lang w:val="en-US"/>
              </w:rPr>
              <w:t>gNB</w:t>
            </w:r>
            <w:proofErr w:type="spellEnd"/>
            <w:r w:rsidRPr="00B72F7D">
              <w:rPr>
                <w:lang w:val="en-US"/>
              </w:rPr>
              <w:t xml:space="preserve">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proofErr w:type="spellStart"/>
            <w:r w:rsidRPr="00C17387">
              <w:rPr>
                <w:bCs/>
              </w:rPr>
              <w:t>MediaTek</w:t>
            </w:r>
            <w:proofErr w:type="spellEnd"/>
            <w:r w:rsidRPr="00C17387">
              <w:rPr>
                <w:bCs/>
              </w:rPr>
              <w:t xml:space="preserve">, </w:t>
            </w:r>
            <w:proofErr w:type="spellStart"/>
            <w:r w:rsidRPr="00C17387">
              <w:rPr>
                <w:bCs/>
              </w:rPr>
              <w:t>Eutelsat</w:t>
            </w:r>
            <w:proofErr w:type="spellEnd"/>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proofErr w:type="spellStart"/>
            <w:r w:rsidRPr="00664461">
              <w:rPr>
                <w:bCs/>
              </w:rPr>
              <w:t>Xiaomi</w:t>
            </w:r>
            <w:proofErr w:type="spellEnd"/>
          </w:p>
        </w:tc>
        <w:tc>
          <w:tcPr>
            <w:tcW w:w="4068" w:type="pct"/>
          </w:tcPr>
          <w:p w14:paraId="7D46DD3D" w14:textId="77777777"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Observation 2: The </w:t>
            </w:r>
            <w:proofErr w:type="spellStart"/>
            <w:r w:rsidRPr="00905AFB">
              <w:rPr>
                <w:bCs/>
              </w:rPr>
              <w:t>gNB</w:t>
            </w:r>
            <w:proofErr w:type="spellEnd"/>
            <w:r w:rsidRPr="00905AFB">
              <w:rPr>
                <w:bCs/>
              </w:rPr>
              <w:t xml:space="preserve">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Proposal 5: The </w:t>
            </w:r>
            <w:proofErr w:type="spellStart"/>
            <w:r w:rsidRPr="00905AFB">
              <w:rPr>
                <w:bCs/>
              </w:rPr>
              <w:t>gNB</w:t>
            </w:r>
            <w:proofErr w:type="spellEnd"/>
            <w:r w:rsidRPr="00905AFB">
              <w:rPr>
                <w:bCs/>
              </w:rPr>
              <w:t xml:space="preserve">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 xml:space="preserve">Observation 2 If UE applies the common timing drift to increase the received TA value, </w:t>
            </w:r>
            <w:proofErr w:type="gramStart"/>
            <w:r w:rsidRPr="00014668">
              <w:rPr>
                <w:lang w:eastAsia="zh-CN"/>
              </w:rPr>
              <w:t>then</w:t>
            </w:r>
            <w:proofErr w:type="gramEnd"/>
            <w:r w:rsidRPr="00014668">
              <w:rPr>
                <w:lang w:eastAsia="zh-CN"/>
              </w:rPr>
              <w:t xml:space="preserve">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19" w:name="_Toc62466218"/>
      <w:r w:rsidRPr="00902581">
        <w:t xml:space="preserve">Company views on </w:t>
      </w:r>
      <w:r w:rsidR="00D45ACA">
        <w:t>t</w:t>
      </w:r>
      <w:r w:rsidR="00D45ACA" w:rsidRPr="00D45ACA">
        <w:t>he need and indication of common TA drift rate</w:t>
      </w:r>
      <w:bookmarkEnd w:id="19"/>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proofErr w:type="spellStart"/>
      <w:r w:rsidRPr="00C17387">
        <w:rPr>
          <w:bCs/>
        </w:rPr>
        <w:t>MediaTek</w:t>
      </w:r>
      <w:proofErr w:type="spellEnd"/>
      <w:r w:rsidRPr="00C17387">
        <w:rPr>
          <w:bCs/>
        </w:rPr>
        <w:t xml:space="preserve">, </w:t>
      </w:r>
      <w:proofErr w:type="spellStart"/>
      <w:r w:rsidRPr="00C17387">
        <w:rPr>
          <w:bCs/>
        </w:rPr>
        <w:t>Eutelsat</w:t>
      </w:r>
      <w:proofErr w:type="spellEnd"/>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t>
      </w:r>
      <w:proofErr w:type="gramStart"/>
      <w:r>
        <w:rPr>
          <w:bCs/>
        </w:rPr>
        <w:t>]w</w:t>
      </w:r>
      <w:r w:rsidRPr="008D418C">
        <w:rPr>
          <w:bCs/>
        </w:rPr>
        <w:t>ithout</w:t>
      </w:r>
      <w:proofErr w:type="gramEnd"/>
      <w:r w:rsidRPr="008D418C">
        <w:rPr>
          <w:bCs/>
        </w:rPr>
        <w:t xml:space="preserve">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w:t>
      </w:r>
      <w:proofErr w:type="gramStart"/>
      <w:r w:rsidRPr="00763F9A">
        <w:t>TA</w:t>
      </w:r>
      <w:r>
        <w:t>,</w:t>
      </w:r>
      <w:proofErr w:type="gramEnd"/>
      <w:r>
        <w:t xml:space="preserve">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proofErr w:type="spellStart"/>
      <w:r w:rsidRPr="00664461">
        <w:rPr>
          <w:bCs/>
        </w:rPr>
        <w:t>Xiaomi</w:t>
      </w:r>
      <w:proofErr w:type="spellEnd"/>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428210C6" w:rsidR="004938B5" w:rsidRDefault="004938B5" w:rsidP="004938B5">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shall</w:t>
      </w:r>
      <w:r w:rsidR="004C75FB">
        <w:rPr>
          <w:rFonts w:eastAsia="宋体"/>
          <w:b/>
          <w:lang w:val="en-US" w:eastAsia="x-none"/>
        </w:rPr>
        <w:t>/</w:t>
      </w:r>
      <w:r w:rsidRPr="004938B5">
        <w:rPr>
          <w:rFonts w:eastAsia="宋体"/>
          <w:b/>
          <w:lang w:val="en-US" w:eastAsia="x-none"/>
        </w:rPr>
        <w:t xml:space="preserve">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8F6F08">
            <w:pPr>
              <w:pStyle w:val="af6"/>
              <w:adjustRightInd w:val="0"/>
              <w:snapToGrid w:val="0"/>
              <w:spacing w:after="120"/>
              <w:ind w:left="0"/>
              <w:rPr>
                <w:rFonts w:eastAsiaTheme="minorEastAsia"/>
                <w:lang w:eastAsia="zh-CN"/>
              </w:rPr>
            </w:pPr>
            <w:r>
              <w:rPr>
                <w:rFonts w:eastAsiaTheme="minorEastAsia"/>
                <w:lang w:eastAsia="zh-CN"/>
              </w:rPr>
              <w:t>We support the proposal</w:t>
            </w:r>
          </w:p>
          <w:p w14:paraId="2C17D2C7" w14:textId="77777777" w:rsidR="002E445D" w:rsidRPr="007C4906" w:rsidRDefault="00E77DF6" w:rsidP="008F6F08">
            <w:pPr>
              <w:pStyle w:val="af6"/>
              <w:adjustRightInd w:val="0"/>
              <w:snapToGrid w:val="0"/>
              <w:spacing w:after="120"/>
              <w:ind w:left="0"/>
              <w:rPr>
                <w:rFonts w:eastAsiaTheme="minorEastAsia"/>
                <w:lang w:eastAsia="zh-CN"/>
              </w:rPr>
            </w:pPr>
            <w:r w:rsidRPr="00E77DF6">
              <w:rPr>
                <w:rFonts w:eastAsiaTheme="minorEastAsia"/>
                <w:lang w:eastAsia="zh-CN"/>
              </w:rPr>
              <w:t xml:space="preserve">The </w:t>
            </w:r>
            <w:proofErr w:type="spellStart"/>
            <w:r w:rsidRPr="00E77DF6">
              <w:rPr>
                <w:rFonts w:eastAsiaTheme="minorEastAsia"/>
                <w:lang w:eastAsia="zh-CN"/>
              </w:rPr>
              <w:t>gNB</w:t>
            </w:r>
            <w:proofErr w:type="spellEnd"/>
            <w:r w:rsidRPr="00E77DF6">
              <w:rPr>
                <w:rFonts w:eastAsiaTheme="minorEastAsia"/>
                <w:lang w:eastAsia="zh-CN"/>
              </w:rPr>
              <w:t xml:space="preserve">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 xml:space="preserve">DL/UL timing difference due to the feeder link delay could be managed by </w:t>
            </w:r>
            <w:proofErr w:type="spellStart"/>
            <w:r>
              <w:rPr>
                <w:lang w:eastAsia="ja-JP"/>
              </w:rPr>
              <w:t>gNB</w:t>
            </w:r>
            <w:proofErr w:type="spellEnd"/>
            <w:r>
              <w:rPr>
                <w:lang w:eastAsia="ja-JP"/>
              </w:rPr>
              <w:t xml:space="preserve">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lastRenderedPageBreak/>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proofErr w:type="spellStart"/>
            <w:r>
              <w:rPr>
                <w:rFonts w:eastAsiaTheme="minorEastAsia"/>
                <w:bCs/>
                <w:lang w:eastAsia="zh-CN"/>
              </w:rPr>
              <w:t>MediaTek</w:t>
            </w:r>
            <w:proofErr w:type="spellEnd"/>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 xml:space="preserve">common timing </w:t>
            </w:r>
            <w:proofErr w:type="gramStart"/>
            <w:r w:rsidRPr="000C5879">
              <w:rPr>
                <w:rFonts w:eastAsiaTheme="minorEastAsia"/>
                <w:lang w:eastAsia="zh-CN"/>
              </w:rPr>
              <w:t>drift</w:t>
            </w:r>
            <w:proofErr w:type="gramEnd"/>
            <w:r w:rsidRPr="000C5879">
              <w:rPr>
                <w:rFonts w:eastAsiaTheme="minorEastAsia"/>
                <w:lang w:eastAsia="zh-CN"/>
              </w:rPr>
              <w:t xml:space="preserve">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Default="00C00875" w:rsidP="002E445D">
      <w:pPr>
        <w:rPr>
          <w:b/>
          <w:lang w:eastAsia="zh-CN"/>
        </w:rPr>
      </w:pPr>
    </w:p>
    <w:p w14:paraId="1AD74D5D" w14:textId="77777777" w:rsidR="0048251B" w:rsidRDefault="0048251B" w:rsidP="0048251B">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353ADA5E" w14:textId="77777777" w:rsidR="002E09E1" w:rsidRDefault="00C81E7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After the f</w:t>
      </w:r>
      <w:r w:rsidRPr="00C81E74">
        <w:rPr>
          <w:rFonts w:ascii="Times New Roman" w:hAnsi="Times New Roman" w:cs="Times New Roman"/>
          <w:b w:val="0"/>
          <w:sz w:val="20"/>
        </w:rPr>
        <w:t>irst round of email discussions</w:t>
      </w:r>
      <w:proofErr w:type="gramStart"/>
      <w:r>
        <w:rPr>
          <w:rFonts w:ascii="Times New Roman" w:hAnsi="Times New Roman" w:cs="Times New Roman"/>
          <w:b w:val="0"/>
          <w:sz w:val="20"/>
        </w:rPr>
        <w:t xml:space="preserve">, </w:t>
      </w:r>
      <w:r w:rsidRPr="00C81E74">
        <w:rPr>
          <w:rFonts w:ascii="Times New Roman" w:hAnsi="Times New Roman" w:cs="Times New Roman"/>
          <w:b w:val="0"/>
          <w:sz w:val="20"/>
        </w:rPr>
        <w:t xml:space="preserve"> </w:t>
      </w:r>
      <w:r w:rsidRPr="002E09E1">
        <w:rPr>
          <w:rFonts w:ascii="Times New Roman" w:hAnsi="Times New Roman" w:cs="Times New Roman"/>
          <w:sz w:val="20"/>
        </w:rPr>
        <w:t>19</w:t>
      </w:r>
      <w:proofErr w:type="gramEnd"/>
      <w:r>
        <w:rPr>
          <w:rFonts w:ascii="Times New Roman" w:hAnsi="Times New Roman" w:cs="Times New Roman"/>
          <w:b w:val="0"/>
          <w:sz w:val="20"/>
        </w:rPr>
        <w:t xml:space="preserve"> companies are supportive of  </w:t>
      </w:r>
      <w:r w:rsidRPr="00C81E74">
        <w:rPr>
          <w:rFonts w:ascii="Times New Roman" w:hAnsi="Times New Roman" w:cs="Times New Roman"/>
          <w:b w:val="0"/>
          <w:sz w:val="20"/>
        </w:rPr>
        <w:t>broadcast</w:t>
      </w:r>
      <w:r>
        <w:rPr>
          <w:rFonts w:ascii="Times New Roman" w:hAnsi="Times New Roman" w:cs="Times New Roman"/>
          <w:b w:val="0"/>
          <w:sz w:val="20"/>
        </w:rPr>
        <w:t>ing</w:t>
      </w:r>
      <w:r w:rsidRPr="00C81E74">
        <w:rPr>
          <w:rFonts w:ascii="Times New Roman" w:hAnsi="Times New Roman" w:cs="Times New Roman"/>
          <w:b w:val="0"/>
          <w:sz w:val="20"/>
        </w:rPr>
        <w:t xml:space="preserve"> the common TA drift rate as part of the common TA indication</w:t>
      </w:r>
      <w:r>
        <w:rPr>
          <w:rFonts w:ascii="Times New Roman" w:hAnsi="Times New Roman" w:cs="Times New Roman"/>
          <w:b w:val="0"/>
          <w:sz w:val="20"/>
        </w:rPr>
        <w:t xml:space="preserve">. </w:t>
      </w:r>
    </w:p>
    <w:p w14:paraId="112EDBC4" w14:textId="15FEF0BE" w:rsidR="002E09E1" w:rsidRDefault="002E09E1"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There is one clear objection from [</w:t>
      </w:r>
      <w:r w:rsidRPr="002E09E1">
        <w:rPr>
          <w:rFonts w:ascii="Times New Roman" w:hAnsi="Times New Roman" w:cs="Times New Roman"/>
          <w:b w:val="0"/>
          <w:sz w:val="20"/>
        </w:rPr>
        <w:t>Panasonic</w:t>
      </w:r>
      <w:r>
        <w:rPr>
          <w:rFonts w:ascii="Times New Roman" w:hAnsi="Times New Roman" w:cs="Times New Roman"/>
          <w:b w:val="0"/>
          <w:sz w:val="20"/>
        </w:rPr>
        <w:t>]</w:t>
      </w:r>
      <w:r w:rsidR="006D1C39">
        <w:rPr>
          <w:rFonts w:ascii="Times New Roman" w:hAnsi="Times New Roman" w:cs="Times New Roman"/>
          <w:b w:val="0"/>
          <w:sz w:val="20"/>
        </w:rPr>
        <w:t>.</w:t>
      </w:r>
      <w:r>
        <w:rPr>
          <w:rFonts w:ascii="Times New Roman" w:hAnsi="Times New Roman" w:cs="Times New Roman"/>
          <w:b w:val="0"/>
          <w:sz w:val="20"/>
        </w:rPr>
        <w:t xml:space="preserve"> </w:t>
      </w:r>
      <w:r w:rsidR="006D1C39">
        <w:rPr>
          <w:rFonts w:ascii="Times New Roman" w:hAnsi="Times New Roman" w:cs="Times New Roman"/>
          <w:b w:val="0"/>
          <w:sz w:val="20"/>
        </w:rPr>
        <w:t>T</w:t>
      </w:r>
      <w:r>
        <w:rPr>
          <w:rFonts w:ascii="Times New Roman" w:hAnsi="Times New Roman" w:cs="Times New Roman"/>
          <w:b w:val="0"/>
          <w:sz w:val="20"/>
        </w:rPr>
        <w:t xml:space="preserve">he reason provided is that </w:t>
      </w:r>
      <w:r w:rsidRPr="002E09E1">
        <w:rPr>
          <w:rFonts w:ascii="Times New Roman" w:hAnsi="Times New Roman" w:cs="Times New Roman"/>
          <w:b w:val="0"/>
          <w:sz w:val="20"/>
        </w:rPr>
        <w:t xml:space="preserve">DL/UL timing difference due to the feeder link delay could be managed by </w:t>
      </w:r>
      <w:proofErr w:type="spellStart"/>
      <w:r w:rsidRPr="002E09E1">
        <w:rPr>
          <w:rFonts w:ascii="Times New Roman" w:hAnsi="Times New Roman" w:cs="Times New Roman"/>
          <w:b w:val="0"/>
          <w:sz w:val="20"/>
        </w:rPr>
        <w:t>gNB</w:t>
      </w:r>
      <w:proofErr w:type="spellEnd"/>
      <w:r w:rsidRPr="002E09E1">
        <w:rPr>
          <w:rFonts w:ascii="Times New Roman" w:hAnsi="Times New Roman" w:cs="Times New Roman"/>
          <w:b w:val="0"/>
          <w:sz w:val="20"/>
        </w:rPr>
        <w:t xml:space="preserve"> implementation to some extent</w:t>
      </w:r>
      <w:r>
        <w:rPr>
          <w:rFonts w:ascii="Times New Roman" w:hAnsi="Times New Roman" w:cs="Times New Roman"/>
          <w:b w:val="0"/>
          <w:sz w:val="20"/>
        </w:rPr>
        <w:t xml:space="preserve">. </w:t>
      </w:r>
    </w:p>
    <w:p w14:paraId="4EB82DBF" w14:textId="4BD8BA5F" w:rsidR="002E09E1" w:rsidRDefault="00241D34" w:rsidP="002E09E1">
      <w:pPr>
        <w:pStyle w:val="DraftProposal"/>
        <w:numPr>
          <w:ilvl w:val="0"/>
          <w:numId w:val="0"/>
        </w:numPr>
        <w:rPr>
          <w:rFonts w:ascii="Times New Roman" w:hAnsi="Times New Roman" w:cs="Times New Roman"/>
          <w:b w:val="0"/>
          <w:sz w:val="20"/>
        </w:rPr>
      </w:pPr>
      <w:r>
        <w:rPr>
          <w:rFonts w:ascii="Times New Roman" w:hAnsi="Times New Roman" w:cs="Times New Roman"/>
          <w:b w:val="0"/>
          <w:sz w:val="20"/>
        </w:rPr>
        <w:t xml:space="preserve">According to </w:t>
      </w:r>
      <w:r w:rsidR="002E09E1">
        <w:rPr>
          <w:rFonts w:ascii="Times New Roman" w:hAnsi="Times New Roman" w:cs="Times New Roman"/>
          <w:b w:val="0"/>
          <w:sz w:val="20"/>
        </w:rPr>
        <w:t xml:space="preserve">[CATT, OPPO, </w:t>
      </w:r>
      <w:r w:rsidR="002E09E1" w:rsidRPr="002E09E1">
        <w:rPr>
          <w:rFonts w:ascii="Times New Roman" w:hAnsi="Times New Roman" w:cs="Times New Roman"/>
          <w:b w:val="0"/>
          <w:sz w:val="20"/>
        </w:rPr>
        <w:t xml:space="preserve">Qualcomm, </w:t>
      </w:r>
      <w:proofErr w:type="spellStart"/>
      <w:r w:rsidR="002E09E1" w:rsidRPr="002E09E1">
        <w:rPr>
          <w:rFonts w:ascii="Times New Roman" w:hAnsi="Times New Roman" w:cs="Times New Roman"/>
          <w:b w:val="0"/>
          <w:sz w:val="20"/>
        </w:rPr>
        <w:t>Spreadtrum</w:t>
      </w:r>
      <w:proofErr w:type="spellEnd"/>
      <w:r w:rsidR="002E09E1">
        <w:rPr>
          <w:rFonts w:ascii="Times New Roman" w:hAnsi="Times New Roman" w:cs="Times New Roman"/>
          <w:b w:val="0"/>
          <w:sz w:val="20"/>
        </w:rPr>
        <w:t xml:space="preserve">, </w:t>
      </w:r>
      <w:proofErr w:type="gramStart"/>
      <w:r w:rsidR="002E09E1">
        <w:rPr>
          <w:rFonts w:ascii="Times New Roman" w:hAnsi="Times New Roman" w:cs="Times New Roman"/>
          <w:b w:val="0"/>
          <w:sz w:val="20"/>
        </w:rPr>
        <w:t>APT</w:t>
      </w:r>
      <w:proofErr w:type="gramEnd"/>
      <w:r w:rsidR="002E09E1">
        <w:rPr>
          <w:rFonts w:ascii="Times New Roman" w:hAnsi="Times New Roman" w:cs="Times New Roman"/>
          <w:b w:val="0"/>
          <w:sz w:val="20"/>
        </w:rPr>
        <w:t xml:space="preserve">] </w:t>
      </w:r>
      <w:r>
        <w:rPr>
          <w:rFonts w:ascii="Times New Roman" w:hAnsi="Times New Roman" w:cs="Times New Roman"/>
          <w:b w:val="0"/>
          <w:sz w:val="20"/>
        </w:rPr>
        <w:t>m</w:t>
      </w:r>
      <w:r w:rsidR="002E09E1" w:rsidRPr="002E09E1">
        <w:rPr>
          <w:rFonts w:ascii="Times New Roman" w:hAnsi="Times New Roman" w:cs="Times New Roman"/>
          <w:b w:val="0"/>
          <w:sz w:val="20"/>
        </w:rPr>
        <w:t xml:space="preserve">ore discussion is needed to understand the feasibility and the need of such </w:t>
      </w:r>
      <w:proofErr w:type="spellStart"/>
      <w:r w:rsidR="002E09E1" w:rsidRPr="002E09E1">
        <w:rPr>
          <w:rFonts w:ascii="Times New Roman" w:hAnsi="Times New Roman" w:cs="Times New Roman"/>
          <w:b w:val="0"/>
          <w:sz w:val="20"/>
        </w:rPr>
        <w:t>signalling</w:t>
      </w:r>
      <w:proofErr w:type="spellEnd"/>
      <w:r w:rsidR="002E09E1" w:rsidRPr="002E09E1">
        <w:rPr>
          <w:rFonts w:ascii="Times New Roman" w:hAnsi="Times New Roman" w:cs="Times New Roman"/>
          <w:b w:val="0"/>
          <w:sz w:val="20"/>
        </w:rPr>
        <w:t>.</w:t>
      </w:r>
    </w:p>
    <w:p w14:paraId="5654CEAB" w14:textId="2B8138F3" w:rsidR="003250A9" w:rsidRDefault="009536F6" w:rsidP="002E09E1">
      <w:pPr>
        <w:rPr>
          <w:lang w:val="en-US"/>
        </w:rPr>
      </w:pPr>
      <w:r w:rsidRPr="009536F6">
        <w:rPr>
          <w:lang w:val="en-US"/>
        </w:rPr>
        <w:t xml:space="preserve">From Moderator’s perspective, </w:t>
      </w:r>
      <w:r>
        <w:rPr>
          <w:lang w:val="en-US"/>
        </w:rPr>
        <w:t xml:space="preserve">if we agree on the need of the Common TA. It </w:t>
      </w:r>
      <w:proofErr w:type="gramStart"/>
      <w:r>
        <w:rPr>
          <w:lang w:val="en-US"/>
        </w:rPr>
        <w:t>would  be</w:t>
      </w:r>
      <w:proofErr w:type="gramEnd"/>
      <w:r>
        <w:rPr>
          <w:lang w:val="en-US"/>
        </w:rPr>
        <w:t xml:space="preserve"> difficult to understand how it can be characterized without the common TA drift rate. </w:t>
      </w:r>
      <w:r w:rsidR="00694763">
        <w:rPr>
          <w:lang w:val="en-US"/>
        </w:rPr>
        <w:t>Many contributions provided inputs on the need and</w:t>
      </w:r>
      <w:r w:rsidR="00694763" w:rsidRPr="00694763">
        <w:rPr>
          <w:lang w:val="en-US"/>
        </w:rPr>
        <w:t xml:space="preserve"> benefit of </w:t>
      </w:r>
      <w:r w:rsidR="00FB3F51">
        <w:rPr>
          <w:lang w:val="en-US"/>
        </w:rPr>
        <w:t>indicating</w:t>
      </w:r>
      <w:r w:rsidR="00694763" w:rsidRPr="00694763">
        <w:rPr>
          <w:lang w:val="en-US"/>
        </w:rPr>
        <w:t xml:space="preserve"> a drift rate</w:t>
      </w:r>
      <w:r w:rsidR="00694763">
        <w:rPr>
          <w:lang w:val="en-US"/>
        </w:rPr>
        <w:t xml:space="preserve">. Good justification can be found in </w:t>
      </w:r>
      <w:r w:rsidR="00694763" w:rsidRPr="009536F6">
        <w:rPr>
          <w:b/>
          <w:lang w:val="en-US"/>
        </w:rPr>
        <w:t>[Ericsson- R1-2100927]</w:t>
      </w:r>
      <w:r w:rsidR="006D1C39">
        <w:rPr>
          <w:lang w:val="en-US"/>
        </w:rPr>
        <w:t xml:space="preserve"> </w:t>
      </w:r>
      <w:r w:rsidR="00694763">
        <w:rPr>
          <w:lang w:val="en-US"/>
        </w:rPr>
        <w:t xml:space="preserve">copied in </w:t>
      </w:r>
      <w:r w:rsidR="00694763" w:rsidRPr="009536F6">
        <w:rPr>
          <w:b/>
          <w:lang w:val="en-US"/>
        </w:rPr>
        <w:t>sub-</w:t>
      </w:r>
      <w:proofErr w:type="gramStart"/>
      <w:r w:rsidR="00694763" w:rsidRPr="009536F6">
        <w:rPr>
          <w:b/>
          <w:lang w:val="en-US"/>
        </w:rPr>
        <w:t>section  1.1.2</w:t>
      </w:r>
      <w:proofErr w:type="gramEnd"/>
      <w:r w:rsidR="00694763" w:rsidRPr="009536F6">
        <w:rPr>
          <w:b/>
          <w:lang w:val="en-US"/>
        </w:rPr>
        <w:t xml:space="preserve"> - </w:t>
      </w:r>
      <w:proofErr w:type="spellStart"/>
      <w:r w:rsidRPr="009536F6">
        <w:rPr>
          <w:b/>
          <w:lang w:val="en-US"/>
        </w:rPr>
        <w:t>I.</w:t>
      </w:r>
      <w:r w:rsidR="00694763" w:rsidRPr="009536F6">
        <w:rPr>
          <w:b/>
          <w:lang w:val="en-US"/>
        </w:rPr>
        <w:t>The</w:t>
      </w:r>
      <w:proofErr w:type="spellEnd"/>
      <w:r w:rsidR="00694763" w:rsidRPr="009536F6">
        <w:rPr>
          <w:b/>
          <w:lang w:val="en-US"/>
        </w:rPr>
        <w:t xml:space="preserve"> ch</w:t>
      </w:r>
      <w:r w:rsidR="00305B7E" w:rsidRPr="009536F6">
        <w:rPr>
          <w:b/>
          <w:lang w:val="en-US"/>
        </w:rPr>
        <w:t>aracterization of the common TA</w:t>
      </w:r>
      <w:r w:rsidR="00305B7E">
        <w:rPr>
          <w:lang w:val="en-US"/>
        </w:rPr>
        <w:t xml:space="preserve">. </w:t>
      </w:r>
      <w:r w:rsidR="00694763">
        <w:rPr>
          <w:lang w:val="en-US"/>
        </w:rPr>
        <w:t>Please note that t</w:t>
      </w:r>
      <w:r w:rsidR="003250A9">
        <w:rPr>
          <w:lang w:val="en-US"/>
        </w:rPr>
        <w:t xml:space="preserve">he </w:t>
      </w:r>
      <w:r w:rsidR="003250A9" w:rsidRPr="003250A9">
        <w:rPr>
          <w:lang w:val="en-US"/>
        </w:rPr>
        <w:t>timing drift rate</w:t>
      </w:r>
      <w:r w:rsidR="003250A9">
        <w:rPr>
          <w:lang w:val="en-US"/>
        </w:rPr>
        <w:t xml:space="preserve"> was </w:t>
      </w:r>
      <w:r w:rsidR="00241D34">
        <w:rPr>
          <w:lang w:val="en-US"/>
        </w:rPr>
        <w:t>already discussed</w:t>
      </w:r>
      <w:r w:rsidR="003250A9">
        <w:rPr>
          <w:lang w:val="en-US"/>
        </w:rPr>
        <w:t xml:space="preserve"> in </w:t>
      </w:r>
      <w:r w:rsidR="00241D34">
        <w:rPr>
          <w:lang w:val="en-US"/>
        </w:rPr>
        <w:t>the SI and as stated in</w:t>
      </w:r>
      <w:r w:rsidR="003250A9">
        <w:rPr>
          <w:lang w:val="en-US"/>
        </w:rPr>
        <w:t xml:space="preserve"> </w:t>
      </w:r>
      <w:r w:rsidR="003250A9" w:rsidRPr="009536F6">
        <w:rPr>
          <w:b/>
          <w:lang w:val="en-US"/>
        </w:rPr>
        <w:t>[38.821]</w:t>
      </w:r>
      <w:r w:rsidR="003250A9">
        <w:rPr>
          <w:lang w:val="en-US"/>
        </w:rPr>
        <w:t xml:space="preserve"> </w:t>
      </w:r>
      <w:r w:rsidR="00241D34">
        <w:rPr>
          <w:lang w:val="en-US"/>
        </w:rPr>
        <w:t xml:space="preserve">the </w:t>
      </w:r>
      <w:r w:rsidR="003250A9" w:rsidRPr="003250A9">
        <w:rPr>
          <w:lang w:val="en-US"/>
        </w:rPr>
        <w:t>indication of timing drift rate, from the network to UE, is also supported to enable the TA adjustment at UE side.</w:t>
      </w:r>
      <w:r w:rsidR="00241D34">
        <w:rPr>
          <w:lang w:val="en-US"/>
        </w:rPr>
        <w:t xml:space="preserve"> </w:t>
      </w:r>
    </w:p>
    <w:p w14:paraId="7105B4CB" w14:textId="7EE98B2D" w:rsidR="00FB3F51" w:rsidRDefault="009536F6" w:rsidP="009536F6">
      <w:pPr>
        <w:rPr>
          <w:lang w:val="en-US"/>
        </w:rPr>
      </w:pPr>
      <w:r>
        <w:rPr>
          <w:lang w:val="en-US"/>
        </w:rPr>
        <w:t xml:space="preserve">Based on the majority </w:t>
      </w:r>
      <w:r w:rsidR="00EC4836">
        <w:rPr>
          <w:lang w:val="en-US"/>
        </w:rPr>
        <w:t xml:space="preserve">support, the following potential proposal is made </w:t>
      </w:r>
      <w:r w:rsidR="003771A2" w:rsidRPr="009536F6">
        <w:rPr>
          <w:lang w:val="en-US"/>
        </w:rPr>
        <w:t>a</w:t>
      </w:r>
      <w:r w:rsidR="006D1C39">
        <w:rPr>
          <w:lang w:val="en-US"/>
        </w:rPr>
        <w:t>s</w:t>
      </w:r>
      <w:r w:rsidR="003771A2" w:rsidRPr="009536F6">
        <w:rPr>
          <w:lang w:val="en-US"/>
        </w:rPr>
        <w:t xml:space="preserve"> starting point for further discussion</w:t>
      </w:r>
      <w:r w:rsidR="00EC4836">
        <w:rPr>
          <w:lang w:val="en-US"/>
        </w:rPr>
        <w:t>.</w:t>
      </w:r>
    </w:p>
    <w:p w14:paraId="2DA573DA" w14:textId="24CCE3FD" w:rsidR="009536F6" w:rsidRDefault="009536F6" w:rsidP="009536F6">
      <w:pPr>
        <w:rPr>
          <w:lang w:val="en-US"/>
        </w:rPr>
      </w:pPr>
      <w:r w:rsidRPr="009536F6">
        <w:rPr>
          <w:lang w:val="en-US"/>
        </w:rPr>
        <w:t xml:space="preserve">The detailed </w:t>
      </w:r>
      <w:proofErr w:type="spellStart"/>
      <w:r w:rsidRPr="009536F6">
        <w:rPr>
          <w:lang w:val="en-US"/>
        </w:rPr>
        <w:t>signalling</w:t>
      </w:r>
      <w:proofErr w:type="spellEnd"/>
      <w:r w:rsidRPr="009536F6">
        <w:rPr>
          <w:lang w:val="en-US"/>
        </w:rPr>
        <w:t xml:space="preserve"> design can be left FFS for next meeting.</w:t>
      </w:r>
      <w:r w:rsidRPr="009536F6">
        <w:t xml:space="preserve"> </w:t>
      </w:r>
    </w:p>
    <w:p w14:paraId="4017A3A2" w14:textId="70D6EFAD" w:rsidR="004235B1" w:rsidRPr="00902581" w:rsidRDefault="006E4900" w:rsidP="004235B1">
      <w:pPr>
        <w:pStyle w:val="DraftProposal"/>
        <w:numPr>
          <w:ilvl w:val="0"/>
          <w:numId w:val="0"/>
        </w:numPr>
        <w:rPr>
          <w:rFonts w:ascii="Times New Roman" w:hAnsi="Times New Roman" w:cs="Times New Roman"/>
        </w:rPr>
      </w:pPr>
      <w:r w:rsidRPr="006E4900">
        <w:rPr>
          <w:rFonts w:ascii="Times New Roman" w:hAnsi="Times New Roman" w:cs="Times New Roman"/>
          <w:highlight w:val="yellow"/>
        </w:rPr>
        <w:t>Updated</w:t>
      </w:r>
      <w:r w:rsidR="004235B1" w:rsidRPr="006E4900">
        <w:rPr>
          <w:rFonts w:ascii="Times New Roman" w:hAnsi="Times New Roman" w:cs="Times New Roman"/>
          <w:highlight w:val="yellow"/>
        </w:rPr>
        <w:t xml:space="preserve"> proposal 1-2</w:t>
      </w:r>
      <w:r w:rsidR="004235B1" w:rsidRPr="008312D8">
        <w:rPr>
          <w:rFonts w:ascii="Times New Roman" w:hAnsi="Times New Roman" w:cs="Times New Roman"/>
          <w:highlight w:val="yellow"/>
        </w:rPr>
        <w:t>:</w:t>
      </w:r>
      <w:r w:rsidR="004235B1" w:rsidRPr="00902581">
        <w:rPr>
          <w:rFonts w:ascii="Times New Roman" w:hAnsi="Times New Roman" w:cs="Times New Roman"/>
        </w:rPr>
        <w:t xml:space="preserve"> </w:t>
      </w:r>
    </w:p>
    <w:p w14:paraId="65ED4329" w14:textId="4B876280" w:rsidR="004235B1" w:rsidRDefault="004235B1" w:rsidP="004235B1">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shall broadcast the common TA drift rate as part of the common </w:t>
      </w:r>
      <w:r>
        <w:rPr>
          <w:rFonts w:eastAsia="宋体"/>
          <w:b/>
          <w:lang w:val="en-US" w:eastAsia="x-none"/>
        </w:rPr>
        <w:t>TA indication</w:t>
      </w:r>
    </w:p>
    <w:p w14:paraId="2078F11D" w14:textId="77777777" w:rsidR="00EC4836" w:rsidRDefault="00EC4836" w:rsidP="004235B1">
      <w:pPr>
        <w:spacing w:after="0"/>
        <w:rPr>
          <w:rFonts w:eastAsia="宋体"/>
          <w:b/>
          <w:lang w:val="en-US" w:eastAsia="x-none"/>
        </w:rPr>
      </w:pPr>
    </w:p>
    <w:p w14:paraId="6353343B" w14:textId="2287B1E3" w:rsidR="006D1C39" w:rsidRPr="006D1C39" w:rsidRDefault="006D1C39" w:rsidP="006D1C39">
      <w:pPr>
        <w:rPr>
          <w:lang w:val="en-US"/>
        </w:rPr>
      </w:pPr>
      <w:r w:rsidRPr="009536F6">
        <w:rPr>
          <w:lang w:val="en-US"/>
        </w:rPr>
        <w:t xml:space="preserve">Companies are encouraged to provide views on the </w:t>
      </w:r>
      <w:r w:rsidR="000174AE">
        <w:rPr>
          <w:lang w:val="en-US"/>
        </w:rPr>
        <w:t>updated proposal:</w:t>
      </w:r>
    </w:p>
    <w:tbl>
      <w:tblPr>
        <w:tblStyle w:val="af8"/>
        <w:tblW w:w="5000" w:type="pct"/>
        <w:tblLook w:val="04A0" w:firstRow="1" w:lastRow="0" w:firstColumn="1" w:lastColumn="0" w:noHBand="0" w:noVBand="1"/>
      </w:tblPr>
      <w:tblGrid>
        <w:gridCol w:w="1837"/>
        <w:gridCol w:w="8018"/>
      </w:tblGrid>
      <w:tr w:rsidR="00117A9F" w:rsidRPr="00902581" w14:paraId="7EC7F9F3" w14:textId="77777777" w:rsidTr="002B4134">
        <w:tc>
          <w:tcPr>
            <w:tcW w:w="932" w:type="pct"/>
            <w:shd w:val="clear" w:color="auto" w:fill="00B0F0"/>
          </w:tcPr>
          <w:p w14:paraId="51FA187A" w14:textId="77777777" w:rsidR="00117A9F" w:rsidRPr="00902581" w:rsidRDefault="00117A9F" w:rsidP="002B4134">
            <w:pPr>
              <w:rPr>
                <w:b/>
                <w:color w:val="FFFFFF" w:themeColor="background1"/>
              </w:rPr>
            </w:pPr>
            <w:r w:rsidRPr="00902581">
              <w:rPr>
                <w:b/>
                <w:color w:val="FFFFFF" w:themeColor="background1"/>
              </w:rPr>
              <w:t>Companies</w:t>
            </w:r>
          </w:p>
        </w:tc>
        <w:tc>
          <w:tcPr>
            <w:tcW w:w="4068" w:type="pct"/>
            <w:shd w:val="clear" w:color="auto" w:fill="00B0F0"/>
          </w:tcPr>
          <w:p w14:paraId="0289E2A1" w14:textId="77777777" w:rsidR="00117A9F" w:rsidRPr="00902581" w:rsidRDefault="00117A9F" w:rsidP="002B4134">
            <w:pPr>
              <w:rPr>
                <w:b/>
                <w:color w:val="FFFFFF" w:themeColor="background1"/>
              </w:rPr>
            </w:pPr>
            <w:r w:rsidRPr="00902581">
              <w:rPr>
                <w:b/>
                <w:color w:val="FFFFFF" w:themeColor="background1"/>
              </w:rPr>
              <w:t>Comments and Views</w:t>
            </w:r>
          </w:p>
        </w:tc>
      </w:tr>
      <w:tr w:rsidR="00117A9F" w:rsidRPr="007C4906" w14:paraId="695D23EE" w14:textId="77777777" w:rsidTr="002B4134">
        <w:tc>
          <w:tcPr>
            <w:tcW w:w="932" w:type="pct"/>
          </w:tcPr>
          <w:p w14:paraId="58CCD9B6" w14:textId="2BE4076E" w:rsidR="00117A9F" w:rsidRPr="007C4906" w:rsidRDefault="007674B5"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4BB4924B" w14:textId="65FDC899" w:rsidR="00117A9F" w:rsidRPr="007C4906" w:rsidRDefault="007674B5" w:rsidP="002B4134">
            <w:pPr>
              <w:pStyle w:val="af6"/>
              <w:adjustRightInd w:val="0"/>
              <w:snapToGrid w:val="0"/>
              <w:spacing w:after="120"/>
              <w:ind w:left="0"/>
              <w:rPr>
                <w:rFonts w:eastAsiaTheme="minorEastAsia"/>
                <w:lang w:eastAsia="zh-CN"/>
              </w:rPr>
            </w:pPr>
            <w:r>
              <w:rPr>
                <w:rFonts w:eastAsiaTheme="minorEastAsia"/>
                <w:lang w:eastAsia="zh-CN"/>
              </w:rPr>
              <w:t>Agree</w:t>
            </w:r>
          </w:p>
        </w:tc>
      </w:tr>
      <w:tr w:rsidR="00524C86" w:rsidRPr="007C4906" w14:paraId="5F63C32D" w14:textId="77777777" w:rsidTr="002B4134">
        <w:tc>
          <w:tcPr>
            <w:tcW w:w="932" w:type="pct"/>
          </w:tcPr>
          <w:p w14:paraId="1F01ACE5" w14:textId="2AECEDC0"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E528923" w14:textId="5E69BAD6"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1B6C5A7A" w14:textId="77777777" w:rsidTr="002B4134">
        <w:tc>
          <w:tcPr>
            <w:tcW w:w="932" w:type="pct"/>
          </w:tcPr>
          <w:p w14:paraId="735337FF" w14:textId="74E4E1FD" w:rsidR="00524C86" w:rsidRPr="007C4906" w:rsidRDefault="00CD4102" w:rsidP="00524C86">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5A982FBD" w14:textId="7D06FB77"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047E28" w:rsidRPr="007C4906" w14:paraId="3802D4D3" w14:textId="77777777" w:rsidTr="002B4134">
        <w:tc>
          <w:tcPr>
            <w:tcW w:w="932" w:type="pct"/>
          </w:tcPr>
          <w:p w14:paraId="6AB74218" w14:textId="2FDBD4F4"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36F830A" w14:textId="1F8557DB"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Agree</w:t>
            </w:r>
            <w:r>
              <w:rPr>
                <w:rFonts w:eastAsiaTheme="minorEastAsia"/>
                <w:lang w:eastAsia="zh-CN"/>
              </w:rPr>
              <w:t xml:space="preserve">, prefer to indicate this parameter to minimize the impact on </w:t>
            </w:r>
            <w:proofErr w:type="spellStart"/>
            <w:r>
              <w:rPr>
                <w:rFonts w:eastAsiaTheme="minorEastAsia"/>
                <w:lang w:eastAsia="zh-CN"/>
              </w:rPr>
              <w:t>gNB</w:t>
            </w:r>
            <w:proofErr w:type="spellEnd"/>
            <w:r>
              <w:rPr>
                <w:rFonts w:eastAsiaTheme="minorEastAsia"/>
                <w:lang w:eastAsia="zh-CN"/>
              </w:rPr>
              <w:t xml:space="preserve"> implementation </w:t>
            </w:r>
          </w:p>
        </w:tc>
      </w:tr>
      <w:tr w:rsidR="00AF5150" w:rsidRPr="007C4906" w14:paraId="5A73531A" w14:textId="77777777" w:rsidTr="002B4134">
        <w:tc>
          <w:tcPr>
            <w:tcW w:w="932" w:type="pct"/>
          </w:tcPr>
          <w:p w14:paraId="29E50A73" w14:textId="08CEB88B" w:rsidR="00AF5150" w:rsidRDefault="00AF5150" w:rsidP="00047E28">
            <w:pPr>
              <w:rPr>
                <w:rFonts w:eastAsiaTheme="minorEastAsia" w:hint="eastAsia"/>
                <w:lang w:eastAsia="zh-CN"/>
              </w:rPr>
            </w:pPr>
            <w:r>
              <w:rPr>
                <w:rFonts w:eastAsiaTheme="minorEastAsia" w:hint="eastAsia"/>
                <w:lang w:eastAsia="zh-CN"/>
              </w:rPr>
              <w:t>CATT</w:t>
            </w:r>
          </w:p>
        </w:tc>
        <w:tc>
          <w:tcPr>
            <w:tcW w:w="4068" w:type="pct"/>
          </w:tcPr>
          <w:p w14:paraId="48FBB575" w14:textId="66C71746" w:rsidR="00AF5150" w:rsidRDefault="00AF5150" w:rsidP="00AF5150">
            <w:pPr>
              <w:pStyle w:val="af6"/>
              <w:adjustRightInd w:val="0"/>
              <w:snapToGrid w:val="0"/>
              <w:spacing w:after="120"/>
              <w:ind w:left="0"/>
              <w:rPr>
                <w:rFonts w:eastAsiaTheme="minorEastAsia" w:hint="eastAsia"/>
                <w:lang w:eastAsia="zh-CN"/>
              </w:rPr>
            </w:pPr>
            <w:r>
              <w:rPr>
                <w:rFonts w:eastAsiaTheme="minorEastAsia"/>
                <w:lang w:eastAsia="zh-CN"/>
              </w:rPr>
              <w:t>B</w:t>
            </w:r>
            <w:r>
              <w:rPr>
                <w:rFonts w:eastAsiaTheme="minorEastAsia" w:hint="eastAsia"/>
                <w:lang w:eastAsia="zh-CN"/>
              </w:rPr>
              <w:t xml:space="preserve">efore we </w:t>
            </w:r>
            <w:r>
              <w:rPr>
                <w:rFonts w:eastAsiaTheme="minorEastAsia"/>
                <w:lang w:eastAsia="zh-CN"/>
              </w:rPr>
              <w:t>make</w:t>
            </w:r>
            <w:r>
              <w:rPr>
                <w:rFonts w:eastAsiaTheme="minorEastAsia" w:hint="eastAsia"/>
                <w:lang w:eastAsia="zh-CN"/>
              </w:rPr>
              <w:t xml:space="preserve"> the conclusion on how to configure the time </w:t>
            </w:r>
            <w:r>
              <w:rPr>
                <w:rFonts w:eastAsiaTheme="minorEastAsia"/>
                <w:lang w:eastAsia="zh-CN"/>
              </w:rPr>
              <w:t>reference</w:t>
            </w:r>
            <w:r>
              <w:rPr>
                <w:rFonts w:eastAsiaTheme="minorEastAsia" w:hint="eastAsia"/>
                <w:lang w:eastAsia="zh-CN"/>
              </w:rPr>
              <w:t xml:space="preserve"> point, we </w:t>
            </w:r>
            <w:r w:rsidR="003E74FA">
              <w:rPr>
                <w:rFonts w:eastAsiaTheme="minorEastAsia" w:hint="eastAsia"/>
                <w:lang w:eastAsia="zh-CN"/>
              </w:rPr>
              <w:t xml:space="preserve">think it should be </w:t>
            </w:r>
            <w:r w:rsidR="003E74FA">
              <w:rPr>
                <w:rFonts w:eastAsiaTheme="minorEastAsia"/>
                <w:lang w:eastAsia="zh-CN"/>
              </w:rPr>
              <w:t>suspended</w:t>
            </w:r>
            <w:bookmarkStart w:id="20" w:name="_GoBack"/>
            <w:bookmarkEnd w:id="20"/>
            <w:r>
              <w:rPr>
                <w:rFonts w:eastAsiaTheme="minorEastAsia" w:hint="eastAsia"/>
                <w:lang w:eastAsia="zh-CN"/>
              </w:rPr>
              <w:t>.</w:t>
            </w:r>
          </w:p>
          <w:p w14:paraId="52CE9692" w14:textId="0FF0AA8E" w:rsidR="00AF5150" w:rsidRDefault="00AF5150" w:rsidP="00AF5150">
            <w:pPr>
              <w:pStyle w:val="af6"/>
              <w:adjustRightInd w:val="0"/>
              <w:snapToGrid w:val="0"/>
              <w:spacing w:after="120"/>
              <w:ind w:left="0"/>
              <w:rPr>
                <w:rFonts w:eastAsiaTheme="minorEastAsia" w:hint="eastAsia"/>
                <w:lang w:eastAsia="zh-CN"/>
              </w:rPr>
            </w:pPr>
            <w:r>
              <w:rPr>
                <w:rFonts w:eastAsiaTheme="minorEastAsia"/>
                <w:lang w:eastAsia="zh-CN"/>
              </w:rPr>
              <w:t>F</w:t>
            </w:r>
            <w:r>
              <w:rPr>
                <w:rFonts w:eastAsiaTheme="minorEastAsia" w:hint="eastAsia"/>
                <w:lang w:eastAsia="zh-CN"/>
              </w:rPr>
              <w:t xml:space="preserve">or the common TA and common TA drift, it is only necessary when UE is enforced to </w:t>
            </w:r>
            <w:r>
              <w:rPr>
                <w:rFonts w:eastAsiaTheme="minorEastAsia"/>
                <w:lang w:eastAsia="zh-CN"/>
              </w:rPr>
              <w:t>compensate</w:t>
            </w:r>
            <w:r>
              <w:rPr>
                <w:rFonts w:eastAsiaTheme="minorEastAsia" w:hint="eastAsia"/>
                <w:lang w:eastAsia="zh-CN"/>
              </w:rPr>
              <w:t xml:space="preserve"> the feeder link TA. </w:t>
            </w:r>
            <w:r>
              <w:rPr>
                <w:rFonts w:eastAsiaTheme="minorEastAsia"/>
                <w:lang w:eastAsia="zh-CN"/>
              </w:rPr>
              <w:t>B</w:t>
            </w:r>
            <w:r>
              <w:rPr>
                <w:rFonts w:eastAsiaTheme="minorEastAsia" w:hint="eastAsia"/>
                <w:lang w:eastAsia="zh-CN"/>
              </w:rPr>
              <w:t>ut so far we don</w:t>
            </w:r>
            <w:r>
              <w:rPr>
                <w:rFonts w:eastAsiaTheme="minorEastAsia"/>
                <w:lang w:eastAsia="zh-CN"/>
              </w:rPr>
              <w:t>’</w:t>
            </w:r>
            <w:r>
              <w:rPr>
                <w:rFonts w:eastAsiaTheme="minorEastAsia" w:hint="eastAsia"/>
                <w:lang w:eastAsia="zh-CN"/>
              </w:rPr>
              <w:t xml:space="preserve">t think it is one </w:t>
            </w:r>
            <w:r>
              <w:rPr>
                <w:rFonts w:eastAsiaTheme="minorEastAsia"/>
                <w:lang w:eastAsia="zh-CN"/>
              </w:rPr>
              <w:t>essential</w:t>
            </w:r>
            <w:r>
              <w:rPr>
                <w:rFonts w:eastAsiaTheme="minorEastAsia" w:hint="eastAsia"/>
                <w:lang w:eastAsia="zh-CN"/>
              </w:rPr>
              <w:t xml:space="preserve"> solution.</w:t>
            </w:r>
          </w:p>
        </w:tc>
      </w:tr>
    </w:tbl>
    <w:p w14:paraId="15D80227" w14:textId="77777777" w:rsidR="0048251B" w:rsidRPr="00117A9F" w:rsidRDefault="0048251B" w:rsidP="002E445D">
      <w:pPr>
        <w:rPr>
          <w:b/>
          <w:lang w:eastAsia="zh-CN"/>
        </w:rPr>
      </w:pPr>
    </w:p>
    <w:p w14:paraId="1F4F2541" w14:textId="77777777" w:rsidR="002961DB" w:rsidRDefault="00DB5FCF" w:rsidP="005D33A0">
      <w:pPr>
        <w:pStyle w:val="2"/>
      </w:pPr>
      <w:bookmarkStart w:id="21"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21"/>
    </w:p>
    <w:p w14:paraId="3A54FC17" w14:textId="77777777" w:rsidR="000A170E" w:rsidRDefault="000A170E" w:rsidP="000A170E">
      <w:r>
        <w:t>W.r.t the TA margin the following issues are being discussed:</w:t>
      </w:r>
    </w:p>
    <w:p w14:paraId="6957D126" w14:textId="3556A10B" w:rsidR="003D551D" w:rsidRDefault="000A170E" w:rsidP="003D551D">
      <w:pPr>
        <w:rPr>
          <w:lang w:val="en-US"/>
        </w:rPr>
      </w:pPr>
      <w:r>
        <w:t>•</w:t>
      </w:r>
      <w:r>
        <w:tab/>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576D04A0" w:rsidR="000A170E" w:rsidRDefault="000A170E" w:rsidP="000A170E">
      <w:r>
        <w:t>•</w:t>
      </w:r>
      <w:r>
        <w:tab/>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0C5761F8" w:rsidR="000A170E" w:rsidRPr="000A170E" w:rsidRDefault="000A170E" w:rsidP="000A170E">
      <w:r>
        <w:t>•</w:t>
      </w:r>
      <w:r>
        <w:tab/>
      </w:r>
      <w:r w:rsidRPr="003D551D">
        <w:rPr>
          <w:b/>
        </w:rPr>
        <w:t xml:space="preserve">The value of </w:t>
      </w:r>
      <w:proofErr w:type="spellStart"/>
      <w:r w:rsidRPr="003D551D">
        <w:rPr>
          <w:b/>
        </w:rPr>
        <w:t>TA_margin</w:t>
      </w:r>
      <w:proofErr w:type="spellEnd"/>
    </w:p>
    <w:p w14:paraId="5938D8D5" w14:textId="77777777" w:rsidR="00DE49EF" w:rsidRPr="003D551D" w:rsidRDefault="00DE49EF" w:rsidP="00DE49EF">
      <w:pPr>
        <w:rPr>
          <w:lang w:val="en-US"/>
        </w:rPr>
      </w:pPr>
      <w:r>
        <w:rPr>
          <w:lang w:val="en-US"/>
        </w:rPr>
        <w:t xml:space="preserve">The focus should be now on how the TA margin should be indicated to the UE. </w:t>
      </w:r>
      <w:proofErr w:type="gramStart"/>
      <w:r>
        <w:rPr>
          <w:lang w:val="en-US"/>
        </w:rPr>
        <w:t>such</w:t>
      </w:r>
      <w:proofErr w:type="gramEnd"/>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lastRenderedPageBreak/>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proofErr w:type="spellStart"/>
            <w:r w:rsidRPr="00C17387">
              <w:rPr>
                <w:bCs/>
              </w:rPr>
              <w:t>MediaTek</w:t>
            </w:r>
            <w:proofErr w:type="spellEnd"/>
            <w:r w:rsidRPr="00C17387">
              <w:rPr>
                <w:bCs/>
              </w:rPr>
              <w:t xml:space="preserve">, </w:t>
            </w:r>
            <w:proofErr w:type="spellStart"/>
            <w:r w:rsidRPr="00C17387">
              <w:rPr>
                <w:bCs/>
              </w:rPr>
              <w:t>Eutelsat</w:t>
            </w:r>
            <w:proofErr w:type="spellEnd"/>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w:t>
            </w:r>
            <w:proofErr w:type="spellStart"/>
            <w:r>
              <w:t>gNB</w:t>
            </w:r>
            <w:proofErr w:type="spellEnd"/>
            <w:r>
              <w:t xml:space="preserve">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w:t>
            </w:r>
            <w:proofErr w:type="gramStart"/>
            <w:r>
              <w:rPr>
                <w:lang w:eastAsia="x-none"/>
              </w:rPr>
              <w:t xml:space="preserve">be </w:t>
            </w:r>
            <w:proofErr w:type="gramEnd"/>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lastRenderedPageBreak/>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48D9E53F" w14:textId="77777777" w:rsidR="00BF1065" w:rsidRPr="00BF1065" w:rsidRDefault="00BF1065" w:rsidP="00937020"/>
    <w:p w14:paraId="6A3C8E02" w14:textId="77777777" w:rsidR="00AD1739" w:rsidRDefault="00AD1739" w:rsidP="00280C2C">
      <w:pPr>
        <w:pStyle w:val="30"/>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w:t>
      </w:r>
      <w:proofErr w:type="spellStart"/>
      <w:r w:rsidR="00D76288" w:rsidRPr="00D76288">
        <w:t>gNB</w:t>
      </w:r>
      <w:proofErr w:type="spellEnd"/>
      <w:r w:rsidR="00D76288" w:rsidRPr="00D76288">
        <w:t xml:space="preserve">.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9C06F2"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proofErr w:type="gramStart"/>
      <w:r w:rsidR="001F0F7F" w:rsidRPr="001F0F7F">
        <w:rPr>
          <w:rFonts w:eastAsiaTheme="minorEastAsia" w:cs="Calibri"/>
          <w:b/>
          <w:sz w:val="22"/>
          <w:szCs w:val="21"/>
          <w:lang w:val="en-US" w:eastAsia="zh-CN"/>
        </w:rPr>
        <w:t>is</w:t>
      </w:r>
      <w:proofErr w:type="gramEnd"/>
      <w:r w:rsidR="001F0F7F" w:rsidRPr="001F0F7F">
        <w:rPr>
          <w:rFonts w:eastAsiaTheme="minorEastAsia" w:cs="Calibri"/>
          <w:b/>
          <w:sz w:val="22"/>
          <w:szCs w:val="21"/>
          <w:lang w:val="en-US" w:eastAsia="zh-CN"/>
        </w:rPr>
        <w:t xml:space="preserve">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xml:space="preserve">, which can be tested in RAN4, if it is merged by the common </w:t>
            </w:r>
            <w:proofErr w:type="gramStart"/>
            <w:r w:rsidR="00CC53F2">
              <w:rPr>
                <w:rFonts w:eastAsiaTheme="minorEastAsia" w:hint="eastAsia"/>
                <w:lang w:eastAsia="zh-CN"/>
              </w:rPr>
              <w:t>TA,</w:t>
            </w:r>
            <w:proofErr w:type="gramEnd"/>
            <w:r w:rsidR="00CC53F2">
              <w:rPr>
                <w:rFonts w:eastAsiaTheme="minorEastAsia" w:hint="eastAsia"/>
                <w:lang w:eastAsia="zh-CN"/>
              </w:rPr>
              <w:t xml:space="preserve">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 xml:space="preserve">Not supportive. Since both </w:t>
            </w:r>
            <w:proofErr w:type="gramStart"/>
            <w:r>
              <w:rPr>
                <w:rFonts w:eastAsiaTheme="minorEastAsia"/>
                <w:lang w:eastAsia="zh-CN"/>
              </w:rPr>
              <w:t>value</w:t>
            </w:r>
            <w:proofErr w:type="gramEnd"/>
            <w:r>
              <w:rPr>
                <w:rFonts w:eastAsiaTheme="minorEastAsia"/>
                <w:lang w:eastAsia="zh-CN"/>
              </w:rPr>
              <w:t xml:space="preserv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lastRenderedPageBreak/>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w:t>
            </w:r>
            <w:proofErr w:type="gramStart"/>
            <w:r w:rsidRPr="00E63B5D">
              <w:rPr>
                <w:vertAlign w:val="subscript"/>
              </w:rPr>
              <w:t>,margin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proofErr w:type="spellStart"/>
            <w:r>
              <w:rPr>
                <w:bCs/>
                <w:lang w:val="en-US"/>
              </w:rPr>
              <w:t>Xiaomi</w:t>
            </w:r>
            <w:proofErr w:type="spellEnd"/>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So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 xml:space="preserve">The common TA should cover the common delay which would be observed either on the service link or on the entire link from </w:t>
            </w:r>
            <w:proofErr w:type="spellStart"/>
            <w:r>
              <w:t>gNB</w:t>
            </w:r>
            <w:proofErr w:type="spellEnd"/>
            <w:r>
              <w:t xml:space="preserve">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w:t>
            </w:r>
            <w:proofErr w:type="spellStart"/>
            <w:r>
              <w:t>gNB</w:t>
            </w:r>
            <w:proofErr w:type="spellEnd"/>
            <w:r>
              <w:t xml:space="preserve"> configuration), and the accuracy of this should be addressed in RAN4</w:t>
            </w:r>
            <w:r w:rsidRPr="268C57A9">
              <w:rPr>
                <w:rFonts w:eastAsiaTheme="minorEastAsia"/>
                <w:lang w:eastAsia="zh-CN"/>
              </w:rPr>
              <w:t>.</w:t>
            </w:r>
          </w:p>
        </w:tc>
      </w:tr>
    </w:tbl>
    <w:p w14:paraId="27C68909" w14:textId="77777777" w:rsidR="00CC736F" w:rsidRDefault="00CC736F" w:rsidP="00CC736F"/>
    <w:p w14:paraId="70133309" w14:textId="77777777" w:rsidR="008E3956" w:rsidRDefault="008E3956" w:rsidP="00280C2C">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32EA07ED" w14:textId="55BD4E35" w:rsidR="00866019" w:rsidRPr="00866019" w:rsidRDefault="00866019" w:rsidP="009F4BA0">
      <w:pPr>
        <w:pStyle w:val="DraftProposal"/>
        <w:numPr>
          <w:ilvl w:val="0"/>
          <w:numId w:val="0"/>
        </w:numPr>
      </w:pPr>
      <w:r>
        <w:rPr>
          <w:rFonts w:ascii="Times New Roman" w:eastAsia="PMingLiU" w:hAnsi="Times New Roman" w:cs="Times New Roman"/>
          <w:b w:val="0"/>
          <w:bCs w:val="0"/>
          <w:sz w:val="20"/>
          <w:szCs w:val="20"/>
        </w:rPr>
        <w:t xml:space="preserve">W.r.t TA margin </w:t>
      </w:r>
      <w:proofErr w:type="gramStart"/>
      <w:r>
        <w:rPr>
          <w:rFonts w:ascii="Times New Roman" w:eastAsia="PMingLiU" w:hAnsi="Times New Roman" w:cs="Times New Roman"/>
          <w:b w:val="0"/>
          <w:bCs w:val="0"/>
          <w:sz w:val="20"/>
          <w:szCs w:val="20"/>
        </w:rPr>
        <w:t>indication ,</w:t>
      </w:r>
      <w:proofErr w:type="gramEnd"/>
      <w:r>
        <w:rPr>
          <w:rFonts w:ascii="Times New Roman" w:eastAsia="PMingLiU" w:hAnsi="Times New Roman" w:cs="Times New Roman"/>
          <w:b w:val="0"/>
          <w:bCs w:val="0"/>
          <w:sz w:val="20"/>
          <w:szCs w:val="20"/>
        </w:rPr>
        <w:t xml:space="preserve"> a</w:t>
      </w:r>
      <w:r w:rsidR="00024E35" w:rsidRPr="00024E35">
        <w:rPr>
          <w:rFonts w:ascii="Times New Roman" w:eastAsia="PMingLiU" w:hAnsi="Times New Roman" w:cs="Times New Roman"/>
          <w:b w:val="0"/>
          <w:bCs w:val="0"/>
          <w:sz w:val="20"/>
          <w:szCs w:val="20"/>
        </w:rPr>
        <w:t xml:space="preserve">fter </w:t>
      </w:r>
      <w:r w:rsidR="00024E35">
        <w:rPr>
          <w:rFonts w:ascii="Times New Roman" w:eastAsia="PMingLiU" w:hAnsi="Times New Roman" w:cs="Times New Roman"/>
          <w:b w:val="0"/>
          <w:bCs w:val="0"/>
          <w:sz w:val="20"/>
          <w:szCs w:val="20"/>
        </w:rPr>
        <w:t>first</w:t>
      </w:r>
      <w:r w:rsidR="00024E35" w:rsidRPr="00024E35">
        <w:rPr>
          <w:rFonts w:ascii="Times New Roman" w:eastAsia="PMingLiU" w:hAnsi="Times New Roman" w:cs="Times New Roman"/>
          <w:b w:val="0"/>
          <w:bCs w:val="0"/>
          <w:sz w:val="20"/>
          <w:szCs w:val="20"/>
        </w:rPr>
        <w:t xml:space="preserve"> round of email discussion, it is clear </w:t>
      </w:r>
      <w:r w:rsidR="006D3B9A">
        <w:rPr>
          <w:rFonts w:ascii="Times New Roman" w:eastAsia="PMingLiU" w:hAnsi="Times New Roman" w:cs="Times New Roman"/>
          <w:b w:val="0"/>
          <w:bCs w:val="0"/>
          <w:sz w:val="20"/>
          <w:szCs w:val="20"/>
        </w:rPr>
        <w:t xml:space="preserve">that </w:t>
      </w:r>
      <w:r w:rsidR="00024E35" w:rsidRPr="00024E35">
        <w:rPr>
          <w:rFonts w:ascii="Times New Roman" w:eastAsia="PMingLiU" w:hAnsi="Times New Roman" w:cs="Times New Roman"/>
          <w:b w:val="0"/>
          <w:bCs w:val="0"/>
          <w:sz w:val="20"/>
          <w:szCs w:val="20"/>
        </w:rPr>
        <w:t>the views are still split.</w:t>
      </w:r>
      <w:r>
        <w:rPr>
          <w:rFonts w:ascii="Times New Roman" w:eastAsia="PMingLiU" w:hAnsi="Times New Roman" w:cs="Times New Roman"/>
          <w:b w:val="0"/>
          <w:bCs w:val="0"/>
          <w:sz w:val="20"/>
          <w:szCs w:val="20"/>
        </w:rPr>
        <w:t xml:space="preserve"> </w:t>
      </w:r>
      <w:r w:rsidR="009F4BA0">
        <w:rPr>
          <w:rFonts w:ascii="Times New Roman" w:eastAsia="PMingLiU" w:hAnsi="Times New Roman" w:cs="Times New Roman"/>
          <w:b w:val="0"/>
          <w:bCs w:val="0"/>
          <w:sz w:val="20"/>
          <w:szCs w:val="20"/>
        </w:rPr>
        <w:t>But</w:t>
      </w:r>
      <w:r w:rsidRPr="009F4BA0">
        <w:rPr>
          <w:rFonts w:ascii="Times New Roman" w:eastAsia="PMingLiU" w:hAnsi="Times New Roman" w:cs="Times New Roman"/>
          <w:b w:val="0"/>
          <w:bCs w:val="0"/>
          <w:sz w:val="20"/>
          <w:szCs w:val="20"/>
        </w:rPr>
        <w:t xml:space="preserve"> TA margin seems needed depending on requirements for UE-autonomous TA error, PRACH preamble format, common TA error, and common timing drift rate error</w:t>
      </w:r>
      <w:r w:rsidR="009F4BA0">
        <w:rPr>
          <w:rFonts w:ascii="Times New Roman" w:eastAsia="PMingLiU" w:hAnsi="Times New Roman" w:cs="Times New Roman"/>
          <w:b w:val="0"/>
          <w:bCs w:val="0"/>
          <w:sz w:val="20"/>
          <w:szCs w:val="20"/>
        </w:rPr>
        <w:t>.</w:t>
      </w:r>
    </w:p>
    <w:p w14:paraId="468F9148" w14:textId="5D507954" w:rsidR="00024E35" w:rsidRPr="00FB30C5" w:rsidRDefault="00FB30C5" w:rsidP="00024E35">
      <w:pPr>
        <w:rPr>
          <w:lang w:val="en-US"/>
        </w:rPr>
      </w:pPr>
      <w:r>
        <w:rPr>
          <w:lang w:val="en-US"/>
        </w:rPr>
        <w:t xml:space="preserve">Base on the above, the following potential proposal is made as </w:t>
      </w:r>
      <w:r w:rsidR="00D14E9E">
        <w:rPr>
          <w:lang w:val="en-US"/>
        </w:rPr>
        <w:t xml:space="preserve">follows. </w:t>
      </w:r>
      <w:proofErr w:type="gramStart"/>
      <w:r w:rsidRPr="00FB30C5">
        <w:rPr>
          <w:lang w:val="en-US"/>
        </w:rPr>
        <w:t>we</w:t>
      </w:r>
      <w:proofErr w:type="gramEnd"/>
      <w:r w:rsidRPr="00FB30C5">
        <w:rPr>
          <w:lang w:val="en-US"/>
        </w:rPr>
        <w:t xml:space="preserve"> can further work on refining the wording</w:t>
      </w:r>
      <w:r w:rsidR="00D14E9E">
        <w:rPr>
          <w:lang w:val="en-US"/>
        </w:rPr>
        <w:t>:</w:t>
      </w:r>
    </w:p>
    <w:p w14:paraId="27083007" w14:textId="537B5F97" w:rsidR="00420C56" w:rsidRPr="00116EA8" w:rsidRDefault="00EB283B" w:rsidP="00420C56">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w:t>
      </w:r>
      <w:r w:rsidR="00420C56" w:rsidRPr="00EB283B">
        <w:rPr>
          <w:rFonts w:ascii="Times New Roman" w:hAnsi="Times New Roman" w:cs="Times New Roman"/>
          <w:highlight w:val="yellow"/>
        </w:rPr>
        <w:t xml:space="preserve"> proposal 1-3</w:t>
      </w:r>
      <w:r w:rsidR="00420C56" w:rsidRPr="00394877">
        <w:rPr>
          <w:rFonts w:ascii="Times New Roman" w:hAnsi="Times New Roman" w:cs="Times New Roman"/>
          <w:highlight w:val="yellow"/>
        </w:rPr>
        <w:t>:</w:t>
      </w:r>
      <w:r w:rsidR="00420C56" w:rsidRPr="00902581">
        <w:rPr>
          <w:rFonts w:ascii="Times New Roman" w:hAnsi="Times New Roman" w:cs="Times New Roman"/>
        </w:rPr>
        <w:t xml:space="preserve"> </w:t>
      </w:r>
    </w:p>
    <w:p w14:paraId="44AE2DBE" w14:textId="79B76E5C" w:rsidR="00FB5B0D" w:rsidRPr="00420C56" w:rsidRDefault="00FB5B0D" w:rsidP="00CC736F">
      <w:pPr>
        <w:rPr>
          <w:b/>
          <w:lang w:val="en-US"/>
        </w:rPr>
      </w:pPr>
      <w:r w:rsidRPr="00420C56">
        <w:rPr>
          <w:b/>
          <w:lang w:val="en-US"/>
        </w:rPr>
        <w:t xml:space="preserve">For UE with Autonomous acquisition of the TA, to handle the UE’s estimation uncertainty, UE shall use </w:t>
      </w:r>
      <w:r w:rsidR="00FB30C5">
        <w:rPr>
          <w:b/>
          <w:lang w:val="en-US"/>
        </w:rPr>
        <w:t>a margin</w:t>
      </w:r>
      <w:r w:rsidRPr="00420C56">
        <w:rPr>
          <w:b/>
          <w:lang w:val="en-US"/>
        </w:rPr>
        <w:t xml:space="preserve"> when applying the TA pre-compensation</w:t>
      </w:r>
      <w:r w:rsidR="00420C56">
        <w:rPr>
          <w:b/>
          <w:lang w:val="en-US"/>
        </w:rPr>
        <w:t>.</w:t>
      </w:r>
    </w:p>
    <w:p w14:paraId="0683E0F6" w14:textId="77777777" w:rsidR="00CC736F" w:rsidRDefault="00CC736F" w:rsidP="00CC736F">
      <w:pPr>
        <w:rPr>
          <w:lang w:val="en-US"/>
        </w:rPr>
      </w:pPr>
    </w:p>
    <w:p w14:paraId="734B85B9" w14:textId="5D5C752C" w:rsidR="00D14E9E" w:rsidRDefault="00D14E9E" w:rsidP="00CC736F">
      <w:pPr>
        <w:rPr>
          <w:lang w:val="en-US"/>
        </w:rPr>
      </w:pPr>
      <w:r w:rsidRPr="009536F6">
        <w:rPr>
          <w:lang w:val="en-US"/>
        </w:rPr>
        <w:t>Companies are encouraged to provide views on the</w:t>
      </w:r>
      <w:r>
        <w:rPr>
          <w:lang w:val="en-US"/>
        </w:rPr>
        <w:t xml:space="preserve"> </w:t>
      </w:r>
      <w:r w:rsidR="00491AEE">
        <w:rPr>
          <w:lang w:val="en-US"/>
        </w:rPr>
        <w:t>updated</w:t>
      </w:r>
      <w:r w:rsidRPr="00D14E9E">
        <w:rPr>
          <w:lang w:val="en-US"/>
        </w:rPr>
        <w:t xml:space="preserve"> proposal 1-3:</w:t>
      </w:r>
    </w:p>
    <w:p w14:paraId="319390D4" w14:textId="77777777" w:rsidR="00422B01" w:rsidRDefault="00422B01" w:rsidP="00CC736F">
      <w:pPr>
        <w:rPr>
          <w:lang w:val="en-US"/>
        </w:rPr>
      </w:pPr>
    </w:p>
    <w:p w14:paraId="5D9D74B7" w14:textId="1C51F4D5" w:rsidR="00422B01" w:rsidRPr="007674B5" w:rsidRDefault="007674B5" w:rsidP="00422B01">
      <w:pPr>
        <w:rPr>
          <w:strike/>
          <w:lang w:val="en-US"/>
        </w:rPr>
      </w:pPr>
      <w:r w:rsidRPr="007674B5">
        <w:rPr>
          <w:rFonts w:eastAsiaTheme="minorEastAsia" w:cs="Calibri"/>
          <w:b/>
          <w:strike/>
          <w:sz w:val="22"/>
          <w:szCs w:val="21"/>
          <w:lang w:val="en-US" w:eastAsia="zh-CN"/>
        </w:rPr>
        <w:t xml:space="preserve">  </w:t>
      </w:r>
    </w:p>
    <w:tbl>
      <w:tblPr>
        <w:tblStyle w:val="af8"/>
        <w:tblW w:w="5000" w:type="pct"/>
        <w:tblLook w:val="04A0" w:firstRow="1" w:lastRow="0" w:firstColumn="1" w:lastColumn="0" w:noHBand="0" w:noVBand="1"/>
      </w:tblPr>
      <w:tblGrid>
        <w:gridCol w:w="1837"/>
        <w:gridCol w:w="8018"/>
      </w:tblGrid>
      <w:tr w:rsidR="00D14E9E" w:rsidRPr="00902581" w14:paraId="63C417A8" w14:textId="77777777" w:rsidTr="002B4134">
        <w:tc>
          <w:tcPr>
            <w:tcW w:w="932" w:type="pct"/>
            <w:shd w:val="clear" w:color="auto" w:fill="00B0F0"/>
          </w:tcPr>
          <w:p w14:paraId="51E9F562" w14:textId="77777777" w:rsidR="00D14E9E" w:rsidRPr="00902581" w:rsidRDefault="00D14E9E" w:rsidP="002B4134">
            <w:pPr>
              <w:rPr>
                <w:b/>
                <w:color w:val="FFFFFF" w:themeColor="background1"/>
              </w:rPr>
            </w:pPr>
            <w:r w:rsidRPr="00902581">
              <w:rPr>
                <w:b/>
                <w:color w:val="FFFFFF" w:themeColor="background1"/>
              </w:rPr>
              <w:t>Companies</w:t>
            </w:r>
          </w:p>
        </w:tc>
        <w:tc>
          <w:tcPr>
            <w:tcW w:w="4068" w:type="pct"/>
            <w:shd w:val="clear" w:color="auto" w:fill="00B0F0"/>
          </w:tcPr>
          <w:p w14:paraId="1777A365" w14:textId="77777777" w:rsidR="00D14E9E" w:rsidRPr="00902581" w:rsidRDefault="00D14E9E" w:rsidP="002B4134">
            <w:pPr>
              <w:rPr>
                <w:b/>
                <w:color w:val="FFFFFF" w:themeColor="background1"/>
              </w:rPr>
            </w:pPr>
            <w:r w:rsidRPr="00902581">
              <w:rPr>
                <w:b/>
                <w:color w:val="FFFFFF" w:themeColor="background1"/>
              </w:rPr>
              <w:t>Comments and Views</w:t>
            </w:r>
          </w:p>
        </w:tc>
      </w:tr>
      <w:tr w:rsidR="00D14E9E" w:rsidRPr="007C4906" w14:paraId="1F77F1E8" w14:textId="77777777" w:rsidTr="002B4134">
        <w:tc>
          <w:tcPr>
            <w:tcW w:w="932" w:type="pct"/>
          </w:tcPr>
          <w:p w14:paraId="74CC6A2F" w14:textId="5154ED02" w:rsidR="00D14E9E" w:rsidRPr="007C4906" w:rsidRDefault="00422B01"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1563B730" w14:textId="0D1D2D72" w:rsidR="00D14E9E" w:rsidRDefault="00422B01" w:rsidP="002B4134">
            <w:pPr>
              <w:pStyle w:val="af6"/>
              <w:adjustRightInd w:val="0"/>
              <w:snapToGrid w:val="0"/>
              <w:spacing w:after="120"/>
              <w:ind w:left="0"/>
              <w:rPr>
                <w:rFonts w:eastAsiaTheme="minorEastAsia"/>
              </w:rPr>
            </w:pPr>
            <w:r>
              <w:rPr>
                <w:rFonts w:eastAsiaTheme="minorEastAsia"/>
                <w:lang w:eastAsia="zh-CN"/>
              </w:rPr>
              <w:t xml:space="preserve">We </w:t>
            </w:r>
            <w:r w:rsidR="007674B5">
              <w:rPr>
                <w:rFonts w:eastAsiaTheme="minorEastAsia"/>
                <w:lang w:eastAsia="zh-CN"/>
              </w:rPr>
              <w:t xml:space="preserve">support proposal for margin, and </w:t>
            </w:r>
            <w:r>
              <w:rPr>
                <w:rFonts w:eastAsiaTheme="minorEastAsia"/>
                <w:lang w:eastAsia="zh-CN"/>
              </w:rPr>
              <w:t>suggest an alternative wording</w:t>
            </w:r>
            <w:r w:rsidR="007674B5">
              <w:rPr>
                <w:rFonts w:eastAsiaTheme="minorEastAsia"/>
                <w:lang w:eastAsia="zh-CN"/>
              </w:rPr>
              <w:t xml:space="preserve"> to include TA margin in common TA or explicitly indicate it</w:t>
            </w:r>
            <w:r>
              <w:rPr>
                <w:rFonts w:eastAsiaTheme="minorEastAsia"/>
              </w:rPr>
              <w:t xml:space="preserve"> </w:t>
            </w:r>
          </w:p>
          <w:p w14:paraId="5899DD1D" w14:textId="0A1CBF48" w:rsidR="007674B5" w:rsidRPr="007674B5" w:rsidRDefault="007674B5" w:rsidP="007674B5">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6F0A169D" w14:textId="706A0451" w:rsidR="007674B5" w:rsidRDefault="007674B5" w:rsidP="007674B5">
            <w:pPr>
              <w:rPr>
                <w:rFonts w:eastAsiaTheme="minorEastAsia" w:cs="Calibri"/>
                <w:b/>
                <w:sz w:val="22"/>
                <w:szCs w:val="21"/>
                <w:lang w:val="en-US" w:eastAsia="zh-CN"/>
              </w:rPr>
            </w:pPr>
            <w:r>
              <w:rPr>
                <w:b/>
              </w:rPr>
              <w:t>A</w:t>
            </w:r>
            <w:r w:rsidR="00422B01">
              <w:rPr>
                <w:b/>
              </w:rPr>
              <w:t xml:space="preserv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422B01">
              <w:t xml:space="preserve"> </w:t>
            </w:r>
            <w:r>
              <w:rPr>
                <w:rFonts w:eastAsiaTheme="minorEastAsia" w:cs="Calibri"/>
                <w:b/>
                <w:sz w:val="22"/>
                <w:szCs w:val="21"/>
                <w:lang w:val="en-US" w:eastAsia="zh-CN"/>
              </w:rPr>
              <w:t xml:space="preserve">is used by the UE to apply the TA pre-compensation. </w:t>
            </w:r>
          </w:p>
          <w:p w14:paraId="61128B54" w14:textId="32878A95" w:rsidR="00422B01" w:rsidRPr="007674B5" w:rsidRDefault="007674B5" w:rsidP="007674B5">
            <w:pPr>
              <w:pStyle w:val="af6"/>
              <w:numPr>
                <w:ilvl w:val="0"/>
                <w:numId w:val="47"/>
              </w:numPr>
              <w:rPr>
                <w:b/>
              </w:rPr>
            </w:pPr>
            <w:r w:rsidRPr="007674B5">
              <w:rPr>
                <w:rFonts w:eastAsiaTheme="minorEastAsia" w:cs="Calibri"/>
                <w:b/>
                <w:sz w:val="22"/>
                <w:szCs w:val="21"/>
                <w:lang w:val="en-US" w:eastAsia="zh-CN"/>
              </w:rPr>
              <w:t>W</w:t>
            </w:r>
            <w:r w:rsidR="00422B01" w:rsidRPr="007674B5">
              <w:rPr>
                <w:rFonts w:eastAsiaTheme="minorEastAsia" w:cs="Calibri"/>
                <w:b/>
                <w:sz w:val="22"/>
                <w:szCs w:val="21"/>
                <w:lang w:val="en-US" w:eastAsia="zh-CN"/>
              </w:rPr>
              <w:t>hether</w:t>
            </w:r>
            <w:r w:rsidRPr="007674B5">
              <w:rPr>
                <w:rFonts w:eastAsiaTheme="minorEastAsia" w:cs="Calibri"/>
                <w:b/>
                <w:sz w:val="22"/>
                <w:szCs w:val="21"/>
                <w:lang w:val="en-US" w:eastAsia="zh-CN"/>
              </w:rPr>
              <w:t xml:space="preserve"> </w:t>
            </w:r>
            <w:r>
              <w:rPr>
                <w:rFonts w:eastAsiaTheme="minorEastAsia" w:cs="Calibri"/>
                <w:b/>
                <w:sz w:val="22"/>
                <w:szCs w:val="21"/>
                <w:lang w:val="en-US" w:eastAsia="zh-CN"/>
              </w:rPr>
              <w:t xml:space="preserve">the margin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m:t>
                  </m:r>
                  <m:r>
                    <m:rPr>
                      <m:sty m:val="bi"/>
                    </m:rPr>
                    <w:rPr>
                      <w:rFonts w:ascii="Cambria Math" w:hAnsi="Cambria Math"/>
                    </w:rPr>
                    <m:t>gin</m:t>
                  </m:r>
                </m:sub>
              </m:sSub>
            </m:oMath>
            <w:r>
              <w:t xml:space="preserve"> </w:t>
            </w:r>
            <w:r>
              <w:rPr>
                <w:rFonts w:eastAsiaTheme="minorEastAsia" w:cs="Calibri"/>
                <w:b/>
                <w:sz w:val="22"/>
                <w:szCs w:val="21"/>
                <w:lang w:val="en-US" w:eastAsia="zh-CN"/>
              </w:rPr>
              <w:t xml:space="preserve"> </w:t>
            </w:r>
            <w:r w:rsidR="00422B01" w:rsidRPr="007674B5">
              <w:rPr>
                <w:rFonts w:eastAsiaTheme="minorEastAsia" w:cs="Calibri"/>
                <w:b/>
                <w:sz w:val="22"/>
                <w:szCs w:val="21"/>
                <w:lang w:val="en-US" w:eastAsia="zh-CN"/>
              </w:rPr>
              <w:t>is included within the common TA or explicitly indicated in SIB is FFS</w:t>
            </w:r>
          </w:p>
        </w:tc>
      </w:tr>
      <w:tr w:rsidR="00524C86" w:rsidRPr="007C4906" w14:paraId="22A7A746" w14:textId="77777777" w:rsidTr="002B4134">
        <w:tc>
          <w:tcPr>
            <w:tcW w:w="932" w:type="pct"/>
          </w:tcPr>
          <w:p w14:paraId="57880355" w14:textId="326893FE"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17F4BA9C" w14:textId="7102439F"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Agree with the proposal.</w:t>
            </w:r>
          </w:p>
        </w:tc>
      </w:tr>
      <w:tr w:rsidR="00524C86" w:rsidRPr="007C4906" w14:paraId="680BDD62" w14:textId="77777777" w:rsidTr="002B4134">
        <w:tc>
          <w:tcPr>
            <w:tcW w:w="932" w:type="pct"/>
          </w:tcPr>
          <w:p w14:paraId="14C8EF8A" w14:textId="4F3929BB" w:rsidR="00524C86" w:rsidRPr="007C4906" w:rsidRDefault="00CD4102" w:rsidP="00524C86">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7B9A4311" w14:textId="76D1F0F4" w:rsidR="00524C86" w:rsidRPr="00CD4102" w:rsidRDefault="00CD4102" w:rsidP="00CD4102">
            <w:pPr>
              <w:pStyle w:val="af6"/>
              <w:adjustRightInd w:val="0"/>
              <w:snapToGrid w:val="0"/>
              <w:spacing w:after="120"/>
              <w:ind w:left="0"/>
              <w:rPr>
                <w:rFonts w:eastAsiaTheme="minorEastAsia"/>
              </w:rPr>
            </w:pPr>
            <w:r>
              <w:rPr>
                <w:rFonts w:eastAsiaTheme="minorEastAsia"/>
                <w:lang w:eastAsia="zh-CN"/>
              </w:rPr>
              <w:t>We support proposal for margin, and suggest including TA margin in common TA.</w:t>
            </w:r>
          </w:p>
        </w:tc>
      </w:tr>
      <w:tr w:rsidR="00047E28" w:rsidRPr="007C4906" w14:paraId="036CCE2B" w14:textId="77777777" w:rsidTr="002B4134">
        <w:tc>
          <w:tcPr>
            <w:tcW w:w="932" w:type="pct"/>
          </w:tcPr>
          <w:p w14:paraId="2A38DC55" w14:textId="6B62810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26979A6" w14:textId="3CFDB819"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 xml:space="preserve">W.r.t TA margin issue, since the needs and corresponding signal method are still open discussion, the proposal from moderator is not acceptable (i.e., </w:t>
            </w:r>
            <w:r w:rsidRPr="00EB62A5">
              <w:rPr>
                <w:rFonts w:eastAsiaTheme="minorEastAsia"/>
                <w:highlight w:val="yellow"/>
                <w:lang w:eastAsia="zh-CN"/>
              </w:rPr>
              <w:t>shall</w:t>
            </w:r>
            <w:r>
              <w:rPr>
                <w:rFonts w:eastAsiaTheme="minorEastAsia"/>
                <w:lang w:eastAsia="zh-CN"/>
              </w:rPr>
              <w:t xml:space="preserve">). The corresponding decision can be postponed once the corresponding conclusion on requirement is done by RAN4. </w:t>
            </w:r>
          </w:p>
        </w:tc>
      </w:tr>
      <w:tr w:rsidR="0066701B" w:rsidRPr="007C4906" w14:paraId="2BCB02B3" w14:textId="77777777" w:rsidTr="002B4134">
        <w:tc>
          <w:tcPr>
            <w:tcW w:w="932" w:type="pct"/>
          </w:tcPr>
          <w:p w14:paraId="27D15680" w14:textId="0D913AAB" w:rsidR="0066701B" w:rsidRDefault="0066701B" w:rsidP="00047E28">
            <w:pPr>
              <w:rPr>
                <w:rFonts w:eastAsiaTheme="minorEastAsia" w:hint="eastAsia"/>
                <w:lang w:eastAsia="zh-CN"/>
              </w:rPr>
            </w:pPr>
            <w:r>
              <w:rPr>
                <w:rFonts w:eastAsiaTheme="minorEastAsia" w:hint="eastAsia"/>
                <w:lang w:eastAsia="zh-CN"/>
              </w:rPr>
              <w:t>CATT</w:t>
            </w:r>
          </w:p>
        </w:tc>
        <w:tc>
          <w:tcPr>
            <w:tcW w:w="4068" w:type="pct"/>
          </w:tcPr>
          <w:p w14:paraId="24F02513" w14:textId="070DD369" w:rsidR="0066701B" w:rsidRDefault="00EE5AA8" w:rsidP="00047E28">
            <w:pPr>
              <w:pStyle w:val="af6"/>
              <w:adjustRightInd w:val="0"/>
              <w:snapToGrid w:val="0"/>
              <w:spacing w:after="120"/>
              <w:ind w:left="0"/>
              <w:rPr>
                <w:rFonts w:eastAsiaTheme="minorEastAsia"/>
                <w:lang w:eastAsia="zh-CN"/>
              </w:rPr>
            </w:pPr>
            <w:r>
              <w:rPr>
                <w:rFonts w:eastAsiaTheme="minorEastAsia"/>
                <w:lang w:eastAsia="zh-CN"/>
              </w:rPr>
              <w:t>A</w:t>
            </w:r>
            <w:r>
              <w:rPr>
                <w:rFonts w:eastAsiaTheme="minorEastAsia" w:hint="eastAsia"/>
                <w:lang w:eastAsia="zh-CN"/>
              </w:rPr>
              <w:t>gree this proposal.</w:t>
            </w:r>
          </w:p>
        </w:tc>
      </w:tr>
    </w:tbl>
    <w:p w14:paraId="5EF757A3" w14:textId="77777777" w:rsidR="00D14E9E" w:rsidRPr="00CC736F" w:rsidRDefault="00D14E9E" w:rsidP="00CC736F">
      <w:pPr>
        <w:rPr>
          <w:lang w:val="en-US"/>
        </w:rPr>
      </w:pPr>
    </w:p>
    <w:p w14:paraId="648E257E" w14:textId="77777777" w:rsidR="00AD1739" w:rsidRPr="00AD1739" w:rsidRDefault="00AD1739" w:rsidP="00AD1739"/>
    <w:p w14:paraId="3C412C9D" w14:textId="486BE23D" w:rsidR="00DB1848" w:rsidRPr="00902581" w:rsidRDefault="00D86E6F" w:rsidP="005D33A0">
      <w:pPr>
        <w:pStyle w:val="2"/>
      </w:pPr>
      <w:bookmarkStart w:id="22" w:name="_Toc62466222"/>
      <w:r>
        <w:t>Issue#1-4</w:t>
      </w:r>
      <w:r w:rsidR="004E549C" w:rsidRPr="00902581">
        <w:t>:</w:t>
      </w:r>
      <w:r w:rsidR="004E549C" w:rsidRPr="00902581">
        <w:tab/>
      </w:r>
      <w:r w:rsidR="00DB1848" w:rsidRPr="00902581">
        <w:t>TA command in RAR</w:t>
      </w:r>
      <w:bookmarkEnd w:id="2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w:t>
            </w:r>
            <w:r>
              <w:lastRenderedPageBreak/>
              <w:t xml:space="preserve">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w:t>
            </w:r>
            <w:proofErr w:type="spellStart"/>
            <w:r>
              <w:t>gNB</w:t>
            </w:r>
            <w:proofErr w:type="spellEnd"/>
            <w:r>
              <w:t xml:space="preserve">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8E3956">
      <w:pPr>
        <w:pStyle w:val="30"/>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w:t>
      </w:r>
      <w:proofErr w:type="spellStart"/>
      <w:r w:rsidR="009D7220">
        <w:rPr>
          <w:lang w:val="en-US"/>
        </w:rPr>
        <w:t>gNB</w:t>
      </w:r>
      <w:proofErr w:type="spellEnd"/>
      <w:r w:rsidR="009D7220">
        <w:rPr>
          <w:lang w:val="en-US"/>
        </w:rPr>
        <w:t xml:space="preserve">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17B86944" w:rsidR="00960C09" w:rsidRPr="00D86E6F" w:rsidRDefault="00D86E6F" w:rsidP="002E445D">
      <w:pPr>
        <w:pStyle w:val="DraftProposal"/>
        <w:numPr>
          <w:ilvl w:val="0"/>
          <w:numId w:val="0"/>
        </w:numPr>
        <w:rPr>
          <w:rFonts w:ascii="Times New Roman" w:hAnsi="Times New Roman" w:cs="Times New Roman"/>
        </w:rPr>
      </w:pPr>
      <w:r>
        <w:rPr>
          <w:rFonts w:ascii="Times New Roman" w:hAnsi="Times New Roman" w:cs="Times New Roman"/>
          <w:highlight w:val="yellow"/>
        </w:rPr>
        <w:t>Initial</w:t>
      </w:r>
      <w:r w:rsidRPr="00EB283B">
        <w:rPr>
          <w:rFonts w:ascii="Times New Roman" w:hAnsi="Times New Roman" w:cs="Times New Roman"/>
          <w:highlight w:val="yellow"/>
        </w:rPr>
        <w:t xml:space="preserve"> proposal 1</w:t>
      </w:r>
      <w:r>
        <w:rPr>
          <w:rFonts w:ascii="Times New Roman" w:hAnsi="Times New Roman" w:cs="Times New Roman"/>
          <w:highlight w:val="yellow"/>
        </w:rPr>
        <w:t>-4</w:t>
      </w:r>
      <w:r w:rsidR="002E445D" w:rsidRPr="00D86E6F">
        <w:rPr>
          <w:rFonts w:ascii="Times New Roman" w:hAnsi="Times New Roman" w:cs="Times New Roman"/>
          <w:sz w:val="20"/>
          <w:highlight w:val="yellow"/>
        </w:rPr>
        <w:t>:</w:t>
      </w:r>
      <w:r w:rsidR="002E445D" w:rsidRPr="00902581">
        <w:rPr>
          <w:rFonts w:ascii="Times New Roman" w:hAnsi="Times New Roman" w:cs="Times New Roman"/>
          <w:sz w:val="20"/>
        </w:rPr>
        <w:t xml:space="preserve"> </w:t>
      </w:r>
    </w:p>
    <w:p w14:paraId="109F1170" w14:textId="24952026" w:rsidR="006178B7" w:rsidRPr="00487E4D" w:rsidRDefault="00176F8F" w:rsidP="006178B7">
      <w:pPr>
        <w:rPr>
          <w:b/>
          <w:lang w:val="en-US"/>
        </w:rPr>
      </w:pPr>
      <w:r w:rsidRPr="00420E00">
        <w:rPr>
          <w:b/>
          <w:lang w:val="en-US"/>
        </w:rPr>
        <w:t>Confirm th</w:t>
      </w:r>
      <w:r>
        <w:rPr>
          <w:b/>
          <w:lang w:val="en-US"/>
        </w:rPr>
        <w:t>e following working assumption:</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2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is set to be equal to the TAC in RAR, i.e.</w:t>
            </w:r>
            <w:proofErr w:type="gramStart"/>
            <w:r>
              <w:rPr>
                <w:rFonts w:eastAsiaTheme="minorEastAsia"/>
                <w:iCs/>
                <w:lang w:eastAsia="zh-CN"/>
              </w:rPr>
              <w:t xml:space="preserve">, </w:t>
            </w:r>
            <w:proofErr w:type="gramEnd"/>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w:t>
            </w:r>
            <w:proofErr w:type="spellStart"/>
            <w:r>
              <w:rPr>
                <w:rFonts w:eastAsiaTheme="minorEastAsia"/>
                <w:iCs/>
                <w:lang w:eastAsia="zh-CN"/>
              </w:rPr>
              <w:t>ased</w:t>
            </w:r>
            <w:proofErr w:type="spellEnd"/>
            <w:r>
              <w:rPr>
                <w:rFonts w:eastAsiaTheme="minorEastAsia"/>
                <w:iCs/>
                <w:lang w:eastAsia="zh-CN"/>
              </w:rPr>
              <w:t xml:space="preserve">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 xml:space="preserve">Note that per RAN1 practise, the bar of </w:t>
            </w:r>
            <w:proofErr w:type="gramStart"/>
            <w:r w:rsidRPr="002E2133">
              <w:rPr>
                <w:rFonts w:eastAsiaTheme="minorEastAsia"/>
                <w:bCs/>
                <w:lang w:eastAsia="zh-CN"/>
              </w:rPr>
              <w:t>reverting</w:t>
            </w:r>
            <w:proofErr w:type="gramEnd"/>
            <w:r w:rsidRPr="002E2133">
              <w:rPr>
                <w:rFonts w:eastAsiaTheme="minorEastAsia"/>
                <w:bCs/>
                <w:lang w:eastAsia="zh-CN"/>
              </w:rPr>
              <w:t xml:space="preserve">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lastRenderedPageBreak/>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5902B63E" w14:textId="77777777" w:rsidR="00D86E6F" w:rsidRDefault="00D86E6F" w:rsidP="00D86E6F">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E0D971" w14:textId="2B7BCF7F" w:rsidR="00D86E6F" w:rsidRDefault="00BE2CFE" w:rsidP="00E44F88">
      <w:pPr>
        <w:rPr>
          <w:rFonts w:eastAsiaTheme="minorEastAsia"/>
          <w:bCs/>
          <w:lang w:eastAsia="zh-CN"/>
        </w:rPr>
      </w:pPr>
      <w:r>
        <w:rPr>
          <w:lang w:val="en-US"/>
        </w:rPr>
        <w:t>The majority of companies are supportive to confirm the working assumption. [ZTE] proposed to postpone the c</w:t>
      </w:r>
      <w:r w:rsidR="007540EF">
        <w:rPr>
          <w:rFonts w:eastAsiaTheme="minorEastAsia"/>
          <w:lang w:eastAsia="zh-CN"/>
        </w:rPr>
        <w:t>confirmation</w:t>
      </w:r>
      <w:r>
        <w:rPr>
          <w:rFonts w:eastAsiaTheme="minorEastAsia"/>
          <w:lang w:eastAsia="zh-CN"/>
        </w:rPr>
        <w:t xml:space="preserve"> of this Working assumption since the discussion related to common TA and TA margin is still pending. Without such indication, additional extension may be needed.</w:t>
      </w:r>
      <w:r w:rsidR="00460BD9">
        <w:rPr>
          <w:rFonts w:eastAsiaTheme="minorEastAsia"/>
          <w:lang w:eastAsia="zh-CN"/>
        </w:rPr>
        <w:t xml:space="preserve"> The answer to [ZTE] is given by [Ericsson]: </w:t>
      </w:r>
      <w:r w:rsidR="00460BD9" w:rsidRPr="002E2133">
        <w:rPr>
          <w:rFonts w:eastAsiaTheme="minorEastAsia"/>
          <w:bCs/>
          <w:lang w:eastAsia="zh-CN"/>
        </w:rPr>
        <w:t>So far nothing has been presented that justifies a change to the TAC format in RAR</w:t>
      </w:r>
    </w:p>
    <w:p w14:paraId="66737891" w14:textId="37B006F9" w:rsidR="00460BD9" w:rsidRDefault="00460BD9" w:rsidP="00E44F88">
      <w:pPr>
        <w:rPr>
          <w:lang w:val="en-US"/>
        </w:rPr>
      </w:pPr>
      <w:r w:rsidRPr="00902581">
        <w:t>Companies are encouraged to provide their comments</w:t>
      </w:r>
      <w:r>
        <w:t xml:space="preserve"> on updated proposal 1-4:</w:t>
      </w:r>
    </w:p>
    <w:p w14:paraId="67F4475A" w14:textId="76A58332" w:rsidR="00D86E6F" w:rsidRPr="00116EA8" w:rsidRDefault="00D86E6F" w:rsidP="00D86E6F">
      <w:pPr>
        <w:pStyle w:val="DraftProposal"/>
        <w:numPr>
          <w:ilvl w:val="0"/>
          <w:numId w:val="0"/>
        </w:numPr>
        <w:rPr>
          <w:rFonts w:ascii="Times New Roman" w:hAnsi="Times New Roman" w:cs="Times New Roman"/>
        </w:rPr>
      </w:pPr>
      <w:r w:rsidRPr="00EB283B">
        <w:rPr>
          <w:rFonts w:ascii="Times New Roman" w:hAnsi="Times New Roman" w:cs="Times New Roman"/>
          <w:highlight w:val="yellow"/>
        </w:rPr>
        <w:t>Updated proposal 1-</w:t>
      </w:r>
      <w:r>
        <w:rPr>
          <w:rFonts w:ascii="Times New Roman" w:hAnsi="Times New Roman" w:cs="Times New Roman"/>
          <w:highlight w:val="yellow"/>
        </w:rPr>
        <w:t>4</w:t>
      </w:r>
      <w:r w:rsidRPr="00394877">
        <w:rPr>
          <w:rFonts w:ascii="Times New Roman" w:hAnsi="Times New Roman" w:cs="Times New Roman"/>
          <w:highlight w:val="yellow"/>
        </w:rPr>
        <w:t>:</w:t>
      </w:r>
      <w:r w:rsidRPr="00902581">
        <w:rPr>
          <w:rFonts w:ascii="Times New Roman" w:hAnsi="Times New Roman" w:cs="Times New Roman"/>
        </w:rPr>
        <w:t xml:space="preserve"> </w:t>
      </w:r>
    </w:p>
    <w:p w14:paraId="3474E6DA" w14:textId="77777777" w:rsidR="00D86E6F" w:rsidRPr="00487E4D" w:rsidRDefault="00D86E6F" w:rsidP="00D86E6F">
      <w:pPr>
        <w:rPr>
          <w:b/>
          <w:lang w:val="en-US"/>
        </w:rPr>
      </w:pPr>
      <w:r w:rsidRPr="00420E00">
        <w:rPr>
          <w:b/>
          <w:lang w:val="en-US"/>
        </w:rPr>
        <w:t>Confirm th</w:t>
      </w:r>
      <w:r>
        <w:rPr>
          <w:b/>
          <w:lang w:val="en-US"/>
        </w:rPr>
        <w:t>e following working assumption:</w:t>
      </w:r>
    </w:p>
    <w:p w14:paraId="03C91A3B" w14:textId="77777777" w:rsidR="00D86E6F" w:rsidRDefault="00D86E6F" w:rsidP="00D86E6F">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50FCFA06" w14:textId="77777777" w:rsidR="00265C1F" w:rsidRPr="00487E4D" w:rsidRDefault="00265C1F" w:rsidP="00D86E6F">
      <w:pPr>
        <w:rPr>
          <w:b/>
          <w:lang w:val="en-US"/>
        </w:rPr>
      </w:pPr>
    </w:p>
    <w:tbl>
      <w:tblPr>
        <w:tblStyle w:val="af8"/>
        <w:tblW w:w="5000" w:type="pct"/>
        <w:tblLook w:val="04A0" w:firstRow="1" w:lastRow="0" w:firstColumn="1" w:lastColumn="0" w:noHBand="0" w:noVBand="1"/>
      </w:tblPr>
      <w:tblGrid>
        <w:gridCol w:w="1837"/>
        <w:gridCol w:w="8018"/>
      </w:tblGrid>
      <w:tr w:rsidR="00265C1F" w:rsidRPr="00902581" w14:paraId="5C15A893" w14:textId="77777777" w:rsidTr="002061C5">
        <w:tc>
          <w:tcPr>
            <w:tcW w:w="932" w:type="pct"/>
            <w:shd w:val="clear" w:color="auto" w:fill="00B0F0"/>
          </w:tcPr>
          <w:p w14:paraId="1B0AFF56" w14:textId="77777777" w:rsidR="00265C1F" w:rsidRPr="00902581" w:rsidRDefault="00265C1F" w:rsidP="002061C5">
            <w:pPr>
              <w:rPr>
                <w:b/>
                <w:color w:val="FFFFFF" w:themeColor="background1"/>
              </w:rPr>
            </w:pPr>
            <w:r w:rsidRPr="00902581">
              <w:rPr>
                <w:b/>
                <w:color w:val="FFFFFF" w:themeColor="background1"/>
              </w:rPr>
              <w:t>Companies</w:t>
            </w:r>
          </w:p>
        </w:tc>
        <w:tc>
          <w:tcPr>
            <w:tcW w:w="4068" w:type="pct"/>
            <w:shd w:val="clear" w:color="auto" w:fill="00B0F0"/>
          </w:tcPr>
          <w:p w14:paraId="0FF24389" w14:textId="77777777" w:rsidR="00265C1F" w:rsidRPr="00902581" w:rsidRDefault="00265C1F" w:rsidP="002061C5">
            <w:pPr>
              <w:rPr>
                <w:b/>
                <w:color w:val="FFFFFF" w:themeColor="background1"/>
              </w:rPr>
            </w:pPr>
            <w:r w:rsidRPr="00902581">
              <w:rPr>
                <w:b/>
                <w:color w:val="FFFFFF" w:themeColor="background1"/>
              </w:rPr>
              <w:t>Comments and Views</w:t>
            </w:r>
          </w:p>
        </w:tc>
      </w:tr>
      <w:tr w:rsidR="00265C1F" w:rsidRPr="007C4906" w14:paraId="519CAB41" w14:textId="77777777" w:rsidTr="002061C5">
        <w:tc>
          <w:tcPr>
            <w:tcW w:w="932" w:type="pct"/>
          </w:tcPr>
          <w:p w14:paraId="45F0E605" w14:textId="02D257DD" w:rsidR="00265C1F" w:rsidRPr="007C4906" w:rsidRDefault="000154F8" w:rsidP="002061C5">
            <w:pPr>
              <w:rPr>
                <w:rFonts w:eastAsiaTheme="minorEastAsia"/>
                <w:lang w:eastAsia="zh-CN"/>
              </w:rPr>
            </w:pPr>
            <w:proofErr w:type="spellStart"/>
            <w:r>
              <w:rPr>
                <w:rFonts w:eastAsiaTheme="minorEastAsia"/>
                <w:lang w:eastAsia="zh-CN"/>
              </w:rPr>
              <w:t>MediaTek</w:t>
            </w:r>
            <w:proofErr w:type="spellEnd"/>
          </w:p>
        </w:tc>
        <w:tc>
          <w:tcPr>
            <w:tcW w:w="4068" w:type="pct"/>
          </w:tcPr>
          <w:p w14:paraId="6158F3E1" w14:textId="77777777" w:rsidR="00023C82" w:rsidRDefault="003E2E14" w:rsidP="000154F8">
            <w:pPr>
              <w:pStyle w:val="af6"/>
              <w:adjustRightInd w:val="0"/>
              <w:snapToGrid w:val="0"/>
              <w:spacing w:after="120"/>
              <w:ind w:left="0"/>
              <w:rPr>
                <w:lang w:eastAsia="ko-KR"/>
              </w:rPr>
            </w:pPr>
            <w:r>
              <w:rPr>
                <w:lang w:eastAsia="ko-KR"/>
              </w:rPr>
              <w:t>Support proposal.</w:t>
            </w:r>
          </w:p>
          <w:p w14:paraId="4C6CA450" w14:textId="2C90FA26" w:rsidR="000154F8" w:rsidRDefault="000154F8" w:rsidP="000154F8">
            <w:pPr>
              <w:pStyle w:val="af6"/>
              <w:adjustRightInd w:val="0"/>
              <w:snapToGrid w:val="0"/>
              <w:spacing w:after="120"/>
              <w:ind w:left="0"/>
              <w:rPr>
                <w:lang w:eastAsia="ko-KR"/>
              </w:rPr>
            </w:pPr>
            <w:proofErr w:type="spellStart"/>
            <w:proofErr w:type="gramStart"/>
            <w:r w:rsidRPr="00CD2C33">
              <w:rPr>
                <w:lang w:eastAsia="ko-KR"/>
              </w:rPr>
              <w:t>gNB</w:t>
            </w:r>
            <w:proofErr w:type="spellEnd"/>
            <w:proofErr w:type="gramEnd"/>
            <w:r w:rsidRPr="00CD2C33">
              <w:rPr>
                <w:lang w:eastAsia="ko-KR"/>
              </w:rPr>
              <w:t xml:space="preserve"> estimates initial TA from PRACH preamble and indicates TAC </w:t>
            </w:r>
            <w:r>
              <w:rPr>
                <w:lang w:eastAsia="ko-KR"/>
              </w:rPr>
              <w:t>T</w:t>
            </w:r>
            <w:r w:rsidRPr="00810859">
              <w:rPr>
                <w:vertAlign w:val="subscript"/>
                <w:lang w:eastAsia="ko-KR"/>
              </w:rPr>
              <w:t>A</w:t>
            </w:r>
            <w:r>
              <w:rPr>
                <w:lang w:eastAsia="ko-KR"/>
              </w:rPr>
              <w:t xml:space="preserve"> in range {1, 2, .., 3846} with 12 bits </w:t>
            </w:r>
            <w:r w:rsidRPr="00CD2C33">
              <w:rPr>
                <w:lang w:eastAsia="ko-KR"/>
              </w:rPr>
              <w:t xml:space="preserve">in </w:t>
            </w:r>
            <w:r>
              <w:rPr>
                <w:lang w:eastAsia="ko-KR"/>
              </w:rPr>
              <w:t>RAR in random access procedure</w:t>
            </w:r>
            <w:r w:rsidRPr="00CD2C33">
              <w:rPr>
                <w:lang w:eastAsia="ko-KR"/>
              </w:rPr>
              <w:t>.</w:t>
            </w:r>
            <w:r>
              <w:rPr>
                <w:lang w:eastAsia="ko-KR"/>
              </w:rPr>
              <w:t xml:space="preserve"> The initial TA command, </w:t>
            </w:r>
            <w:r w:rsidRPr="00CD2C33">
              <w:rPr>
                <w:lang w:eastAsia="ko-KR"/>
              </w:rPr>
              <w:t>N</w:t>
            </w:r>
            <w:r w:rsidRPr="00CD2C33">
              <w:rPr>
                <w:vertAlign w:val="subscript"/>
                <w:lang w:eastAsia="ko-KR"/>
              </w:rPr>
              <w:t>TA</w:t>
            </w:r>
            <w:r>
              <w:rPr>
                <w:lang w:eastAsia="ko-KR"/>
              </w:rPr>
              <w:t>=T</w:t>
            </w:r>
            <w:r w:rsidRPr="00810859">
              <w:rPr>
                <w:vertAlign w:val="subscript"/>
                <w:lang w:eastAsia="ko-KR"/>
              </w:rPr>
              <w:t>A</w:t>
            </w:r>
            <w:r>
              <w:rPr>
                <w:lang w:eastAsia="ko-KR"/>
              </w:rPr>
              <w:t>*16*64*</w:t>
            </w:r>
            <w:r w:rsidRPr="00CD2C33">
              <w:rPr>
                <w:lang w:eastAsia="ko-KR"/>
              </w:rPr>
              <w:t>2</w:t>
            </w:r>
            <w:r>
              <w:rPr>
                <w:lang w:eastAsia="ko-KR"/>
              </w:rPr>
              <w:t>-</w:t>
            </w:r>
            <w:r w:rsidRPr="00CD2C33">
              <w:rPr>
                <w:vertAlign w:val="superscript"/>
                <w:lang w:val="el-GR" w:eastAsia="ko-KR"/>
              </w:rPr>
              <w:t>μ</w:t>
            </w:r>
            <w:r>
              <w:rPr>
                <w:lang w:eastAsia="ko-KR"/>
              </w:rPr>
              <w:t xml:space="preserve"> </w:t>
            </w:r>
            <w:r w:rsidRPr="00CD2C33">
              <w:rPr>
                <w:lang w:eastAsia="ko-KR"/>
              </w:rPr>
              <w:t>*</w:t>
            </w:r>
            <w:proofErr w:type="spellStart"/>
            <w:r w:rsidRPr="00CD2C33">
              <w:rPr>
                <w:lang w:eastAsia="ko-KR"/>
              </w:rPr>
              <w:t>T</w:t>
            </w:r>
            <w:r w:rsidRPr="00CD2C33">
              <w:rPr>
                <w:vertAlign w:val="subscript"/>
                <w:lang w:eastAsia="ko-KR"/>
              </w:rPr>
              <w:t>c</w:t>
            </w:r>
            <w:proofErr w:type="spellEnd"/>
            <w:r>
              <w:rPr>
                <w:lang w:eastAsia="ko-KR"/>
              </w:rPr>
              <w:t xml:space="preserve"> depends on the numerology (subcarrier spacing </w:t>
            </w:r>
            <w:r w:rsidRPr="00CD2C33">
              <w:rPr>
                <w:lang w:eastAsia="ko-KR"/>
              </w:rPr>
              <w:t>2</w:t>
            </w:r>
            <w:r w:rsidRPr="00CD2C33">
              <w:rPr>
                <w:vertAlign w:val="superscript"/>
                <w:lang w:val="el-GR" w:eastAsia="ko-KR"/>
              </w:rPr>
              <w:t>μ</w:t>
            </w:r>
            <w:r w:rsidRPr="00CD2C33">
              <w:rPr>
                <w:lang w:eastAsia="ko-KR"/>
              </w:rPr>
              <w:t>*15 kHz</w:t>
            </w:r>
            <w:r>
              <w:rPr>
                <w:lang w:eastAsia="ko-KR"/>
              </w:rPr>
              <w:t xml:space="preserve">, </w:t>
            </w:r>
            <w:proofErr w:type="spellStart"/>
            <w:r>
              <w:rPr>
                <w:lang w:eastAsia="ko-KR"/>
              </w:rPr>
              <w:t>T</w:t>
            </w:r>
            <w:r w:rsidRPr="00CD2C33">
              <w:rPr>
                <w:vertAlign w:val="subscript"/>
                <w:lang w:eastAsia="ko-KR"/>
              </w:rPr>
              <w:t>c</w:t>
            </w:r>
            <w:proofErr w:type="spellEnd"/>
            <w:r w:rsidRPr="00CD2C33">
              <w:rPr>
                <w:lang w:eastAsia="ko-KR"/>
              </w:rPr>
              <w:t>=0.509</w:t>
            </w:r>
            <w:r>
              <w:rPr>
                <w:lang w:eastAsia="ko-KR"/>
              </w:rPr>
              <w:t xml:space="preserve"> ns). The maximum N</w:t>
            </w:r>
            <w:r w:rsidRPr="00810859">
              <w:rPr>
                <w:vertAlign w:val="subscript"/>
                <w:lang w:eastAsia="ko-KR"/>
              </w:rPr>
              <w:t>TA</w:t>
            </w:r>
            <w:r>
              <w:rPr>
                <w:lang w:eastAsia="ko-KR"/>
              </w:rPr>
              <w:t xml:space="preserve"> is 2ms, 1ms, 0.5ms, 0.25ms for μ =0, 1, 2, 3 respectively. </w:t>
            </w:r>
          </w:p>
          <w:p w14:paraId="45B526C2" w14:textId="74ECE702" w:rsidR="00265C1F" w:rsidRPr="007C4906" w:rsidRDefault="000154F8" w:rsidP="000154F8">
            <w:pPr>
              <w:pStyle w:val="af6"/>
              <w:adjustRightInd w:val="0"/>
              <w:snapToGrid w:val="0"/>
              <w:spacing w:after="120"/>
              <w:ind w:left="0"/>
              <w:rPr>
                <w:rFonts w:eastAsiaTheme="minorEastAsia"/>
                <w:lang w:eastAsia="zh-CN"/>
              </w:rPr>
            </w:pPr>
            <w:r>
              <w:rPr>
                <w:rFonts w:eastAsiaTheme="minorEastAsia"/>
                <w:lang w:eastAsia="zh-CN"/>
              </w:rPr>
              <w:t xml:space="preserve">The TA margin will be very small in practise because the UE pre-compensation is very accurate and can be well within 1 us as was shown in simulations by Ericsson, Huawei, and </w:t>
            </w:r>
            <w:proofErr w:type="spellStart"/>
            <w:r>
              <w:rPr>
                <w:rFonts w:eastAsiaTheme="minorEastAsia"/>
                <w:lang w:eastAsia="zh-CN"/>
              </w:rPr>
              <w:t>MediaTek</w:t>
            </w:r>
            <w:proofErr w:type="spellEnd"/>
            <w:r>
              <w:rPr>
                <w:rFonts w:eastAsiaTheme="minorEastAsia"/>
                <w:lang w:eastAsia="zh-CN"/>
              </w:rPr>
              <w:t xml:space="preserve">. The TA </w:t>
            </w:r>
            <w:proofErr w:type="gramStart"/>
            <w:r>
              <w:rPr>
                <w:rFonts w:eastAsiaTheme="minorEastAsia"/>
                <w:lang w:eastAsia="zh-CN"/>
              </w:rPr>
              <w:t>margin  does</w:t>
            </w:r>
            <w:proofErr w:type="gramEnd"/>
            <w:r>
              <w:rPr>
                <w:rFonts w:eastAsiaTheme="minorEastAsia"/>
                <w:lang w:eastAsia="zh-CN"/>
              </w:rPr>
              <w:t xml:space="preserve"> not seem to justify a change in the specifications for the TAC 12-bit field in Msg2 )r </w:t>
            </w:r>
            <w:proofErr w:type="spellStart"/>
            <w:r>
              <w:rPr>
                <w:rFonts w:eastAsiaTheme="minorEastAsia"/>
                <w:lang w:eastAsia="zh-CN"/>
              </w:rPr>
              <w:t>Msg</w:t>
            </w:r>
            <w:proofErr w:type="spellEnd"/>
            <w:r>
              <w:rPr>
                <w:rFonts w:eastAsiaTheme="minorEastAsia"/>
                <w:lang w:eastAsia="zh-CN"/>
              </w:rPr>
              <w:t xml:space="preserve"> B).</w:t>
            </w:r>
          </w:p>
        </w:tc>
      </w:tr>
      <w:tr w:rsidR="00524C86" w:rsidRPr="007C4906" w14:paraId="25A42E6E" w14:textId="77777777" w:rsidTr="002061C5">
        <w:tc>
          <w:tcPr>
            <w:tcW w:w="932" w:type="pct"/>
          </w:tcPr>
          <w:p w14:paraId="0262C119" w14:textId="615CCC77" w:rsidR="00524C86" w:rsidRPr="007C4906" w:rsidRDefault="00524C86" w:rsidP="00524C86">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1967F73" w14:textId="401CD183" w:rsidR="00524C86" w:rsidRPr="007C4906" w:rsidRDefault="00524C86" w:rsidP="00524C86">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524C86" w:rsidRPr="007C4906" w14:paraId="6EBE278A" w14:textId="77777777" w:rsidTr="002061C5">
        <w:tc>
          <w:tcPr>
            <w:tcW w:w="932" w:type="pct"/>
          </w:tcPr>
          <w:p w14:paraId="2695FFAA" w14:textId="2DB28D66" w:rsidR="00524C86" w:rsidRPr="007C4906" w:rsidRDefault="00CD4102" w:rsidP="00524C86">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637DDE18" w14:textId="17E26938" w:rsidR="00524C86" w:rsidRPr="007C4906" w:rsidRDefault="00CD4102" w:rsidP="00524C86">
            <w:pPr>
              <w:pStyle w:val="af6"/>
              <w:adjustRightInd w:val="0"/>
              <w:snapToGrid w:val="0"/>
              <w:spacing w:after="120"/>
              <w:ind w:left="0"/>
              <w:rPr>
                <w:rFonts w:eastAsiaTheme="minorEastAsia"/>
                <w:lang w:eastAsia="zh-CN"/>
              </w:rPr>
            </w:pPr>
            <w:r>
              <w:rPr>
                <w:rFonts w:eastAsiaTheme="minorEastAsia"/>
                <w:lang w:eastAsia="zh-CN"/>
              </w:rPr>
              <w:t>S</w:t>
            </w:r>
            <w:r>
              <w:rPr>
                <w:rFonts w:eastAsiaTheme="minorEastAsia" w:hint="eastAsia"/>
                <w:lang w:eastAsia="zh-CN"/>
              </w:rPr>
              <w:t>upport the proposal.</w:t>
            </w:r>
          </w:p>
        </w:tc>
      </w:tr>
      <w:tr w:rsidR="00047E28" w:rsidRPr="007C4906" w14:paraId="0894D6B1" w14:textId="77777777" w:rsidTr="002061C5">
        <w:tc>
          <w:tcPr>
            <w:tcW w:w="932" w:type="pct"/>
          </w:tcPr>
          <w:p w14:paraId="0FFFDDC2" w14:textId="6011CA38"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5EB226F" w14:textId="25879DF0" w:rsidR="00047E28" w:rsidRPr="007C4906" w:rsidRDefault="00047E28" w:rsidP="00047E28">
            <w:pPr>
              <w:pStyle w:val="af6"/>
              <w:adjustRightInd w:val="0"/>
              <w:snapToGrid w:val="0"/>
              <w:spacing w:after="120"/>
              <w:ind w:left="0"/>
              <w:rPr>
                <w:rFonts w:eastAsiaTheme="minorEastAsia"/>
                <w:lang w:eastAsia="zh-CN"/>
              </w:rPr>
            </w:pPr>
            <w:r>
              <w:rPr>
                <w:rFonts w:eastAsiaTheme="minorEastAsia" w:hint="eastAsia"/>
                <w:lang w:eastAsia="zh-CN"/>
              </w:rPr>
              <w:t>P</w:t>
            </w:r>
            <w:r>
              <w:rPr>
                <w:rFonts w:eastAsiaTheme="minorEastAsia"/>
                <w:lang w:eastAsia="zh-CN"/>
              </w:rPr>
              <w:t xml:space="preserve">ostpone the decision for confirmation unless the whole mechanism is stable. No benefits for clearly confirmation. </w:t>
            </w:r>
          </w:p>
        </w:tc>
      </w:tr>
      <w:tr w:rsidR="000A13EC" w:rsidRPr="007C4906" w14:paraId="331BF8C1" w14:textId="77777777" w:rsidTr="002061C5">
        <w:tc>
          <w:tcPr>
            <w:tcW w:w="932" w:type="pct"/>
          </w:tcPr>
          <w:p w14:paraId="32D616C8" w14:textId="75AF5F8A" w:rsidR="000A13EC" w:rsidRDefault="000A13EC" w:rsidP="00047E28">
            <w:pPr>
              <w:rPr>
                <w:rFonts w:eastAsiaTheme="minorEastAsia" w:hint="eastAsia"/>
                <w:lang w:eastAsia="zh-CN"/>
              </w:rPr>
            </w:pPr>
            <w:r>
              <w:rPr>
                <w:rFonts w:eastAsiaTheme="minorEastAsia" w:hint="eastAsia"/>
                <w:lang w:eastAsia="zh-CN"/>
              </w:rPr>
              <w:t>CATT</w:t>
            </w:r>
          </w:p>
        </w:tc>
        <w:tc>
          <w:tcPr>
            <w:tcW w:w="4068" w:type="pct"/>
          </w:tcPr>
          <w:p w14:paraId="5A34B54C" w14:textId="58BD9A1D" w:rsidR="000A13EC" w:rsidRDefault="000A13EC" w:rsidP="00047E28">
            <w:pPr>
              <w:pStyle w:val="af6"/>
              <w:adjustRightInd w:val="0"/>
              <w:snapToGrid w:val="0"/>
              <w:spacing w:after="120"/>
              <w:ind w:left="0"/>
              <w:rPr>
                <w:rFonts w:eastAsiaTheme="minorEastAsia" w:hint="eastAsia"/>
                <w:lang w:eastAsia="zh-CN"/>
              </w:rPr>
            </w:pPr>
            <w:r>
              <w:rPr>
                <w:rFonts w:eastAsiaTheme="minorEastAsia"/>
                <w:lang w:eastAsia="zh-CN"/>
              </w:rPr>
              <w:t>S</w:t>
            </w:r>
            <w:r>
              <w:rPr>
                <w:rFonts w:eastAsiaTheme="minorEastAsia" w:hint="eastAsia"/>
                <w:lang w:eastAsia="zh-CN"/>
              </w:rPr>
              <w:t>upport the proposal.</w:t>
            </w:r>
            <w:r>
              <w:rPr>
                <w:rFonts w:eastAsiaTheme="minorEastAsia" w:hint="eastAsia"/>
                <w:lang w:eastAsia="zh-CN"/>
              </w:rPr>
              <w:t xml:space="preserve"> </w:t>
            </w:r>
          </w:p>
        </w:tc>
      </w:tr>
    </w:tbl>
    <w:p w14:paraId="09ED8D88" w14:textId="77777777" w:rsidR="00420E00" w:rsidRDefault="00420E00" w:rsidP="00E44F88">
      <w:pPr>
        <w:rPr>
          <w:lang w:val="en-US"/>
        </w:rPr>
      </w:pPr>
    </w:p>
    <w:p w14:paraId="16C011D7" w14:textId="4BF2920B" w:rsidR="00F9597F" w:rsidRDefault="00F9597F" w:rsidP="00A26247">
      <w:pPr>
        <w:pStyle w:val="1"/>
        <w:rPr>
          <w:lang w:val="en-US"/>
        </w:rPr>
      </w:pPr>
      <w:r w:rsidRPr="00902581">
        <w:rPr>
          <w:lang w:val="en-US"/>
        </w:rPr>
        <w:t>Issue#</w:t>
      </w:r>
      <w:proofErr w:type="gramStart"/>
      <w:r w:rsidRPr="00902581">
        <w:rPr>
          <w:lang w:val="en-US"/>
        </w:rPr>
        <w:t>2</w:t>
      </w:r>
      <w:r w:rsidR="00FC4019">
        <w:rPr>
          <w:lang w:val="en-US"/>
        </w:rPr>
        <w:t xml:space="preserve"> </w:t>
      </w:r>
      <w:r w:rsidRPr="00902581">
        <w:rPr>
          <w:lang w:val="en-US"/>
        </w:rPr>
        <w:t>:</w:t>
      </w:r>
      <w:proofErr w:type="gramEnd"/>
      <w:r w:rsidRPr="00902581">
        <w:rPr>
          <w:lang w:val="en-US"/>
        </w:rPr>
        <w:t xml:space="preserve"> TA </w:t>
      </w:r>
      <w:r w:rsidR="008D347E" w:rsidRPr="00902581">
        <w:rPr>
          <w:lang w:val="en-US"/>
        </w:rPr>
        <w:t>update in connected mode</w:t>
      </w:r>
      <w:bookmarkEnd w:id="2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24" w:name="_Toc62466224"/>
      <w:r w:rsidRPr="00902581">
        <w:rPr>
          <w:lang w:val="en-US"/>
        </w:rPr>
        <w:lastRenderedPageBreak/>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2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235EFCCE" w:rsidR="00C9315F" w:rsidRPr="00385E4C" w:rsidRDefault="00C9315F" w:rsidP="00DD2D6A">
            <w:r w:rsidRPr="00BD4D7B">
              <w:t xml:space="preserve">Proposal 4: In RRC_CONNECTED mode, RAN1 to ensure that </w:t>
            </w:r>
            <w:proofErr w:type="spellStart"/>
            <w:r w:rsidR="000A13EC" w:rsidRPr="00BD4D7B">
              <w:t>Gnb</w:t>
            </w:r>
            <w:proofErr w:type="spellEnd"/>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25" w:name="_Toc62466225"/>
      <w:r w:rsidRPr="00902581">
        <w:t>Company views</w:t>
      </w:r>
      <w:bookmarkEnd w:id="2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proofErr w:type="spellStart"/>
            <w:r>
              <w:rPr>
                <w:rFonts w:eastAsiaTheme="minorEastAsia"/>
                <w:bCs/>
                <w:lang w:eastAsia="zh-CN"/>
              </w:rPr>
              <w:t>MediaTek</w:t>
            </w:r>
            <w:proofErr w:type="spellEnd"/>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F2C8736" w:rsidR="00824EF2" w:rsidRDefault="00824EF2" w:rsidP="00824EF2">
            <w:pPr>
              <w:rPr>
                <w:rFonts w:eastAsiaTheme="minorEastAsia"/>
                <w:lang w:eastAsia="zh-CN"/>
              </w:rPr>
            </w:pPr>
            <w:r>
              <w:rPr>
                <w:rFonts w:eastAsia="MS Mincho"/>
                <w:lang w:eastAsia="ja-JP"/>
              </w:rPr>
              <w:t xml:space="preserve">We agree in the case of </w:t>
            </w:r>
            <w:proofErr w:type="spellStart"/>
            <w:r>
              <w:rPr>
                <w:rFonts w:eastAsia="MS Mincho" w:hint="eastAsia"/>
                <w:lang w:eastAsia="ja-JP"/>
              </w:rPr>
              <w:t>U</w:t>
            </w:r>
            <w:r w:rsidR="000A13EC">
              <w:rPr>
                <w:rFonts w:eastAsia="MS Mincho"/>
                <w:lang w:eastAsia="ja-JP"/>
              </w:rPr>
              <w:t>e</w:t>
            </w:r>
            <w:r>
              <w:rPr>
                <w:rFonts w:eastAsia="MS Mincho"/>
                <w:lang w:eastAsia="ja-JP"/>
              </w:rPr>
              <w:t>s</w:t>
            </w:r>
            <w:proofErr w:type="spellEnd"/>
            <w:r>
              <w:rPr>
                <w:rFonts w:eastAsia="MS Mincho"/>
                <w:lang w:eastAsia="ja-JP"/>
              </w:rPr>
              <w:t xml:space="preserve">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61239A89"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4016C915" w:rsidR="001C2FDB" w:rsidRDefault="001C2FDB" w:rsidP="001C2FDB">
            <w:r>
              <w:t xml:space="preserve">In RRC_CONNECTED mode, any UE behaviour should be under control of the </w:t>
            </w:r>
            <w:proofErr w:type="spellStart"/>
            <w:r w:rsidR="000A13EC">
              <w:t>Gnb</w:t>
            </w:r>
            <w:proofErr w:type="spellEnd"/>
            <w:r>
              <w:t xml:space="preserve">. It would create risk of instability of the TA control loop if the UE is performing autonomous adjustments of </w:t>
            </w:r>
            <w:proofErr w:type="gramStart"/>
            <w:r>
              <w:t>its</w:t>
            </w:r>
            <w:proofErr w:type="gramEnd"/>
            <w:r>
              <w:t xml:space="preserve"> transmit time without the </w:t>
            </w:r>
            <w:proofErr w:type="spellStart"/>
            <w:r w:rsidR="000A13EC">
              <w:t>Gnb</w:t>
            </w:r>
            <w:proofErr w:type="spellEnd"/>
            <w:r>
              <w:t xml:space="preserve"> knowing the exact time and amount the UE performed the auto-compensation. If this is not the case, the </w:t>
            </w:r>
            <w:proofErr w:type="spellStart"/>
            <w:r w:rsidR="000A13EC">
              <w:t>Gnb</w:t>
            </w:r>
            <w:proofErr w:type="spellEnd"/>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/Msg3 would be seen as maintenance). If UE loses time synchronization to the system, it should consider its time advance to not be aligned anymore, and a RACH procedure is needed for recovery.</w:t>
            </w:r>
          </w:p>
        </w:tc>
      </w:tr>
    </w:tbl>
    <w:p w14:paraId="2A829070" w14:textId="77777777" w:rsidR="00776631" w:rsidRDefault="00776631" w:rsidP="00776631"/>
    <w:p w14:paraId="289F80B0" w14:textId="77777777" w:rsidR="00B100C3" w:rsidRDefault="00B100C3" w:rsidP="00B100C3">
      <w:pPr>
        <w:pStyle w:val="30"/>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2720351F" w14:textId="28DE7611" w:rsidR="004C2AC6" w:rsidRPr="004C2AC6" w:rsidRDefault="004C2AC6" w:rsidP="004C2AC6">
      <w:pPr>
        <w:rPr>
          <w:lang w:eastAsia="x-none"/>
        </w:rPr>
      </w:pPr>
      <w:r>
        <w:rPr>
          <w:lang w:eastAsia="x-none"/>
        </w:rPr>
        <w:t xml:space="preserve">During the </w:t>
      </w:r>
      <w:r w:rsidR="00C11BDB">
        <w:rPr>
          <w:lang w:eastAsia="x-none"/>
        </w:rPr>
        <w:t xml:space="preserve">last </w:t>
      </w:r>
      <w:r>
        <w:rPr>
          <w:lang w:eastAsia="x-none"/>
        </w:rPr>
        <w:t xml:space="preserve">GTW </w:t>
      </w:r>
      <w:r w:rsidR="00C11BDB">
        <w:rPr>
          <w:lang w:eastAsia="x-none"/>
        </w:rPr>
        <w:t xml:space="preserve">online </w:t>
      </w:r>
      <w:r>
        <w:rPr>
          <w:lang w:eastAsia="x-none"/>
        </w:rPr>
        <w:t>session, the</w:t>
      </w:r>
      <w:r w:rsidRPr="004C2AC6">
        <w:rPr>
          <w:lang w:eastAsia="x-none"/>
        </w:rPr>
        <w:t xml:space="preserve"> following</w:t>
      </w:r>
      <w:r>
        <w:rPr>
          <w:lang w:eastAsia="x-none"/>
        </w:rPr>
        <w:t xml:space="preserve"> agreement was made:</w:t>
      </w:r>
    </w:p>
    <w:p w14:paraId="188F068E" w14:textId="77777777" w:rsidR="004C2AC6" w:rsidRDefault="004C2AC6" w:rsidP="004C2AC6">
      <w:pPr>
        <w:rPr>
          <w:lang w:eastAsia="x-none"/>
        </w:rPr>
      </w:pPr>
      <w:r w:rsidRPr="00C2008E">
        <w:rPr>
          <w:highlight w:val="green"/>
          <w:lang w:eastAsia="x-none"/>
        </w:rPr>
        <w:t>Agreement:</w:t>
      </w:r>
    </w:p>
    <w:p w14:paraId="41FB4144" w14:textId="77777777" w:rsidR="004C2AC6" w:rsidRPr="004C2AC6" w:rsidRDefault="004C2AC6" w:rsidP="004C2AC6">
      <w:pPr>
        <w:rPr>
          <w:b/>
          <w:lang w:eastAsia="x-none"/>
        </w:rPr>
      </w:pPr>
      <w:r w:rsidRPr="004C2AC6">
        <w:rPr>
          <w:b/>
          <w:lang w:eastAsia="x-none"/>
        </w:rPr>
        <w:t>An NTN UE in RRC_CONNECTED state is required to support UE specific TA calculation based at least on its GNSS-acquired position and the serving satellite ephemeris.</w:t>
      </w:r>
    </w:p>
    <w:p w14:paraId="5F0392B6" w14:textId="77777777" w:rsidR="004C2AC6" w:rsidRPr="004C2AC6" w:rsidRDefault="004C2AC6" w:rsidP="004C2AC6">
      <w:pPr>
        <w:rPr>
          <w:b/>
          <w:lang w:eastAsia="x-none"/>
        </w:rPr>
      </w:pPr>
      <w:r w:rsidRPr="004C2AC6">
        <w:rPr>
          <w:b/>
          <w:lang w:eastAsia="x-none"/>
        </w:rPr>
        <w:t>FFS: Operation of closed loop and open loop TA control</w:t>
      </w:r>
    </w:p>
    <w:p w14:paraId="6D426EBF" w14:textId="77777777" w:rsidR="00B100C3" w:rsidRPr="004C2AC6" w:rsidRDefault="00B100C3" w:rsidP="00776631"/>
    <w:p w14:paraId="6DEBE928" w14:textId="77777777" w:rsidR="00945397" w:rsidRDefault="00945397" w:rsidP="00945397">
      <w:pPr>
        <w:pStyle w:val="2"/>
        <w:rPr>
          <w:lang w:val="en-US"/>
        </w:rPr>
      </w:pPr>
      <w:bookmarkStart w:id="26" w:name="_Toc62466226"/>
      <w:r w:rsidRPr="00902581">
        <w:rPr>
          <w:lang w:val="en-US"/>
        </w:rPr>
        <w:t>Issue#2</w:t>
      </w:r>
      <w:r>
        <w:rPr>
          <w:lang w:val="en-US"/>
        </w:rPr>
        <w:t>-2: TA maintenance</w:t>
      </w:r>
      <w:bookmarkEnd w:id="2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proofErr w:type="gramStart"/>
      <w:r w:rsidRPr="003C3A8D">
        <w:rPr>
          <w:lang w:val="en-US"/>
        </w:rPr>
        <w:t>RAN1 to provide more details about open-loop and closed-loop control.</w:t>
      </w:r>
      <w:proofErr w:type="gramEnd"/>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6"/>
              <w:ind w:left="420"/>
              <w:rPr>
                <w:rFonts w:eastAsia="宋体"/>
              </w:rPr>
            </w:pPr>
            <w:r w:rsidRPr="00943F9F">
              <w:rPr>
                <w:rFonts w:eastAsia="宋体"/>
                <w:noProof/>
                <w:position w:val="-36"/>
              </w:rPr>
              <w:object w:dxaOrig="8585" w:dyaOrig="842" w14:anchorId="01972C0A">
                <v:shape id="_x0000_i1030" type="#_x0000_t75" alt="" style="width:5in;height:35.55pt;mso-width-percent:0;mso-height-percent:0;mso-width-percent:0;mso-height-percent:0" o:ole="">
                  <v:imagedata r:id="rId54" o:title=""/>
                </v:shape>
                <o:OLEObject Type="Embed" ProgID="Equation.3" ShapeID="_x0000_i1030" DrawAspect="Content" ObjectID="_1673695134" r:id="rId55"/>
              </w:object>
            </w:r>
          </w:p>
          <w:p w14:paraId="3F8668AE" w14:textId="77777777" w:rsidR="00091473" w:rsidRPr="00943F9F" w:rsidRDefault="00091473" w:rsidP="00DD2D6A">
            <w:pPr>
              <w:pStyle w:val="af6"/>
              <w:ind w:left="420"/>
              <w:rPr>
                <w:rFonts w:eastAsia="宋体"/>
                <w:iCs/>
              </w:rPr>
            </w:pPr>
            <w:r w:rsidRPr="00943F9F">
              <w:rPr>
                <w:rFonts w:eastAsia="宋体" w:hint="eastAsia"/>
                <w:iCs/>
              </w:rPr>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31" type="#_x0000_t75" alt="" style="width:36pt;height:18.7pt;mso-width-percent:0;mso-height-percent:0;mso-width-percent:0;mso-height-percent:0" o:ole="">
                  <v:imagedata r:id="rId56" o:title=""/>
                </v:shape>
                <o:OLEObject Type="Embed" ProgID="Equation.3" ShapeID="_x0000_i1031" DrawAspect="Content" ObjectID="_1673695135" r:id="rId57"/>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9C06F2"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32" type="#_x0000_t75" alt="" style="width:96.6pt;height:18.25pt;mso-width-percent:0;mso-height-percent:0;mso-width-percent:0;mso-height-percent:0" o:ole="">
                  <v:imagedata r:id="rId58" o:title=""/>
                </v:shape>
                <o:OLEObject Type="Embed" ProgID="Equation.3" ShapeID="_x0000_i1032" DrawAspect="Content" ObjectID="_1673695136" r:id="rId59"/>
              </w:object>
            </w:r>
            <w:r w:rsidR="00091473" w:rsidRPr="00943F9F">
              <w:rPr>
                <w:rFonts w:eastAsia="宋体" w:hint="eastAsia"/>
                <w:iCs/>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 TA command based closed-loop adjustment, where </w:t>
            </w:r>
            <w:r w:rsidRPr="00943F9F">
              <w:rPr>
                <w:rFonts w:eastAsia="宋体" w:hint="eastAsia"/>
                <w:iCs/>
                <w:noProof/>
                <w:position w:val="-10"/>
              </w:rPr>
              <w:object w:dxaOrig="1495" w:dyaOrig="310" w14:anchorId="313AA55B">
                <v:shape id="_x0000_i1033" type="#_x0000_t75" alt="" style="width:75.65pt;height:15.95pt;mso-width-percent:0;mso-height-percent:0;mso-width-percent:0;mso-height-percent:0" o:ole="">
                  <v:imagedata r:id="rId60" o:title=""/>
                </v:shape>
                <o:OLEObject Type="Embed" ProgID="Equation.3" ShapeID="_x0000_i1033" DrawAspect="Content" ObjectID="_1673695137" r:id="rId61"/>
              </w:object>
            </w:r>
            <w:r w:rsidR="00091473" w:rsidRPr="00943F9F">
              <w:rPr>
                <w:rFonts w:eastAsia="宋体"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9C06F2"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9C06F2"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7087207D">
                        <v:shape id="_x0000_i1034" type="#_x0000_t75" alt="" style="width:10.95pt;height:20.5pt;mso-width-percent:0;mso-height-percent:0;mso-width-percent:0;mso-height-percent:0" o:ole="">
                          <v:imagedata r:id="rId62" o:title=""/>
                        </v:shape>
                        <o:OLEObject Type="Embed" ProgID="Equation.3" ShapeID="_x0000_i1034" DrawAspect="Content" ObjectID="_1673695138" r:id="rId63"/>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9C06F2"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6C2AF497" w:rsidR="002E557F" w:rsidRPr="002E557F" w:rsidRDefault="009C06F2"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w:t>
            </w:r>
            <w:proofErr w:type="spellStart"/>
            <w:r w:rsidR="000A13EC" w:rsidRPr="002E557F">
              <w:rPr>
                <w:bCs/>
                <w:lang w:eastAsia="ko-KR"/>
              </w:rPr>
              <w:t>Gnb</w:t>
            </w:r>
            <w:proofErr w:type="spellEnd"/>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w:t>
            </w:r>
            <w:proofErr w:type="gramStart"/>
            <w:r w:rsidRPr="002E557F">
              <w:rPr>
                <w:iCs/>
                <w:lang w:eastAsia="zh-CN"/>
              </w:rPr>
              <w:t>is</w:t>
            </w:r>
            <w:proofErr w:type="gramEnd"/>
            <w:r w:rsidRPr="002E557F">
              <w:rPr>
                <w:iCs/>
                <w:lang w:eastAsia="zh-CN"/>
              </w:rPr>
              <w:t xml:space="preserve">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6DAAC5E3" w:rsidR="00091473" w:rsidRDefault="00091473" w:rsidP="00DD2D6A">
            <w:r w:rsidRPr="00680B98">
              <w:rPr>
                <w:b/>
              </w:rPr>
              <w:t>Proposal 8</w:t>
            </w:r>
            <w:r>
              <w:t xml:space="preserve">: Timing drift rate is needed for tracking the variation of common TA and reduce the </w:t>
            </w:r>
            <w:r w:rsidR="000A13EC">
              <w:pgNum/>
            </w:r>
            <w:proofErr w:type="spellStart"/>
            <w:r w:rsidR="000A13EC">
              <w:t>ignalling</w:t>
            </w:r>
            <w:proofErr w:type="spellEnd"/>
            <w:r>
              <w:t xml:space="preserve"> overhead of TAC.</w:t>
            </w:r>
          </w:p>
          <w:p w14:paraId="7A2B2D86" w14:textId="1E4D3ED3" w:rsidR="00091473" w:rsidRPr="008A15BE" w:rsidRDefault="00091473" w:rsidP="00DD2D6A">
            <w:r w:rsidRPr="00680B98">
              <w:rPr>
                <w:b/>
              </w:rPr>
              <w:t>Proposal 9</w:t>
            </w:r>
            <w:r>
              <w:t xml:space="preserve">: The common timing drift rate is indicated by the </w:t>
            </w:r>
            <w:proofErr w:type="spellStart"/>
            <w:r w:rsidR="000A13EC">
              <w:t>Gnb</w:t>
            </w:r>
            <w:proofErr w:type="spellEnd"/>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proofErr w:type="gramStart"/>
            <w:r w:rsidRPr="00CA556F">
              <w:rPr>
                <w:rFonts w:eastAsia="Calibri"/>
                <w:bCs/>
                <w:lang w:val="en-US"/>
              </w:rPr>
              <w:t>:</w:t>
            </w:r>
            <w:proofErr w:type="gramEnd"/>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ne</w:t>
            </w:r>
            <w:proofErr w:type="spellStart"/>
            <w:r w:rsidRPr="00CA556F">
              <w:rPr>
                <w:rFonts w:eastAsia="Calibri"/>
                <w:bCs/>
                <w:lang w:val="en-US"/>
              </w:rPr>
              <w:t>twork</w:t>
            </w:r>
            <w:proofErr w:type="spellEnd"/>
            <w:r w:rsidRPr="00CA556F">
              <w:rPr>
                <w:rFonts w:eastAsia="Calibri"/>
                <w:bCs/>
                <w:lang w:val="en-US"/>
              </w:rPr>
              <w:t>-controlled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21A39D16" w:rsidR="00091473" w:rsidRPr="00385E4C" w:rsidRDefault="00091473" w:rsidP="00DD2D6A">
            <w:r>
              <w:t>O</w:t>
            </w:r>
            <w:r w:rsidRPr="00CC2FEF">
              <w:t xml:space="preserve">bservation 1: Closed-loop timing control via MAC-CE is still needed for </w:t>
            </w:r>
            <w:proofErr w:type="spellStart"/>
            <w:r w:rsidRPr="00CC2FEF">
              <w:t>U</w:t>
            </w:r>
            <w:r w:rsidR="000A13EC" w:rsidRPr="00CC2FEF">
              <w:t>e</w:t>
            </w:r>
            <w:r w:rsidRPr="00CC2FEF">
              <w:t>s</w:t>
            </w:r>
            <w:proofErr w:type="spellEnd"/>
            <w:r w:rsidRPr="00CC2FEF">
              <w:t xml:space="preserve">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proofErr w:type="spellStart"/>
            <w:r w:rsidRPr="00CC2FEF">
              <w:rPr>
                <w:bCs/>
              </w:rPr>
              <w:t>MediaTek</w:t>
            </w:r>
            <w:proofErr w:type="spellEnd"/>
            <w:r w:rsidRPr="00CC2FEF">
              <w:rPr>
                <w:bCs/>
              </w:rPr>
              <w:t xml:space="preserve">, </w:t>
            </w:r>
            <w:proofErr w:type="spellStart"/>
            <w:r w:rsidRPr="00CC2FEF">
              <w:rPr>
                <w:bCs/>
              </w:rPr>
              <w:t>Eutelsat</w:t>
            </w:r>
            <w:proofErr w:type="spellEnd"/>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2821CA04" w:rsidR="00091473" w:rsidRPr="00543172" w:rsidRDefault="00091473" w:rsidP="00DD2D6A">
            <w:r w:rsidRPr="00831424">
              <w:t xml:space="preserve">Proposal 4: Connect UE shall rely on its capability for track UE-specific TA variation on the service link. </w:t>
            </w:r>
            <w:proofErr w:type="spellStart"/>
            <w:r w:rsidR="000A13EC" w:rsidRPr="00831424">
              <w:t>Gnb</w:t>
            </w:r>
            <w:proofErr w:type="spell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proofErr w:type="spellStart"/>
            <w:r w:rsidRPr="008C6953">
              <w:rPr>
                <w:bCs/>
              </w:rPr>
              <w:t>Xiaomi</w:t>
            </w:r>
            <w:proofErr w:type="spellEnd"/>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lastRenderedPageBreak/>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16A86796"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proofErr w:type="spellStart"/>
            <w:r w:rsidR="000A13EC">
              <w:t>Gnb</w:t>
            </w:r>
            <w:proofErr w:type="spellEnd"/>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2AA2A8F6" w:rsidR="00091473" w:rsidRDefault="000A13EC" w:rsidP="00DD2D6A">
            <w:pPr>
              <w:rPr>
                <w:bCs/>
              </w:rPr>
            </w:pPr>
            <w:r>
              <w:rPr>
                <w:bCs/>
              </w:rPr>
              <w:t>V</w:t>
            </w:r>
            <w:r w:rsidR="00091473">
              <w:rPr>
                <w:bCs/>
              </w:rPr>
              <w:t>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41C7AB8F" w:rsidR="00091473" w:rsidRDefault="00091473" w:rsidP="00DD2D6A">
            <w:r>
              <w:t xml:space="preserve">Observation 2: The </w:t>
            </w:r>
            <w:proofErr w:type="spellStart"/>
            <w:r w:rsidR="000A13EC">
              <w:t>Gnb</w:t>
            </w:r>
            <w:proofErr w:type="spellEnd"/>
            <w:r>
              <w:t xml:space="preserve">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329A34A2" w:rsidR="00091473" w:rsidRDefault="00091473" w:rsidP="00DD2D6A">
            <w:r>
              <w:t xml:space="preserve">Proposal 5: The </w:t>
            </w:r>
            <w:proofErr w:type="spellStart"/>
            <w:r w:rsidR="000A13EC">
              <w:t>Gnb</w:t>
            </w:r>
            <w:proofErr w:type="spellEnd"/>
            <w:r>
              <w:t xml:space="preserve"> signals common TA drift rate to enable autonomous TA update at UE. </w:t>
            </w:r>
          </w:p>
          <w:p w14:paraId="2238ED42" w14:textId="6D8B9B14" w:rsidR="00091473" w:rsidRDefault="00091473" w:rsidP="00DD2D6A">
            <w:r>
              <w:t xml:space="preserve">Proposal 6: The </w:t>
            </w:r>
            <w:proofErr w:type="spellStart"/>
            <w:r w:rsidR="000A13EC">
              <w:t>Gnb</w:t>
            </w:r>
            <w:proofErr w:type="spellEnd"/>
            <w:r>
              <w:t xml:space="preserve"> can jointly signal common TA drift rate and Doppler shift such as the UE derives Doppler shift from common TA drift rate </w:t>
            </w:r>
            <w:r w:rsidR="000A13EC">
              <w:pgNum/>
            </w:r>
            <w:proofErr w:type="spellStart"/>
            <w:r w:rsidR="000A13EC">
              <w:t>ignallin</w:t>
            </w:r>
            <w:proofErr w:type="spellEnd"/>
            <w:r>
              <w:t xml:space="preserve"> by </w:t>
            </w:r>
            <w:proofErr w:type="spellStart"/>
            <w:r w:rsidR="000A13EC">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14:paraId="531B1A9C" w14:textId="6AD5632D" w:rsidR="00B655EC" w:rsidRDefault="00B655EC" w:rsidP="00DD2D6A">
            <w:r w:rsidRPr="00B655EC">
              <w:t xml:space="preserve">Proposal 7: </w:t>
            </w:r>
            <w:proofErr w:type="spellStart"/>
            <w:r w:rsidR="000A13EC" w:rsidRPr="00B655EC">
              <w:t>Gnb</w:t>
            </w:r>
            <w:proofErr w:type="spellEnd"/>
            <w:r w:rsidRPr="00B655EC">
              <w:t xml:space="preserve"> should provide the set of instructions to refine the TA estimated by the UE for better control of the </w:t>
            </w:r>
            <w:proofErr w:type="spellStart"/>
            <w:r w:rsidR="000A13EC" w:rsidRPr="00B655EC">
              <w:t>Gnb</w:t>
            </w:r>
            <w:proofErr w:type="spellEnd"/>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In connected mode, combination of open and closed loop TA update should be adopted. New TA value update equation will be</w:t>
            </w:r>
            <w:proofErr w:type="gramStart"/>
            <w:r>
              <w:rPr>
                <w:iCs/>
                <w:color w:val="000000"/>
                <w:lang w:eastAsia="x-none"/>
              </w:rPr>
              <w:t xml:space="preserve">, </w:t>
            </w:r>
            <m:oMath>
              <m:r>
                <w:rPr>
                  <w:rFonts w:ascii="Cambria Math" w:eastAsia="宋体" w:hAnsi="Cambria Math"/>
                  <w:color w:val="000000"/>
                  <w:lang w:eastAsia="x-none"/>
                </w:rPr>
                <m:t>=</m:t>
              </m:r>
              <w:proofErr w:type="gramEnd"/>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27465DDB"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w:t>
            </w:r>
            <w:proofErr w:type="spellStart"/>
            <w:r w:rsidR="000A13EC">
              <w:rPr>
                <w:color w:val="000000"/>
                <w:lang w:eastAsia="x-none"/>
              </w:rPr>
              <w:t>Gnb</w:t>
            </w:r>
            <w:proofErr w:type="spellEnd"/>
            <w:r>
              <w:rPr>
                <w:color w:val="000000"/>
                <w:lang w:eastAsia="x-none"/>
              </w:rPr>
              <w:t>.</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27" w:name="_Toc62466227"/>
      <w:r w:rsidRPr="00902581">
        <w:t>Company views</w:t>
      </w:r>
      <w:bookmarkEnd w:id="2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sidRPr="006D5D07">
        <w:rPr>
          <w:lang w:val="en-US"/>
        </w:rPr>
        <w:t>( i.e</w:t>
      </w:r>
      <w:proofErr w:type="gramEnd"/>
      <w:r w:rsidR="006D5D07" w:rsidRPr="006D5D07">
        <w:rPr>
          <w:lang w:val="en-US"/>
        </w:rPr>
        <w:t>.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36ED74BF"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w:t>
      </w:r>
      <w:r w:rsidR="000A13EC">
        <w:rPr>
          <w:lang w:val="en-US"/>
        </w:rPr>
        <w:t>d</w:t>
      </w:r>
      <w:r>
        <w:rPr>
          <w:lang w:val="en-US"/>
        </w:rPr>
        <w:t>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proofErr w:type="spellStart"/>
      <w:r w:rsidR="000A13EC">
        <w:rPr>
          <w:b/>
        </w:rPr>
        <w:t>Gnb</w:t>
      </w:r>
      <w:proofErr w:type="spellEnd"/>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 xml:space="preserve">hen the UE shall perform its TA update in </w:t>
      </w:r>
      <w:proofErr w:type="gramStart"/>
      <w:r w:rsidRPr="00BE3978">
        <w:rPr>
          <w:b/>
          <w:lang w:val="en-US"/>
        </w:rPr>
        <w:t>Connected</w:t>
      </w:r>
      <w:proofErr w:type="gramEnd"/>
      <w:r w:rsidRPr="00BE3978">
        <w:rPr>
          <w:b/>
          <w:lang w:val="en-US"/>
        </w:rPr>
        <w:t xml:space="preserve"> state?</w:t>
      </w:r>
    </w:p>
    <w:p w14:paraId="5D8C70BA" w14:textId="18E091E5"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proofErr w:type="spellStart"/>
      <w:r w:rsidR="000A13EC">
        <w:rPr>
          <w:b/>
        </w:rPr>
        <w:t>Gnb</w:t>
      </w:r>
      <w:proofErr w:type="spellEnd"/>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C1731EA" w:rsidR="00F41212" w:rsidRPr="00602313" w:rsidRDefault="00F41212" w:rsidP="00F41212">
      <w:pPr>
        <w:rPr>
          <w:lang w:val="en-US"/>
        </w:rPr>
      </w:pPr>
      <w:r>
        <w:t>For the update</w:t>
      </w:r>
      <w:r w:rsidR="008C0D32">
        <w:t xml:space="preserve"> </w:t>
      </w:r>
      <w:r>
        <w:t xml:space="preserve">of open loop component, many companies proposed that </w:t>
      </w:r>
      <w:proofErr w:type="spellStart"/>
      <w:r w:rsidR="000A13EC">
        <w:t>Gnb</w:t>
      </w:r>
      <w:proofErr w:type="spellEnd"/>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spellStart"/>
      <w:proofErr w:type="gramStart"/>
      <w:r w:rsidR="000F00F4" w:rsidRPr="008C6953">
        <w:rPr>
          <w:bCs/>
        </w:rPr>
        <w:t>Xiaomi</w:t>
      </w:r>
      <w:proofErr w:type="spellEnd"/>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3786EF0"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w:t>
      </w:r>
      <w:r w:rsidR="000A13EC">
        <w:t>d</w:t>
      </w:r>
      <w:r w:rsidR="00AD2A37">
        <w:t>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proofErr w:type="spellStart"/>
      <w:r w:rsidRPr="00CC2FEF">
        <w:rPr>
          <w:bCs/>
        </w:rPr>
        <w:t>MediaTek</w:t>
      </w:r>
      <w:proofErr w:type="spellEnd"/>
      <w:r w:rsidRPr="00CC2FEF">
        <w:rPr>
          <w:bCs/>
        </w:rPr>
        <w:t xml:space="preserve">, </w:t>
      </w:r>
      <w:proofErr w:type="spellStart"/>
      <w:r w:rsidRPr="00CC2FEF">
        <w:rPr>
          <w:bCs/>
        </w:rPr>
        <w:t>Eutelsat</w:t>
      </w:r>
      <w:proofErr w:type="spellEnd"/>
      <w:r>
        <w:rPr>
          <w:bCs/>
        </w:rPr>
        <w:t>]</w:t>
      </w:r>
      <w:r w:rsidR="00D62052">
        <w:rPr>
          <w:bCs/>
        </w:rPr>
        <w:t xml:space="preserve">.  </w:t>
      </w:r>
      <w:r w:rsidR="00695505">
        <w:rPr>
          <w:bCs/>
        </w:rPr>
        <w:t xml:space="preserve">Please refer to related </w:t>
      </w:r>
      <w:proofErr w:type="spellStart"/>
      <w:r w:rsidR="00695505">
        <w:rPr>
          <w:bCs/>
        </w:rPr>
        <w:t>T</w:t>
      </w:r>
      <w:r w:rsidR="000A13EC">
        <w:rPr>
          <w:bCs/>
        </w:rPr>
        <w:t>d</w:t>
      </w:r>
      <w:r w:rsidR="00695505">
        <w:rPr>
          <w:bCs/>
        </w:rPr>
        <w:t>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 xml:space="preserve">When the UE shall perform its TA update in </w:t>
      </w:r>
      <w:proofErr w:type="gramStart"/>
      <w:r w:rsidR="00602313" w:rsidRPr="00602313">
        <w:rPr>
          <w:b/>
        </w:rPr>
        <w:t>Connected</w:t>
      </w:r>
      <w:proofErr w:type="gramEnd"/>
      <w:r w:rsidR="00602313" w:rsidRPr="00602313">
        <w:rPr>
          <w:b/>
        </w:rPr>
        <w:t xml:space="preserve">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proofErr w:type="spellStart"/>
            <w:r>
              <w:rPr>
                <w:rFonts w:eastAsiaTheme="minorEastAsia"/>
                <w:bCs/>
                <w:lang w:eastAsia="zh-CN"/>
              </w:rPr>
              <w:t>MediaTek</w:t>
            </w:r>
            <w:proofErr w:type="spellEnd"/>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proofErr w:type="spellStart"/>
            <w:r>
              <w:rPr>
                <w:rFonts w:hint="eastAsia"/>
                <w:bCs/>
              </w:rPr>
              <w:t>Xiaomi</w:t>
            </w:r>
            <w:proofErr w:type="spellEnd"/>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65960406" w:rsidR="005119C2" w:rsidRPr="005119C2" w:rsidRDefault="000A13EC" w:rsidP="0020631D">
            <w:pPr>
              <w:rPr>
                <w:rFonts w:eastAsiaTheme="minorEastAsia"/>
                <w:bCs/>
                <w:lang w:eastAsia="zh-CN"/>
              </w:rPr>
            </w:pPr>
            <w:r>
              <w:rPr>
                <w:rFonts w:eastAsiaTheme="minorEastAsia"/>
                <w:bCs/>
                <w:lang w:eastAsia="zh-CN"/>
              </w:rPr>
              <w:t>V</w:t>
            </w:r>
            <w:r w:rsidR="005119C2">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53F57DB5" w:rsidR="00070A1A" w:rsidRDefault="00070A1A" w:rsidP="00070A1A">
            <w:r>
              <w:t xml:space="preserve">To further reduce </w:t>
            </w:r>
            <w:r w:rsidR="000A13EC">
              <w:pgNum/>
            </w:r>
            <w:proofErr w:type="spellStart"/>
            <w:r w:rsidR="000A13EC">
              <w:t>ignalling</w:t>
            </w:r>
            <w:proofErr w:type="spellEnd"/>
            <w:r>
              <w:t xml:space="preserve"> overhead, there are many ways. TA drift rate can be used to save MAC CE commands, e.g., considering only the closed control loop, sending 3 MAC </w:t>
            </w:r>
            <w:proofErr w:type="spellStart"/>
            <w:r>
              <w:t>C</w:t>
            </w:r>
            <w:r w:rsidR="000A13EC">
              <w:t>e</w:t>
            </w:r>
            <w:r>
              <w:t>s</w:t>
            </w:r>
            <w:proofErr w:type="spellEnd"/>
            <w:r>
              <w:t xml:space="preserve">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5EEB8A3"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 xml:space="preserve">Self </w:t>
            </w:r>
            <w:r w:rsidRPr="2F38DBE3">
              <w:rPr>
                <w:rFonts w:eastAsia="Times New Roman"/>
                <w:color w:val="000000" w:themeColor="text1"/>
                <w:sz w:val="22"/>
                <w:szCs w:val="22"/>
              </w:rPr>
              <w:lastRenderedPageBreak/>
              <w:t>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proofErr w:type="spellStart"/>
            <w:r w:rsidR="000A13EC" w:rsidRPr="2F38DBE3">
              <w:rPr>
                <w:rFonts w:eastAsia="Times New Roman"/>
                <w:color w:val="000000" w:themeColor="text1"/>
                <w:sz w:val="22"/>
                <w:szCs w:val="22"/>
              </w:rPr>
              <w:t>Gnb</w:t>
            </w:r>
            <w:proofErr w:type="spellEnd"/>
            <w:r w:rsidRPr="2F38DBE3">
              <w:rPr>
                <w:rFonts w:eastAsia="Times New Roman"/>
                <w:color w:val="000000" w:themeColor="text1"/>
                <w:sz w:val="22"/>
                <w:szCs w:val="22"/>
              </w:rPr>
              <w:t xml:space="preserve"> reference is a static point, and should be supported as well.</w:t>
            </w:r>
          </w:p>
        </w:tc>
      </w:tr>
    </w:tbl>
    <w:p w14:paraId="1FF963B3" w14:textId="77777777" w:rsidR="00514CDF" w:rsidRPr="00902581" w:rsidRDefault="00514CDF" w:rsidP="00514CDF">
      <w:pPr>
        <w:rPr>
          <w:lang w:val="en-US"/>
        </w:rPr>
      </w:pPr>
    </w:p>
    <w:p w14:paraId="3D728CDD" w14:textId="77777777" w:rsidR="008F48F2" w:rsidRPr="00053DA9" w:rsidRDefault="008F48F2" w:rsidP="003632A7"/>
    <w:p w14:paraId="6E92D505" w14:textId="77777777" w:rsidR="00575C66" w:rsidRPr="00053DA9" w:rsidRDefault="00E7552A" w:rsidP="00053DA9">
      <w:pPr>
        <w:pStyle w:val="af6"/>
        <w:numPr>
          <w:ilvl w:val="0"/>
          <w:numId w:val="45"/>
        </w:numPr>
        <w:rPr>
          <w:b/>
          <w:sz w:val="28"/>
          <w:lang w:val="en-US"/>
        </w:rPr>
      </w:pPr>
      <w:bookmarkStart w:id="28" w:name="_Toc62466228"/>
      <w:r w:rsidRPr="00053DA9">
        <w:rPr>
          <w:b/>
          <w:sz w:val="28"/>
          <w:lang w:val="en-US"/>
        </w:rPr>
        <w:t xml:space="preserve">Update of TA component controlled by </w:t>
      </w:r>
      <w:r w:rsidR="00575C66" w:rsidRPr="00053DA9">
        <w:rPr>
          <w:b/>
          <w:sz w:val="28"/>
          <w:lang w:val="en-US"/>
        </w:rPr>
        <w:t>Closed loop</w:t>
      </w:r>
      <w:bookmarkEnd w:id="28"/>
      <w:r w:rsidR="00575C66" w:rsidRPr="00053DA9">
        <w:rPr>
          <w:b/>
          <w:sz w:val="28"/>
          <w:lang w:val="en-US"/>
        </w:rPr>
        <w:t xml:space="preserve"> </w:t>
      </w:r>
    </w:p>
    <w:p w14:paraId="12031FC0" w14:textId="35F58902" w:rsidR="00652FB4" w:rsidRDefault="00652FB4" w:rsidP="00575C66">
      <w:pPr>
        <w:rPr>
          <w:lang w:val="en-US"/>
        </w:rPr>
      </w:pPr>
      <w:r>
        <w:rPr>
          <w:lang w:val="en-US"/>
        </w:rPr>
        <w:t xml:space="preserve">If proposal </w:t>
      </w:r>
      <w:proofErr w:type="gramStart"/>
      <w:r w:rsidR="00B95514">
        <w:rPr>
          <w:lang w:val="en-US"/>
        </w:rPr>
        <w:t>on  issue</w:t>
      </w:r>
      <w:proofErr w:type="gramEnd"/>
      <w:r w:rsidR="00B95514">
        <w:rPr>
          <w:lang w:val="en-US"/>
        </w:rPr>
        <w:t>#1-1</w:t>
      </w:r>
      <w:r>
        <w:rPr>
          <w:lang w:val="en-US"/>
        </w:rPr>
        <w:t xml:space="preserve"> </w:t>
      </w:r>
      <w:r w:rsidR="000150B1">
        <w:rPr>
          <w:lang w:val="en-US"/>
        </w:rPr>
        <w:t>t</w:t>
      </w:r>
      <w:r w:rsidRPr="008F05FF">
        <w: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02BC44E2"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proofErr w:type="spellStart"/>
      <w:r w:rsidR="000A13EC" w:rsidRPr="00BE3978">
        <w:rPr>
          <w:lang w:val="en-US"/>
        </w:rPr>
        <w:t>Gnb</w:t>
      </w:r>
      <w:proofErr w:type="spellEnd"/>
      <w:r w:rsidRPr="00BE3978">
        <w:rPr>
          <w:lang w:val="en-US"/>
        </w:rPr>
        <w:t xml:space="preserve"> requires uplink transmission from the UE to adjust timing advance. Uplink transmissions allow the </w:t>
      </w:r>
      <w:proofErr w:type="spellStart"/>
      <w:r w:rsidR="000A13EC" w:rsidRPr="00BE3978">
        <w:rPr>
          <w:lang w:val="en-US"/>
        </w:rPr>
        <w:t>Gnb</w:t>
      </w:r>
      <w:proofErr w:type="spellEnd"/>
      <w:r w:rsidRPr="00BE3978">
        <w:rPr>
          <w:lang w:val="en-US"/>
        </w:rPr>
        <w:t xml:space="preserve"> to measure the existing timing and accordingly determine whether or not any adjustment is required. Depending on </w:t>
      </w:r>
      <w:proofErr w:type="spellStart"/>
      <w:r w:rsidR="000A13EC" w:rsidRPr="00BE3978">
        <w:rPr>
          <w:lang w:val="en-US"/>
        </w:rPr>
        <w:t>Gnb</w:t>
      </w:r>
      <w:proofErr w:type="spellEnd"/>
      <w:r w:rsidRPr="00BE3978">
        <w:rPr>
          <w:lang w:val="en-US"/>
        </w:rPr>
        <w:t xml:space="preserve"> implementation, an event driven TAC may be sent when the uplink time error exceeds a specific threshold or the </w:t>
      </w:r>
      <w:proofErr w:type="spellStart"/>
      <w:r w:rsidR="000A13EC" w:rsidRPr="00BE3978">
        <w:rPr>
          <w:lang w:val="en-US"/>
        </w:rPr>
        <w:t>Gnb</w:t>
      </w:r>
      <w:proofErr w:type="spellEnd"/>
      <w:r w:rsidRPr="00BE3978">
        <w:rPr>
          <w:lang w:val="en-US"/>
        </w:rPr>
        <w:t xml:space="preserve">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w:t>
      </w:r>
      <w:proofErr w:type="spellStart"/>
      <w:r w:rsidR="000A13EC" w:rsidRPr="00BE3978">
        <w:rPr>
          <w:lang w:val="en-US"/>
        </w:rPr>
        <w:t>Gnb</w:t>
      </w:r>
      <w:proofErr w:type="spellEnd"/>
      <w:r w:rsidRPr="00BE3978">
        <w:rPr>
          <w:lang w:val="en-US"/>
        </w:rPr>
        <w:t xml:space="preserve">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w:t>
      </w:r>
      <w:proofErr w:type="spellStart"/>
      <w:r w:rsidR="000A13EC" w:rsidRPr="00BE3978">
        <w:rPr>
          <w:lang w:val="en-US"/>
        </w:rPr>
        <w:t>Gnb</w:t>
      </w:r>
      <w:proofErr w:type="spellEnd"/>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for TA component updated based on closed loop</w:t>
      </w:r>
      <w:proofErr w:type="gramStart"/>
      <w:r w:rsidR="009F3B46">
        <w:rPr>
          <w:lang w:val="en-US"/>
        </w:rPr>
        <w:t xml:space="preserve">: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548BAA68"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 xml:space="preserve">controls </w:t>
      </w:r>
      <w:r w:rsidRPr="00207670">
        <w:rPr>
          <w:lang w:val="en-US"/>
        </w:rPr>
        <w:t xml:space="preserve"> </w:t>
      </w:r>
      <w:r>
        <w:rPr>
          <w:lang w:val="en-US"/>
        </w:rPr>
        <w:t>the</w:t>
      </w:r>
      <w:proofErr w:type="gramEnd"/>
      <w:r>
        <w:rPr>
          <w:lang w:val="en-US"/>
        </w:rPr>
        <w:t xml:space="preserv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424636D8"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sidR="00181C1A">
        <w:rPr>
          <w:lang w:val="en-US"/>
        </w:rPr>
        <w:t>/</w:t>
      </w:r>
      <w:proofErr w:type="spellStart"/>
      <w:r w:rsidR="00181C1A">
        <w:rPr>
          <w:lang w:val="en-US"/>
        </w:rPr>
        <w:t>msgB</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9C06F2"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48F90FD8">
                <v:shape id="_x0000_i1035" type="#_x0000_t75" alt="" style="width:14.15pt;height:14.15pt;mso-width-percent:0;mso-height-percent:0;mso-width-percent:0;mso-height-percent:0" o:ole="">
                  <v:imagedata r:id="rId64" o:title=""/>
                </v:shape>
                <o:OLEObject Type="Embed" ProgID="Equation.3" ShapeID="_x0000_i1035" DrawAspect="Content" ObjectID="_1673695139" r:id="rId65"/>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9C06F2"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837"/>
        <w:gridCol w:w="8018"/>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lastRenderedPageBreak/>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4653BC86"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w:t>
            </w:r>
            <w:proofErr w:type="gramStart"/>
            <w:r>
              <w:rPr>
                <w:rFonts w:eastAsia="MS Mincho"/>
                <w:lang w:eastAsia="ja-JP"/>
              </w:rPr>
              <w:t xml:space="preserve">considering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t>
            </w:r>
            <w:r w:rsidR="000A13EC">
              <w:rPr>
                <w:rFonts w:eastAsia="MS Mincho"/>
                <w:lang w:eastAsia="ja-JP"/>
              </w:rPr>
              <w:t>W</w:t>
            </w:r>
            <w:r>
              <w:rPr>
                <w:rFonts w:eastAsia="MS Mincho"/>
                <w:lang w:eastAsia="ja-JP"/>
              </w:rPr>
              <w:t>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proofErr w:type="spellStart"/>
            <w:r w:rsidRPr="00F8676F">
              <w:rPr>
                <w:rFonts w:eastAsiaTheme="minorHAnsi"/>
                <w:bCs/>
                <w:sz w:val="22"/>
                <w:szCs w:val="22"/>
                <w:lang w:val="en-US"/>
              </w:rPr>
              <w:t>Xiaomi</w:t>
            </w:r>
            <w:proofErr w:type="spellEnd"/>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27379301" w:rsidR="005119C2" w:rsidRPr="00F8676F" w:rsidRDefault="000A13EC" w:rsidP="005119C2">
            <w:pPr>
              <w:rPr>
                <w:rFonts w:eastAsiaTheme="minorHAnsi"/>
                <w:bCs/>
                <w:sz w:val="22"/>
                <w:szCs w:val="22"/>
                <w:lang w:val="en-US"/>
              </w:rPr>
            </w:pPr>
            <w:r>
              <w:rPr>
                <w:rFonts w:eastAsiaTheme="minorEastAsia"/>
                <w:lang w:eastAsia="zh-CN"/>
              </w:rPr>
              <w:t>V</w:t>
            </w:r>
            <w:r w:rsidR="005119C2">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247FC1" w:rsidRDefault="00F11381" w:rsidP="00247FC1">
      <w:pPr>
        <w:pStyle w:val="af6"/>
        <w:numPr>
          <w:ilvl w:val="0"/>
          <w:numId w:val="45"/>
        </w:numPr>
        <w:rPr>
          <w:b/>
          <w:sz w:val="28"/>
        </w:rPr>
      </w:pPr>
      <w:bookmarkStart w:id="29" w:name="_Toc62466229"/>
      <w:r w:rsidRPr="00247FC1">
        <w:rPr>
          <w:b/>
          <w:sz w:val="28"/>
        </w:rPr>
        <w:t>Update of TA component controlled by open loop</w:t>
      </w:r>
      <w:bookmarkEnd w:id="29"/>
      <w:r w:rsidRPr="00247FC1">
        <w:rPr>
          <w:b/>
          <w:sz w:val="28"/>
        </w:rPr>
        <w:t xml:space="preserve"> </w:t>
      </w:r>
    </w:p>
    <w:p w14:paraId="42DE0061" w14:textId="553F855C" w:rsidR="00D13848" w:rsidRDefault="00B95514" w:rsidP="00D13848">
      <w:pPr>
        <w:rPr>
          <w:lang w:val="en-US"/>
        </w:rPr>
      </w:pPr>
      <w:r>
        <w:rPr>
          <w:lang w:val="en-US"/>
        </w:rPr>
        <w:t>If proposal on</w:t>
      </w:r>
      <w:r w:rsidR="00D13848">
        <w:rPr>
          <w:lang w:val="en-US"/>
        </w:rPr>
        <w:t xml:space="preserve"> issue#1-1 </w:t>
      </w:r>
      <w:r w:rsidR="000150B1">
        <w:rPr>
          <w:lang w:val="en-US"/>
        </w:rPr>
        <w:t>t</w:t>
      </w:r>
      <w:r w:rsidR="00D13848" w:rsidRPr="008F05FF">
        <w:t>he Timing Advance applied by an NR NTN UE is given by</w:t>
      </w:r>
      <w:r w:rsidR="00D13848">
        <w:rPr>
          <w:b/>
        </w:rPr>
        <w:t>:</w:t>
      </w:r>
      <w:r w:rsidR="00D13848"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58DBE7A9" w:rsidR="00D13848" w:rsidRPr="00FE792C" w:rsidRDefault="00034B5C" w:rsidP="00D13848">
      <w:pPr>
        <w:rPr>
          <w:b/>
        </w:rPr>
      </w:pPr>
      <w:r>
        <w:rPr>
          <w:lang w:val="en-US"/>
        </w:rPr>
        <w:t>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5EE98E13"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r w:rsidR="00A2213A">
        <w:rPr>
          <w:lang w:val="en-US"/>
        </w:rPr>
        <w:t>contributions</w:t>
      </w:r>
      <w:r>
        <w:rPr>
          <w:lang w:val="en-US"/>
        </w:rPr>
        <w:t>:</w:t>
      </w:r>
    </w:p>
    <w:p w14:paraId="64BD1B93" w14:textId="1A0F529A" w:rsidR="003470FE" w:rsidRPr="00B64CFA" w:rsidRDefault="003470FE" w:rsidP="00EE65B2">
      <w:pPr>
        <w:rPr>
          <w:b/>
          <w:lang w:val="fr-FR"/>
        </w:rPr>
      </w:pPr>
      <w:r w:rsidRPr="00B64CFA">
        <w:rPr>
          <w:b/>
          <w:lang w:val="fr-FR"/>
        </w:rPr>
        <w:t>Solution#1</w:t>
      </w:r>
      <w:r w:rsidR="000A13EC">
        <w:rPr>
          <w:b/>
          <w:lang w:val="fr-FR"/>
        </w:rPr>
        <w:t> </w:t>
      </w:r>
      <w:r w:rsidRPr="00B64CFA">
        <w:rPr>
          <w:b/>
          <w:lang w:val="fr-FR"/>
        </w:rPr>
        <w:t>:</w:t>
      </w:r>
    </w:p>
    <w:p w14:paraId="45D7CB11" w14:textId="77777777" w:rsidR="00981F4F" w:rsidRPr="00B64CFA" w:rsidRDefault="009C06F2"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9C06F2"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1452BD92" w:rsidR="006B584B" w:rsidRPr="00304FA2" w:rsidRDefault="009C06F2"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p>
    <w:p w14:paraId="360FAF35" w14:textId="43D22CA9" w:rsidR="006B584B" w:rsidRDefault="009C06F2"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common TA drift rate</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w:t>
      </w:r>
      <w:proofErr w:type="gramStart"/>
      <w:r w:rsidR="003470FE" w:rsidRPr="0049679A">
        <w:rPr>
          <w:rFonts w:ascii="Arial" w:hAnsi="Arial" w:cs="Arial"/>
          <w:b/>
        </w:rPr>
        <w:t>is</w:t>
      </w:r>
      <w:proofErr w:type="gramEnd"/>
      <w:r w:rsidR="003470FE" w:rsidRPr="0049679A">
        <w:rPr>
          <w:rFonts w:ascii="Arial" w:hAnsi="Arial" w:cs="Arial"/>
          <w:b/>
        </w:rPr>
        <w:t xml:space="preserve">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837"/>
        <w:gridCol w:w="8018"/>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 xml:space="preserve">based TA </w:t>
            </w:r>
            <w:proofErr w:type="gramStart"/>
            <w:r w:rsidR="00E449F5">
              <w:rPr>
                <w:rFonts w:eastAsiaTheme="minorEastAsia" w:hint="eastAsia"/>
                <w:lang w:eastAsia="zh-CN"/>
              </w:rPr>
              <w:t>calculation</w:t>
            </w:r>
            <w:r>
              <w:rPr>
                <w:rFonts w:eastAsiaTheme="minorEastAsia" w:hint="eastAsia"/>
                <w:lang w:eastAsia="zh-CN"/>
              </w:rPr>
              <w:t>,</w:t>
            </w:r>
            <w:proofErr w:type="gramEnd"/>
            <w:r>
              <w:rPr>
                <w:rFonts w:eastAsiaTheme="minorEastAsia" w:hint="eastAsia"/>
                <w:lang w:eastAsia="zh-CN"/>
              </w:rPr>
              <w:t xml:space="preserve">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394638C5" w:rsidR="00706CD2" w:rsidRPr="001B668C" w:rsidRDefault="00706CD2" w:rsidP="00706CD2">
            <w:r w:rsidRPr="001B668C">
              <w:t xml:space="preserve">The common TA, since its control is open-loop, should not be defined only by relative increments/decrements since it would then be misaligned if </w:t>
            </w:r>
            <w:r w:rsidR="000A13EC">
              <w:pgNum/>
            </w:r>
            <w:proofErr w:type="spellStart"/>
            <w:r w:rsidR="000A13EC">
              <w:t>ignalling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9C06F2"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9C06F2"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9C06F2"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9C06F2"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464C7CF1" w14:textId="5B2621AD" w:rsidR="002C1FE5" w:rsidRDefault="009C06F2"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proofErr w:type="gramStart"/>
            <w:r w:rsidR="002C1FE5" w:rsidRPr="00FE06B3">
              <w:rPr>
                <w:rFonts w:eastAsiaTheme="minorEastAsia"/>
                <w:lang w:eastAsia="zh-CN"/>
              </w:rPr>
              <w:t>needs</w:t>
            </w:r>
            <w:proofErr w:type="gramEnd"/>
            <w:r w:rsidR="002C1FE5" w:rsidRPr="00FE06B3">
              <w:rPr>
                <w:rFonts w:eastAsiaTheme="minorEastAsia"/>
                <w:lang w:eastAsia="zh-CN"/>
              </w:rPr>
              <w:t xml:space="preserve"> to be </w:t>
            </w:r>
            <w:r w:rsidR="002C1FE5">
              <w:rPr>
                <w:rFonts w:eastAsiaTheme="minorEastAsia"/>
                <w:lang w:eastAsia="zh-CN"/>
              </w:rPr>
              <w:t xml:space="preserve">used by the UE based on implementation assuming common </w:t>
            </w:r>
            <w:r w:rsidR="002C1FE5">
              <w:rPr>
                <w:rFonts w:eastAsiaTheme="minorEastAsia"/>
                <w:lang w:eastAsia="zh-CN"/>
              </w:rPr>
              <w:lastRenderedPageBreak/>
              <w:t xml:space="preserve">timing drift is signalled. The UE has no way to know the common timing drift over the feeder link (or alternative the </w:t>
            </w:r>
            <w:proofErr w:type="spellStart"/>
            <w:r w:rsidR="000A13EC">
              <w:rPr>
                <w:rFonts w:eastAsiaTheme="minorEastAsia"/>
                <w:lang w:eastAsia="zh-CN"/>
              </w:rPr>
              <w:t>Gnb</w:t>
            </w:r>
            <w:proofErr w:type="spellEnd"/>
            <w:r w:rsidR="002C1FE5">
              <w:rPr>
                <w:rFonts w:eastAsiaTheme="minorEastAsia"/>
                <w:lang w:eastAsia="zh-CN"/>
              </w:rPr>
              <w:t xml:space="preserve"> position). </w:t>
            </w:r>
          </w:p>
          <w:p w14:paraId="79630858" w14:textId="7F61F201" w:rsidR="002C1FE5" w:rsidRPr="001B668C" w:rsidRDefault="009C06F2"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proofErr w:type="gramStart"/>
            <w:r w:rsidR="002C1FE5" w:rsidRPr="00FE06B3">
              <w:rPr>
                <w:rFonts w:eastAsiaTheme="minorEastAsia"/>
                <w:lang w:eastAsia="zh-CN"/>
              </w:rPr>
              <w:t>seems</w:t>
            </w:r>
            <w:proofErr w:type="gramEnd"/>
            <w:r w:rsidR="002C1FE5" w:rsidRPr="00FE06B3">
              <w:rPr>
                <w:rFonts w:eastAsiaTheme="minorEastAsia"/>
                <w:lang w:eastAsia="zh-CN"/>
              </w:rPr>
              <w:t xml:space="preserve">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w:t>
            </w:r>
            <w:proofErr w:type="gramStart"/>
            <w:r w:rsidR="002C1FE5">
              <w:rPr>
                <w:rFonts w:eastAsiaTheme="minorEastAsia"/>
                <w:lang w:eastAsia="zh-CN"/>
              </w:rPr>
              <w:t xml:space="preserve">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w:t>
            </w:r>
            <w:proofErr w:type="gramEnd"/>
            <w:r w:rsidR="002C1FE5">
              <w:rPr>
                <w:rFonts w:ascii="Arial" w:hAnsi="Arial" w:cs="Arial"/>
              </w:rPr>
              <w:t xml:space="preserve">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 xml:space="preserve">Need </w:t>
            </w:r>
            <w:proofErr w:type="gramStart"/>
            <w:r w:rsidRPr="00593241">
              <w:rPr>
                <w:rFonts w:eastAsia="宋体"/>
                <w:iCs/>
                <w:color w:val="000000" w:themeColor="text1"/>
              </w:rPr>
              <w:t>of</w:t>
            </w:r>
            <w:proofErr w:type="gramEnd"/>
            <w:r w:rsidRPr="00593241">
              <w:rPr>
                <w:rFonts w:eastAsia="宋体"/>
                <w:iCs/>
                <w:color w:val="000000" w:themeColor="text1"/>
              </w:rPr>
              <w:t xml:space="preserve">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proofErr w:type="spellStart"/>
            <w:r>
              <w:rPr>
                <w:lang w:val="en-US"/>
              </w:rPr>
              <w:t>Xiaomi</w:t>
            </w:r>
            <w:proofErr w:type="spellEnd"/>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11E7F1DA" w:rsidR="009629C1" w:rsidRDefault="000A13EC" w:rsidP="009629C1">
            <w:pPr>
              <w:rPr>
                <w:lang w:val="en-US"/>
              </w:rPr>
            </w:pPr>
            <w:r>
              <w:rPr>
                <w:rFonts w:eastAsiaTheme="minorEastAsia"/>
                <w:lang w:eastAsia="zh-CN"/>
              </w:rPr>
              <w:t>V</w:t>
            </w:r>
            <w:r w:rsidR="009629C1">
              <w:rPr>
                <w:rFonts w:eastAsiaTheme="minorEastAsia"/>
                <w:lang w:eastAsia="zh-CN"/>
              </w:rPr>
              <w:t>ivo</w:t>
            </w:r>
          </w:p>
        </w:tc>
        <w:tc>
          <w:tcPr>
            <w:tcW w:w="4068" w:type="pct"/>
          </w:tcPr>
          <w:p w14:paraId="569792D6" w14:textId="5217B1B9"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000A13EC"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m:t>
                  </m:r>
                  <m:r>
                    <w:rPr>
                      <w:rFonts w:ascii="Cambria Math" w:hAnsi="Cambria Math" w:cs="Arial"/>
                      <w:color w:val="000000" w:themeColor="text1"/>
                    </w:rPr>
                    <m:t>common</m:t>
                  </m:r>
                  <m:r>
                    <w:rPr>
                      <w:rFonts w:ascii="Cambria Math" w:hAnsi="Cambria Math" w:cs="Arial"/>
                      <w:color w:val="000000" w:themeColor="text1"/>
                      <w:lang w:val="en-US"/>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en-US"/>
                    </w:rPr>
                    <m:t xml:space="preserve">, </m:t>
                  </m:r>
                  <m:r>
                    <w:rPr>
                      <w:rFonts w:ascii="Cambria Math" w:hAnsi="Cambria Math" w:cs="Arial"/>
                      <w:color w:val="000000" w:themeColor="text1"/>
                    </w:rPr>
                    <m:t>UE</m:t>
                  </m:r>
                  <m:r>
                    <w:rPr>
                      <w:rFonts w:ascii="Cambria Math" w:hAnsi="Cambria Math" w:cs="Arial"/>
                      <w:color w:val="000000" w:themeColor="text1"/>
                      <w:lang w:val="en-US"/>
                    </w:rPr>
                    <m:t xml:space="preserve"> </m:t>
                  </m:r>
                  <m:r>
                    <w:rPr>
                      <w:rFonts w:ascii="Cambria Math" w:hAnsi="Cambria Math" w:cs="Arial"/>
                      <w:color w:val="000000" w:themeColor="text1"/>
                    </w:rPr>
                    <m:t>specific</m:t>
                  </m:r>
                  <m:r>
                    <w:rPr>
                      <w:rFonts w:ascii="Cambria Math" w:hAnsi="Cambria Math" w:cs="Arial"/>
                      <w:color w:val="000000" w:themeColor="text1"/>
                      <w:lang w:val="en-US"/>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48251B">
              <w:rPr>
                <w:b/>
                <w:lang w:val="en-US"/>
              </w:rPr>
              <w:t xml:space="preserve">Solution#1 </w:t>
            </w:r>
            <w:r w:rsidRPr="0048251B">
              <w:rPr>
                <w:bCs/>
                <w:lang w:val="en-US"/>
              </w:rPr>
              <w:t xml:space="preserve">can be revised as </w:t>
            </w:r>
            <w:r w:rsidRPr="00317A80">
              <w:rPr>
                <w:bCs/>
              </w:rPr>
              <w:t>as follows</w:t>
            </w:r>
            <w:r>
              <w:rPr>
                <w:bCs/>
              </w:rPr>
              <w:t xml:space="preserve">: </w:t>
            </w:r>
          </w:p>
          <w:p w14:paraId="4A73F5EB" w14:textId="77777777" w:rsidR="009629C1" w:rsidRPr="0048251B" w:rsidRDefault="009C06F2" w:rsidP="009629C1">
            <w:pPr>
              <w:jc w:val="both"/>
              <w:rPr>
                <w:lang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 UE specific</m:t>
                  </m:r>
                </m:sub>
              </m:sSub>
            </m:oMath>
            <w:r w:rsidR="009629C1" w:rsidRPr="0048251B">
              <w:rPr>
                <w:rFonts w:hint="eastAsia"/>
                <w:lang w:eastAsia="zh-CN"/>
              </w:rPr>
              <w:t xml:space="preserve"> </w:t>
            </w:r>
          </w:p>
          <w:p w14:paraId="2A233861" w14:textId="5DAE0BEA" w:rsidR="009629C1" w:rsidRPr="0048251B" w:rsidRDefault="009C06F2" w:rsidP="009629C1">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new</m:t>
                  </m:r>
                </m:sub>
              </m:sSub>
              <m:r>
                <m:rPr>
                  <m:sty m:val="bi"/>
                </m:rPr>
                <w:rPr>
                  <w:rFonts w:ascii="Cambria Math" w:hAnsi="Cambria Math"/>
                  <w:sz w:val="22"/>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e>
                <m:sub>
                  <m:r>
                    <m:rPr>
                      <m:sty m:val="bi"/>
                    </m:rPr>
                    <w:rPr>
                      <w:rFonts w:ascii="Cambria Math" w:hAnsi="Cambria Math"/>
                      <w:sz w:val="22"/>
                    </w:rPr>
                    <m:t>old</m:t>
                  </m:r>
                </m:sub>
              </m:sSub>
              <m:r>
                <m:rPr>
                  <m:sty m:val="bi"/>
                </m:rPr>
                <w:rPr>
                  <w:rFonts w:ascii="Cambria Math" w:hAnsi="Cambria Math"/>
                  <w:sz w:val="22"/>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r>
                <m:rPr>
                  <m:sty m:val="bi"/>
                </m:rPr>
                <w:rPr>
                  <w:rFonts w:ascii="Cambria Math" w:hAnsi="Cambria Math"/>
                  <w:sz w:val="22"/>
                </w:rPr>
                <m:t xml:space="preserve"> ×</m:t>
              </m:r>
              <m:r>
                <m:rPr>
                  <m:sty m:val="p"/>
                </m:rPr>
                <w:rPr>
                  <w:rFonts w:ascii="Cambria Math" w:hAnsi="Cambria Math"/>
                </w:rPr>
                <m:t xml:space="preserve">∆t </m:t>
              </m:r>
            </m:oMath>
            <w:r w:rsidR="009629C1" w:rsidRPr="0048251B">
              <w:rPr>
                <w:rFonts w:hint="eastAsia"/>
                <w:lang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en-US"/>
                    </w:rPr>
                    <m:t xml:space="preserve">, </m:t>
                  </m:r>
                  <m:r>
                    <w:rPr>
                      <w:rFonts w:ascii="Cambria Math" w:hAnsi="Cambria Math" w:cs="Arial"/>
                      <w:color w:val="FF0000"/>
                    </w:rPr>
                    <m:t>UE</m:t>
                  </m:r>
                  <m:r>
                    <w:rPr>
                      <w:rFonts w:ascii="Cambria Math" w:hAnsi="Cambria Math" w:cs="Arial"/>
                      <w:color w:val="FF0000"/>
                      <w:lang w:val="en-US"/>
                    </w:rPr>
                    <m:t xml:space="preserve"> </m:t>
                  </m:r>
                  <m:r>
                    <w:rPr>
                      <w:rFonts w:ascii="Cambria Math" w:hAnsi="Cambria Math" w:cs="Arial"/>
                      <w:color w:val="FF0000"/>
                    </w:rPr>
                    <m:t>specific</m:t>
                  </m:r>
                  <m:r>
                    <w:rPr>
                      <w:rFonts w:ascii="Cambria Math" w:hAnsi="Cambria Math" w:cs="Arial"/>
                      <w:color w:val="FF0000"/>
                      <w:lang w:val="en-US"/>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w:t>
            </w:r>
            <w:proofErr w:type="gramStart"/>
            <w:r>
              <w:t>update need</w:t>
            </w:r>
            <w:proofErr w:type="gramEnd"/>
            <w:r>
              <w:t xml:space="preserve">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2A25E7B" w:rsidR="001C2FDB" w:rsidRDefault="001C2FDB" w:rsidP="001C2FDB">
            <w:r>
              <w:t xml:space="preserve">As stated earlier, the UE should not be doing autonomous TA updates without the </w:t>
            </w:r>
            <w:proofErr w:type="spellStart"/>
            <w:r w:rsidR="000A13EC">
              <w:t>Gnb</w:t>
            </w:r>
            <w:proofErr w:type="spellEnd"/>
            <w:r>
              <w:t xml:space="preserve"> knowing the exact time and amount that the UE performs such updates.</w:t>
            </w:r>
          </w:p>
        </w:tc>
      </w:tr>
    </w:tbl>
    <w:p w14:paraId="52673C22" w14:textId="77777777" w:rsidR="00D13848" w:rsidRDefault="00D13848" w:rsidP="00EE65B2">
      <w:pPr>
        <w:rPr>
          <w:lang w:val="en-US"/>
        </w:rPr>
      </w:pPr>
    </w:p>
    <w:p w14:paraId="186461D1" w14:textId="77777777" w:rsidR="00401D22" w:rsidRDefault="00401D22" w:rsidP="00401D22">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CC122E3" w14:textId="6265114D" w:rsidR="00401D22" w:rsidRPr="004161EB" w:rsidRDefault="004161EB" w:rsidP="00EE65B2">
      <w:pPr>
        <w:rPr>
          <w:lang w:eastAsia="x-none"/>
        </w:rPr>
      </w:pPr>
      <w:r>
        <w:rPr>
          <w:lang w:eastAsia="x-none"/>
        </w:rPr>
        <w:t>During the last GTW online session, the</w:t>
      </w:r>
      <w:r w:rsidRPr="004C2AC6">
        <w:rPr>
          <w:lang w:eastAsia="x-none"/>
        </w:rPr>
        <w:t xml:space="preserve"> following</w:t>
      </w:r>
      <w:r>
        <w:rPr>
          <w:lang w:eastAsia="x-none"/>
        </w:rPr>
        <w:t xml:space="preserve"> agreement was made:</w:t>
      </w:r>
    </w:p>
    <w:p w14:paraId="526EFEC0" w14:textId="77777777" w:rsidR="00401D22" w:rsidRPr="00401D22" w:rsidRDefault="00401D22" w:rsidP="00401D22">
      <w:pPr>
        <w:rPr>
          <w:b/>
          <w:sz w:val="22"/>
          <w:lang w:eastAsia="x-none"/>
        </w:rPr>
      </w:pPr>
      <w:r w:rsidRPr="00401D22">
        <w:rPr>
          <w:b/>
          <w:sz w:val="22"/>
          <w:highlight w:val="green"/>
          <w:lang w:eastAsia="x-none"/>
        </w:rPr>
        <w:t>Agreement:</w:t>
      </w:r>
    </w:p>
    <w:p w14:paraId="07300058" w14:textId="77777777" w:rsidR="00401D22" w:rsidRPr="00401D22" w:rsidRDefault="00401D22" w:rsidP="00401D22">
      <w:pPr>
        <w:rPr>
          <w:b/>
          <w:sz w:val="22"/>
          <w:lang w:eastAsia="x-none"/>
        </w:rPr>
      </w:pPr>
      <w:r w:rsidRPr="00401D22">
        <w:rPr>
          <w:b/>
          <w:sz w:val="22"/>
          <w:lang w:eastAsia="x-none"/>
        </w:rPr>
        <w:t>For TA update in RRC_CONNECTED state, combination of both open (i.e. UE autonomous TA estimation, and common TA estimation) and closed (i.e., received TA commands) control loops shall be supported for NTN.</w:t>
      </w:r>
    </w:p>
    <w:p w14:paraId="5789D55B" w14:textId="77777777" w:rsidR="00401D22" w:rsidRPr="00401D22" w:rsidRDefault="00401D22" w:rsidP="00401D22">
      <w:pPr>
        <w:rPr>
          <w:b/>
          <w:sz w:val="22"/>
          <w:lang w:eastAsia="x-none"/>
        </w:rPr>
      </w:pPr>
      <w:r w:rsidRPr="00401D22">
        <w:rPr>
          <w:b/>
          <w:sz w:val="22"/>
          <w:lang w:eastAsia="x-none"/>
        </w:rPr>
        <w:lastRenderedPageBreak/>
        <w:t>FFS: Details of the combination of open and closed loop TA control</w:t>
      </w:r>
    </w:p>
    <w:p w14:paraId="4B228BCE" w14:textId="77777777" w:rsidR="00D33015" w:rsidRDefault="00D33015" w:rsidP="00EE65B2"/>
    <w:p w14:paraId="280C0587" w14:textId="6391018B" w:rsidR="00D62684" w:rsidRDefault="00D62684" w:rsidP="00EE65B2">
      <w:proofErr w:type="gramStart"/>
      <w:r>
        <w:t>W.r.t to the update of TA component controlled by the closed loop mechanism.</w:t>
      </w:r>
      <w:proofErr w:type="gramEnd"/>
      <w:r>
        <w:t xml:space="preserve"> The majority of the companies are supportive of solu</w:t>
      </w:r>
      <w:r w:rsidR="00F72EAC">
        <w:t>tion#1 provided in section 2.2.1</w:t>
      </w:r>
    </w:p>
    <w:p w14:paraId="3D854A9A" w14:textId="2E14855F" w:rsidR="00D62684" w:rsidRDefault="008E0071" w:rsidP="00EE65B2">
      <w:r>
        <w:t>[Nokia]</w:t>
      </w:r>
      <w:r w:rsidR="002B4134">
        <w:t xml:space="preserve"> does not support this solution because t</w:t>
      </w:r>
      <w:r w:rsidR="00D62684">
        <w:t xml:space="preserve">he algorithm that the UE uses to estimate the time offset needed for initial access should be such that it is </w:t>
      </w:r>
      <w:r w:rsidR="00D62684">
        <w:rPr>
          <w:b/>
          <w:bCs/>
        </w:rPr>
        <w:t>guaranteed</w:t>
      </w:r>
      <w:r w:rsidR="00D62684">
        <w:t xml:space="preserve"> that there is never a need for indicating a negative TAC. </w:t>
      </w:r>
    </w:p>
    <w:p w14:paraId="0BD650C3" w14:textId="4FA62D1C" w:rsidR="002B4134" w:rsidRDefault="002B4134" w:rsidP="00EE65B2">
      <w:r>
        <w:t>The concern raised by [Nokia]</w:t>
      </w:r>
      <w:r w:rsidRPr="002B4134">
        <w:t xml:space="preserve"> </w:t>
      </w:r>
      <w:r>
        <w:t>is related</w:t>
      </w:r>
      <w:r w:rsidRPr="002B4134">
        <w:t xml:space="preserve"> </w:t>
      </w:r>
      <w:r>
        <w:t xml:space="preserve">to </w:t>
      </w:r>
      <w:r w:rsidRPr="002B4134">
        <w:t>t</w:t>
      </w:r>
      <w:r>
        <w:t>he bipolarity of the TA command.</w:t>
      </w:r>
      <w:r w:rsidR="007D3B29">
        <w:t xml:space="preserve"> </w:t>
      </w:r>
      <w:proofErr w:type="spellStart"/>
      <w:r w:rsidR="007D3B29">
        <w:t>TA_margin</w:t>
      </w:r>
      <w:proofErr w:type="spellEnd"/>
      <w:r w:rsidR="007D3B29">
        <w:t xml:space="preserve"> was proposed as </w:t>
      </w:r>
      <w:r>
        <w:t>workaround</w:t>
      </w:r>
      <w:r w:rsidR="007D3B29">
        <w:t xml:space="preserve"> to avoid such negative TAC</w:t>
      </w:r>
      <w:r>
        <w:t>. Indeed,</w:t>
      </w:r>
      <w:r w:rsidRPr="002B4134">
        <w:t xml:space="preserve"> if the </w:t>
      </w:r>
      <w:r w:rsidR="007D3B29">
        <w:t xml:space="preserve">initial acquired </w:t>
      </w:r>
      <w:r w:rsidRPr="002B4134">
        <w:t xml:space="preserve">TA includes a margin </w:t>
      </w:r>
      <w:r>
        <w:t xml:space="preserve">for maximum TA estimation error, </w:t>
      </w:r>
      <w:r w:rsidRPr="002B4134">
        <w:t>unipolar TA</w:t>
      </w:r>
      <w:r w:rsidR="007D3B29">
        <w:t xml:space="preserve"> command in msg2 is sufficient and TAC will indicate the </w:t>
      </w:r>
      <w:r w:rsidR="007D3B29" w:rsidRPr="007D3B29">
        <w:t>residual error on the TA first acquisition</w:t>
      </w:r>
      <w:r w:rsidR="007D3B29">
        <w:t xml:space="preserve"> which</w:t>
      </w:r>
      <w:r w:rsidR="007D3B29" w:rsidRPr="007D3B29">
        <w:t xml:space="preserve"> is </w:t>
      </w:r>
      <w:r w:rsidR="007D3B29">
        <w:t>positive.</w:t>
      </w:r>
    </w:p>
    <w:p w14:paraId="57E71A81" w14:textId="0308A7F3" w:rsidR="00D62684" w:rsidRDefault="009D2339" w:rsidP="00EE65B2">
      <w:r>
        <w:t xml:space="preserve">Based on companies views </w:t>
      </w:r>
      <w:r w:rsidR="00D33015">
        <w:t>collected during the first round of email discussion</w:t>
      </w:r>
      <w:r>
        <w:t>, the following potential proposal is made as follows:</w:t>
      </w:r>
    </w:p>
    <w:p w14:paraId="4FDC1369" w14:textId="0F1FF3DF" w:rsidR="00D7445A" w:rsidRPr="00D7445A" w:rsidRDefault="004C7FC2" w:rsidP="00EE65B2">
      <w:pPr>
        <w:rPr>
          <w:b/>
          <w:sz w:val="22"/>
          <w:szCs w:val="22"/>
        </w:rPr>
      </w:pPr>
      <w:r>
        <w:rPr>
          <w:b/>
          <w:sz w:val="22"/>
          <w:szCs w:val="22"/>
          <w:highlight w:val="yellow"/>
        </w:rPr>
        <w:t xml:space="preserve">Initial </w:t>
      </w:r>
      <w:r w:rsidR="00D7445A" w:rsidRPr="00D7445A">
        <w:rPr>
          <w:b/>
          <w:sz w:val="22"/>
          <w:szCs w:val="22"/>
          <w:highlight w:val="yellow"/>
        </w:rPr>
        <w:t>Proposal 2-2-2</w:t>
      </w:r>
    </w:p>
    <w:p w14:paraId="189058FD" w14:textId="7E1FD377" w:rsidR="00D7445A" w:rsidRPr="00D7445A" w:rsidRDefault="00D7445A" w:rsidP="00D7445A">
      <w:pPr>
        <w:rPr>
          <w:b/>
          <w:sz w:val="22"/>
          <w:szCs w:val="22"/>
          <w:lang w:val="en-US"/>
        </w:rPr>
      </w:pPr>
      <w:r w:rsidRPr="00401D22">
        <w:rPr>
          <w:b/>
          <w:sz w:val="22"/>
          <w:lang w:eastAsia="x-none"/>
        </w:rPr>
        <w:t>For TA update in RRC_CONNECTED state</w:t>
      </w:r>
      <w:r w:rsidR="00D62684">
        <w:rPr>
          <w:b/>
          <w:sz w:val="22"/>
          <w:lang w:eastAsia="x-none"/>
        </w:rPr>
        <w:t xml:space="preserve">, </w:t>
      </w:r>
      <w:r w:rsidR="00D62684" w:rsidRPr="00D7445A">
        <w:rPr>
          <w:b/>
          <w:sz w:val="22"/>
          <w:szCs w:val="22"/>
          <w:lang w:val="en-US"/>
        </w:rPr>
        <w:t>closed</w:t>
      </w:r>
      <w:r w:rsidRPr="00D7445A">
        <w:rPr>
          <w:b/>
          <w:sz w:val="22"/>
          <w:szCs w:val="22"/>
          <w:lang w:val="en-US"/>
        </w:rPr>
        <w:t xml:space="preserve"> loop will dynamically controls the component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which will be </w:t>
      </w:r>
      <w:r w:rsidRPr="00D7445A">
        <w:rPr>
          <w:b/>
          <w:sz w:val="22"/>
          <w:szCs w:val="22"/>
          <w:lang w:val="en-US"/>
        </w:rPr>
        <w:t>used to compensate for inaccuracies</w:t>
      </w:r>
      <w:r w:rsidRPr="00D7445A">
        <w:rPr>
          <w:b/>
          <w:sz w:val="22"/>
          <w:szCs w:val="22"/>
        </w:rPr>
        <w:t xml:space="preserve"> </w:t>
      </w:r>
      <w:r w:rsidRPr="00D7445A">
        <w:rPr>
          <w:b/>
          <w:sz w:val="22"/>
          <w:szCs w:val="22"/>
          <w:lang w:val="en-US"/>
        </w:rPr>
        <w:t>in the UE-autonomous estimation:</w:t>
      </w:r>
    </w:p>
    <w:p w14:paraId="74B28FC3" w14:textId="74718507" w:rsidR="00D7445A" w:rsidRPr="00D7445A" w:rsidRDefault="00D7445A" w:rsidP="00D7445A">
      <w:pPr>
        <w:pStyle w:val="af6"/>
        <w:numPr>
          <w:ilvl w:val="0"/>
          <w:numId w:val="31"/>
        </w:numPr>
        <w:rPr>
          <w:b/>
          <w:sz w:val="22"/>
          <w:szCs w:val="22"/>
        </w:rPr>
      </w:pPr>
      <w:r w:rsidRPr="00D7445A">
        <w:rPr>
          <w:b/>
          <w:sz w:val="22"/>
          <w:szCs w:val="22"/>
          <w:lang w:val="en-US"/>
        </w:rPr>
        <w:t>When TAC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oMath>
      <w:r w:rsidRPr="00D7445A">
        <w:rPr>
          <w:b/>
          <w:sz w:val="22"/>
          <w:szCs w:val="22"/>
          <w:lang w:val="en-US"/>
        </w:rPr>
        <w:t xml:space="preserve"> in msg2/msgB is received,  UE receives the first adjustment and </w:t>
      </w: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oMath>
      <w:r w:rsidRPr="00D7445A">
        <w:rPr>
          <w:b/>
          <w:sz w:val="22"/>
          <w:szCs w:val="22"/>
        </w:rPr>
        <w:t xml:space="preserve"> is updated as follows:</w:t>
      </w:r>
    </w:p>
    <w:p w14:paraId="01423257" w14:textId="45948F0E" w:rsidR="00D7445A" w:rsidRPr="00D7445A" w:rsidRDefault="009C06F2" w:rsidP="00D7445A">
      <w:pPr>
        <w:pStyle w:val="af6"/>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TA</m:t>
            </m:r>
          </m:sub>
        </m:sSub>
        <m:r>
          <m:rPr>
            <m:sty m:val="b"/>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 xml:space="preserve"> 16</m:t>
        </m:r>
        <m:r>
          <m:rPr>
            <m:sty m:val="bi"/>
          </m:rPr>
          <w:rPr>
            <w:rFonts w:ascii="Cambria Math" w:hAnsi="Cambria Math"/>
            <w:sz w:val="22"/>
            <w:szCs w:val="22"/>
          </w:rPr>
          <m:t>×</m:t>
        </m:r>
        <m:f>
          <m:fPr>
            <m:ctrlPr>
              <w:rPr>
                <w:rFonts w:ascii="Cambria Math" w:hAnsi="Cambria Math"/>
                <w:b/>
                <w:i/>
                <w:sz w:val="22"/>
                <w:szCs w:val="22"/>
              </w:rPr>
            </m:ctrlPr>
          </m:fPr>
          <m:num>
            <m:r>
              <m:rPr>
                <m:sty m:val="bi"/>
              </m:rPr>
              <w:rPr>
                <w:rFonts w:ascii="Cambria Math" w:hAnsi="Cambria Math"/>
                <w:sz w:val="22"/>
                <w:szCs w:val="22"/>
              </w:rPr>
              <m:t>64</m:t>
            </m:r>
          </m:num>
          <m:den>
            <m:r>
              <m:rPr>
                <m:sty m:val="b"/>
              </m:rPr>
              <w:rPr>
                <w:rFonts w:ascii="Cambria Math" w:hAnsi="Cambria Math"/>
                <w:b/>
                <w:noProof/>
                <w:position w:val="-4"/>
                <w:sz w:val="22"/>
                <w:szCs w:val="22"/>
              </w:rPr>
              <w:object w:dxaOrig="300" w:dyaOrig="300" w14:anchorId="0302502E">
                <v:shape id="_x0000_i1036" type="#_x0000_t75" alt="" style="width:14.15pt;height:14.15pt;mso-width-percent:0;mso-height-percent:0;mso-width-percent:0;mso-height-percent:0" o:ole="">
                  <v:imagedata r:id="rId64" o:title=""/>
                </v:shape>
                <o:OLEObject Type="Embed" ProgID="Equation.3" ShapeID="_x0000_i1036" DrawAspect="Content" ObjectID="_1673695140" r:id="rId66"/>
              </w:object>
            </m:r>
          </m:den>
        </m:f>
        <m:r>
          <m:rPr>
            <m:sty m:val="b"/>
          </m:rPr>
          <w:rPr>
            <w:rFonts w:ascii="Cambria Math" w:hAnsi="Cambria Math"/>
            <w:sz w:val="22"/>
            <w:szCs w:val="22"/>
          </w:rPr>
          <m:t xml:space="preserve"> </m:t>
        </m:r>
      </m:oMath>
      <w:r w:rsidR="00D7445A" w:rsidRPr="00D7445A">
        <w:rPr>
          <w:b/>
          <w:sz w:val="22"/>
          <w:szCs w:val="22"/>
        </w:rPr>
        <w:t xml:space="preserve"> </w:t>
      </w:r>
    </w:p>
    <w:p w14:paraId="6391E8E1" w14:textId="53981AD7"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in msg</m:t>
          </m:r>
          <m:r>
            <m:rPr>
              <m:sty m:val="bi"/>
            </m:rPr>
            <w:rPr>
              <w:rFonts w:ascii="Cambria Math" w:hAnsi="Cambria Math"/>
              <w:sz w:val="22"/>
              <w:szCs w:val="22"/>
            </w:rPr>
            <m:t>2/msgB</m:t>
          </m:r>
        </m:oMath>
      </m:oMathPara>
    </w:p>
    <w:p w14:paraId="6F9FDF32" w14:textId="335095D4" w:rsidR="00D7445A" w:rsidRPr="00D7445A" w:rsidRDefault="00D7445A" w:rsidP="00D7445A">
      <w:pPr>
        <w:pStyle w:val="af6"/>
        <w:numPr>
          <w:ilvl w:val="0"/>
          <w:numId w:val="32"/>
        </w:numPr>
        <w:rPr>
          <w:b/>
          <w:sz w:val="22"/>
          <w:szCs w:val="22"/>
          <w:lang w:val="en-US"/>
        </w:rPr>
      </w:pPr>
      <w:r w:rsidRPr="00D7445A">
        <w:rPr>
          <w:b/>
          <w:sz w:val="22"/>
          <w:szCs w:val="22"/>
          <w:lang w:val="en-US"/>
        </w:rPr>
        <w:t>When TACs (</w:t>
      </w:r>
      <m:oMath>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i"/>
          </m:rPr>
          <w:rPr>
            <w:rFonts w:ascii="Cambria Math" w:hAnsi="Cambria Math"/>
            <w:sz w:val="22"/>
            <w:szCs w:val="22"/>
          </w:rPr>
          <m:t>)</m:t>
        </m:r>
      </m:oMath>
      <w:r w:rsidRPr="00D7445A">
        <w:rPr>
          <w:b/>
          <w:sz w:val="22"/>
          <w:szCs w:val="22"/>
        </w:rPr>
        <w:t xml:space="preserve"> </w:t>
      </w:r>
      <w:r w:rsidRPr="00D7445A">
        <w:rPr>
          <w:b/>
          <w:sz w:val="22"/>
          <w:szCs w:val="22"/>
          <w:lang w:val="en-US"/>
        </w:rPr>
        <w:t xml:space="preserve">provided within the MAC CE is received, </w:t>
      </w:r>
      <m:oMath>
        <m:sSub>
          <m:sSubPr>
            <m:ctrlPr>
              <w:rPr>
                <w:rFonts w:ascii="Cambria Math" w:hAnsi="Cambria Math"/>
                <w:b/>
                <w:sz w:val="22"/>
                <w:szCs w:val="22"/>
                <w:lang w:val="en-US"/>
              </w:rPr>
            </m:ctrlPr>
          </m:sSubPr>
          <m:e>
            <m:r>
              <m:rPr>
                <m:sty m:val="bi"/>
              </m:rPr>
              <w:rPr>
                <w:rFonts w:ascii="Cambria Math" w:hAnsi="Cambria Math"/>
                <w:sz w:val="22"/>
                <w:szCs w:val="22"/>
                <w:lang w:val="en-US"/>
              </w:rPr>
              <m:t>N</m:t>
            </m:r>
          </m:e>
          <m:sub>
            <m:r>
              <m:rPr>
                <m:sty m:val="bi"/>
              </m:rPr>
              <w:rPr>
                <w:rFonts w:ascii="Cambria Math" w:hAnsi="Cambria Math"/>
                <w:sz w:val="22"/>
                <w:szCs w:val="22"/>
                <w:lang w:val="en-US"/>
              </w:rPr>
              <m:t>TA</m:t>
            </m:r>
          </m:sub>
        </m:sSub>
      </m:oMath>
      <w:r w:rsidRPr="00D7445A">
        <w:rPr>
          <w:b/>
          <w:sz w:val="22"/>
          <w:szCs w:val="22"/>
          <w:lang w:val="en-US"/>
        </w:rPr>
        <w:t xml:space="preserve"> is updated</w:t>
      </w:r>
      <w:r w:rsidRPr="00D7445A">
        <w:rPr>
          <w:b/>
          <w:sz w:val="22"/>
          <w:szCs w:val="22"/>
        </w:rPr>
        <w:t xml:space="preserve"> as follows:</w:t>
      </w:r>
    </w:p>
    <w:p w14:paraId="63427633" w14:textId="2FDFBE0B" w:rsidR="00D7445A" w:rsidRPr="00D7445A" w:rsidRDefault="009C06F2" w:rsidP="00D7445A">
      <w:pPr>
        <w:ind w:left="720"/>
        <w:rPr>
          <w:b/>
          <w:sz w:val="22"/>
          <w:szCs w:val="22"/>
          <w:lang w:val="en-US"/>
        </w:rPr>
      </w:pPr>
      <m:oMathPara>
        <m:oMathParaPr>
          <m:jc m:val="left"/>
        </m:oMathParaPr>
        <m:oMath>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TA_new</m:t>
              </m:r>
            </m:sub>
          </m:sSub>
          <m:r>
            <m:rPr>
              <m:sty m:val="b"/>
            </m:rPr>
            <w:rPr>
              <w:rFonts w:ascii="Cambria Math" w:hAnsi="Cambria Math"/>
              <w:sz w:val="22"/>
              <w:szCs w:val="22"/>
            </w:rPr>
            <m:t>=</m:t>
          </m:r>
          <m:sSub>
            <m:sSubPr>
              <m:ctrlPr>
                <w:rPr>
                  <w:rFonts w:ascii="Cambria Math" w:hAnsi="Cambria Math"/>
                  <w:b/>
                  <w:sz w:val="22"/>
                  <w:szCs w:val="22"/>
                </w:rPr>
              </m:ctrlPr>
            </m:sSubPr>
            <m:e>
              <m:r>
                <m:rPr>
                  <m:sty m:val="b"/>
                </m:rPr>
                <w:rPr>
                  <w:rFonts w:ascii="Cambria Math" w:hAnsi="Cambria Math"/>
                  <w:sz w:val="22"/>
                  <w:szCs w:val="22"/>
                </w:rPr>
                <m:t>N</m:t>
              </m:r>
            </m:e>
            <m:sub>
              <m:r>
                <m:rPr>
                  <m:sty m:val="b"/>
                </m:rPr>
                <w:rPr>
                  <w:rFonts w:ascii="Cambria Math" w:hAnsi="Cambria Math"/>
                  <w:sz w:val="22"/>
                  <w:szCs w:val="22"/>
                </w:rPr>
                <m:t>TA_old</m:t>
              </m:r>
            </m:sub>
          </m:sSub>
          <m:r>
            <m:rPr>
              <m:sty m:val="b"/>
            </m:rPr>
            <w:rPr>
              <w:rFonts w:ascii="Cambria Math" w:hAnsi="Cambria Math"/>
              <w:sz w:val="22"/>
              <w:szCs w:val="22"/>
            </w:rPr>
            <m:t>+</m:t>
          </m:r>
          <m:d>
            <m:dPr>
              <m:ctrlPr>
                <w:rPr>
                  <w:rFonts w:ascii="Cambria Math" w:hAnsi="Cambria Math"/>
                  <w:b/>
                  <w:sz w:val="22"/>
                  <w:szCs w:val="22"/>
                </w:rPr>
              </m:ctrlPr>
            </m:dPr>
            <m:e>
              <m:sSub>
                <m:sSubPr>
                  <m:ctrlPr>
                    <w:rPr>
                      <w:rFonts w:ascii="Cambria Math" w:hAnsi="Cambria Math"/>
                      <w:b/>
                      <w:sz w:val="22"/>
                      <w:szCs w:val="22"/>
                    </w:rPr>
                  </m:ctrlPr>
                </m:sSubPr>
                <m:e>
                  <m:r>
                    <m:rPr>
                      <m:sty m:val="b"/>
                    </m:rPr>
                    <w:rPr>
                      <w:rFonts w:ascii="Cambria Math" w:hAnsi="Cambria Math"/>
                      <w:sz w:val="22"/>
                      <w:szCs w:val="22"/>
                    </w:rPr>
                    <m:t>T</m:t>
                  </m:r>
                </m:e>
                <m:sub>
                  <m:r>
                    <m:rPr>
                      <m:sty m:val="b"/>
                    </m:rPr>
                    <w:rPr>
                      <w:rFonts w:ascii="Cambria Math" w:hAnsi="Cambria Math"/>
                      <w:sz w:val="22"/>
                      <w:szCs w:val="22"/>
                    </w:rPr>
                    <m:t>A</m:t>
                  </m:r>
                </m:sub>
              </m:sSub>
              <m:r>
                <m:rPr>
                  <m:sty m:val="b"/>
                </m:rPr>
                <w:rPr>
                  <w:rFonts w:ascii="Cambria Math" w:hAnsi="Cambria Math"/>
                  <w:sz w:val="22"/>
                  <w:szCs w:val="22"/>
                </w:rPr>
                <m:t>-31</m:t>
              </m:r>
            </m:e>
          </m:d>
          <m:r>
            <m:rPr>
              <m:sty m:val="b"/>
            </m:rPr>
            <w:rPr>
              <w:rFonts w:ascii="Cambria Math" w:hAnsi="Cambria Math"/>
              <w:sz w:val="22"/>
              <w:szCs w:val="22"/>
            </w:rPr>
            <m:t>.</m:t>
          </m:r>
          <m:f>
            <m:fPr>
              <m:ctrlPr>
                <w:rPr>
                  <w:rFonts w:ascii="Cambria Math" w:hAnsi="Cambria Math"/>
                  <w:b/>
                  <w:sz w:val="22"/>
                  <w:szCs w:val="22"/>
                </w:rPr>
              </m:ctrlPr>
            </m:fPr>
            <m:num>
              <m:r>
                <m:rPr>
                  <m:sty m:val="b"/>
                </m:rPr>
                <w:rPr>
                  <w:rFonts w:ascii="Cambria Math" w:hAnsi="Cambria Math"/>
                  <w:sz w:val="22"/>
                  <w:szCs w:val="22"/>
                </w:rPr>
                <m:t>16.64</m:t>
              </m:r>
            </m:num>
            <m:den>
              <m:sSup>
                <m:sSupPr>
                  <m:ctrlPr>
                    <w:rPr>
                      <w:rFonts w:ascii="Cambria Math" w:hAnsi="Cambria Math"/>
                      <w:b/>
                      <w:sz w:val="22"/>
                      <w:szCs w:val="22"/>
                    </w:rPr>
                  </m:ctrlPr>
                </m:sSupPr>
                <m:e>
                  <m:r>
                    <m:rPr>
                      <m:sty m:val="b"/>
                    </m:rPr>
                    <w:rPr>
                      <w:rFonts w:ascii="Cambria Math" w:hAnsi="Cambria Math"/>
                      <w:sz w:val="22"/>
                      <w:szCs w:val="22"/>
                    </w:rPr>
                    <m:t>2</m:t>
                  </m:r>
                </m:e>
                <m:sup>
                  <m:r>
                    <m:rPr>
                      <m:sty m:val="b"/>
                    </m:rPr>
                    <w:rPr>
                      <w:rFonts w:ascii="Cambria Math" w:hAnsi="Cambria Math"/>
                      <w:sz w:val="22"/>
                      <w:szCs w:val="22"/>
                    </w:rPr>
                    <m:t>μ</m:t>
                  </m:r>
                </m:sup>
              </m:sSup>
            </m:den>
          </m:f>
        </m:oMath>
      </m:oMathPara>
    </w:p>
    <w:p w14:paraId="07BD7818" w14:textId="613B6D42" w:rsidR="00D7445A" w:rsidRPr="00D7445A" w:rsidRDefault="00D7445A" w:rsidP="00D7445A">
      <w:pPr>
        <w:pStyle w:val="af6"/>
        <w:rPr>
          <w:b/>
          <w:sz w:val="22"/>
          <w:szCs w:val="22"/>
        </w:rPr>
      </w:pPr>
      <m:oMathPara>
        <m:oMathParaPr>
          <m:jc m:val="left"/>
        </m:oMathParaPr>
        <m:oMath>
          <m:r>
            <m:rPr>
              <m:sty m:val="bi"/>
            </m:rPr>
            <w:rPr>
              <w:rFonts w:ascii="Cambria Math" w:hAnsi="Cambria Math"/>
              <w:sz w:val="22"/>
              <w:szCs w:val="22"/>
            </w:rPr>
            <m:t xml:space="preserve">where, </m:t>
          </m:r>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A</m:t>
              </m:r>
            </m:sub>
          </m:sSub>
          <m:r>
            <m:rPr>
              <m:sty m:val="bi"/>
            </m:rPr>
            <w:rPr>
              <w:rFonts w:ascii="Cambria Math" w:hAnsi="Cambria Math"/>
              <w:sz w:val="22"/>
              <w:szCs w:val="22"/>
            </w:rPr>
            <m:t xml:space="preserve"> is the TAC field receivd in MAC CE  command</m:t>
          </m:r>
        </m:oMath>
      </m:oMathPara>
    </w:p>
    <w:p w14:paraId="48E17E2F" w14:textId="77777777" w:rsidR="00D7445A" w:rsidRDefault="00D7445A" w:rsidP="00EE65B2"/>
    <w:p w14:paraId="6125AE22" w14:textId="28A6CD04" w:rsidR="00A70345" w:rsidRDefault="00A70345" w:rsidP="00A70345">
      <w:pPr>
        <w:rPr>
          <w:lang w:val="en-US"/>
        </w:rPr>
      </w:pPr>
      <w:r w:rsidRPr="009536F6">
        <w:rPr>
          <w:lang w:val="en-US"/>
        </w:rPr>
        <w:t>Companies are encouraged to provide views on the</w:t>
      </w:r>
      <w:r>
        <w:rPr>
          <w:lang w:val="en-US"/>
        </w:rPr>
        <w:t xml:space="preserve"> </w:t>
      </w:r>
      <w:r w:rsidR="00847AAA">
        <w:rPr>
          <w:lang w:val="en-US"/>
        </w:rPr>
        <w:t>initial</w:t>
      </w:r>
      <w:r w:rsidRPr="00A70345">
        <w:rPr>
          <w:lang w:val="en-US"/>
        </w:rPr>
        <w:t xml:space="preserve"> </w:t>
      </w:r>
      <w:r w:rsidR="00847AAA">
        <w:rPr>
          <w:lang w:val="en-US"/>
        </w:rPr>
        <w:t>p</w:t>
      </w:r>
      <w:r w:rsidRPr="00A70345">
        <w:rPr>
          <w:lang w:val="en-US"/>
        </w:rPr>
        <w:t>roposal 2-2-2</w:t>
      </w:r>
      <w:r w:rsidRPr="00D14E9E">
        <w:rPr>
          <w:lang w:val="en-US"/>
        </w:rPr>
        <w:t>:</w:t>
      </w:r>
    </w:p>
    <w:tbl>
      <w:tblPr>
        <w:tblStyle w:val="af8"/>
        <w:tblW w:w="5000" w:type="pct"/>
        <w:tblLook w:val="04A0" w:firstRow="1" w:lastRow="0" w:firstColumn="1" w:lastColumn="0" w:noHBand="0" w:noVBand="1"/>
      </w:tblPr>
      <w:tblGrid>
        <w:gridCol w:w="1837"/>
        <w:gridCol w:w="8018"/>
      </w:tblGrid>
      <w:tr w:rsidR="00A70345" w:rsidRPr="00902581" w14:paraId="3B0580AF" w14:textId="77777777" w:rsidTr="00B230BE">
        <w:tc>
          <w:tcPr>
            <w:tcW w:w="932" w:type="pct"/>
            <w:shd w:val="clear" w:color="auto" w:fill="00B0F0"/>
          </w:tcPr>
          <w:p w14:paraId="7D9644E3" w14:textId="77777777" w:rsidR="00A70345" w:rsidRPr="00902581" w:rsidRDefault="00A70345" w:rsidP="00B230BE">
            <w:pPr>
              <w:rPr>
                <w:b/>
                <w:color w:val="FFFFFF" w:themeColor="background1"/>
              </w:rPr>
            </w:pPr>
            <w:r w:rsidRPr="00902581">
              <w:rPr>
                <w:b/>
                <w:color w:val="FFFFFF" w:themeColor="background1"/>
              </w:rPr>
              <w:t>Companies</w:t>
            </w:r>
          </w:p>
        </w:tc>
        <w:tc>
          <w:tcPr>
            <w:tcW w:w="4068" w:type="pct"/>
            <w:shd w:val="clear" w:color="auto" w:fill="00B0F0"/>
          </w:tcPr>
          <w:p w14:paraId="08DDAB69" w14:textId="77777777" w:rsidR="00A70345" w:rsidRPr="00902581" w:rsidRDefault="00A70345" w:rsidP="00B230BE">
            <w:pPr>
              <w:rPr>
                <w:b/>
                <w:color w:val="FFFFFF" w:themeColor="background1"/>
              </w:rPr>
            </w:pPr>
            <w:r w:rsidRPr="00902581">
              <w:rPr>
                <w:b/>
                <w:color w:val="FFFFFF" w:themeColor="background1"/>
              </w:rPr>
              <w:t>Comments and Views</w:t>
            </w:r>
          </w:p>
        </w:tc>
      </w:tr>
      <w:tr w:rsidR="00A70345" w:rsidRPr="007C4906" w14:paraId="704FF6FD" w14:textId="77777777" w:rsidTr="00B230BE">
        <w:tc>
          <w:tcPr>
            <w:tcW w:w="932" w:type="pct"/>
          </w:tcPr>
          <w:p w14:paraId="5D26937D" w14:textId="557F44A0" w:rsidR="00A70345" w:rsidRPr="007C4906" w:rsidRDefault="0063757E" w:rsidP="00B230BE">
            <w:pPr>
              <w:rPr>
                <w:rFonts w:eastAsiaTheme="minorEastAsia"/>
                <w:lang w:eastAsia="zh-CN"/>
              </w:rPr>
            </w:pPr>
            <w:proofErr w:type="spellStart"/>
            <w:r>
              <w:rPr>
                <w:rFonts w:eastAsiaTheme="minorEastAsia"/>
                <w:lang w:eastAsia="zh-CN"/>
              </w:rPr>
              <w:t>MediaTek</w:t>
            </w:r>
            <w:proofErr w:type="spellEnd"/>
          </w:p>
        </w:tc>
        <w:tc>
          <w:tcPr>
            <w:tcW w:w="4068" w:type="pct"/>
          </w:tcPr>
          <w:p w14:paraId="2BF4FB0D" w14:textId="26086D50" w:rsidR="00A70345" w:rsidRPr="007C4906" w:rsidRDefault="0063757E" w:rsidP="0063757E">
            <w:pPr>
              <w:pStyle w:val="af6"/>
              <w:adjustRightInd w:val="0"/>
              <w:snapToGrid w:val="0"/>
              <w:spacing w:after="120"/>
              <w:ind w:left="0"/>
              <w:rPr>
                <w:rFonts w:eastAsiaTheme="minorEastAsia"/>
                <w:lang w:eastAsia="zh-CN"/>
              </w:rPr>
            </w:pPr>
            <w:r>
              <w:rPr>
                <w:rFonts w:eastAsiaTheme="minorEastAsia"/>
                <w:lang w:eastAsia="zh-CN"/>
              </w:rPr>
              <w:t xml:space="preserve">Support the proposal. The specified closed-loop TA mechanism in TA can be </w:t>
            </w:r>
            <w:proofErr w:type="spellStart"/>
            <w:r>
              <w:rPr>
                <w:rFonts w:eastAsiaTheme="minorEastAsia"/>
                <w:lang w:eastAsia="zh-CN"/>
              </w:rPr>
              <w:t>fallback</w:t>
            </w:r>
            <w:proofErr w:type="spellEnd"/>
            <w:r>
              <w:rPr>
                <w:rFonts w:eastAsiaTheme="minorEastAsia"/>
                <w:lang w:eastAsia="zh-CN"/>
              </w:rPr>
              <w:t xml:space="preserve"> mechanism in case some </w:t>
            </w:r>
            <w:r w:rsidRPr="0063757E">
              <w:rPr>
                <w:rFonts w:eastAsiaTheme="minorEastAsia"/>
                <w:lang w:eastAsia="zh-CN"/>
              </w:rPr>
              <w:t>inaccuracies in the UE-autonomous estimation</w:t>
            </w:r>
            <w:r>
              <w:rPr>
                <w:rFonts w:eastAsiaTheme="minorEastAsia"/>
                <w:lang w:eastAsia="zh-CN"/>
              </w:rPr>
              <w:t xml:space="preserve"> and it </w:t>
            </w:r>
            <w:proofErr w:type="gramStart"/>
            <w:r>
              <w:rPr>
                <w:rFonts w:eastAsiaTheme="minorEastAsia"/>
                <w:lang w:eastAsia="zh-CN"/>
              </w:rPr>
              <w:t>is</w:t>
            </w:r>
            <w:proofErr w:type="gramEnd"/>
            <w:r>
              <w:rPr>
                <w:rFonts w:eastAsiaTheme="minorEastAsia"/>
                <w:lang w:eastAsia="zh-CN"/>
              </w:rPr>
              <w:t xml:space="preserve"> up to the </w:t>
            </w:r>
            <w:proofErr w:type="spellStart"/>
            <w:r w:rsidR="000A13EC">
              <w:rPr>
                <w:rFonts w:eastAsiaTheme="minorEastAsia"/>
                <w:lang w:eastAsia="zh-CN"/>
              </w:rPr>
              <w:t>Gnb</w:t>
            </w:r>
            <w:proofErr w:type="spellEnd"/>
            <w:r>
              <w:rPr>
                <w:rFonts w:eastAsiaTheme="minorEastAsia"/>
                <w:lang w:eastAsia="zh-CN"/>
              </w:rPr>
              <w:t xml:space="preserve"> whether to send a TA MAC CE. </w:t>
            </w:r>
          </w:p>
        </w:tc>
      </w:tr>
      <w:tr w:rsidR="00524C86" w:rsidRPr="007C4906" w14:paraId="52C968EA" w14:textId="77777777" w:rsidTr="00B230BE">
        <w:tc>
          <w:tcPr>
            <w:tcW w:w="932" w:type="pct"/>
          </w:tcPr>
          <w:p w14:paraId="46C33CE0" w14:textId="29DCDD5A" w:rsidR="00524C86" w:rsidRPr="007C4906" w:rsidRDefault="00524C86" w:rsidP="00524C86">
            <w:pPr>
              <w:rPr>
                <w:rFonts w:eastAsiaTheme="minorEastAsia"/>
                <w:lang w:eastAsia="zh-CN"/>
              </w:rPr>
            </w:pPr>
            <w:r>
              <w:rPr>
                <w:rFonts w:eastAsiaTheme="minorEastAsia"/>
                <w:lang w:eastAsia="zh-CN"/>
              </w:rPr>
              <w:t xml:space="preserve">Huawei </w:t>
            </w:r>
          </w:p>
        </w:tc>
        <w:tc>
          <w:tcPr>
            <w:tcW w:w="4068" w:type="pct"/>
          </w:tcPr>
          <w:p w14:paraId="4B0325AE" w14:textId="1CAFE952" w:rsidR="00524C86" w:rsidRPr="007C4906" w:rsidRDefault="00524C86" w:rsidP="00524C86">
            <w:pPr>
              <w:pStyle w:val="af6"/>
              <w:adjustRightInd w:val="0"/>
              <w:snapToGrid w:val="0"/>
              <w:spacing w:after="120"/>
              <w:ind w:left="0"/>
              <w:rPr>
                <w:rFonts w:eastAsiaTheme="minorEastAsia"/>
                <w:lang w:eastAsia="zh-CN"/>
              </w:rPr>
            </w:pPr>
            <w:r>
              <w:rPr>
                <w:rFonts w:eastAsiaTheme="minorEastAsia"/>
                <w:lang w:eastAsia="zh-CN"/>
              </w:rPr>
              <w:t xml:space="preserve">Agree with the proposal. But there is no need to mention the usage of the closed-loop TA adjustment. It can also be used to cope with other inaccuracies or factors such as UE mobility as well. Hence, we suggest to delete </w:t>
            </w:r>
            <w:r w:rsidRPr="00524C86">
              <w:rPr>
                <w:rFonts w:eastAsiaTheme="minorEastAsia"/>
                <w:lang w:eastAsia="zh-CN"/>
              </w:rPr>
              <w:t>“</w:t>
            </w:r>
            <w:r w:rsidRPr="00524C86">
              <w:rPr>
                <w:b/>
              </w:rPr>
              <w:t xml:space="preserve">which will be </w:t>
            </w:r>
            <w:r w:rsidRPr="00524C86">
              <w:rPr>
                <w:b/>
                <w:lang w:val="en-US"/>
              </w:rPr>
              <w:t>used to compensate for inaccuracies</w:t>
            </w:r>
            <w:r w:rsidRPr="00524C86">
              <w:rPr>
                <w:b/>
              </w:rPr>
              <w:t xml:space="preserve"> </w:t>
            </w:r>
            <w:r w:rsidRPr="00524C86">
              <w:rPr>
                <w:b/>
                <w:lang w:val="en-US"/>
              </w:rPr>
              <w:t>in the UE-autonomous estimation:</w:t>
            </w:r>
            <w:proofErr w:type="gramStart"/>
            <w:r w:rsidRPr="00524C86">
              <w:rPr>
                <w:rFonts w:eastAsiaTheme="minorEastAsia"/>
                <w:lang w:eastAsia="zh-CN"/>
              </w:rPr>
              <w:t>”.</w:t>
            </w:r>
            <w:proofErr w:type="gramEnd"/>
            <w:r w:rsidRPr="00524C86">
              <w:rPr>
                <w:rFonts w:eastAsiaTheme="minorEastAsia"/>
                <w:lang w:eastAsia="zh-CN"/>
              </w:rPr>
              <w:t xml:space="preserve"> </w:t>
            </w:r>
          </w:p>
        </w:tc>
      </w:tr>
      <w:tr w:rsidR="00524C86" w:rsidRPr="007C4906" w14:paraId="4486A741" w14:textId="77777777" w:rsidTr="00B230BE">
        <w:tc>
          <w:tcPr>
            <w:tcW w:w="932" w:type="pct"/>
          </w:tcPr>
          <w:p w14:paraId="13CAB7A5" w14:textId="5A96C548" w:rsidR="00524C86" w:rsidRPr="007C4906" w:rsidRDefault="0065653B" w:rsidP="00524C86">
            <w:pPr>
              <w:rPr>
                <w:rFonts w:eastAsiaTheme="minorEastAsia"/>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62F3F83A" w14:textId="242A7FD8" w:rsidR="00524C86" w:rsidRPr="007C4906" w:rsidRDefault="0065653B" w:rsidP="0065653B">
            <w:pPr>
              <w:pStyle w:val="af6"/>
              <w:adjustRightInd w:val="0"/>
              <w:snapToGrid w:val="0"/>
              <w:spacing w:after="120"/>
              <w:ind w:left="0"/>
              <w:rPr>
                <w:rFonts w:eastAsiaTheme="minorEastAsia"/>
                <w:lang w:eastAsia="zh-CN"/>
              </w:rPr>
            </w:pPr>
            <w:r>
              <w:t>Support the proposal. Furthermore, c</w:t>
            </w:r>
            <w:r w:rsidRPr="00D03255">
              <w:t>onsider DCI for UL time and frequency control.</w:t>
            </w:r>
          </w:p>
        </w:tc>
      </w:tr>
      <w:tr w:rsidR="00047E28" w:rsidRPr="007C4906" w14:paraId="4D699DFC" w14:textId="77777777" w:rsidTr="00B230BE">
        <w:tc>
          <w:tcPr>
            <w:tcW w:w="932" w:type="pct"/>
          </w:tcPr>
          <w:p w14:paraId="7CCB4ED0" w14:textId="61C3032D" w:rsidR="00047E28" w:rsidRPr="007C4906" w:rsidRDefault="00047E28" w:rsidP="00047E28">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1E9B787A" w14:textId="115DAD3E" w:rsidR="00047E28" w:rsidRPr="007C4906" w:rsidRDefault="00047E28" w:rsidP="00047E28">
            <w:pPr>
              <w:pStyle w:val="af6"/>
              <w:adjustRightInd w:val="0"/>
              <w:snapToGrid w:val="0"/>
              <w:spacing w:after="120"/>
              <w:ind w:left="0"/>
              <w:rPr>
                <w:rFonts w:eastAsiaTheme="minorEastAsia"/>
                <w:lang w:eastAsia="zh-CN"/>
              </w:rPr>
            </w:pPr>
            <w:r>
              <w:rPr>
                <w:rFonts w:eastAsiaTheme="minorEastAsia"/>
                <w:lang w:eastAsia="zh-CN"/>
              </w:rPr>
              <w:t>It seems that no need to provide additional discussion/confirmation on the existing mechanism defined in spec since no updates is foreseen. Anyway, the close-loop solution is used to correct the synchronization errors regardless of source.</w:t>
            </w:r>
          </w:p>
        </w:tc>
      </w:tr>
      <w:tr w:rsidR="000A13EC" w:rsidRPr="007C4906" w14:paraId="6D031F66" w14:textId="77777777" w:rsidTr="00B230BE">
        <w:tc>
          <w:tcPr>
            <w:tcW w:w="932" w:type="pct"/>
          </w:tcPr>
          <w:p w14:paraId="62B0CEEF" w14:textId="768F29C6" w:rsidR="000A13EC" w:rsidRDefault="000A13EC" w:rsidP="00047E28">
            <w:pPr>
              <w:rPr>
                <w:rFonts w:eastAsiaTheme="minorEastAsia" w:hint="eastAsia"/>
                <w:lang w:eastAsia="zh-CN"/>
              </w:rPr>
            </w:pPr>
            <w:r>
              <w:rPr>
                <w:rFonts w:eastAsiaTheme="minorEastAsia" w:hint="eastAsia"/>
                <w:lang w:eastAsia="zh-CN"/>
              </w:rPr>
              <w:t>CATT</w:t>
            </w:r>
          </w:p>
        </w:tc>
        <w:tc>
          <w:tcPr>
            <w:tcW w:w="4068" w:type="pct"/>
          </w:tcPr>
          <w:p w14:paraId="33FF87A2" w14:textId="0EF9652A" w:rsidR="000A13EC" w:rsidRDefault="000A13EC" w:rsidP="00047E28">
            <w:pPr>
              <w:pStyle w:val="af6"/>
              <w:adjustRightInd w:val="0"/>
              <w:snapToGrid w:val="0"/>
              <w:spacing w:after="120"/>
              <w:ind w:left="0"/>
              <w:rPr>
                <w:rFonts w:eastAsiaTheme="minorEastAsia"/>
                <w:lang w:eastAsia="zh-CN"/>
              </w:rPr>
            </w:pPr>
            <w:r>
              <w:rPr>
                <w:rFonts w:eastAsiaTheme="minorEastAsia" w:hint="eastAsia"/>
                <w:lang w:eastAsia="zh-CN"/>
              </w:rPr>
              <w:t>Agree this proposal.</w:t>
            </w:r>
          </w:p>
        </w:tc>
      </w:tr>
    </w:tbl>
    <w:p w14:paraId="67DEB931" w14:textId="77777777" w:rsidR="00A70345" w:rsidRPr="00CC736F" w:rsidRDefault="00A70345" w:rsidP="00A70345">
      <w:pPr>
        <w:rPr>
          <w:lang w:val="en-US"/>
        </w:rPr>
      </w:pPr>
    </w:p>
    <w:p w14:paraId="6EFDDAD1" w14:textId="77777777" w:rsidR="00D7445A" w:rsidRDefault="00D7445A" w:rsidP="00EE65B2"/>
    <w:p w14:paraId="0025149E" w14:textId="77777777" w:rsidR="00105944" w:rsidRPr="00401D22" w:rsidRDefault="00105944" w:rsidP="00EE65B2"/>
    <w:p w14:paraId="5D7AD7D1" w14:textId="77777777" w:rsidR="00945397" w:rsidRDefault="00945397" w:rsidP="00945397">
      <w:pPr>
        <w:pStyle w:val="2"/>
        <w:rPr>
          <w:lang w:val="en-US"/>
        </w:rPr>
      </w:pPr>
      <w:bookmarkStart w:id="30" w:name="_Toc62466230"/>
      <w:r w:rsidRPr="00902581">
        <w:rPr>
          <w:lang w:val="en-US"/>
        </w:rPr>
        <w:lastRenderedPageBreak/>
        <w:t>Issue#2</w:t>
      </w:r>
      <w:r>
        <w:rPr>
          <w:lang w:val="en-US"/>
        </w:rPr>
        <w:t>-3: TA acquisition during Handover</w:t>
      </w:r>
      <w:bookmarkEnd w:id="30"/>
    </w:p>
    <w:p w14:paraId="26B50667" w14:textId="0B90DD0A" w:rsidR="007D24EC" w:rsidRPr="007D24EC" w:rsidRDefault="007D24EC" w:rsidP="007D24EC">
      <w:pPr>
        <w:pStyle w:val="30"/>
      </w:pPr>
      <w:r w:rsidRPr="00902581">
        <w:t>Company views</w:t>
      </w:r>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w:t>
      </w:r>
      <w:proofErr w:type="gramStart"/>
      <w:r>
        <w:rPr>
          <w:rFonts w:eastAsia="宋体"/>
          <w:iCs/>
        </w:rPr>
        <w:t xml:space="preserve">support  </w:t>
      </w:r>
      <w:r w:rsidRPr="007524F1">
        <w:rPr>
          <w:rFonts w:eastAsia="宋体"/>
          <w:iCs/>
        </w:rPr>
        <w:t>RACH</w:t>
      </w:r>
      <w:proofErr w:type="gramEnd"/>
      <w:r w:rsidRPr="007524F1">
        <w:rPr>
          <w:rFonts w:eastAsia="宋体"/>
          <w:iCs/>
        </w:rPr>
        <w:t>-less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a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lastRenderedPageBreak/>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proofErr w:type="gramStart"/>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proofErr w:type="spellStart"/>
            <w:r>
              <w:rPr>
                <w:rFonts w:hint="eastAsia"/>
                <w:bCs/>
              </w:rPr>
              <w:t>Xiaomi</w:t>
            </w:r>
            <w:proofErr w:type="spellEnd"/>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14:paraId="766B7E89" w14:textId="70EE944B" w:rsidR="0087072D" w:rsidRDefault="0087072D" w:rsidP="0087072D">
            <w:pPr>
              <w:rPr>
                <w:rFonts w:eastAsiaTheme="minorEastAsia"/>
                <w:lang w:eastAsia="zh-CN"/>
              </w:rPr>
            </w:pPr>
            <w:r>
              <w:t>We believe</w:t>
            </w:r>
            <w:proofErr w:type="gramStart"/>
            <w:r>
              <w:t>,</w:t>
            </w:r>
            <w:proofErr w:type="gramEnd"/>
            <w:r>
              <w:t xml:space="preser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Default="004D6AB3" w:rsidP="004D6AB3">
      <w:pPr>
        <w:rPr>
          <w:lang w:val="en-US"/>
        </w:rPr>
      </w:pPr>
    </w:p>
    <w:p w14:paraId="6E37C005"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9C2949E" w14:textId="1299BD14" w:rsidR="006E430F" w:rsidRDefault="006E430F" w:rsidP="00924CA2">
      <w:r w:rsidRPr="006E430F">
        <w:rPr>
          <w:rFonts w:eastAsiaTheme="minorEastAsia"/>
          <w:lang w:eastAsia="zh-CN"/>
        </w:rPr>
        <w:t xml:space="preserve">Based on the </w:t>
      </w:r>
      <w:r>
        <w:rPr>
          <w:rFonts w:eastAsiaTheme="minorEastAsia"/>
          <w:lang w:eastAsia="zh-CN"/>
        </w:rPr>
        <w:t>first round of email discussion the majority is supportive of initial p</w:t>
      </w:r>
      <w:r w:rsidRPr="006E430F">
        <w:rPr>
          <w:rFonts w:eastAsiaTheme="minorEastAsia"/>
          <w:lang w:eastAsia="zh-CN"/>
        </w:rPr>
        <w:t>roposal 2-3-1</w:t>
      </w:r>
      <w:r>
        <w:rPr>
          <w:rFonts w:eastAsiaTheme="minorEastAsia"/>
          <w:lang w:eastAsia="zh-CN"/>
        </w:rPr>
        <w:t>. For [</w:t>
      </w:r>
      <w:r>
        <w:rPr>
          <w:rFonts w:eastAsiaTheme="minorEastAsia"/>
          <w:bCs/>
          <w:lang w:eastAsia="zh-CN"/>
        </w:rPr>
        <w:t>Ericsson</w:t>
      </w:r>
      <w:r>
        <w:rPr>
          <w:rFonts w:eastAsiaTheme="minorEastAsia"/>
          <w:lang w:eastAsia="zh-CN"/>
        </w:rPr>
        <w:t xml:space="preserve">] </w:t>
      </w:r>
      <w:r w:rsidRPr="006E430F">
        <w:rPr>
          <w:rFonts w:eastAsiaTheme="minorEastAsia"/>
          <w:lang w:eastAsia="zh-CN"/>
        </w:rPr>
        <w:t>RAN1 should await RAN2 progress and not make more far-reaching decisions on de-prioritization.</w:t>
      </w:r>
      <w:r w:rsidR="00D83BB1">
        <w:rPr>
          <w:rFonts w:eastAsiaTheme="minorEastAsia"/>
          <w:lang w:eastAsia="zh-CN"/>
        </w:rPr>
        <w:t xml:space="preserve"> According to</w:t>
      </w:r>
      <w:r>
        <w:rPr>
          <w:rFonts w:eastAsiaTheme="minorEastAsia"/>
          <w:lang w:eastAsia="zh-CN"/>
        </w:rPr>
        <w:t xml:space="preserve"> [</w:t>
      </w:r>
      <w:proofErr w:type="spellStart"/>
      <w:r w:rsidRPr="00363A6E">
        <w:t>CEWiT</w:t>
      </w:r>
      <w:proofErr w:type="spellEnd"/>
      <w:r w:rsidRPr="00363A6E">
        <w:t xml:space="preserve">, IITH, IITM, </w:t>
      </w:r>
      <w:proofErr w:type="spellStart"/>
      <w:r w:rsidRPr="00363A6E">
        <w:t>Tejas</w:t>
      </w:r>
      <w:proofErr w:type="spellEnd"/>
      <w:r w:rsidRPr="00363A6E">
        <w:t xml:space="preserve"> Networks, </w:t>
      </w:r>
      <w:proofErr w:type="gramStart"/>
      <w:r w:rsidRPr="00363A6E">
        <w:t>Reliance</w:t>
      </w:r>
      <w:proofErr w:type="gramEnd"/>
      <w:r w:rsidRPr="00363A6E">
        <w:t xml:space="preserve"> </w:t>
      </w:r>
      <w:proofErr w:type="spellStart"/>
      <w:r w:rsidRPr="00363A6E">
        <w:t>Jio</w:t>
      </w:r>
      <w:proofErr w:type="spellEnd"/>
      <w:r w:rsidR="00D83BB1">
        <w:t xml:space="preserve">] </w:t>
      </w:r>
      <w:r w:rsidR="00D83BB1" w:rsidRPr="00D83BB1">
        <w:t>RACH-less HO for NTN should be discussed further</w:t>
      </w:r>
      <w:r w:rsidR="00D83BB1">
        <w:t>.</w:t>
      </w:r>
    </w:p>
    <w:p w14:paraId="75E80DFF" w14:textId="2D7D2987" w:rsidR="00B5370E" w:rsidRDefault="00B5370E" w:rsidP="00924CA2">
      <w:r w:rsidRPr="00B5370E">
        <w:t xml:space="preserve">Given the views expressed so far, it is reasonable that RAN1 wait for RAN2 progress on </w:t>
      </w:r>
      <w:r>
        <w:t>this topic</w:t>
      </w:r>
    </w:p>
    <w:p w14:paraId="2B50A067" w14:textId="16FBB458" w:rsidR="00924CA2" w:rsidRPr="00AB367C" w:rsidRDefault="00B5370E" w:rsidP="00924CA2">
      <w:pPr>
        <w:rPr>
          <w:b/>
        </w:rPr>
      </w:pPr>
      <w:r w:rsidRPr="00B5370E">
        <w:rPr>
          <w:b/>
          <w:highlight w:val="cyan"/>
        </w:rPr>
        <w:t>Moderator</w:t>
      </w:r>
      <w:r w:rsidR="00775BCF">
        <w:rPr>
          <w:b/>
          <w:highlight w:val="cyan"/>
        </w:rPr>
        <w:t xml:space="preserve"> Recommendation</w:t>
      </w:r>
      <w:r w:rsidR="00924CA2" w:rsidRPr="00775BCF">
        <w:rPr>
          <w:b/>
          <w:highlight w:val="cyan"/>
        </w:rPr>
        <w:t xml:space="preserve"> 2-3-1:</w:t>
      </w:r>
    </w:p>
    <w:p w14:paraId="4587F8EA" w14:textId="30ACC22A" w:rsidR="006A5769" w:rsidRDefault="00B82241" w:rsidP="006A5769">
      <w:pPr>
        <w:rPr>
          <w:b/>
          <w:lang w:val="en-US"/>
        </w:rPr>
      </w:pPr>
      <w:r>
        <w:rPr>
          <w:b/>
          <w:lang w:val="en-US"/>
        </w:rPr>
        <w:t>RAN</w:t>
      </w:r>
      <w:r w:rsidR="00775BCF">
        <w:rPr>
          <w:b/>
          <w:lang w:val="en-US"/>
        </w:rPr>
        <w:t xml:space="preserve">1 should wait for RAN2 progress on RACH-less HO </w:t>
      </w:r>
      <w:r w:rsidR="00D14FF0">
        <w:rPr>
          <w:b/>
          <w:lang w:val="en-US"/>
        </w:rPr>
        <w:t>support in</w:t>
      </w:r>
      <w:r w:rsidR="00775BCF">
        <w:rPr>
          <w:b/>
          <w:lang w:val="en-US"/>
        </w:rPr>
        <w:t xml:space="preserve"> NTN</w:t>
      </w:r>
      <w:r w:rsidR="00B5370E">
        <w:rPr>
          <w:b/>
          <w:lang w:val="en-US"/>
        </w:rPr>
        <w:t xml:space="preserve"> </w:t>
      </w:r>
    </w:p>
    <w:p w14:paraId="30606EA7" w14:textId="3DF60114" w:rsidR="009F47FF" w:rsidRDefault="009F47FF" w:rsidP="009F47FF">
      <w:pPr>
        <w:rPr>
          <w:lang w:val="en-US"/>
        </w:rPr>
      </w:pPr>
      <w:r w:rsidRPr="009536F6">
        <w:rPr>
          <w:lang w:val="en-US"/>
        </w:rPr>
        <w:t xml:space="preserve">Companies are encouraged to provide views on </w:t>
      </w:r>
      <w:r w:rsidR="009415DB" w:rsidRPr="009415DB">
        <w:rPr>
          <w:lang w:val="en-US"/>
        </w:rPr>
        <w:t>Moderator</w:t>
      </w:r>
      <w:r w:rsidRPr="009F47FF">
        <w:rPr>
          <w:lang w:val="en-US"/>
        </w:rPr>
        <w:t xml:space="preserve"> Recommendation 2-3-1</w:t>
      </w:r>
      <w:r w:rsidRPr="00D14E9E">
        <w:rPr>
          <w:lang w:val="en-US"/>
        </w:rPr>
        <w:t>:</w:t>
      </w:r>
    </w:p>
    <w:tbl>
      <w:tblPr>
        <w:tblStyle w:val="af8"/>
        <w:tblW w:w="5000" w:type="pct"/>
        <w:tblLook w:val="04A0" w:firstRow="1" w:lastRow="0" w:firstColumn="1" w:lastColumn="0" w:noHBand="0" w:noVBand="1"/>
      </w:tblPr>
      <w:tblGrid>
        <w:gridCol w:w="1837"/>
        <w:gridCol w:w="8018"/>
      </w:tblGrid>
      <w:tr w:rsidR="009F47FF" w:rsidRPr="00902581" w14:paraId="0AEAD270" w14:textId="77777777" w:rsidTr="002B4134">
        <w:tc>
          <w:tcPr>
            <w:tcW w:w="932" w:type="pct"/>
            <w:shd w:val="clear" w:color="auto" w:fill="00B0F0"/>
          </w:tcPr>
          <w:p w14:paraId="7E81C0ED" w14:textId="77777777" w:rsidR="009F47FF" w:rsidRPr="00902581" w:rsidRDefault="009F47FF" w:rsidP="002B4134">
            <w:pPr>
              <w:rPr>
                <w:b/>
                <w:color w:val="FFFFFF" w:themeColor="background1"/>
              </w:rPr>
            </w:pPr>
            <w:r w:rsidRPr="00902581">
              <w:rPr>
                <w:b/>
                <w:color w:val="FFFFFF" w:themeColor="background1"/>
              </w:rPr>
              <w:t>Companies</w:t>
            </w:r>
          </w:p>
        </w:tc>
        <w:tc>
          <w:tcPr>
            <w:tcW w:w="4068" w:type="pct"/>
            <w:shd w:val="clear" w:color="auto" w:fill="00B0F0"/>
          </w:tcPr>
          <w:p w14:paraId="52D33025" w14:textId="77777777" w:rsidR="009F47FF" w:rsidRPr="00902581" w:rsidRDefault="009F47FF" w:rsidP="002B4134">
            <w:pPr>
              <w:rPr>
                <w:b/>
                <w:color w:val="FFFFFF" w:themeColor="background1"/>
              </w:rPr>
            </w:pPr>
            <w:r w:rsidRPr="00902581">
              <w:rPr>
                <w:b/>
                <w:color w:val="FFFFFF" w:themeColor="background1"/>
              </w:rPr>
              <w:t>Comments and Views</w:t>
            </w:r>
          </w:p>
        </w:tc>
      </w:tr>
      <w:tr w:rsidR="009F47FF" w:rsidRPr="007C4906" w14:paraId="3067BE61" w14:textId="77777777" w:rsidTr="002B4134">
        <w:tc>
          <w:tcPr>
            <w:tcW w:w="932" w:type="pct"/>
          </w:tcPr>
          <w:p w14:paraId="6D97C1BD" w14:textId="0B024694" w:rsidR="009F47FF" w:rsidRPr="007C4906" w:rsidRDefault="0063757E"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71F0728F" w14:textId="7C0F3F71" w:rsidR="009F47FF" w:rsidRPr="007C4906" w:rsidRDefault="0063757E" w:rsidP="002B4134">
            <w:pPr>
              <w:pStyle w:val="af6"/>
              <w:adjustRightInd w:val="0"/>
              <w:snapToGrid w:val="0"/>
              <w:spacing w:after="120"/>
              <w:ind w:left="0"/>
              <w:rPr>
                <w:rFonts w:eastAsiaTheme="minorEastAsia"/>
                <w:lang w:eastAsia="zh-CN"/>
              </w:rPr>
            </w:pPr>
            <w:r>
              <w:rPr>
                <w:rFonts w:eastAsiaTheme="minorEastAsia"/>
                <w:lang w:eastAsia="zh-CN"/>
              </w:rPr>
              <w:t>Support moderator’s recommendation</w:t>
            </w:r>
          </w:p>
        </w:tc>
      </w:tr>
      <w:tr w:rsidR="0092216F" w:rsidRPr="007C4906" w14:paraId="64F29080" w14:textId="77777777" w:rsidTr="002B4134">
        <w:tc>
          <w:tcPr>
            <w:tcW w:w="932" w:type="pct"/>
          </w:tcPr>
          <w:p w14:paraId="16FF4E68" w14:textId="22DF1AEA" w:rsidR="0092216F" w:rsidRPr="007C4906" w:rsidRDefault="0092216F" w:rsidP="0092216F">
            <w:pPr>
              <w:rPr>
                <w:rFonts w:eastAsiaTheme="minorEastAsia"/>
                <w:lang w:eastAsia="zh-CN"/>
              </w:rPr>
            </w:pPr>
            <w:r>
              <w:rPr>
                <w:rFonts w:eastAsiaTheme="minorEastAsia"/>
                <w:lang w:eastAsia="zh-CN"/>
              </w:rPr>
              <w:t>Huawei</w:t>
            </w:r>
          </w:p>
        </w:tc>
        <w:tc>
          <w:tcPr>
            <w:tcW w:w="4068" w:type="pct"/>
          </w:tcPr>
          <w:p w14:paraId="5B6FA3FA" w14:textId="6789A002" w:rsidR="0092216F" w:rsidRPr="007C4906" w:rsidRDefault="0092216F" w:rsidP="0092216F">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 with the moderator’s recommendation.</w:t>
            </w:r>
          </w:p>
        </w:tc>
      </w:tr>
      <w:tr w:rsidR="0065653B" w:rsidRPr="007C4906" w14:paraId="0A5DE1D5" w14:textId="77777777" w:rsidTr="002B4134">
        <w:tc>
          <w:tcPr>
            <w:tcW w:w="932" w:type="pct"/>
          </w:tcPr>
          <w:p w14:paraId="489E60CE" w14:textId="6317A31C" w:rsidR="0065653B" w:rsidRPr="007C4906" w:rsidRDefault="0065653B" w:rsidP="0065653B">
            <w:pPr>
              <w:rPr>
                <w:rFonts w:eastAsiaTheme="minorEastAsia"/>
                <w:lang w:eastAsia="zh-CN"/>
              </w:rPr>
            </w:pPr>
            <w:proofErr w:type="spellStart"/>
            <w:r>
              <w:rPr>
                <w:rFonts w:eastAsiaTheme="minorEastAsia"/>
                <w:lang w:eastAsia="zh-CN"/>
              </w:rPr>
              <w:t>Xiaomi</w:t>
            </w:r>
            <w:proofErr w:type="spellEnd"/>
            <w:r>
              <w:rPr>
                <w:rFonts w:eastAsiaTheme="minorEastAsia"/>
                <w:lang w:eastAsia="zh-CN"/>
              </w:rPr>
              <w:t xml:space="preserve"> </w:t>
            </w:r>
          </w:p>
        </w:tc>
        <w:tc>
          <w:tcPr>
            <w:tcW w:w="4068" w:type="pct"/>
          </w:tcPr>
          <w:p w14:paraId="7EF4A4A9" w14:textId="4AECC6DB" w:rsidR="0065653B" w:rsidRPr="007C4906" w:rsidRDefault="0065653B" w:rsidP="0065653B">
            <w:pPr>
              <w:pStyle w:val="af6"/>
              <w:adjustRightInd w:val="0"/>
              <w:snapToGrid w:val="0"/>
              <w:spacing w:after="120"/>
              <w:ind w:left="0"/>
              <w:rPr>
                <w:rFonts w:eastAsiaTheme="minorEastAsia"/>
                <w:lang w:eastAsia="zh-CN"/>
              </w:rPr>
            </w:pPr>
            <w:r>
              <w:rPr>
                <w:rFonts w:eastAsiaTheme="minorEastAsia"/>
                <w:lang w:eastAsia="zh-CN"/>
              </w:rPr>
              <w:t>Support the recommendation.</w:t>
            </w:r>
          </w:p>
        </w:tc>
      </w:tr>
      <w:tr w:rsidR="00C06F6E" w:rsidRPr="007C4906" w14:paraId="781929F9" w14:textId="77777777" w:rsidTr="002B4134">
        <w:tc>
          <w:tcPr>
            <w:tcW w:w="932" w:type="pct"/>
          </w:tcPr>
          <w:p w14:paraId="4EAD5436" w14:textId="39586313" w:rsidR="00C06F6E" w:rsidRPr="007C4906" w:rsidRDefault="00C06F6E" w:rsidP="00C06F6E">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6A847F6B" w14:textId="0EDD9ECE" w:rsidR="00C06F6E" w:rsidRPr="007C4906" w:rsidRDefault="00C06F6E" w:rsidP="00C06F6E">
            <w:pPr>
              <w:pStyle w:val="af6"/>
              <w:adjustRightInd w:val="0"/>
              <w:snapToGrid w:val="0"/>
              <w:spacing w:after="120"/>
              <w:ind w:left="0"/>
              <w:rPr>
                <w:rFonts w:eastAsiaTheme="minorEastAsia"/>
                <w:lang w:eastAsia="zh-CN"/>
              </w:rPr>
            </w:pPr>
            <w:r>
              <w:rPr>
                <w:rFonts w:eastAsiaTheme="minorEastAsia" w:hint="eastAsia"/>
                <w:lang w:eastAsia="zh-CN"/>
              </w:rPr>
              <w:t>A</w:t>
            </w:r>
            <w:r>
              <w:rPr>
                <w:rFonts w:eastAsiaTheme="minorEastAsia"/>
                <w:lang w:eastAsia="zh-CN"/>
              </w:rPr>
              <w:t>gree</w:t>
            </w:r>
          </w:p>
        </w:tc>
      </w:tr>
      <w:tr w:rsidR="000A13EC" w:rsidRPr="007C4906" w14:paraId="0BFB8F64" w14:textId="77777777" w:rsidTr="002B4134">
        <w:tc>
          <w:tcPr>
            <w:tcW w:w="932" w:type="pct"/>
          </w:tcPr>
          <w:p w14:paraId="5BD10B46" w14:textId="4A87C7C8" w:rsidR="000A13EC" w:rsidRDefault="000A13EC" w:rsidP="00C06F6E">
            <w:pPr>
              <w:rPr>
                <w:rFonts w:eastAsiaTheme="minorEastAsia" w:hint="eastAsia"/>
                <w:lang w:eastAsia="zh-CN"/>
              </w:rPr>
            </w:pPr>
            <w:r>
              <w:rPr>
                <w:rFonts w:eastAsiaTheme="minorEastAsia" w:hint="eastAsia"/>
                <w:lang w:eastAsia="zh-CN"/>
              </w:rPr>
              <w:lastRenderedPageBreak/>
              <w:t>CATT</w:t>
            </w:r>
          </w:p>
        </w:tc>
        <w:tc>
          <w:tcPr>
            <w:tcW w:w="4068" w:type="pct"/>
          </w:tcPr>
          <w:p w14:paraId="7DAA5E96" w14:textId="099102CB" w:rsidR="000A13EC" w:rsidRDefault="000A13EC" w:rsidP="00C06F6E">
            <w:pPr>
              <w:pStyle w:val="af6"/>
              <w:adjustRightInd w:val="0"/>
              <w:snapToGrid w:val="0"/>
              <w:spacing w:after="120"/>
              <w:ind w:left="0"/>
              <w:rPr>
                <w:rFonts w:eastAsiaTheme="minorEastAsia" w:hint="eastAsia"/>
                <w:lang w:eastAsia="zh-CN"/>
              </w:rPr>
            </w:pPr>
            <w:r>
              <w:rPr>
                <w:rFonts w:eastAsiaTheme="minorEastAsia" w:hint="eastAsia"/>
                <w:lang w:eastAsia="zh-CN"/>
              </w:rPr>
              <w:t>Agree</w:t>
            </w:r>
          </w:p>
        </w:tc>
      </w:tr>
    </w:tbl>
    <w:p w14:paraId="786C2A31" w14:textId="77777777" w:rsidR="009F47FF" w:rsidRPr="00CC736F" w:rsidRDefault="009F47FF" w:rsidP="009F47FF">
      <w:pPr>
        <w:rPr>
          <w:lang w:val="en-US"/>
        </w:rPr>
      </w:pPr>
    </w:p>
    <w:p w14:paraId="34F183F7" w14:textId="77777777" w:rsidR="009F47FF" w:rsidRDefault="009F47FF" w:rsidP="006A5769">
      <w:pPr>
        <w:rPr>
          <w:b/>
          <w:lang w:val="en-US"/>
        </w:rPr>
      </w:pPr>
    </w:p>
    <w:p w14:paraId="742D06AA" w14:textId="77777777" w:rsidR="00AB367C" w:rsidRPr="006A5769" w:rsidRDefault="00AB367C" w:rsidP="00793DC5">
      <w:pPr>
        <w:rPr>
          <w:lang w:val="en-US"/>
        </w:rPr>
      </w:pPr>
    </w:p>
    <w:p w14:paraId="7E6594A0" w14:textId="77777777" w:rsidR="005E5946" w:rsidRDefault="00127863" w:rsidP="00DE5015">
      <w:pPr>
        <w:pStyle w:val="1"/>
      </w:pPr>
      <w:bookmarkStart w:id="31"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3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32" w:name="_Toc62466232"/>
      <w:r w:rsidRPr="00902581">
        <w:rPr>
          <w:sz w:val="32"/>
        </w:rPr>
        <w:t>Issue#</w:t>
      </w:r>
      <w:r>
        <w:rPr>
          <w:sz w:val="32"/>
        </w:rPr>
        <w:t>3-1</w:t>
      </w:r>
      <w:r w:rsidRPr="00902581">
        <w:rPr>
          <w:sz w:val="32"/>
        </w:rPr>
        <w:t xml:space="preserve">: </w:t>
      </w:r>
      <w:r>
        <w:rPr>
          <w:sz w:val="32"/>
        </w:rPr>
        <w:t>Reference point for UL frequency synchronization</w:t>
      </w:r>
      <w:bookmarkEnd w:id="3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w:t>
      </w:r>
      <w:proofErr w:type="spellStart"/>
      <w:r>
        <w:t>gNB</w:t>
      </w:r>
      <w:proofErr w:type="spellEnd"/>
      <w:r>
        <w:t xml:space="preserve">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837"/>
        <w:gridCol w:w="8018"/>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 xml:space="preserve">Proposal 13: If UE performs frequency pre-compensation to counter the Doppler shift experienced on the service link based on its acquired GNSS position and satellite ephemeris, </w:t>
            </w:r>
            <w:proofErr w:type="spellStart"/>
            <w:r w:rsidRPr="00742D36">
              <w:t>gNB</w:t>
            </w:r>
            <w:proofErr w:type="spellEnd"/>
            <w:r w:rsidRPr="00742D36">
              <w:t xml:space="preserve">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 xml:space="preserve">Using satellite as reference for time and frequency requirements affects compatibility with existing rel-16 </w:t>
            </w:r>
            <w:proofErr w:type="spellStart"/>
            <w:r>
              <w:t>gNB</w:t>
            </w:r>
            <w:proofErr w:type="spellEnd"/>
            <w:r>
              <w:t>.</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network and should at least support the option of having </w:t>
            </w:r>
            <w:proofErr w:type="spellStart"/>
            <w:r w:rsidRPr="00BB293E">
              <w:t>gNB</w:t>
            </w:r>
            <w:proofErr w:type="spellEnd"/>
            <w:r w:rsidRPr="00BB293E">
              <w:t xml:space="preserve">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w:t>
            </w:r>
            <w:proofErr w:type="spellStart"/>
            <w:r>
              <w:t>gNB</w:t>
            </w:r>
            <w:proofErr w:type="spellEnd"/>
            <w:r>
              <w:t xml:space="preserve"> or on the feeder link, the indication of frequency offset from feeder link or </w:t>
            </w:r>
            <w:proofErr w:type="spellStart"/>
            <w:r>
              <w:t>gNB</w:t>
            </w:r>
            <w:proofErr w:type="spellEnd"/>
            <w:r>
              <w:t xml:space="preserve"> location will be needed as UE has no information of </w:t>
            </w:r>
            <w:proofErr w:type="spellStart"/>
            <w:r>
              <w:t>gNB</w:t>
            </w:r>
            <w:proofErr w:type="spellEnd"/>
            <w:r>
              <w:t xml:space="preserve">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w:t>
            </w:r>
            <w:proofErr w:type="spellStart"/>
            <w:r>
              <w:t>gNB</w:t>
            </w:r>
            <w:proofErr w:type="spellEnd"/>
            <w:r>
              <w:t xml:space="preserve">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proofErr w:type="spellStart"/>
            <w:ins w:id="33" w:author="Gilles Charbit" w:date="2021-01-26T19:43:00Z">
              <w:r>
                <w:rPr>
                  <w:bCs/>
                </w:rPr>
                <w:lastRenderedPageBreak/>
                <w:t>MediaTek</w:t>
              </w:r>
            </w:ins>
            <w:proofErr w:type="spellEnd"/>
          </w:p>
        </w:tc>
        <w:tc>
          <w:tcPr>
            <w:tcW w:w="4068" w:type="pct"/>
          </w:tcPr>
          <w:p w14:paraId="7548AD5A" w14:textId="77777777" w:rsidR="002C1FE5" w:rsidRPr="00890166" w:rsidRDefault="002C1FE5" w:rsidP="002C1FE5">
            <w:pPr>
              <w:rPr>
                <w:ins w:id="34" w:author="Gilles Charbit" w:date="2021-01-26T19:43:00Z"/>
                <w:i/>
              </w:rPr>
            </w:pPr>
            <w:ins w:id="3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w:t>
              </w:r>
              <w:proofErr w:type="spellStart"/>
              <w:r w:rsidRPr="00890166">
                <w:rPr>
                  <w:i/>
                </w:rPr>
                <w:t>gNB</w:t>
              </w:r>
              <w:proofErr w:type="spellEnd"/>
              <w:r w:rsidRPr="00890166">
                <w:rPr>
                  <w:i/>
                </w:rPr>
                <w:t xml:space="preserve">. </w:t>
              </w:r>
            </w:ins>
          </w:p>
          <w:p w14:paraId="2D0F8DB3" w14:textId="002F5920" w:rsidR="002C1FE5" w:rsidRDefault="002C1FE5" w:rsidP="002C1FE5">
            <w:pPr>
              <w:tabs>
                <w:tab w:val="left" w:pos="720"/>
              </w:tabs>
            </w:pPr>
            <w:ins w:id="3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w:t>
              </w:r>
              <w:proofErr w:type="spellStart"/>
              <w:r w:rsidRPr="00890166">
                <w:rPr>
                  <w:i/>
                </w:rPr>
                <w:t>gNB</w:t>
              </w:r>
              <w:proofErr w:type="spellEnd"/>
              <w:r w:rsidRPr="00890166">
                <w:rPr>
                  <w:i/>
                </w:rPr>
                <w:t>.</w:t>
              </w:r>
            </w:ins>
          </w:p>
        </w:tc>
      </w:tr>
    </w:tbl>
    <w:p w14:paraId="16696A92" w14:textId="77777777" w:rsidR="003B6B17" w:rsidRDefault="003B6B17" w:rsidP="003B6B17"/>
    <w:p w14:paraId="652A2EB7" w14:textId="77777777" w:rsidR="003B6B17" w:rsidRPr="00902581" w:rsidRDefault="003B6B17" w:rsidP="003B6B17">
      <w:pPr>
        <w:pStyle w:val="30"/>
      </w:pPr>
      <w:bookmarkStart w:id="37" w:name="_Toc62466233"/>
      <w:r w:rsidRPr="00902581">
        <w:t>Companies views</w:t>
      </w:r>
      <w:bookmarkEnd w:id="37"/>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proofErr w:type="spellStart"/>
            <w:r>
              <w:rPr>
                <w:rFonts w:eastAsiaTheme="minorEastAsia"/>
                <w:lang w:val="en-US" w:eastAsia="zh-CN"/>
              </w:rPr>
              <w:t>Xiaomi</w:t>
            </w:r>
            <w:proofErr w:type="spellEnd"/>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 xml:space="preserve">t least support the case where the reference point for UL frequency is located at </w:t>
            </w:r>
            <w:proofErr w:type="spellStart"/>
            <w:r w:rsidRPr="00291480">
              <w:rPr>
                <w:rFonts w:eastAsiaTheme="minorEastAsia"/>
                <w:lang w:eastAsia="zh-CN"/>
              </w:rPr>
              <w:t>gNB</w:t>
            </w:r>
            <w:proofErr w:type="spellEnd"/>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 xml:space="preserve">This makes impacts on whether UE or NW shall take care of the Doppler shift on the feeder link. If UE shall take care of this, then the UL timing and UL frequency may align at the </w:t>
            </w:r>
            <w:proofErr w:type="spellStart"/>
            <w:r>
              <w:rPr>
                <w:rFonts w:eastAsiaTheme="minorEastAsia"/>
                <w:lang w:eastAsia="zh-CN"/>
              </w:rPr>
              <w:t>gNB</w:t>
            </w:r>
            <w:proofErr w:type="spellEnd"/>
            <w:r>
              <w:rPr>
                <w:rFonts w:eastAsiaTheme="minorEastAsia"/>
                <w:lang w:eastAsia="zh-CN"/>
              </w:rPr>
              <w:t>, 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 xml:space="preserve">The technical aspects of the standardization will very much depend on the location of the reference point. The solutions developed will use baseline assumptions (like the reference point at satellite or at the </w:t>
            </w:r>
            <w:proofErr w:type="spellStart"/>
            <w:r>
              <w:rPr>
                <w:rFonts w:eastAsiaTheme="minorEastAsia"/>
                <w:lang w:eastAsia="zh-CN"/>
              </w:rPr>
              <w:t>gNB</w:t>
            </w:r>
            <w:proofErr w:type="spellEnd"/>
            <w:r>
              <w:rPr>
                <w:rFonts w:eastAsiaTheme="minorEastAsia"/>
                <w:lang w:eastAsia="zh-CN"/>
              </w:rPr>
              <w:t xml:space="preserve">), which will implicitly make a determination of the actual reference point. Hence, this discussion needs to be taken (whether or not the feeder link is included in the </w:t>
            </w:r>
            <w:r>
              <w:rPr>
                <w:rFonts w:eastAsiaTheme="minorEastAsia"/>
                <w:lang w:eastAsia="zh-CN"/>
              </w:rPr>
              <w:lastRenderedPageBreak/>
              <w:t>considerations for the developed solution).</w:t>
            </w:r>
          </w:p>
        </w:tc>
      </w:tr>
    </w:tbl>
    <w:p w14:paraId="050426DA" w14:textId="77777777" w:rsidR="003B6B17" w:rsidRDefault="003B6B17" w:rsidP="003B6B17"/>
    <w:p w14:paraId="68CAB753" w14:textId="77777777" w:rsidR="00B100C3" w:rsidRDefault="00B100C3" w:rsidP="00B100C3">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F0A5F6C" w14:textId="77777777" w:rsidR="004405E1" w:rsidRDefault="004405E1" w:rsidP="004405E1">
      <w:pPr>
        <w:rPr>
          <w:lang w:val="en-US"/>
        </w:rPr>
      </w:pPr>
      <w:r>
        <w:rPr>
          <w:lang w:val="en-US"/>
        </w:rPr>
        <w:t xml:space="preserve">Based on the </w:t>
      </w:r>
      <w:proofErr w:type="gramStart"/>
      <w:r>
        <w:rPr>
          <w:lang w:val="en-US"/>
        </w:rPr>
        <w:t>companies</w:t>
      </w:r>
      <w:proofErr w:type="gramEnd"/>
      <w:r>
        <w:rPr>
          <w:lang w:val="en-US"/>
        </w:rPr>
        <w:t xml:space="preserve"> feedback, a majority of companies are in line with the FL recommendation. In order to clarify further the intent of the recommendation, the objective is not to cut short technical discussions related to reference point but to treat proposals addressing the new features to be captured in the specs (which may be motivated based on considerations related to reference point configuration).</w:t>
      </w:r>
    </w:p>
    <w:p w14:paraId="7BFB94B0" w14:textId="77777777" w:rsidR="004405E1" w:rsidRPr="008C45AF" w:rsidRDefault="004405E1" w:rsidP="004405E1">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 3-1</w:t>
      </w:r>
      <w:r w:rsidRPr="00902581">
        <w:rPr>
          <w:rFonts w:eastAsiaTheme="minorHAnsi"/>
          <w:b/>
          <w:bCs/>
          <w:sz w:val="22"/>
          <w:szCs w:val="22"/>
          <w:lang w:val="en-US"/>
        </w:rPr>
        <w:t xml:space="preserve">: </w:t>
      </w:r>
      <w:r>
        <w:rPr>
          <w:rFonts w:eastAsiaTheme="minorHAnsi"/>
          <w:b/>
          <w:bCs/>
          <w:sz w:val="22"/>
          <w:szCs w:val="22"/>
          <w:lang w:val="en-US"/>
        </w:rPr>
        <w:t>Focus the technical proposals on the features to be supported in the specs to avoid spending times on synchronization reference point definitions which is more a question of implementation.</w:t>
      </w:r>
    </w:p>
    <w:p w14:paraId="6BCE6A23" w14:textId="77777777" w:rsidR="00B100C3" w:rsidRPr="00B100C3" w:rsidRDefault="00B100C3" w:rsidP="003B6B17">
      <w:pPr>
        <w:rPr>
          <w:lang w:val="en-US"/>
        </w:rPr>
      </w:pPr>
    </w:p>
    <w:p w14:paraId="0B532BA0" w14:textId="77777777" w:rsidR="003B6B17" w:rsidRPr="00902581" w:rsidRDefault="003B6B17" w:rsidP="003B6B17">
      <w:pPr>
        <w:keepNext/>
        <w:keepLines/>
        <w:numPr>
          <w:ilvl w:val="1"/>
          <w:numId w:val="1"/>
        </w:numPr>
        <w:spacing w:before="180"/>
        <w:outlineLvl w:val="1"/>
        <w:rPr>
          <w:sz w:val="32"/>
        </w:rPr>
      </w:pPr>
      <w:bookmarkStart w:id="38"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3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w:t>
      </w:r>
      <w:proofErr w:type="spellStart"/>
      <w:r>
        <w:t>gNB</w:t>
      </w:r>
      <w:proofErr w:type="spellEnd"/>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 xml:space="preserve">Proposal 8: The </w:t>
            </w:r>
            <w:proofErr w:type="spellStart"/>
            <w:r w:rsidRPr="000D0738">
              <w:t>gNB</w:t>
            </w:r>
            <w:proofErr w:type="spellEnd"/>
            <w:r w:rsidRPr="000D0738">
              <w:t xml:space="preserve">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w:t>
            </w:r>
            <w:proofErr w:type="spellStart"/>
            <w:r w:rsidRPr="00381168">
              <w:t>gNB</w:t>
            </w:r>
            <w:proofErr w:type="spellEnd"/>
            <w:r w:rsidRPr="00381168">
              <w:t xml:space="preserve"> pre-compensates the frequency offset in downlink transmissions</w:t>
            </w:r>
            <w:proofErr w:type="gramStart"/>
            <w:r w:rsidRPr="00381168">
              <w:t>..</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w:t>
      </w:r>
      <w:proofErr w:type="spellStart"/>
      <w:r>
        <w:t>gNB</w:t>
      </w:r>
      <w:proofErr w:type="spellEnd"/>
      <w:r>
        <w:t xml:space="preserve"> shall support such </w:t>
      </w:r>
      <w:proofErr w:type="spellStart"/>
      <w:r>
        <w:t>precompensation</w:t>
      </w:r>
      <w:proofErr w:type="spellEnd"/>
      <w:r>
        <w:t xml:space="preserve"> scheme. However, when the </w:t>
      </w:r>
      <w:proofErr w:type="spellStart"/>
      <w:r>
        <w:t>gNB</w:t>
      </w:r>
      <w:proofErr w:type="spellEnd"/>
      <w:r>
        <w:t xml:space="preserve">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w:t>
      </w:r>
      <w:proofErr w:type="spellStart"/>
      <w:r w:rsidRPr="00F36F21">
        <w:rPr>
          <w:b/>
        </w:rPr>
        <w:t>gNB</w:t>
      </w:r>
      <w:proofErr w:type="spellEnd"/>
      <w:r w:rsidRPr="00F36F21">
        <w:rPr>
          <w:b/>
        </w:rPr>
        <w:t xml:space="preserve">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w:t>
      </w:r>
      <w:proofErr w:type="spellStart"/>
      <w:r>
        <w:t>Xiaomi</w:t>
      </w:r>
      <w:proofErr w:type="spellEnd"/>
      <w:r>
        <w:t xml:space="preserve">, Ericsson, Qualcomm, Huawei, </w:t>
      </w:r>
      <w:proofErr w:type="spellStart"/>
      <w:r>
        <w:t>Thales</w:t>
      </w:r>
      <w:proofErr w:type="gramStart"/>
      <w:r>
        <w:t>,CATT</w:t>
      </w:r>
      <w:proofErr w:type="spellEnd"/>
      <w:proofErr w:type="gramEnd"/>
      <w:r>
        <w:t xml:space="preserve">] have provided technical analysis and justifications in this sense. However, some companies observed that depending on the UE implementation [Huawei] or the pre/post compensation implementation at </w:t>
      </w:r>
      <w:proofErr w:type="spellStart"/>
      <w:r>
        <w:t>gNB</w:t>
      </w:r>
      <w:proofErr w:type="spellEnd"/>
      <w:r>
        <w:t xml:space="preserve">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af6"/>
        <w:numPr>
          <w:ilvl w:val="1"/>
          <w:numId w:val="23"/>
        </w:numPr>
      </w:pPr>
      <w:r>
        <w:lastRenderedPageBreak/>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837"/>
        <w:gridCol w:w="8018"/>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w:t>
            </w:r>
            <w:proofErr w:type="spellStart"/>
            <w:r>
              <w:t>gNB</w:t>
            </w:r>
            <w:proofErr w:type="spellEnd"/>
            <w:r>
              <w:t xml:space="preserve"> applies frequency pre-compensation in DL, the </w:t>
            </w:r>
            <w:proofErr w:type="spellStart"/>
            <w:r>
              <w:t>gNB</w:t>
            </w:r>
            <w:proofErr w:type="spellEnd"/>
            <w:r>
              <w:t xml:space="preserve">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proofErr w:type="spellStart"/>
            <w:r>
              <w:rPr>
                <w:bCs/>
              </w:rPr>
              <w:t>Xiaomi</w:t>
            </w:r>
            <w:proofErr w:type="spellEnd"/>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w:t>
            </w:r>
            <w:proofErr w:type="spellStart"/>
            <w:r w:rsidRPr="00D01CC2">
              <w:rPr>
                <w:lang w:val="en-US"/>
              </w:rPr>
              <w:t>gNB</w:t>
            </w:r>
            <w:proofErr w:type="spellEnd"/>
            <w:r w:rsidRPr="00D01CC2">
              <w:rPr>
                <w:lang w:val="en-US"/>
              </w:rPr>
              <w:t xml:space="preserve"> applies frequency pre-compensation in DL, the </w:t>
            </w:r>
            <w:proofErr w:type="spellStart"/>
            <w:r w:rsidRPr="00D01CC2">
              <w:rPr>
                <w:lang w:val="en-US"/>
              </w:rPr>
              <w:t>gNB</w:t>
            </w:r>
            <w:proofErr w:type="spellEnd"/>
            <w:r w:rsidRPr="00D01CC2">
              <w:rPr>
                <w:lang w:val="en-US"/>
              </w:rPr>
              <w:t xml:space="preserve">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 xml:space="preserve">If NR NTN </w:t>
            </w:r>
            <w:proofErr w:type="spellStart"/>
            <w:r w:rsidRPr="00C46155">
              <w:rPr>
                <w:lang w:val="en-US"/>
              </w:rPr>
              <w:t>gNB</w:t>
            </w:r>
            <w:proofErr w:type="spellEnd"/>
            <w:r w:rsidRPr="00C46155">
              <w:rPr>
                <w:lang w:val="en-US"/>
              </w:rPr>
              <w:t xml:space="preserve"> applies frequency pre-compensation in DL, the </w:t>
            </w:r>
            <w:proofErr w:type="spellStart"/>
            <w:r w:rsidRPr="00C46155">
              <w:rPr>
                <w:lang w:val="en-US"/>
              </w:rPr>
              <w:t>gNB</w:t>
            </w:r>
            <w:proofErr w:type="spellEnd"/>
            <w:r w:rsidRPr="00C46155">
              <w:rPr>
                <w:lang w:val="en-US"/>
              </w:rPr>
              <w:t xml:space="preserve">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 xml:space="preserve">In case of earth-fixed cell, the beam-specific ECEF co-ordinates of a fixed Reference Point w.r.t the common Doppler shift experienced on the DL service link is pre-compensated by the </w:t>
            </w:r>
            <w:proofErr w:type="spellStart"/>
            <w:r w:rsidRPr="00C46155">
              <w:rPr>
                <w:lang w:val="en-US"/>
              </w:rPr>
              <w:t>gNB</w:t>
            </w:r>
            <w:proofErr w:type="spellEnd"/>
            <w:r w:rsidRPr="00C46155">
              <w:rPr>
                <w:lang w:val="en-US"/>
              </w:rPr>
              <w:t>.</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w:t>
            </w:r>
            <w:proofErr w:type="spellStart"/>
            <w:r w:rsidRPr="00D8654E">
              <w:rPr>
                <w:lang w:val="en-US"/>
              </w:rPr>
              <w:t>gNB</w:t>
            </w:r>
            <w:proofErr w:type="spellEnd"/>
            <w:r w:rsidRPr="00D8654E">
              <w:rPr>
                <w:lang w:val="en-US"/>
              </w:rPr>
              <w:t xml:space="preserve">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proofErr w:type="spellStart"/>
            <w:r>
              <w:rPr>
                <w:bCs/>
              </w:rPr>
              <w:t>MediaTek</w:t>
            </w:r>
            <w:proofErr w:type="spellEnd"/>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w:t>
            </w:r>
            <w:r>
              <w:rPr>
                <w:lang w:val="en-US"/>
              </w:rPr>
              <w:lastRenderedPageBreak/>
              <w:t>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39" w:name="_Toc62466235"/>
      <w:r w:rsidRPr="00902581">
        <w:t>Companies views</w:t>
      </w:r>
      <w:bookmarkEnd w:id="39"/>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w:t>
      </w:r>
      <w:proofErr w:type="gramStart"/>
      <w:r w:rsidRPr="00B4316F">
        <w:rPr>
          <w:rFonts w:eastAsiaTheme="minorHAnsi"/>
          <w:b/>
          <w:bCs/>
          <w:sz w:val="22"/>
          <w:szCs w:val="22"/>
          <w:lang w:val="en-US"/>
        </w:rPr>
        <w:t>DL,</w:t>
      </w:r>
      <w:proofErr w:type="gramEnd"/>
      <w:r w:rsidRPr="00B4316F">
        <w:rPr>
          <w:rFonts w:eastAsiaTheme="minorHAnsi"/>
          <w:b/>
          <w:bCs/>
          <w:sz w:val="22"/>
          <w:szCs w:val="22"/>
          <w:lang w:val="en-US"/>
        </w:rPr>
        <w:t xml:space="preserve">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proofErr w:type="gramEnd"/>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w:t>
            </w:r>
            <w:proofErr w:type="spellStart"/>
            <w:r>
              <w:rPr>
                <w:rFonts w:eastAsiaTheme="minorEastAsia"/>
                <w:lang w:eastAsia="zh-CN"/>
              </w:rPr>
              <w:t>Tx</w:t>
            </w:r>
            <w:proofErr w:type="spellEnd"/>
            <w:r>
              <w:rPr>
                <w:rFonts w:eastAsiaTheme="minorEastAsia"/>
                <w:lang w:eastAsia="zh-CN"/>
              </w:rPr>
              <w:t xml:space="preserve">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proofErr w:type="spellStart"/>
            <w:r>
              <w:rPr>
                <w:bCs/>
              </w:rPr>
              <w:t>MediaTek</w:t>
            </w:r>
            <w:proofErr w:type="spellEnd"/>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lastRenderedPageBreak/>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Default="003B6B17" w:rsidP="003B6B17"/>
    <w:p w14:paraId="20BDA304"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187FDF19" w14:textId="77777777" w:rsidR="00BA2947" w:rsidRDefault="00BA2947" w:rsidP="00BA2947">
      <w:pPr>
        <w:rPr>
          <w:lang w:val="en-US"/>
        </w:rPr>
      </w:pPr>
      <w:r>
        <w:rPr>
          <w:lang w:val="en-US"/>
        </w:rPr>
        <w:t xml:space="preserve">[CATT, </w:t>
      </w:r>
      <w:r w:rsidRPr="00093893">
        <w:rPr>
          <w:lang w:val="en-US"/>
        </w:rPr>
        <w:t>Panasonic</w:t>
      </w:r>
      <w:r>
        <w:rPr>
          <w:lang w:val="en-US"/>
        </w:rPr>
        <w:t xml:space="preserve">, </w:t>
      </w:r>
      <w:r w:rsidRPr="00093893">
        <w:rPr>
          <w:lang w:val="en-US"/>
        </w:rPr>
        <w:t>Huawei</w:t>
      </w:r>
      <w:r>
        <w:rPr>
          <w:lang w:val="en-US"/>
        </w:rPr>
        <w:t xml:space="preserve">, </w:t>
      </w:r>
      <w:r w:rsidRPr="00093893">
        <w:rPr>
          <w:lang w:val="en-US"/>
        </w:rPr>
        <w:t>ZTE</w:t>
      </w:r>
      <w:r>
        <w:rPr>
          <w:lang w:val="en-US"/>
        </w:rPr>
        <w:t xml:space="preserve">, </w:t>
      </w:r>
      <w:r w:rsidRPr="00093893">
        <w:rPr>
          <w:lang w:val="en-US"/>
        </w:rPr>
        <w:t>Ericsson</w:t>
      </w:r>
      <w:r>
        <w:rPr>
          <w:lang w:val="en-US"/>
        </w:rPr>
        <w:t xml:space="preserve">, </w:t>
      </w:r>
      <w:r w:rsidRPr="00093893">
        <w:rPr>
          <w:lang w:val="en-US"/>
        </w:rPr>
        <w:t>Qualcomm</w:t>
      </w:r>
      <w:r>
        <w:rPr>
          <w:lang w:val="en-US"/>
        </w:rPr>
        <w:t xml:space="preserve">, </w:t>
      </w:r>
      <w:r w:rsidRPr="00093893">
        <w:rPr>
          <w:lang w:val="en-US"/>
        </w:rPr>
        <w:t>Sony</w:t>
      </w:r>
      <w:r>
        <w:rPr>
          <w:lang w:val="en-US"/>
        </w:rPr>
        <w:t xml:space="preserve">, </w:t>
      </w:r>
      <w:proofErr w:type="spellStart"/>
      <w:r w:rsidRPr="00093893">
        <w:rPr>
          <w:lang w:val="en-US"/>
        </w:rPr>
        <w:t>Spreadtrum</w:t>
      </w:r>
      <w:proofErr w:type="spellEnd"/>
      <w:r>
        <w:rPr>
          <w:lang w:val="en-US"/>
        </w:rPr>
        <w:t xml:space="preserve">, </w:t>
      </w:r>
      <w:proofErr w:type="spellStart"/>
      <w:r w:rsidRPr="00093893">
        <w:rPr>
          <w:lang w:val="en-US"/>
        </w:rPr>
        <w:t>Xiaomi</w:t>
      </w:r>
      <w:proofErr w:type="spellEnd"/>
      <w:r>
        <w:rPr>
          <w:lang w:val="en-US"/>
        </w:rPr>
        <w:t xml:space="preserve">, </w:t>
      </w:r>
      <w:r w:rsidRPr="00093893">
        <w:rPr>
          <w:lang w:val="en-US"/>
        </w:rPr>
        <w:t>Vivo</w:t>
      </w:r>
      <w:r>
        <w:rPr>
          <w:lang w:val="en-US"/>
        </w:rPr>
        <w:t xml:space="preserve">, </w:t>
      </w:r>
      <w:r w:rsidRPr="00093893">
        <w:rPr>
          <w:lang w:val="en-US"/>
        </w:rPr>
        <w:t>Samsung</w:t>
      </w:r>
      <w:r>
        <w:rPr>
          <w:lang w:val="en-US"/>
        </w:rPr>
        <w:t xml:space="preserve"> </w:t>
      </w:r>
      <w:r w:rsidRPr="00093893">
        <w:rPr>
          <w:lang w:val="en-US"/>
        </w:rPr>
        <w:t>Lenovo/MM</w:t>
      </w:r>
      <w:r>
        <w:rPr>
          <w:lang w:val="en-US"/>
        </w:rPr>
        <w:t xml:space="preserve">, </w:t>
      </w:r>
      <w:r w:rsidRPr="00093893">
        <w:rPr>
          <w:lang w:val="en-US"/>
        </w:rPr>
        <w:t>APT</w:t>
      </w:r>
      <w:r>
        <w:rPr>
          <w:lang w:val="en-US"/>
        </w:rPr>
        <w:t xml:space="preserve"> </w:t>
      </w:r>
      <w:r w:rsidRPr="00093893">
        <w:rPr>
          <w:lang w:val="en-US"/>
        </w:rPr>
        <w:t>Nokia, Nokia Shanghai Bell</w:t>
      </w:r>
      <w:r>
        <w:rPr>
          <w:lang w:val="en-US"/>
        </w:rPr>
        <w:t>] are supportive of the proposal.</w:t>
      </w:r>
    </w:p>
    <w:p w14:paraId="7C9E84EA" w14:textId="77777777" w:rsidR="00BA2947" w:rsidRDefault="00BA2947" w:rsidP="00BA2947">
      <w:pPr>
        <w:rPr>
          <w:lang w:val="en-US"/>
        </w:rPr>
      </w:pPr>
      <w:r>
        <w:rPr>
          <w:lang w:val="en-US"/>
        </w:rPr>
        <w:t>[Intel] asked for more discussion on the possible use(s) of this offset by the UEs. [Intel] mentioned HO and beam-switch.</w:t>
      </w:r>
    </w:p>
    <w:p w14:paraId="685E061B" w14:textId="77777777" w:rsidR="00BA2947" w:rsidRDefault="00BA2947" w:rsidP="00BA2947">
      <w:pPr>
        <w:rPr>
          <w:lang w:val="en-US"/>
        </w:rPr>
      </w:pPr>
      <w:r>
        <w:rPr>
          <w:lang w:val="en-US"/>
        </w:rPr>
        <w:t xml:space="preserve">Based on the </w:t>
      </w:r>
      <w:proofErr w:type="gramStart"/>
      <w:r>
        <w:rPr>
          <w:lang w:val="en-US"/>
        </w:rPr>
        <w:t>companies</w:t>
      </w:r>
      <w:proofErr w:type="gramEnd"/>
      <w:r>
        <w:rPr>
          <w:lang w:val="en-US"/>
        </w:rPr>
        <w:t xml:space="preserve"> contributions, the initial intent for such indication is </w:t>
      </w:r>
      <w:r w:rsidRPr="00333C10">
        <w:rPr>
          <w:lang w:val="en-US"/>
        </w:rPr>
        <w:t xml:space="preserve">to assist UEs which use the </w:t>
      </w:r>
      <w:proofErr w:type="spellStart"/>
      <w:r w:rsidRPr="00333C10">
        <w:rPr>
          <w:lang w:val="en-US"/>
        </w:rPr>
        <w:t>gNB</w:t>
      </w:r>
      <w:proofErr w:type="spellEnd"/>
      <w:r w:rsidRPr="00333C10">
        <w:rPr>
          <w:lang w:val="en-US"/>
        </w:rPr>
        <w:t xml:space="preserve"> DL frequency as frequency reference (which is the typical UE </w:t>
      </w:r>
      <w:proofErr w:type="spellStart"/>
      <w:r w:rsidRPr="00333C10">
        <w:rPr>
          <w:lang w:val="en-US"/>
        </w:rPr>
        <w:t>behaviour</w:t>
      </w:r>
      <w:proofErr w:type="spellEnd"/>
      <w:r w:rsidRPr="00333C10">
        <w:rPr>
          <w:lang w:val="en-US"/>
        </w:rPr>
        <w:t>) and need this information to determine their nominal UL TX frequency</w:t>
      </w:r>
      <w:r w:rsidRPr="00200717">
        <w:rPr>
          <w:lang w:val="en-US"/>
        </w:rPr>
        <w:t>.</w:t>
      </w:r>
      <w:r>
        <w:rPr>
          <w:lang w:val="en-US"/>
        </w:rPr>
        <w:t xml:space="preserve"> Other possible usage can be further discussed.</w:t>
      </w:r>
    </w:p>
    <w:p w14:paraId="7A1D38CF" w14:textId="77777777" w:rsidR="00BA2947" w:rsidRDefault="00BA2947" w:rsidP="00BA2947">
      <w:pPr>
        <w:rPr>
          <w:lang w:val="en-US"/>
        </w:rPr>
      </w:pPr>
      <w:r>
        <w:rPr>
          <w:lang w:val="en-US"/>
        </w:rPr>
        <w:t xml:space="preserve">[OPPO] indicates that the indication of this TX offset is not necessarily mandated even when common frequency pre-compensation by the </w:t>
      </w:r>
      <w:proofErr w:type="spellStart"/>
      <w:r>
        <w:rPr>
          <w:lang w:val="en-US"/>
        </w:rPr>
        <w:t>gNB</w:t>
      </w:r>
      <w:proofErr w:type="spellEnd"/>
      <w:r>
        <w:rPr>
          <w:lang w:val="en-US"/>
        </w:rPr>
        <w:t xml:space="preserve"> is performed. </w:t>
      </w:r>
    </w:p>
    <w:p w14:paraId="4E1958D5" w14:textId="77777777" w:rsidR="00BA2947" w:rsidRDefault="00BA2947" w:rsidP="00BA2947">
      <w:pPr>
        <w:rPr>
          <w:lang w:val="en-US"/>
        </w:rPr>
      </w:pPr>
      <w:r>
        <w:rPr>
          <w:lang w:val="en-US"/>
        </w:rPr>
        <w:t>As a consequence, the Moderator suggestion is to replace “should” in the initial proposal by “</w:t>
      </w:r>
      <w:proofErr w:type="gramStart"/>
      <w:r>
        <w:rPr>
          <w:lang w:val="en-US"/>
        </w:rPr>
        <w:t>may</w:t>
      </w:r>
      <w:proofErr w:type="gramEnd"/>
      <w:r>
        <w:rPr>
          <w:lang w:val="en-US"/>
        </w:rPr>
        <w:t>”.</w:t>
      </w:r>
    </w:p>
    <w:p w14:paraId="3D71B221" w14:textId="77777777" w:rsidR="00BA2947" w:rsidRDefault="00BA2947" w:rsidP="00BA2947">
      <w:pPr>
        <w:rPr>
          <w:lang w:val="en-US"/>
        </w:rPr>
      </w:pPr>
      <w:r>
        <w:rPr>
          <w:lang w:val="en-US"/>
        </w:rPr>
        <w:t>[</w:t>
      </w:r>
      <w:proofErr w:type="spellStart"/>
      <w:r>
        <w:rPr>
          <w:lang w:val="en-US"/>
        </w:rPr>
        <w:t>MediaTek</w:t>
      </w:r>
      <w:proofErr w:type="spellEnd"/>
      <w:r>
        <w:rPr>
          <w:lang w:val="en-US"/>
        </w:rPr>
        <w:t xml:space="preserve">] prefer to further discuss the issue of DL frequency </w:t>
      </w:r>
      <w:proofErr w:type="spellStart"/>
      <w:r>
        <w:rPr>
          <w:lang w:val="en-US"/>
        </w:rPr>
        <w:t>precompensation</w:t>
      </w:r>
      <w:proofErr w:type="spellEnd"/>
      <w:r>
        <w:rPr>
          <w:lang w:val="en-US"/>
        </w:rPr>
        <w:t xml:space="preserve">. From their perspective it is preferable to restrict the synchronization raster so common DL frequency </w:t>
      </w:r>
      <w:proofErr w:type="spellStart"/>
      <w:r>
        <w:rPr>
          <w:lang w:val="en-US"/>
        </w:rPr>
        <w:t>precompensation</w:t>
      </w:r>
      <w:proofErr w:type="spellEnd"/>
      <w:r>
        <w:rPr>
          <w:lang w:val="en-US"/>
        </w:rPr>
        <w:t xml:space="preserve"> may be avoided. </w:t>
      </w:r>
    </w:p>
    <w:p w14:paraId="4DCB7228" w14:textId="77777777" w:rsidR="00BA2947" w:rsidRDefault="00BA2947" w:rsidP="00BA2947">
      <w:pPr>
        <w:rPr>
          <w:lang w:val="en-US"/>
        </w:rPr>
      </w:pPr>
      <w:r>
        <w:rPr>
          <w:lang w:val="en-US"/>
        </w:rPr>
        <w:t xml:space="preserve">From moderator perspective, the vast majority of the companies agree that there are scenarios where DL frequency </w:t>
      </w:r>
      <w:proofErr w:type="spellStart"/>
      <w:r>
        <w:rPr>
          <w:lang w:val="en-US"/>
        </w:rPr>
        <w:t>precompensation</w:t>
      </w:r>
      <w:proofErr w:type="spellEnd"/>
      <w:r>
        <w:rPr>
          <w:lang w:val="en-US"/>
        </w:rPr>
        <w:t xml:space="preserve"> may be implemented and the proposed network indication may be needed and as a consequence should be supported. On the contrary, the discussions on whether the synch raster restriction may be supported have not started. Finally, it would be up to the network to decide whether such indication should be </w:t>
      </w:r>
      <w:proofErr w:type="gramStart"/>
      <w:r>
        <w:rPr>
          <w:lang w:val="en-US"/>
        </w:rPr>
        <w:t>enable</w:t>
      </w:r>
      <w:proofErr w:type="gramEnd"/>
      <w:r>
        <w:rPr>
          <w:lang w:val="en-US"/>
        </w:rPr>
        <w:t xml:space="preserve"> or not so there is no incompatibility between the feature proposed here and the solution proposed by </w:t>
      </w:r>
      <w:proofErr w:type="spellStart"/>
      <w:r>
        <w:rPr>
          <w:lang w:val="en-US"/>
        </w:rPr>
        <w:t>MediaTek</w:t>
      </w:r>
      <w:proofErr w:type="spellEnd"/>
      <w:r>
        <w:rPr>
          <w:lang w:val="en-US"/>
        </w:rPr>
        <w:t>.</w:t>
      </w:r>
    </w:p>
    <w:p w14:paraId="10E73E07" w14:textId="77777777" w:rsidR="00BA2947" w:rsidRDefault="00BA2947" w:rsidP="00BA2947">
      <w:pPr>
        <w:rPr>
          <w:lang w:val="en-US"/>
        </w:rPr>
      </w:pPr>
      <w:r>
        <w:rPr>
          <w:lang w:val="en-US"/>
        </w:rPr>
        <w:t xml:space="preserve">[LG] asked for further clarifications on </w:t>
      </w:r>
      <w:r w:rsidRPr="00665A94">
        <w:rPr>
          <w:lang w:val="en-US"/>
        </w:rPr>
        <w:t>the difference between the indication of pre-compensation frequency offset on DL and the indication of pre-compensation frequency offset on UL</w:t>
      </w:r>
      <w:r>
        <w:rPr>
          <w:lang w:val="en-US"/>
        </w:rPr>
        <w:t>.</w:t>
      </w:r>
    </w:p>
    <w:p w14:paraId="12434FB0" w14:textId="77777777" w:rsidR="00BA2947" w:rsidRDefault="00BA2947" w:rsidP="00BA2947">
      <w:pPr>
        <w:rPr>
          <w:lang w:val="en-US"/>
        </w:rPr>
      </w:pPr>
      <w:r>
        <w:rPr>
          <w:lang w:val="en-US"/>
        </w:rPr>
        <w:t>Based on Moderator understanding, the motivation for initial proposal 3-2 (i.e. indication of pre-compensation frequency offset on DL) is the following:</w:t>
      </w:r>
    </w:p>
    <w:p w14:paraId="3B54CECE" w14:textId="77777777" w:rsidR="00BA2947" w:rsidRDefault="00BA2947" w:rsidP="00BA2947">
      <w:pPr>
        <w:pStyle w:val="af6"/>
        <w:numPr>
          <w:ilvl w:val="0"/>
          <w:numId w:val="24"/>
        </w:numPr>
      </w:pPr>
      <w:r>
        <w:t xml:space="preserve">When the </w:t>
      </w:r>
      <w:proofErr w:type="spellStart"/>
      <w:r>
        <w:t>gNB</w:t>
      </w:r>
      <w:proofErr w:type="spellEnd"/>
      <w:r>
        <w:t xml:space="preserve"> applies a common </w:t>
      </w:r>
      <w:r w:rsidRPr="007A45FD">
        <w:t>frequency pre-compensation in DL</w:t>
      </w:r>
      <w:r>
        <w:t xml:space="preserve">, </w:t>
      </w:r>
      <w:r w:rsidRPr="00084456">
        <w:t xml:space="preserve">UEs that use the </w:t>
      </w:r>
      <w:proofErr w:type="spellStart"/>
      <w:r w:rsidRPr="00084456">
        <w:t>gNB</w:t>
      </w:r>
      <w:proofErr w:type="spellEnd"/>
      <w:r w:rsidRPr="00084456">
        <w:t xml:space="preserve"> DL frequency as frequency </w:t>
      </w:r>
      <w:proofErr w:type="spellStart"/>
      <w:r w:rsidRPr="00084456">
        <w:t>refererence</w:t>
      </w:r>
      <w:proofErr w:type="spellEnd"/>
      <w:r w:rsidRPr="00084456">
        <w:t xml:space="preserve"> (which is the typical UE behaviour) need to know the amount of frequency pre-compensated to determine its nominal UL TX frequency</w:t>
      </w:r>
      <w:r>
        <w:t xml:space="preserve">. Since the UE use its DL RX frequency (locked on DL reference signals) to generate its UL TX frequency, it needs to know to which amount this DL RX frequency is shifted w.r.t to the reference DL frequency of the service link. To retrieve this information, it must be aware of the common frequency shift due to </w:t>
      </w:r>
      <w:proofErr w:type="spellStart"/>
      <w:r>
        <w:t>gNB</w:t>
      </w:r>
      <w:proofErr w:type="spellEnd"/>
      <w:r>
        <w:t xml:space="preserve"> pre-compensation. The frequency budget details can be found in [16].</w:t>
      </w:r>
    </w:p>
    <w:p w14:paraId="3F8E93B2" w14:textId="77777777" w:rsidR="00BA2947" w:rsidRDefault="00BA2947" w:rsidP="00BA2947">
      <w:r>
        <w:t>On the other hand, the motivation for initial proposal 3-3 is the following:</w:t>
      </w:r>
    </w:p>
    <w:p w14:paraId="5BC4EBDA" w14:textId="77777777" w:rsidR="00BA2947" w:rsidRPr="00682008" w:rsidRDefault="00BA2947" w:rsidP="00BA2947">
      <w:pPr>
        <w:pStyle w:val="af6"/>
        <w:numPr>
          <w:ilvl w:val="0"/>
          <w:numId w:val="24"/>
        </w:numPr>
        <w:rPr>
          <w:lang w:val="en-US"/>
        </w:rPr>
      </w:pPr>
      <w:r>
        <w:t xml:space="preserve">To enable flexible </w:t>
      </w:r>
      <w:proofErr w:type="spellStart"/>
      <w:r>
        <w:t>gNB</w:t>
      </w:r>
      <w:proofErr w:type="spellEnd"/>
      <w:r>
        <w:t xml:space="preserve"> implementation (e.g. no post compensation of feeder link Doppler shift), it is beneficial in some scenarios to indicate to all UEs a common frequency offset to be applied </w:t>
      </w:r>
      <w:r w:rsidRPr="00132A8E">
        <w:t xml:space="preserve">by all the UEs in addition to their </w:t>
      </w:r>
      <w:r>
        <w:t>self-estimated</w:t>
      </w:r>
      <w:r w:rsidRPr="00132A8E">
        <w:t xml:space="preserve"> frequency pre-compensation.</w:t>
      </w:r>
    </w:p>
    <w:p w14:paraId="2C990262" w14:textId="77777777" w:rsidR="00BA2947" w:rsidRPr="00682008" w:rsidRDefault="00BA2947" w:rsidP="00BA2947">
      <w:pPr>
        <w:rPr>
          <w:lang w:val="en-US"/>
        </w:rPr>
      </w:pPr>
      <w:r>
        <w:rPr>
          <w:lang w:val="en-US"/>
        </w:rPr>
        <w:lastRenderedPageBreak/>
        <w:t xml:space="preserve">The resulting proposal </w:t>
      </w:r>
      <w:proofErr w:type="gramStart"/>
      <w:r>
        <w:rPr>
          <w:lang w:val="en-US"/>
        </w:rPr>
        <w:t>is :</w:t>
      </w:r>
      <w:proofErr w:type="gramEnd"/>
    </w:p>
    <w:p w14:paraId="04FD2A91" w14:textId="77777777" w:rsidR="00BA2947" w:rsidRDefault="00BA2947" w:rsidP="00BA2947">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w:t>
      </w:r>
      <w:proofErr w:type="gramStart"/>
      <w:r w:rsidRPr="00B4316F">
        <w:rPr>
          <w:rFonts w:eastAsiaTheme="minorHAnsi"/>
          <w:b/>
          <w:bCs/>
          <w:sz w:val="22"/>
          <w:szCs w:val="22"/>
          <w:lang w:val="en-US"/>
        </w:rPr>
        <w:t>DL,</w:t>
      </w:r>
      <w:proofErr w:type="gramEnd"/>
      <w:r w:rsidRPr="00B4316F">
        <w:rPr>
          <w:rFonts w:eastAsiaTheme="minorHAnsi"/>
          <w:b/>
          <w:bCs/>
          <w:sz w:val="22"/>
          <w:szCs w:val="22"/>
          <w:lang w:val="en-US"/>
        </w:rPr>
        <w:t xml:space="preserve">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proofErr w:type="gramEnd"/>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7F56C2A8" w14:textId="77777777" w:rsidR="00BA2947" w:rsidRDefault="00BA2947" w:rsidP="00BA2947">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t xml:space="preserve"> </w:t>
      </w:r>
    </w:p>
    <w:p w14:paraId="04D7D813" w14:textId="77777777" w:rsidR="008D6D28" w:rsidRDefault="008D6D28" w:rsidP="0063757E">
      <w:pPr>
        <w:tabs>
          <w:tab w:val="left" w:pos="1701"/>
        </w:tabs>
        <w:spacing w:after="160" w:line="259" w:lineRule="auto"/>
      </w:pPr>
    </w:p>
    <w:tbl>
      <w:tblPr>
        <w:tblStyle w:val="af8"/>
        <w:tblW w:w="5000" w:type="pct"/>
        <w:tblLayout w:type="fixed"/>
        <w:tblLook w:val="04A0" w:firstRow="1" w:lastRow="0" w:firstColumn="1" w:lastColumn="0" w:noHBand="0" w:noVBand="1"/>
      </w:tblPr>
      <w:tblGrid>
        <w:gridCol w:w="1736"/>
        <w:gridCol w:w="8119"/>
      </w:tblGrid>
      <w:tr w:rsidR="008D6D28" w:rsidRPr="00902581" w14:paraId="15713EC7" w14:textId="77777777" w:rsidTr="007674B5">
        <w:tc>
          <w:tcPr>
            <w:tcW w:w="881" w:type="pct"/>
            <w:shd w:val="clear" w:color="auto" w:fill="00B0F0"/>
          </w:tcPr>
          <w:p w14:paraId="25B2647F" w14:textId="77777777" w:rsidR="008D6D28" w:rsidRPr="00902581" w:rsidRDefault="008D6D28" w:rsidP="002061C5">
            <w:pPr>
              <w:rPr>
                <w:b/>
                <w:color w:val="FFFFFF" w:themeColor="background1"/>
              </w:rPr>
            </w:pPr>
            <w:r w:rsidRPr="00902581">
              <w:rPr>
                <w:b/>
                <w:color w:val="FFFFFF" w:themeColor="background1"/>
              </w:rPr>
              <w:t>Companies</w:t>
            </w:r>
          </w:p>
        </w:tc>
        <w:tc>
          <w:tcPr>
            <w:tcW w:w="4119" w:type="pct"/>
            <w:shd w:val="clear" w:color="auto" w:fill="00B0F0"/>
          </w:tcPr>
          <w:p w14:paraId="47C6171B"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7A4359C5" w14:textId="77777777" w:rsidTr="007674B5">
        <w:tc>
          <w:tcPr>
            <w:tcW w:w="881" w:type="pct"/>
          </w:tcPr>
          <w:p w14:paraId="34821536" w14:textId="7001DE8A" w:rsidR="008D6D28" w:rsidRPr="00902581" w:rsidRDefault="0063757E" w:rsidP="002061C5">
            <w:proofErr w:type="spellStart"/>
            <w:r>
              <w:t>MediaTek</w:t>
            </w:r>
            <w:proofErr w:type="spellEnd"/>
          </w:p>
        </w:tc>
        <w:tc>
          <w:tcPr>
            <w:tcW w:w="4119" w:type="pct"/>
          </w:tcPr>
          <w:p w14:paraId="10B3071D" w14:textId="754B04E4" w:rsidR="0063757E" w:rsidRDefault="0063757E" w:rsidP="0063757E">
            <w:r>
              <w:t xml:space="preserve">Support proposal with modification. It is only possible for </w:t>
            </w:r>
            <w:proofErr w:type="spellStart"/>
            <w:r>
              <w:t>gNB</w:t>
            </w:r>
            <w:proofErr w:type="spellEnd"/>
            <w:r>
              <w:t xml:space="preserve"> to indicate the TX frequency offset in case of earth-moving beams. For earth-fixed beams, the TX frequency offset is not constant and will vary with a Doppler shift variation rate of up to </w:t>
            </w:r>
            <w:r w:rsidRPr="0063757E">
              <w:t>0.27ppm/s (600km)</w:t>
            </w:r>
            <w:r>
              <w:t xml:space="preserve"> or about 540 Hz/s.  There are two ways signalling could be used to allow the UE to determine the TX frequency offset</w:t>
            </w:r>
          </w:p>
          <w:p w14:paraId="042990B8" w14:textId="408E9111" w:rsidR="0063757E" w:rsidRPr="0063757E" w:rsidRDefault="0063757E" w:rsidP="0063757E">
            <w:pPr>
              <w:pStyle w:val="af6"/>
              <w:numPr>
                <w:ilvl w:val="0"/>
                <w:numId w:val="46"/>
              </w:numPr>
              <w:rPr>
                <w:lang w:val="en-US"/>
              </w:rPr>
            </w:pPr>
            <w:r>
              <w:rPr>
                <w:lang w:val="en-US"/>
              </w:rPr>
              <w:t xml:space="preserve">For earth-moving beam, </w:t>
            </w:r>
            <w:r w:rsidRPr="0063757E">
              <w:rPr>
                <w:lang w:val="en-US"/>
              </w:rPr>
              <w:t xml:space="preserve">the </w:t>
            </w:r>
            <w:r>
              <w:rPr>
                <w:lang w:val="en-US"/>
              </w:rPr>
              <w:t xml:space="preserve">TX frequency offset </w:t>
            </w:r>
            <w:r w:rsidRPr="0063757E">
              <w:rPr>
                <w:lang w:val="en-US"/>
              </w:rPr>
              <w:t xml:space="preserve">is </w:t>
            </w:r>
            <w:r w:rsidR="007674B5">
              <w:rPr>
                <w:lang w:val="en-US"/>
              </w:rPr>
              <w:t>indicated</w:t>
            </w:r>
          </w:p>
          <w:p w14:paraId="49A19652" w14:textId="2A1A7E2F" w:rsidR="0063757E" w:rsidRPr="0063757E" w:rsidRDefault="0063757E" w:rsidP="0063757E">
            <w:pPr>
              <w:pStyle w:val="af6"/>
              <w:numPr>
                <w:ilvl w:val="0"/>
                <w:numId w:val="46"/>
              </w:numPr>
              <w:rPr>
                <w:lang w:val="en-US"/>
              </w:rPr>
            </w:pPr>
            <w:r>
              <w:rPr>
                <w:lang w:val="en-US"/>
              </w:rPr>
              <w:t xml:space="preserve">For earth-fixed beam, </w:t>
            </w:r>
            <w:r w:rsidRPr="0063757E">
              <w:rPr>
                <w:lang w:val="en-US"/>
              </w:rPr>
              <w:t xml:space="preserve">the beam-specific ECEF co-ordinates of a fixed Reference Point (RP) corresponding to the beam </w:t>
            </w:r>
            <w:proofErr w:type="spellStart"/>
            <w:r w:rsidRPr="0063757E">
              <w:rPr>
                <w:lang w:val="en-US"/>
              </w:rPr>
              <w:t>centre</w:t>
            </w:r>
            <w:proofErr w:type="spellEnd"/>
            <w:r w:rsidRPr="0063757E">
              <w:rPr>
                <w:lang w:val="en-US"/>
              </w:rPr>
              <w:t xml:space="preserve"> </w:t>
            </w:r>
            <w:r w:rsidR="007674B5">
              <w:rPr>
                <w:lang w:val="en-US"/>
              </w:rPr>
              <w:t>are indicated</w:t>
            </w:r>
            <w:r w:rsidRPr="0063757E">
              <w:rPr>
                <w:lang w:val="en-US"/>
              </w:rPr>
              <w:t xml:space="preserve">. </w:t>
            </w:r>
          </w:p>
          <w:p w14:paraId="0ED5AB36" w14:textId="77777777" w:rsidR="0063757E" w:rsidRDefault="0063757E" w:rsidP="0063757E"/>
          <w:p w14:paraId="4AB7C52D" w14:textId="07141E67" w:rsidR="0063757E" w:rsidRDefault="0063757E" w:rsidP="007674B5">
            <w:pPr>
              <w:ind w:left="852"/>
            </w:pPr>
            <w:r w:rsidRPr="004A6423">
              <w:rPr>
                <w:noProof/>
                <w:lang w:val="en-US" w:eastAsia="zh-CN"/>
              </w:rPr>
              <w:drawing>
                <wp:inline distT="0" distB="0" distL="0" distR="0" wp14:anchorId="29DEFABC" wp14:editId="6A45C34E">
                  <wp:extent cx="3695700" cy="1291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15516" cy="1298261"/>
                          </a:xfrm>
                          <a:prstGeom prst="rect">
                            <a:avLst/>
                          </a:prstGeom>
                          <a:noFill/>
                          <a:ln>
                            <a:noFill/>
                          </a:ln>
                        </pic:spPr>
                      </pic:pic>
                    </a:graphicData>
                  </a:graphic>
                </wp:inline>
              </w:drawing>
            </w:r>
          </w:p>
          <w:p w14:paraId="49D60B17" w14:textId="77777777" w:rsidR="007674B5" w:rsidRPr="007674B5" w:rsidRDefault="007674B5" w:rsidP="0063757E">
            <w:pPr>
              <w:tabs>
                <w:tab w:val="left" w:pos="1701"/>
              </w:tabs>
              <w:spacing w:after="160" w:line="259" w:lineRule="auto"/>
              <w:rPr>
                <w:rFonts w:eastAsiaTheme="minorHAnsi"/>
                <w:bCs/>
                <w:sz w:val="22"/>
                <w:szCs w:val="22"/>
                <w:lang w:val="en-US"/>
              </w:rPr>
            </w:pPr>
            <w:r w:rsidRPr="007674B5">
              <w:rPr>
                <w:rFonts w:eastAsiaTheme="minorHAnsi"/>
                <w:bCs/>
                <w:sz w:val="22"/>
                <w:szCs w:val="22"/>
                <w:lang w:val="en-US"/>
              </w:rPr>
              <w:t>We suggest alternative wording</w:t>
            </w:r>
          </w:p>
          <w:p w14:paraId="703975B6" w14:textId="146821BA" w:rsidR="0063757E" w:rsidRDefault="007674B5" w:rsidP="0063757E">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w:t>
            </w:r>
            <w:r w:rsidR="0063757E" w:rsidRPr="0063757E">
              <w:rPr>
                <w:rFonts w:eastAsiaTheme="minorHAnsi"/>
                <w:b/>
                <w:bCs/>
                <w:sz w:val="22"/>
                <w:szCs w:val="22"/>
                <w:highlight w:val="yellow"/>
                <w:lang w:val="en-US"/>
              </w:rPr>
              <w:t>pdated proposal 3-2</w:t>
            </w:r>
          </w:p>
          <w:p w14:paraId="3FAA3068" w14:textId="550D8FE1" w:rsidR="007674B5" w:rsidRDefault="007674B5" w:rsidP="007674B5">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CE5DBF">
              <w:rPr>
                <w:rFonts w:eastAsiaTheme="minorHAnsi"/>
                <w:b/>
                <w:bCs/>
                <w:sz w:val="22"/>
                <w:szCs w:val="22"/>
                <w:highlight w:val="yellow"/>
                <w:lang w:val="en-US"/>
              </w:rPr>
              <w:t xml:space="preserve"> proposal 3-</w:t>
            </w:r>
            <w:r>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w:t>
            </w:r>
            <w:proofErr w:type="gramStart"/>
            <w:r w:rsidRPr="00B4316F">
              <w:rPr>
                <w:rFonts w:eastAsiaTheme="minorHAnsi"/>
                <w:b/>
                <w:bCs/>
                <w:sz w:val="22"/>
                <w:szCs w:val="22"/>
                <w:lang w:val="en-US"/>
              </w:rPr>
              <w:t>DL,</w:t>
            </w:r>
            <w:proofErr w:type="gramEnd"/>
            <w:r w:rsidRPr="00B4316F">
              <w:rPr>
                <w:rFonts w:eastAsiaTheme="minorHAnsi"/>
                <w:b/>
                <w:bCs/>
                <w:sz w:val="22"/>
                <w:szCs w:val="22"/>
                <w:lang w:val="en-US"/>
              </w:rPr>
              <w:t xml:space="preserve">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w:t>
            </w:r>
            <w:r>
              <w:rPr>
                <w:rFonts w:eastAsiaTheme="minorHAnsi"/>
                <w:b/>
                <w:bCs/>
                <w:sz w:val="22"/>
                <w:szCs w:val="22"/>
                <w:lang w:val="en-US"/>
              </w:rPr>
              <w:t>may</w:t>
            </w:r>
            <w:r w:rsidRPr="00B4316F">
              <w:rPr>
                <w:rFonts w:eastAsiaTheme="minorHAnsi"/>
                <w:b/>
                <w:bCs/>
                <w:sz w:val="22"/>
                <w:szCs w:val="22"/>
                <w:lang w:val="en-US"/>
              </w:rPr>
              <w:t xml:space="preserve"> broadcast parameter</w:t>
            </w:r>
            <w:r>
              <w:rPr>
                <w:rFonts w:eastAsiaTheme="minorHAnsi"/>
                <w:b/>
                <w:bCs/>
                <w:sz w:val="22"/>
                <w:szCs w:val="22"/>
                <w:lang w:val="en-US"/>
              </w:rPr>
              <w:t>s</w:t>
            </w:r>
            <w:r w:rsidRPr="00B4316F">
              <w:rPr>
                <w:rFonts w:eastAsiaTheme="minorHAnsi"/>
                <w:b/>
                <w:bCs/>
                <w:sz w:val="22"/>
                <w:szCs w:val="22"/>
                <w:lang w:val="en-US"/>
              </w:rPr>
              <w:t xml:space="preserve"> </w:t>
            </w:r>
            <w:ins w:id="40" w:author="Gilles Charbit" w:date="2021-01-31T12:54:00Z">
              <w:r>
                <w:rPr>
                  <w:rFonts w:eastAsiaTheme="minorHAnsi"/>
                  <w:b/>
                  <w:bCs/>
                  <w:sz w:val="22"/>
                  <w:szCs w:val="22"/>
                  <w:lang w:val="en-US"/>
                </w:rPr>
                <w:t xml:space="preserve">to determine </w:t>
              </w:r>
            </w:ins>
            <w:del w:id="41" w:author="Gilles Charbit" w:date="2021-01-31T12:54:00Z">
              <w:r w:rsidRPr="00B4316F" w:rsidDel="007674B5">
                <w:rPr>
                  <w:rFonts w:eastAsiaTheme="minorHAnsi"/>
                  <w:b/>
                  <w:bCs/>
                  <w:sz w:val="22"/>
                  <w:szCs w:val="22"/>
                  <w:lang w:val="en-US"/>
                </w:rPr>
                <w:delText xml:space="preserve">giving </w:delText>
              </w:r>
            </w:del>
            <w:r w:rsidRPr="00B4316F">
              <w:rPr>
                <w:rFonts w:eastAsiaTheme="minorHAnsi"/>
                <w:b/>
                <w:bCs/>
                <w:sz w:val="22"/>
                <w:szCs w:val="22"/>
                <w:lang w:val="en-US"/>
              </w:rPr>
              <w:t>the amount of frequency pre-compensation.</w:t>
            </w:r>
            <w:r>
              <w:rPr>
                <w:rFonts w:eastAsiaTheme="minorHAnsi"/>
                <w:b/>
                <w:bCs/>
                <w:sz w:val="22"/>
                <w:szCs w:val="22"/>
                <w:lang w:val="en-US"/>
              </w:rPr>
              <w:t xml:space="preserve"> </w:t>
            </w:r>
            <w:del w:id="42" w:author="Gilles Charbit" w:date="2021-01-31T12:55:00Z">
              <w:r w:rsidDel="007674B5">
                <w:rPr>
                  <w:rFonts w:eastAsiaTheme="minorHAnsi"/>
                  <w:b/>
                  <w:bCs/>
                  <w:sz w:val="22"/>
                  <w:szCs w:val="22"/>
                  <w:lang w:val="en-US"/>
                </w:rPr>
                <w:delText>These</w:delText>
              </w:r>
              <w:r w:rsidRPr="00B4316F" w:rsidDel="007674B5">
                <w:rPr>
                  <w:rFonts w:eastAsiaTheme="minorHAnsi"/>
                  <w:b/>
                  <w:bCs/>
                  <w:sz w:val="22"/>
                  <w:szCs w:val="22"/>
                  <w:lang w:val="en-US"/>
                </w:rPr>
                <w:delText xml:space="preserve"> parameter should indicate the TX frequency offset at the satellite transmitter relative to the nominal DL TX frequency of the service link</w:delText>
              </w:r>
            </w:del>
          </w:p>
          <w:p w14:paraId="68CB0046" w14:textId="5B63DDF7" w:rsidR="007674B5" w:rsidRPr="007674B5" w:rsidRDefault="007674B5" w:rsidP="007674B5">
            <w:pPr>
              <w:pStyle w:val="af6"/>
              <w:numPr>
                <w:ilvl w:val="0"/>
                <w:numId w:val="24"/>
              </w:numPr>
              <w:rPr>
                <w:ins w:id="43" w:author="Gilles Charbit" w:date="2021-01-31T12:55:00Z"/>
                <w:b/>
                <w:color w:val="FF0000"/>
                <w:sz w:val="22"/>
                <w:lang w:val="en-US"/>
              </w:rPr>
            </w:pPr>
            <w:ins w:id="44" w:author="Gilles Charbit" w:date="2021-01-31T12:55:00Z">
              <w:r w:rsidRPr="007674B5">
                <w:rPr>
                  <w:b/>
                  <w:color w:val="FF0000"/>
                  <w:sz w:val="22"/>
                  <w:lang w:val="en-US"/>
                </w:rPr>
                <w:t xml:space="preserve">For earth-moving beam, the TX </w:t>
              </w:r>
            </w:ins>
            <w:ins w:id="45" w:author="Gilles Charbit" w:date="2021-01-31T12:56:00Z">
              <w:r>
                <w:rPr>
                  <w:b/>
                  <w:color w:val="FF0000"/>
                  <w:sz w:val="22"/>
                  <w:lang w:val="en-US"/>
                </w:rPr>
                <w:t xml:space="preserve">frequency </w:t>
              </w:r>
            </w:ins>
            <w:proofErr w:type="spellStart"/>
            <w:ins w:id="46" w:author="Gilles Charbit" w:date="2021-01-31T12:55:00Z">
              <w:r w:rsidRPr="007674B5">
                <w:rPr>
                  <w:b/>
                  <w:color w:val="FF0000"/>
                  <w:sz w:val="22"/>
                  <w:lang w:val="en-US"/>
                </w:rPr>
                <w:t>frequency</w:t>
              </w:r>
              <w:proofErr w:type="spellEnd"/>
              <w:r w:rsidRPr="007674B5">
                <w:rPr>
                  <w:b/>
                  <w:color w:val="FF0000"/>
                  <w:sz w:val="22"/>
                  <w:lang w:val="en-US"/>
                </w:rPr>
                <w:t xml:space="preserve"> offset </w:t>
              </w:r>
            </w:ins>
            <w:ins w:id="47" w:author="Gilles Charbit" w:date="2021-01-31T12:56:00Z">
              <w:r>
                <w:rPr>
                  <w:b/>
                  <w:color w:val="FF0000"/>
                  <w:sz w:val="22"/>
                  <w:lang w:val="en-US"/>
                </w:rPr>
                <w:t xml:space="preserve">at the satellite transmitter relative to the nominal DL TX </w:t>
              </w:r>
            </w:ins>
            <w:ins w:id="48" w:author="Gilles Charbit" w:date="2021-01-31T12:57:00Z">
              <w:r>
                <w:rPr>
                  <w:b/>
                  <w:color w:val="FF0000"/>
                  <w:sz w:val="22"/>
                  <w:lang w:val="en-US"/>
                </w:rPr>
                <w:t xml:space="preserve">frequency of the service link </w:t>
              </w:r>
            </w:ins>
            <w:ins w:id="49" w:author="Gilles Charbit" w:date="2021-01-31T12:55:00Z">
              <w:r w:rsidRPr="007674B5">
                <w:rPr>
                  <w:b/>
                  <w:color w:val="FF0000"/>
                  <w:sz w:val="22"/>
                  <w:lang w:val="en-US"/>
                </w:rPr>
                <w:t xml:space="preserve">is </w:t>
              </w:r>
            </w:ins>
            <w:ins w:id="50" w:author="Gilles Charbit" w:date="2021-01-31T12:57:00Z">
              <w:r>
                <w:rPr>
                  <w:b/>
                  <w:color w:val="FF0000"/>
                  <w:sz w:val="22"/>
                  <w:lang w:val="en-US"/>
                </w:rPr>
                <w:t>indicated</w:t>
              </w:r>
            </w:ins>
            <w:ins w:id="51" w:author="Gilles Charbit" w:date="2021-01-31T12:55:00Z">
              <w:r w:rsidRPr="007674B5">
                <w:rPr>
                  <w:b/>
                  <w:color w:val="FF0000"/>
                  <w:sz w:val="22"/>
                  <w:lang w:val="en-US"/>
                </w:rPr>
                <w:t>.</w:t>
              </w:r>
            </w:ins>
          </w:p>
          <w:p w14:paraId="13797A3A" w14:textId="323DA541" w:rsidR="007674B5" w:rsidRPr="007674B5" w:rsidRDefault="007674B5" w:rsidP="007674B5">
            <w:pPr>
              <w:pStyle w:val="af6"/>
              <w:numPr>
                <w:ilvl w:val="0"/>
                <w:numId w:val="24"/>
              </w:numPr>
              <w:tabs>
                <w:tab w:val="left" w:pos="1701"/>
              </w:tabs>
              <w:spacing w:after="160" w:line="259" w:lineRule="auto"/>
              <w:rPr>
                <w:ins w:id="52" w:author="Gilles Charbit" w:date="2021-01-31T12:55:00Z"/>
              </w:rPr>
            </w:pPr>
            <w:ins w:id="53" w:author="Gilles Charbit" w:date="2021-01-31T12:55:00Z">
              <w:r w:rsidRPr="007674B5">
                <w:rPr>
                  <w:b/>
                  <w:color w:val="FF0000"/>
                  <w:sz w:val="22"/>
                  <w:lang w:val="en-US"/>
                </w:rPr>
                <w:t xml:space="preserve">For earth-fixed beam, the beam-specific ECEF co-ordinates of a fixed Reference Point (RP) corresponding to the beam </w:t>
              </w:r>
              <w:proofErr w:type="spellStart"/>
              <w:r w:rsidRPr="007674B5">
                <w:rPr>
                  <w:b/>
                  <w:color w:val="FF0000"/>
                  <w:sz w:val="22"/>
                  <w:lang w:val="en-US"/>
                </w:rPr>
                <w:t>centre</w:t>
              </w:r>
              <w:proofErr w:type="spellEnd"/>
              <w:r w:rsidRPr="007674B5">
                <w:rPr>
                  <w:b/>
                  <w:color w:val="FF0000"/>
                  <w:sz w:val="22"/>
                  <w:lang w:val="en-US"/>
                </w:rPr>
                <w:t xml:space="preserve"> </w:t>
              </w:r>
            </w:ins>
            <w:ins w:id="54" w:author="Gilles Charbit" w:date="2021-01-31T12:57:00Z">
              <w:r>
                <w:rPr>
                  <w:b/>
                  <w:color w:val="FF0000"/>
                  <w:sz w:val="22"/>
                  <w:lang w:val="en-US"/>
                </w:rPr>
                <w:t>are indicated</w:t>
              </w:r>
            </w:ins>
            <w:ins w:id="55" w:author="Gilles Charbit" w:date="2021-01-31T12:55:00Z">
              <w:r w:rsidRPr="007674B5">
                <w:rPr>
                  <w:b/>
                  <w:color w:val="FF0000"/>
                  <w:sz w:val="22"/>
                  <w:lang w:val="en-US"/>
                </w:rPr>
                <w:t xml:space="preserve">. </w:t>
              </w:r>
            </w:ins>
          </w:p>
          <w:p w14:paraId="7D7485F1" w14:textId="34E1A043" w:rsidR="008D6D28" w:rsidRPr="00902581" w:rsidRDefault="007674B5" w:rsidP="007674B5">
            <w:pPr>
              <w:pStyle w:val="af6"/>
              <w:numPr>
                <w:ilvl w:val="0"/>
                <w:numId w:val="24"/>
              </w:numPr>
              <w:tabs>
                <w:tab w:val="left" w:pos="1701"/>
              </w:tabs>
              <w:spacing w:after="160" w:line="259" w:lineRule="auto"/>
            </w:pPr>
            <w:r>
              <w:rPr>
                <w:rFonts w:eastAsiaTheme="minorHAnsi"/>
                <w:b/>
                <w:bCs/>
                <w:sz w:val="22"/>
                <w:szCs w:val="22"/>
                <w:lang w:val="en-US"/>
              </w:rPr>
              <w:t xml:space="preserve">How to indicate </w:t>
            </w:r>
            <w:ins w:id="56" w:author="Gilles Charbit" w:date="2021-01-31T12:59:00Z">
              <w:r>
                <w:rPr>
                  <w:rFonts w:eastAsiaTheme="minorHAnsi"/>
                  <w:b/>
                  <w:bCs/>
                  <w:sz w:val="22"/>
                  <w:szCs w:val="22"/>
                  <w:lang w:val="en-US"/>
                </w:rPr>
                <w:t xml:space="preserve">the parameters </w:t>
              </w:r>
            </w:ins>
            <w:del w:id="57" w:author="Gilles Charbit" w:date="2021-01-31T12:59:00Z">
              <w:r w:rsidDel="007674B5">
                <w:rPr>
                  <w:rFonts w:eastAsiaTheme="minorHAnsi"/>
                  <w:b/>
                  <w:bCs/>
                  <w:sz w:val="22"/>
                  <w:szCs w:val="22"/>
                  <w:lang w:val="en-US"/>
                </w:rPr>
                <w:delText xml:space="preserve">this offset </w:delText>
              </w:r>
            </w:del>
            <w:r>
              <w:rPr>
                <w:rFonts w:eastAsiaTheme="minorHAnsi"/>
                <w:b/>
                <w:bCs/>
                <w:sz w:val="22"/>
                <w:szCs w:val="22"/>
                <w:lang w:val="en-US"/>
              </w:rPr>
              <w:t>is FFS.</w:t>
            </w:r>
            <w:r>
              <w:t xml:space="preserve"> </w:t>
            </w:r>
          </w:p>
        </w:tc>
      </w:tr>
      <w:tr w:rsidR="0077101C" w:rsidRPr="00902581" w14:paraId="301456EC" w14:textId="77777777" w:rsidTr="007674B5">
        <w:tc>
          <w:tcPr>
            <w:tcW w:w="881" w:type="pct"/>
          </w:tcPr>
          <w:p w14:paraId="415B3B34" w14:textId="244C561C" w:rsidR="0077101C" w:rsidRDefault="0077101C" w:rsidP="0077101C">
            <w:r>
              <w:rPr>
                <w:rFonts w:eastAsiaTheme="minorEastAsia" w:hint="eastAsia"/>
                <w:lang w:eastAsia="zh-CN"/>
              </w:rPr>
              <w:t>H</w:t>
            </w:r>
            <w:r>
              <w:rPr>
                <w:rFonts w:eastAsiaTheme="minorEastAsia"/>
                <w:lang w:eastAsia="zh-CN"/>
              </w:rPr>
              <w:t>uawei</w:t>
            </w:r>
          </w:p>
        </w:tc>
        <w:tc>
          <w:tcPr>
            <w:tcW w:w="4119" w:type="pct"/>
          </w:tcPr>
          <w:p w14:paraId="63FB05A4" w14:textId="1F903A21" w:rsidR="0077101C" w:rsidRDefault="0077101C" w:rsidP="0077101C">
            <w:r>
              <w:rPr>
                <w:rFonts w:eastAsiaTheme="minorEastAsia" w:hint="eastAsia"/>
                <w:lang w:eastAsia="zh-CN"/>
              </w:rPr>
              <w:t>A</w:t>
            </w:r>
            <w:r>
              <w:rPr>
                <w:rFonts w:eastAsiaTheme="minorEastAsia"/>
                <w:lang w:eastAsia="zh-CN"/>
              </w:rPr>
              <w:t>gree with the proposal</w:t>
            </w:r>
          </w:p>
        </w:tc>
      </w:tr>
      <w:tr w:rsidR="002E0C6C" w:rsidRPr="00902581" w14:paraId="4AB91363" w14:textId="77777777" w:rsidTr="007674B5">
        <w:tc>
          <w:tcPr>
            <w:tcW w:w="881" w:type="pct"/>
          </w:tcPr>
          <w:p w14:paraId="22A71FD3" w14:textId="09676C5B" w:rsidR="002E0C6C" w:rsidRDefault="002E0C6C" w:rsidP="0077101C">
            <w:pPr>
              <w:rPr>
                <w:rFonts w:eastAsiaTheme="minorEastAsia"/>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119" w:type="pct"/>
          </w:tcPr>
          <w:p w14:paraId="007CB1AE" w14:textId="189AEC5F" w:rsidR="002E0C6C" w:rsidRDefault="002E0C6C" w:rsidP="0077101C">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proposal.</w:t>
            </w:r>
          </w:p>
        </w:tc>
      </w:tr>
      <w:tr w:rsidR="00C06F6E" w14:paraId="77901D37" w14:textId="77777777" w:rsidTr="009C06F2">
        <w:tc>
          <w:tcPr>
            <w:tcW w:w="881" w:type="pct"/>
          </w:tcPr>
          <w:p w14:paraId="3C0B7990" w14:textId="77777777" w:rsidR="00C06F6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19" w:type="pct"/>
          </w:tcPr>
          <w:p w14:paraId="1F436540" w14:textId="77777777" w:rsidR="00C06F6E" w:rsidRDefault="00C06F6E" w:rsidP="009C06F2">
            <w:pPr>
              <w:rPr>
                <w:rFonts w:eastAsiaTheme="minorEastAsia"/>
                <w:lang w:eastAsia="zh-CN"/>
              </w:rPr>
            </w:pPr>
            <w:r>
              <w:rPr>
                <w:rFonts w:eastAsiaTheme="minorEastAsia"/>
                <w:lang w:eastAsia="zh-CN"/>
              </w:rPr>
              <w:t>Agree with this proposal and if such indication is needed, we may only need to focus on the signalling design for this value instead of other complicated solution.</w:t>
            </w:r>
          </w:p>
        </w:tc>
      </w:tr>
      <w:tr w:rsidR="000A13EC" w14:paraId="733590D3" w14:textId="77777777" w:rsidTr="009C06F2">
        <w:tc>
          <w:tcPr>
            <w:tcW w:w="881" w:type="pct"/>
          </w:tcPr>
          <w:p w14:paraId="713AED53" w14:textId="4CAFFE5E" w:rsidR="000A13EC" w:rsidRDefault="000A13EC" w:rsidP="009C06F2">
            <w:pPr>
              <w:rPr>
                <w:rFonts w:eastAsiaTheme="minorEastAsia" w:hint="eastAsia"/>
                <w:lang w:eastAsia="zh-CN"/>
              </w:rPr>
            </w:pPr>
            <w:r>
              <w:rPr>
                <w:rFonts w:eastAsiaTheme="minorEastAsia" w:hint="eastAsia"/>
                <w:lang w:eastAsia="zh-CN"/>
              </w:rPr>
              <w:t>CATT</w:t>
            </w:r>
          </w:p>
        </w:tc>
        <w:tc>
          <w:tcPr>
            <w:tcW w:w="4119" w:type="pct"/>
          </w:tcPr>
          <w:p w14:paraId="7CAF7C04" w14:textId="5D54C378" w:rsidR="000A13EC" w:rsidRDefault="000A13EC" w:rsidP="009C06F2">
            <w:pPr>
              <w:rPr>
                <w:rFonts w:eastAsiaTheme="minorEastAsia"/>
                <w:lang w:eastAsia="zh-CN"/>
              </w:rPr>
            </w:pPr>
            <w:r>
              <w:rPr>
                <w:rFonts w:eastAsiaTheme="minorEastAsia" w:hint="eastAsia"/>
                <w:lang w:eastAsia="zh-CN"/>
              </w:rPr>
              <w:t xml:space="preserve">We agree this proposal. </w:t>
            </w:r>
            <w:r>
              <w:rPr>
                <w:rFonts w:eastAsiaTheme="minorEastAsia"/>
                <w:lang w:eastAsia="zh-CN"/>
              </w:rPr>
              <w:t>I</w:t>
            </w:r>
            <w:r>
              <w:rPr>
                <w:rFonts w:eastAsiaTheme="minorEastAsia" w:hint="eastAsia"/>
                <w:lang w:eastAsia="zh-CN"/>
              </w:rPr>
              <w:t xml:space="preserve">t can help UE to differentiate the </w:t>
            </w:r>
            <w:r>
              <w:rPr>
                <w:rFonts w:eastAsiaTheme="minorEastAsia"/>
                <w:lang w:eastAsia="zh-CN"/>
              </w:rPr>
              <w:t>Doppler</w:t>
            </w:r>
            <w:r>
              <w:rPr>
                <w:rFonts w:eastAsiaTheme="minorEastAsia" w:hint="eastAsia"/>
                <w:lang w:eastAsia="zh-CN"/>
              </w:rPr>
              <w:t xml:space="preserve"> shift and </w:t>
            </w:r>
            <w:r>
              <w:rPr>
                <w:rFonts w:eastAsiaTheme="minorEastAsia"/>
                <w:lang w:eastAsia="zh-CN"/>
              </w:rPr>
              <w:t>oscillator</w:t>
            </w:r>
            <w:r>
              <w:rPr>
                <w:rFonts w:eastAsiaTheme="minorEastAsia" w:hint="eastAsia"/>
                <w:lang w:eastAsia="zh-CN"/>
              </w:rPr>
              <w:t xml:space="preserve"> error.</w:t>
            </w:r>
          </w:p>
        </w:tc>
      </w:tr>
    </w:tbl>
    <w:p w14:paraId="70A26305" w14:textId="3615FA21" w:rsidR="00031AF5" w:rsidRPr="00C06F6E" w:rsidRDefault="00031AF5" w:rsidP="003B6B17"/>
    <w:p w14:paraId="76989778" w14:textId="77777777" w:rsidR="003B6B17" w:rsidRDefault="003B6B17" w:rsidP="003B6B17">
      <w:pPr>
        <w:keepNext/>
        <w:keepLines/>
        <w:numPr>
          <w:ilvl w:val="1"/>
          <w:numId w:val="1"/>
        </w:numPr>
        <w:spacing w:before="180"/>
        <w:outlineLvl w:val="1"/>
        <w:rPr>
          <w:sz w:val="32"/>
        </w:rPr>
      </w:pPr>
      <w:bookmarkStart w:id="58"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58"/>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w:t>
      </w:r>
      <w:proofErr w:type="spellStart"/>
      <w:r>
        <w:t>gNB</w:t>
      </w:r>
      <w:proofErr w:type="spellEnd"/>
      <w:r>
        <w:t xml:space="preserve">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w:t>
      </w:r>
      <w:proofErr w:type="spellStart"/>
      <w:r w:rsidRPr="009B568E">
        <w:t>gNB</w:t>
      </w:r>
      <w:proofErr w:type="spellEnd"/>
      <w:r w:rsidRPr="009B568E">
        <w:t xml:space="preserve"> can set this </w:t>
      </w:r>
      <w:r>
        <w:t>offset</w:t>
      </w:r>
      <w:r w:rsidRPr="009B568E">
        <w:t xml:space="preserve"> equal to the amount of UL Doppler shift on the feeder link to eliminate the need for post-compensation at the </w:t>
      </w:r>
      <w:proofErr w:type="spellStart"/>
      <w:r w:rsidRPr="009B568E">
        <w:t>gNB</w:t>
      </w:r>
      <w:proofErr w:type="spellEnd"/>
      <w:r w:rsidRPr="009B568E">
        <w:t xml:space="preserve"> receiver, but it may also set it to a different value, or omit it, in case it prefers to perform (partial) post-compensation.</w:t>
      </w:r>
    </w:p>
    <w:p w14:paraId="60B30C17" w14:textId="77777777" w:rsidR="003B6B17" w:rsidRDefault="003B6B17" w:rsidP="003B6B17">
      <w:r>
        <w:t xml:space="preserve">[Huawei, CMCC] proposed to indicate the frequency offset post-compensated by the </w:t>
      </w:r>
      <w:proofErr w:type="spellStart"/>
      <w:r>
        <w:t>gNB</w:t>
      </w:r>
      <w:proofErr w:type="spellEnd"/>
      <w:r>
        <w:t xml:space="preserve"> so the UE can take it into account when performing pre-compensation. At the end, this approach is equivalent to the solution mentioned above.</w:t>
      </w:r>
    </w:p>
    <w:p w14:paraId="4FE3B2AF" w14:textId="77777777" w:rsidR="003B6B17" w:rsidRDefault="003B6B17" w:rsidP="003B6B17">
      <w:r>
        <w:t xml:space="preserve">At the end, supporting such feature seems beneficial to enable flexible </w:t>
      </w:r>
      <w:proofErr w:type="spellStart"/>
      <w:r>
        <w:t>gNB</w:t>
      </w:r>
      <w:proofErr w:type="spellEnd"/>
      <w:r>
        <w:t xml:space="preserve"> implementations.</w:t>
      </w:r>
    </w:p>
    <w:tbl>
      <w:tblPr>
        <w:tblStyle w:val="af8"/>
        <w:tblW w:w="5000" w:type="pct"/>
        <w:tblLook w:val="04A0" w:firstRow="1" w:lastRow="0" w:firstColumn="1" w:lastColumn="0" w:noHBand="0" w:noVBand="1"/>
      </w:tblPr>
      <w:tblGrid>
        <w:gridCol w:w="1837"/>
        <w:gridCol w:w="8018"/>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w:t>
            </w:r>
            <w:proofErr w:type="spellStart"/>
            <w:r w:rsidRPr="0091555F">
              <w:t>gNB</w:t>
            </w:r>
            <w:proofErr w:type="spellEnd"/>
            <w:r w:rsidRPr="0091555F">
              <w:t xml:space="preserve"> applies frequency post-compensation in UL, the </w:t>
            </w:r>
            <w:proofErr w:type="spellStart"/>
            <w:r w:rsidRPr="0091555F">
              <w:t>gNB</w:t>
            </w:r>
            <w:proofErr w:type="spellEnd"/>
            <w:r w:rsidRPr="0091555F">
              <w:t xml:space="preserve"> should broadcast a parameter giving the amount of frequency post-compensation, to achieve a common understanding between UE and </w:t>
            </w:r>
            <w:proofErr w:type="spellStart"/>
            <w:r w:rsidRPr="0091555F">
              <w:t>gNB</w:t>
            </w:r>
            <w:proofErr w:type="spellEnd"/>
            <w:r w:rsidRPr="0091555F">
              <w:t>.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 xml:space="preserve">Proposal 13: If UE performs frequency pre-compensation to counter the Doppler shift experienced on the service link based on its acquired GNSS position and satellite ephemeris, </w:t>
            </w:r>
            <w:proofErr w:type="spellStart"/>
            <w:r w:rsidRPr="00985334">
              <w:t>gNB</w:t>
            </w:r>
            <w:proofErr w:type="spellEnd"/>
            <w:r w:rsidRPr="00985334">
              <w:t xml:space="preserve">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 xml:space="preserve">The </w:t>
            </w:r>
            <w:proofErr w:type="spellStart"/>
            <w:r w:rsidRPr="00D01CC2">
              <w:t>gNB</w:t>
            </w:r>
            <w:proofErr w:type="spellEnd"/>
            <w:r w:rsidRPr="00D01CC2">
              <w:t xml:space="preserve">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w:t>
            </w:r>
            <w:proofErr w:type="spellStart"/>
            <w:r>
              <w:t>gNB</w:t>
            </w:r>
            <w:proofErr w:type="spellEnd"/>
            <w:r>
              <w:t xml:space="preserve">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w:t>
            </w:r>
            <w:proofErr w:type="spellStart"/>
            <w:r>
              <w:t>gNB</w:t>
            </w:r>
            <w:proofErr w:type="spellEnd"/>
            <w:r>
              <w:t xml:space="preserve">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xml:space="preserve">, UE only pre-compensates residual frequency shift for uplink may introduce </w:t>
            </w:r>
            <w:proofErr w:type="spellStart"/>
            <w:r w:rsidRPr="00EB7E47">
              <w:t>orthogonality</w:t>
            </w:r>
            <w:proofErr w:type="spellEnd"/>
            <w:r w:rsidRPr="00EB7E47">
              <w:t xml:space="preserve"> issue with different UE.</w:t>
            </w:r>
          </w:p>
          <w:p w14:paraId="292EFF53" w14:textId="77777777" w:rsidR="003B6B17" w:rsidRPr="00902581" w:rsidRDefault="003B6B17" w:rsidP="00743F8E">
            <w:pPr>
              <w:tabs>
                <w:tab w:val="left" w:pos="720"/>
              </w:tabs>
            </w:pPr>
            <w:r w:rsidRPr="00EB7E47">
              <w:lastRenderedPageBreak/>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lastRenderedPageBreak/>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 xml:space="preserve">o Alt 2: post-compensation at the </w:t>
            </w:r>
            <w:proofErr w:type="spellStart"/>
            <w:r>
              <w:t>gNB</w:t>
            </w:r>
            <w:proofErr w:type="spellEnd"/>
            <w:r>
              <w:t xml:space="preserve">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proofErr w:type="spellStart"/>
            <w:r>
              <w:rPr>
                <w:bCs/>
              </w:rPr>
              <w:t>MediaTek</w:t>
            </w:r>
            <w:proofErr w:type="spellEnd"/>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59" w:name="_Toc62466237"/>
      <w:r w:rsidRPr="00902581">
        <w:t>Companies views</w:t>
      </w:r>
      <w:bookmarkEnd w:id="59"/>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 xml:space="preserve">rrent wording is a bit confusing, we think the indication should be the post-compensation that is done at the </w:t>
            </w:r>
            <w:proofErr w:type="spellStart"/>
            <w:r w:rsidR="00FF1FF3">
              <w:rPr>
                <w:rFonts w:eastAsiaTheme="minorEastAsia"/>
                <w:lang w:eastAsia="zh-CN"/>
              </w:rPr>
              <w:t>gNB</w:t>
            </w:r>
            <w:proofErr w:type="spellEnd"/>
            <w:r w:rsidR="00FF1FF3">
              <w:rPr>
                <w:rFonts w:eastAsiaTheme="minorEastAsia"/>
                <w:lang w:eastAsia="zh-CN"/>
              </w:rPr>
              <w:t xml:space="preserve">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lastRenderedPageBreak/>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w:t>
            </w:r>
            <w:proofErr w:type="spellStart"/>
            <w:r>
              <w:rPr>
                <w:rFonts w:eastAsiaTheme="minorEastAsia"/>
                <w:lang w:eastAsia="zh-CN"/>
              </w:rPr>
              <w:t>gNB</w:t>
            </w:r>
            <w:proofErr w:type="spellEnd"/>
            <w:r>
              <w:rPr>
                <w:rFonts w:eastAsiaTheme="minorEastAsia"/>
                <w:lang w:eastAsia="zh-CN"/>
              </w:rPr>
              <w:t xml:space="preserve">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proofErr w:type="spellStart"/>
            <w:r>
              <w:rPr>
                <w:rFonts w:eastAsiaTheme="minorEastAsia"/>
                <w:lang w:eastAsia="zh-CN"/>
              </w:rPr>
              <w:t>MediaTek</w:t>
            </w:r>
            <w:proofErr w:type="spellEnd"/>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 xml:space="preserve">UL frequency alignment at the </w:t>
            </w:r>
            <w:proofErr w:type="spellStart"/>
            <w:r>
              <w:rPr>
                <w:rFonts w:eastAsiaTheme="minorHAnsi"/>
                <w:lang w:val="en-US"/>
              </w:rPr>
              <w:t>gNB</w:t>
            </w:r>
            <w:proofErr w:type="spellEnd"/>
            <w:r>
              <w:rPr>
                <w:rFonts w:eastAsiaTheme="minorHAnsi"/>
                <w:lang w:val="en-US"/>
              </w:rPr>
              <w:t xml:space="preserve">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w:t>
            </w:r>
            <w:proofErr w:type="spellStart"/>
            <w:r>
              <w:rPr>
                <w:rFonts w:eastAsiaTheme="minorEastAsia"/>
                <w:lang w:eastAsia="zh-CN"/>
              </w:rPr>
              <w:t>doppler</w:t>
            </w:r>
            <w:proofErr w:type="spellEnd"/>
            <w:r>
              <w:rPr>
                <w:rFonts w:eastAsiaTheme="minorEastAsia"/>
                <w:lang w:eastAsia="zh-CN"/>
              </w:rPr>
              <w:t xml:space="preserve"> in the DL, and perform a corresponding compensation action for the UL transmissions.</w:t>
            </w:r>
          </w:p>
        </w:tc>
      </w:tr>
    </w:tbl>
    <w:p w14:paraId="5FFDA580" w14:textId="77777777" w:rsidR="003B6B17" w:rsidRDefault="003B6B17" w:rsidP="0098100B"/>
    <w:p w14:paraId="3D327FFE" w14:textId="77777777" w:rsidR="00031AF5" w:rsidRDefault="00031AF5" w:rsidP="00031AF5">
      <w:pPr>
        <w:pStyle w:val="30"/>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7BB95D73" w14:textId="77777777" w:rsidR="008D6D28" w:rsidRDefault="008D6D28" w:rsidP="008D6D28">
      <w:pPr>
        <w:rPr>
          <w:lang w:val="en-US"/>
        </w:rPr>
      </w:pPr>
      <w:r>
        <w:rPr>
          <w:lang w:val="en-US"/>
        </w:rPr>
        <w:t>[CATT, Panasonic, OPPO, Ericsson, Lenovo/MM, APT] are supportive of the initial proposal.</w:t>
      </w:r>
    </w:p>
    <w:p w14:paraId="1142FFAA" w14:textId="77777777" w:rsidR="008D6D28" w:rsidRDefault="008D6D28" w:rsidP="008D6D28">
      <w:pPr>
        <w:rPr>
          <w:lang w:val="en-US"/>
        </w:rPr>
      </w:pPr>
      <w:r>
        <w:rPr>
          <w:lang w:val="en-US"/>
        </w:rPr>
        <w:t xml:space="preserve">[Intel] is supportive of the proposal if the UL frequency offset indicated corresponds to the frequency shift experienced on the </w:t>
      </w:r>
      <w:proofErr w:type="spellStart"/>
      <w:r>
        <w:rPr>
          <w:lang w:val="en-US"/>
        </w:rPr>
        <w:t>feederlink</w:t>
      </w:r>
      <w:proofErr w:type="spellEnd"/>
      <w:r>
        <w:rPr>
          <w:lang w:val="en-US"/>
        </w:rPr>
        <w:t>.</w:t>
      </w:r>
    </w:p>
    <w:p w14:paraId="5256CC09" w14:textId="77777777" w:rsidR="008D6D28" w:rsidRDefault="008D6D28" w:rsidP="008D6D28">
      <w:pPr>
        <w:rPr>
          <w:lang w:val="en-US"/>
        </w:rPr>
      </w:pPr>
      <w:r>
        <w:rPr>
          <w:lang w:val="en-US"/>
        </w:rPr>
        <w:t xml:space="preserve">[Huawei, CMCC] preferred to update the proposal since in their views the UL frequency offset  indicated should correspond to the frequency  offset post-compensated by the </w:t>
      </w:r>
      <w:proofErr w:type="spellStart"/>
      <w:r>
        <w:rPr>
          <w:lang w:val="en-US"/>
        </w:rPr>
        <w:t>gNB</w:t>
      </w:r>
      <w:proofErr w:type="spellEnd"/>
      <w:r>
        <w:rPr>
          <w:lang w:val="en-US"/>
        </w:rPr>
        <w:t>.</w:t>
      </w:r>
    </w:p>
    <w:p w14:paraId="66DE66B5" w14:textId="77777777" w:rsidR="008D6D28" w:rsidRDefault="008D6D28" w:rsidP="008D6D28">
      <w:pPr>
        <w:rPr>
          <w:lang w:val="en-US"/>
        </w:rPr>
      </w:pPr>
      <w:r>
        <w:rPr>
          <w:lang w:val="en-US"/>
        </w:rPr>
        <w:t xml:space="preserve">[Apple, </w:t>
      </w:r>
      <w:proofErr w:type="spellStart"/>
      <w:r>
        <w:rPr>
          <w:lang w:val="en-US"/>
        </w:rPr>
        <w:t>MediaTek</w:t>
      </w:r>
      <w:proofErr w:type="spellEnd"/>
      <w:r>
        <w:rPr>
          <w:lang w:val="en-US"/>
        </w:rPr>
        <w:t xml:space="preserve">, Vivo, Samsung, </w:t>
      </w:r>
      <w:proofErr w:type="gramStart"/>
      <w:r>
        <w:rPr>
          <w:lang w:val="en-US"/>
        </w:rPr>
        <w:t>Nokia</w:t>
      </w:r>
      <w:proofErr w:type="gramEnd"/>
      <w:r>
        <w:rPr>
          <w:lang w:val="en-US"/>
        </w:rPr>
        <w:t>] do not see the needs or benefits for the proposed feature.</w:t>
      </w:r>
    </w:p>
    <w:p w14:paraId="7D172E1A" w14:textId="77777777" w:rsidR="008D6D28" w:rsidRDefault="008D6D28" w:rsidP="008D6D28">
      <w:pPr>
        <w:rPr>
          <w:lang w:val="en-US"/>
        </w:rPr>
      </w:pPr>
      <w:r>
        <w:rPr>
          <w:lang w:val="en-US"/>
        </w:rPr>
        <w:lastRenderedPageBreak/>
        <w:t>[ZTE] prefers to postpone the discussion.</w:t>
      </w:r>
    </w:p>
    <w:p w14:paraId="7D50A16A" w14:textId="77777777" w:rsidR="008D6D28" w:rsidRDefault="008D6D28" w:rsidP="008D6D28">
      <w:pPr>
        <w:rPr>
          <w:lang w:val="en-US"/>
        </w:rPr>
      </w:pPr>
      <w:r>
        <w:rPr>
          <w:lang w:val="en-US"/>
        </w:rPr>
        <w:t xml:space="preserve">Based on the </w:t>
      </w:r>
      <w:proofErr w:type="gramStart"/>
      <w:r>
        <w:rPr>
          <w:lang w:val="en-US"/>
        </w:rPr>
        <w:t>companies</w:t>
      </w:r>
      <w:proofErr w:type="gramEnd"/>
      <w:r>
        <w:rPr>
          <w:lang w:val="en-US"/>
        </w:rPr>
        <w:t xml:space="preserve"> feedback, the moderator would like to make the following clarifications:</w:t>
      </w:r>
    </w:p>
    <w:p w14:paraId="194D5705" w14:textId="77777777" w:rsidR="008D6D28" w:rsidRDefault="008D6D28" w:rsidP="008D6D28">
      <w:pPr>
        <w:rPr>
          <w:lang w:val="en-US"/>
        </w:rPr>
      </w:pPr>
      <w:r>
        <w:rPr>
          <w:lang w:val="en-US"/>
        </w:rPr>
        <w:t xml:space="preserve">A typical example of scenario where this frequency offset indication is needed is the one where the </w:t>
      </w:r>
      <w:proofErr w:type="spellStart"/>
      <w:r>
        <w:rPr>
          <w:lang w:val="en-US"/>
        </w:rPr>
        <w:t>gNB</w:t>
      </w:r>
      <w:proofErr w:type="spellEnd"/>
      <w:r>
        <w:rPr>
          <w:lang w:val="en-US"/>
        </w:rPr>
        <w:t xml:space="preserve"> does not implement the post-compensation of the Doppler shift on the feeder link. As a consequence, to maintain frequency alignment w.r.t. to UL reference frequency at </w:t>
      </w:r>
      <w:proofErr w:type="spellStart"/>
      <w:r>
        <w:rPr>
          <w:lang w:val="en-US"/>
        </w:rPr>
        <w:t>gNB</w:t>
      </w:r>
      <w:proofErr w:type="spellEnd"/>
      <w:r>
        <w:rPr>
          <w:lang w:val="en-US"/>
        </w:rPr>
        <w:t xml:space="preserve"> input, it is up to the UEs to pre-compensate this offset on top of their self-estimated frequency pre-compensation on the service link. </w:t>
      </w:r>
      <w:proofErr w:type="gramStart"/>
      <w:r>
        <w:rPr>
          <w:lang w:val="en-US"/>
        </w:rPr>
        <w:t>when</w:t>
      </w:r>
      <w:proofErr w:type="gramEnd"/>
      <w:r>
        <w:rPr>
          <w:lang w:val="en-US"/>
        </w:rPr>
        <w:t xml:space="preserve"> generating their UL TX frequency. As a consequence, this additional common frequency offset should be indicated by the network. </w:t>
      </w:r>
    </w:p>
    <w:p w14:paraId="471029DE" w14:textId="77777777" w:rsidR="008D6D28" w:rsidRDefault="008D6D28" w:rsidP="008D6D28">
      <w:pPr>
        <w:rPr>
          <w:lang w:val="en-US"/>
        </w:rPr>
      </w:pPr>
      <w:r>
        <w:rPr>
          <w:lang w:val="en-US"/>
        </w:rPr>
        <w:t>Of course, there are many other scenarios where such indication may not be needed. In this case, such indication can be disabled by the network.</w:t>
      </w:r>
    </w:p>
    <w:p w14:paraId="5222F553" w14:textId="77777777" w:rsidR="008D6D28" w:rsidRDefault="008D6D28" w:rsidP="008D6D28">
      <w:pPr>
        <w:rPr>
          <w:lang w:val="en-US"/>
        </w:rPr>
      </w:pPr>
      <w:r>
        <w:rPr>
          <w:lang w:val="en-US"/>
        </w:rPr>
        <w:t xml:space="preserve">[Huawei, CMCC] would like to indicate instead the post-compensated frequency offset at </w:t>
      </w:r>
      <w:proofErr w:type="spellStart"/>
      <w:r>
        <w:rPr>
          <w:lang w:val="en-US"/>
        </w:rPr>
        <w:t>gNB</w:t>
      </w:r>
      <w:proofErr w:type="spellEnd"/>
      <w:r>
        <w:rPr>
          <w:lang w:val="en-US"/>
        </w:rPr>
        <w:t xml:space="preserve"> side so the UE can take into account when generating its UL TX frequency. From moderator perspective, it seems more natural and flexible (see scenario presented above) to indicate directly the common offset to be applied by the UE on top of its self-estimated pre-compensation. Moreover, since this common frequency offset is applied at UL TX, it feels more appropriate to consider it as a </w:t>
      </w:r>
      <w:proofErr w:type="spellStart"/>
      <w:r>
        <w:rPr>
          <w:lang w:val="en-US"/>
        </w:rPr>
        <w:t>precompensation</w:t>
      </w:r>
      <w:proofErr w:type="spellEnd"/>
      <w:r>
        <w:rPr>
          <w:lang w:val="en-US"/>
        </w:rPr>
        <w:t xml:space="preserve"> offset. However, it is ok to remove the mention of pre/post compensation since the second sentence of the proposal explicitly defined how this offset should be applied by the UEs.</w:t>
      </w:r>
    </w:p>
    <w:p w14:paraId="222A5C87" w14:textId="77777777" w:rsidR="008D6D28" w:rsidRDefault="008D6D28" w:rsidP="008D6D28">
      <w:pPr>
        <w:rPr>
          <w:lang w:val="en-US"/>
        </w:rPr>
      </w:pPr>
      <w:r>
        <w:rPr>
          <w:lang w:val="en-US"/>
        </w:rPr>
        <w:t>Considering the moderation clarifications, companies are invited to further comment on the following proposal</w:t>
      </w:r>
    </w:p>
    <w:p w14:paraId="4E2C65AF"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highlight w:val="yellow"/>
          <w:lang w:val="en-US"/>
        </w:rPr>
        <w:t>Updated</w:t>
      </w:r>
      <w:r w:rsidRPr="000251A8">
        <w:rPr>
          <w:rFonts w:eastAsiaTheme="minorHAnsi"/>
          <w:b/>
          <w:bCs/>
          <w:sz w:val="22"/>
          <w:szCs w:val="22"/>
          <w:highlight w:val="yellow"/>
          <w:lang w:val="en-US"/>
        </w:rPr>
        <w:t xml:space="preserve">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1845BEB9" w14:textId="77777777" w:rsidR="008D6D28" w:rsidRDefault="008D6D28" w:rsidP="008D6D28">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46B27202" w14:textId="77777777" w:rsidR="008D6D28" w:rsidRDefault="008D6D28" w:rsidP="008D6D2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E9920C5" w14:textId="77777777" w:rsidR="008D6D28" w:rsidRPr="00F36F21" w:rsidRDefault="008D6D28" w:rsidP="008D6D28">
      <w:pPr>
        <w:pStyle w:val="af6"/>
        <w:tabs>
          <w:tab w:val="left" w:pos="1701"/>
        </w:tabs>
        <w:spacing w:after="160" w:line="259" w:lineRule="auto"/>
        <w:rPr>
          <w:rFonts w:eastAsiaTheme="minorHAnsi"/>
          <w:b/>
          <w:bCs/>
          <w:sz w:val="22"/>
          <w:szCs w:val="22"/>
          <w:lang w:val="en-US"/>
        </w:rPr>
      </w:pPr>
    </w:p>
    <w:tbl>
      <w:tblPr>
        <w:tblStyle w:val="af8"/>
        <w:tblW w:w="5000" w:type="pct"/>
        <w:tblLook w:val="04A0" w:firstRow="1" w:lastRow="0" w:firstColumn="1" w:lastColumn="0" w:noHBand="0" w:noVBand="1"/>
      </w:tblPr>
      <w:tblGrid>
        <w:gridCol w:w="1837"/>
        <w:gridCol w:w="8018"/>
      </w:tblGrid>
      <w:tr w:rsidR="008D6D28" w:rsidRPr="00902581" w14:paraId="4FAF5C20" w14:textId="77777777" w:rsidTr="002061C5">
        <w:tc>
          <w:tcPr>
            <w:tcW w:w="932" w:type="pct"/>
            <w:shd w:val="clear" w:color="auto" w:fill="00B0F0"/>
          </w:tcPr>
          <w:p w14:paraId="72ED6252" w14:textId="238AEB40" w:rsidR="008D6D28" w:rsidRPr="00902581" w:rsidRDefault="008D6D28" w:rsidP="002061C5">
            <w:pPr>
              <w:rPr>
                <w:b/>
                <w:color w:val="FFFFFF" w:themeColor="background1"/>
              </w:rPr>
            </w:pPr>
            <w:r w:rsidRPr="00902581">
              <w:rPr>
                <w:b/>
                <w:color w:val="FFFFFF" w:themeColor="background1"/>
              </w:rPr>
              <w:t>Companies</w:t>
            </w:r>
          </w:p>
        </w:tc>
        <w:tc>
          <w:tcPr>
            <w:tcW w:w="4068" w:type="pct"/>
            <w:shd w:val="clear" w:color="auto" w:fill="00B0F0"/>
          </w:tcPr>
          <w:p w14:paraId="17E1E232" w14:textId="77777777" w:rsidR="008D6D28" w:rsidRPr="00902581" w:rsidRDefault="008D6D28" w:rsidP="002061C5">
            <w:pPr>
              <w:rPr>
                <w:b/>
                <w:color w:val="FFFFFF" w:themeColor="background1"/>
              </w:rPr>
            </w:pPr>
            <w:r w:rsidRPr="00902581">
              <w:rPr>
                <w:b/>
                <w:color w:val="FFFFFF" w:themeColor="background1"/>
              </w:rPr>
              <w:t>Comments and Views</w:t>
            </w:r>
          </w:p>
        </w:tc>
      </w:tr>
      <w:tr w:rsidR="008D6D28" w:rsidRPr="00902581" w14:paraId="3572C26A" w14:textId="77777777" w:rsidTr="002061C5">
        <w:tc>
          <w:tcPr>
            <w:tcW w:w="932" w:type="pct"/>
          </w:tcPr>
          <w:p w14:paraId="156E07CD" w14:textId="3C2FD973" w:rsidR="008D6D28" w:rsidRPr="00902581" w:rsidRDefault="003E21CF" w:rsidP="002061C5">
            <w:proofErr w:type="spellStart"/>
            <w:r>
              <w:t>MediaTek</w:t>
            </w:r>
            <w:proofErr w:type="spellEnd"/>
          </w:p>
        </w:tc>
        <w:tc>
          <w:tcPr>
            <w:tcW w:w="4068" w:type="pct"/>
          </w:tcPr>
          <w:p w14:paraId="0D62C7CD" w14:textId="3451B128" w:rsidR="003E21CF" w:rsidRDefault="006C0849" w:rsidP="003E21CF">
            <w:r>
              <w:t>We think t</w:t>
            </w:r>
            <w:r w:rsidR="003E21CF">
              <w:t xml:space="preserve">his proposal </w:t>
            </w:r>
            <w:r w:rsidR="007674B5">
              <w:t>can</w:t>
            </w:r>
            <w:r>
              <w:t xml:space="preserve"> be </w:t>
            </w:r>
            <w:r w:rsidR="003E21CF">
              <w:t xml:space="preserve">further discussed. </w:t>
            </w:r>
          </w:p>
          <w:p w14:paraId="7ED03097" w14:textId="2197BD18" w:rsidR="008D6D28" w:rsidRDefault="003E21CF" w:rsidP="003E21CF">
            <w:r>
              <w:t xml:space="preserve">To our understanding, the intention is that the </w:t>
            </w:r>
            <w:proofErr w:type="spellStart"/>
            <w:r w:rsidRPr="003E21CF">
              <w:t>gNB</w:t>
            </w:r>
            <w:proofErr w:type="spellEnd"/>
            <w:r w:rsidRPr="003E21CF">
              <w:t xml:space="preserve"> can set this offset equal to the amount of UL Doppler shift </w:t>
            </w:r>
            <w:r w:rsidRPr="007674B5">
              <w:rPr>
                <w:highlight w:val="yellow"/>
              </w:rPr>
              <w:t>on the feeder link</w:t>
            </w:r>
            <w:r w:rsidRPr="003E21CF">
              <w:t xml:space="preserve"> to eliminate the need for post-compensation at the </w:t>
            </w:r>
            <w:proofErr w:type="spellStart"/>
            <w:r w:rsidRPr="003E21CF">
              <w:t>gNB</w:t>
            </w:r>
            <w:proofErr w:type="spellEnd"/>
            <w:r w:rsidRPr="003E21CF">
              <w:t xml:space="preserve"> receiver, </w:t>
            </w:r>
            <w:r>
              <w:t xml:space="preserve">or </w:t>
            </w:r>
            <w:r w:rsidRPr="003E21CF">
              <w:t>set it to a different value, or omit it, in case it prefers to perform (partial) post-compensation.</w:t>
            </w:r>
          </w:p>
          <w:p w14:paraId="583CB732" w14:textId="26AD95BD" w:rsidR="003E21CF" w:rsidRDefault="003E21CF" w:rsidP="003E21CF">
            <w:r>
              <w:t xml:space="preserve">The feeder link is typically in a higher frequency band – e.g. </w:t>
            </w:r>
            <w:proofErr w:type="spellStart"/>
            <w:r>
              <w:t>Ka</w:t>
            </w:r>
            <w:proofErr w:type="spellEnd"/>
            <w:r>
              <w:t xml:space="preserve"> band (17 GHz DL, 27 GHz UL). The </w:t>
            </w:r>
            <w:r w:rsidR="007674B5">
              <w:t xml:space="preserve">Doppler shift and Doppler shift variation rate </w:t>
            </w:r>
            <w:r>
              <w:t>could be an order of magnitude higher</w:t>
            </w:r>
            <w:r w:rsidR="007674B5">
              <w:t xml:space="preserve"> than on the service </w:t>
            </w:r>
            <w:proofErr w:type="gramStart"/>
            <w:r w:rsidR="007674B5">
              <w:t xml:space="preserve">link </w:t>
            </w:r>
            <w:r>
              <w:t xml:space="preserve"> –</w:t>
            </w:r>
            <w:proofErr w:type="gramEnd"/>
            <w:r>
              <w:t xml:space="preserve"> i.e. </w:t>
            </w:r>
            <w:r w:rsidRPr="007674B5">
              <w:rPr>
                <w:highlight w:val="yellow"/>
              </w:rPr>
              <w:t>around 500 kHz</w:t>
            </w:r>
            <w:r w:rsidR="007674B5" w:rsidRPr="007674B5">
              <w:rPr>
                <w:highlight w:val="yellow"/>
              </w:rPr>
              <w:t xml:space="preserve"> and 5 kHz/s respectively</w:t>
            </w:r>
            <w:r>
              <w:t xml:space="preserve">. At least, the impact on DL synchronization </w:t>
            </w:r>
            <w:r w:rsidR="007674B5">
              <w:t xml:space="preserve">and periodicity of SIB to broadcast the common frequency offset over the feeder link </w:t>
            </w:r>
            <w:r>
              <w:t xml:space="preserve">should be further discussed. </w:t>
            </w:r>
          </w:p>
          <w:p w14:paraId="392E0496" w14:textId="6A48FEC5" w:rsidR="003E21CF" w:rsidRPr="00902581" w:rsidRDefault="003E21CF" w:rsidP="003E21CF">
            <w:r>
              <w:t xml:space="preserve">We think it is preferable if the </w:t>
            </w:r>
            <w:proofErr w:type="spellStart"/>
            <w:r>
              <w:t>gNB</w:t>
            </w:r>
            <w:proofErr w:type="spellEnd"/>
            <w:r>
              <w:t xml:space="preserve"> pre-compensate / post-compensate the frequency error on the feeder link in a transparent way for the UE. This removes need for signalling. </w:t>
            </w:r>
          </w:p>
        </w:tc>
      </w:tr>
      <w:tr w:rsidR="0077101C" w:rsidRPr="00902581" w14:paraId="5D52F9E1" w14:textId="77777777" w:rsidTr="002061C5">
        <w:tc>
          <w:tcPr>
            <w:tcW w:w="932" w:type="pct"/>
          </w:tcPr>
          <w:p w14:paraId="1E10304A" w14:textId="34A08E2F" w:rsidR="0077101C" w:rsidRPr="00902581" w:rsidRDefault="0077101C" w:rsidP="0077101C">
            <w:r>
              <w:rPr>
                <w:rFonts w:eastAsiaTheme="minorEastAsia" w:hint="eastAsia"/>
                <w:lang w:eastAsia="zh-CN"/>
              </w:rPr>
              <w:t>H</w:t>
            </w:r>
            <w:r>
              <w:rPr>
                <w:rFonts w:eastAsiaTheme="minorEastAsia"/>
                <w:lang w:eastAsia="zh-CN"/>
              </w:rPr>
              <w:t>uawei</w:t>
            </w:r>
          </w:p>
        </w:tc>
        <w:tc>
          <w:tcPr>
            <w:tcW w:w="4068" w:type="pct"/>
          </w:tcPr>
          <w:p w14:paraId="6E195807" w14:textId="683D2B51" w:rsidR="0077101C" w:rsidRPr="00902581" w:rsidRDefault="0077101C" w:rsidP="00B0077A">
            <w:r>
              <w:rPr>
                <w:rFonts w:eastAsiaTheme="minorEastAsia"/>
                <w:lang w:eastAsia="zh-CN"/>
              </w:rPr>
              <w:t xml:space="preserve">We would like to understand the necessity to signal the </w:t>
            </w:r>
            <w:r w:rsidRPr="002348F5">
              <w:rPr>
                <w:rFonts w:eastAsiaTheme="minorEastAsia"/>
                <w:lang w:eastAsia="zh-CN"/>
              </w:rPr>
              <w:t xml:space="preserve">feeder link frequency offset </w:t>
            </w:r>
            <w:r>
              <w:rPr>
                <w:rFonts w:eastAsiaTheme="minorEastAsia"/>
                <w:lang w:eastAsia="zh-CN"/>
              </w:rPr>
              <w:t>to the UE</w:t>
            </w:r>
            <w:r w:rsidRPr="002348F5">
              <w:rPr>
                <w:rFonts w:eastAsiaTheme="minorEastAsia"/>
                <w:lang w:eastAsia="zh-CN"/>
              </w:rPr>
              <w:t>.</w:t>
            </w:r>
            <w:r>
              <w:rPr>
                <w:rFonts w:eastAsiaTheme="minorEastAsia"/>
                <w:lang w:eastAsia="zh-CN"/>
              </w:rPr>
              <w:t xml:space="preserve"> At lease we have not seen any implementation complexity or performance benefit by </w:t>
            </w:r>
            <w:r w:rsidR="00B0077A">
              <w:rPr>
                <w:rFonts w:eastAsiaTheme="minorEastAsia"/>
                <w:lang w:eastAsia="zh-CN"/>
              </w:rPr>
              <w:t>leaving the</w:t>
            </w:r>
            <w:r>
              <w:rPr>
                <w:rFonts w:eastAsiaTheme="minorEastAsia"/>
                <w:lang w:eastAsia="zh-CN"/>
              </w:rPr>
              <w:t xml:space="preserve"> frequency offset post-compensation</w:t>
            </w:r>
            <w:r w:rsidR="00B0077A">
              <w:rPr>
                <w:rFonts w:eastAsiaTheme="minorEastAsia"/>
                <w:lang w:eastAsia="zh-CN"/>
              </w:rPr>
              <w:t xml:space="preserve"> for the feeder link</w:t>
            </w:r>
            <w:r>
              <w:rPr>
                <w:rFonts w:eastAsiaTheme="minorEastAsia"/>
                <w:lang w:eastAsia="zh-CN"/>
              </w:rPr>
              <w:t xml:space="preserve"> at the </w:t>
            </w:r>
            <w:proofErr w:type="spellStart"/>
            <w:r>
              <w:rPr>
                <w:rFonts w:eastAsiaTheme="minorEastAsia"/>
                <w:lang w:eastAsia="zh-CN"/>
              </w:rPr>
              <w:t>gNB</w:t>
            </w:r>
            <w:proofErr w:type="spellEnd"/>
            <w:r>
              <w:rPr>
                <w:rFonts w:eastAsiaTheme="minorEastAsia"/>
                <w:lang w:eastAsia="zh-CN"/>
              </w:rPr>
              <w:t xml:space="preserve">. To us, it is more straightforward to indicate the post frequency compensation of the service link part if part of the frequency offset is post-compensated by the </w:t>
            </w:r>
            <w:proofErr w:type="spellStart"/>
            <w:r>
              <w:rPr>
                <w:rFonts w:eastAsiaTheme="minorEastAsia"/>
                <w:lang w:eastAsia="zh-CN"/>
              </w:rPr>
              <w:t>gNB</w:t>
            </w:r>
            <w:proofErr w:type="spellEnd"/>
            <w:r>
              <w:rPr>
                <w:rFonts w:eastAsiaTheme="minorEastAsia"/>
                <w:lang w:eastAsia="zh-CN"/>
              </w:rPr>
              <w:t>.</w:t>
            </w:r>
          </w:p>
        </w:tc>
      </w:tr>
      <w:tr w:rsidR="0077101C" w:rsidRPr="00902581" w14:paraId="7EDB6721" w14:textId="77777777" w:rsidTr="002061C5">
        <w:tc>
          <w:tcPr>
            <w:tcW w:w="932" w:type="pct"/>
          </w:tcPr>
          <w:p w14:paraId="6041F1B6" w14:textId="7DBD0447" w:rsidR="0077101C" w:rsidRPr="00902581" w:rsidRDefault="002F2464" w:rsidP="0077101C">
            <w:proofErr w:type="spellStart"/>
            <w:r>
              <w:rPr>
                <w:rFonts w:hint="eastAsia"/>
              </w:rPr>
              <w:t>Xiaomi</w:t>
            </w:r>
            <w:proofErr w:type="spellEnd"/>
          </w:p>
        </w:tc>
        <w:tc>
          <w:tcPr>
            <w:tcW w:w="4068" w:type="pct"/>
          </w:tcPr>
          <w:p w14:paraId="5CE2AB88" w14:textId="0B475812" w:rsidR="002F2464" w:rsidRPr="00902581" w:rsidRDefault="002F2464" w:rsidP="002F2464">
            <w:r w:rsidRPr="002F2464">
              <w:t xml:space="preserve">We are OK with this proposal if it is applied to compensate for </w:t>
            </w:r>
            <w:r>
              <w:t>residual service</w:t>
            </w:r>
            <w:r w:rsidRPr="002F2464">
              <w:t xml:space="preserve"> link Doppler</w:t>
            </w:r>
            <w:r>
              <w:t xml:space="preserve"> shift</w:t>
            </w:r>
            <w:r w:rsidRPr="002F2464">
              <w:t>.</w:t>
            </w:r>
          </w:p>
        </w:tc>
      </w:tr>
      <w:tr w:rsidR="00C06F6E" w:rsidRPr="00B0663E" w14:paraId="3D1112AA" w14:textId="77777777" w:rsidTr="009C06F2">
        <w:tc>
          <w:tcPr>
            <w:tcW w:w="932" w:type="pct"/>
          </w:tcPr>
          <w:p w14:paraId="791230F9" w14:textId="77777777" w:rsidR="00C06F6E" w:rsidRPr="00B0663E" w:rsidRDefault="00C06F6E"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EDA649" w14:textId="77777777" w:rsidR="00C06F6E" w:rsidRPr="00B0663E" w:rsidRDefault="00C06F6E" w:rsidP="009C06F2">
            <w:pPr>
              <w:rPr>
                <w:rFonts w:eastAsiaTheme="minorEastAsia"/>
                <w:lang w:eastAsia="zh-CN"/>
              </w:rPr>
            </w:pPr>
            <w:r>
              <w:rPr>
                <w:rFonts w:eastAsiaTheme="minorEastAsia" w:hint="eastAsia"/>
                <w:lang w:eastAsia="zh-CN"/>
              </w:rPr>
              <w:t>N</w:t>
            </w:r>
            <w:r>
              <w:rPr>
                <w:rFonts w:eastAsiaTheme="minorEastAsia"/>
                <w:lang w:eastAsia="zh-CN"/>
              </w:rPr>
              <w:t>egative to this proposal. From solution perspective, no need to for UE to handle the impacts on link frequency offset and further justification may be needed for this issue later.</w:t>
            </w:r>
          </w:p>
        </w:tc>
      </w:tr>
      <w:tr w:rsidR="008447D2" w:rsidRPr="00B0663E" w14:paraId="27BAF65B" w14:textId="77777777" w:rsidTr="009C06F2">
        <w:tc>
          <w:tcPr>
            <w:tcW w:w="932" w:type="pct"/>
          </w:tcPr>
          <w:p w14:paraId="2E5C988D" w14:textId="330B133C" w:rsidR="008447D2" w:rsidRDefault="008447D2" w:rsidP="009C06F2">
            <w:pPr>
              <w:rPr>
                <w:rFonts w:eastAsiaTheme="minorEastAsia" w:hint="eastAsia"/>
                <w:lang w:eastAsia="zh-CN"/>
              </w:rPr>
            </w:pPr>
            <w:r>
              <w:rPr>
                <w:rFonts w:eastAsiaTheme="minorEastAsia" w:hint="eastAsia"/>
                <w:lang w:eastAsia="zh-CN"/>
              </w:rPr>
              <w:t>CATT</w:t>
            </w:r>
          </w:p>
        </w:tc>
        <w:tc>
          <w:tcPr>
            <w:tcW w:w="4068" w:type="pct"/>
          </w:tcPr>
          <w:p w14:paraId="315512B2" w14:textId="78E3DC85" w:rsidR="008447D2" w:rsidRDefault="008447D2" w:rsidP="009C06F2">
            <w:pPr>
              <w:rPr>
                <w:rFonts w:eastAsiaTheme="minorEastAsia" w:hint="eastAsia"/>
                <w:lang w:eastAsia="zh-CN"/>
              </w:rPr>
            </w:pPr>
            <w:r>
              <w:rPr>
                <w:rFonts w:eastAsiaTheme="minorEastAsia" w:hint="eastAsia"/>
                <w:lang w:eastAsia="zh-CN"/>
              </w:rPr>
              <w:t xml:space="preserve">We agree this </w:t>
            </w:r>
            <w:r>
              <w:rPr>
                <w:rFonts w:eastAsiaTheme="minorEastAsia"/>
                <w:lang w:eastAsia="zh-CN"/>
              </w:rPr>
              <w:t>proposal</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ithout this </w:t>
            </w:r>
            <w:r>
              <w:rPr>
                <w:rFonts w:eastAsiaTheme="minorEastAsia"/>
                <w:lang w:eastAsia="zh-CN"/>
              </w:rPr>
              <w:t>indication</w:t>
            </w:r>
            <w:r>
              <w:rPr>
                <w:rFonts w:eastAsiaTheme="minorEastAsia" w:hint="eastAsia"/>
                <w:lang w:eastAsia="zh-CN"/>
              </w:rPr>
              <w:t xml:space="preserve">, </w:t>
            </w:r>
            <w:r>
              <w:rPr>
                <w:rFonts w:eastAsiaTheme="minorEastAsia"/>
                <w:lang w:eastAsia="zh-CN"/>
              </w:rPr>
              <w:t>different</w:t>
            </w:r>
            <w:r>
              <w:rPr>
                <w:rFonts w:eastAsiaTheme="minorEastAsia" w:hint="eastAsia"/>
                <w:lang w:eastAsia="zh-CN"/>
              </w:rPr>
              <w:t xml:space="preserve"> UE may have </w:t>
            </w:r>
            <w:r>
              <w:rPr>
                <w:rFonts w:eastAsiaTheme="minorEastAsia"/>
                <w:lang w:eastAsia="zh-CN"/>
              </w:rPr>
              <w:t>different</w:t>
            </w:r>
            <w:r>
              <w:rPr>
                <w:rFonts w:eastAsiaTheme="minorEastAsia" w:hint="eastAsia"/>
                <w:lang w:eastAsia="zh-CN"/>
              </w:rPr>
              <w:t xml:space="preserve"> </w:t>
            </w:r>
            <w:r>
              <w:rPr>
                <w:rFonts w:eastAsiaTheme="minorEastAsia"/>
                <w:lang w:eastAsia="zh-CN"/>
              </w:rPr>
              <w:t>implementation</w:t>
            </w:r>
            <w:r>
              <w:rPr>
                <w:rFonts w:eastAsiaTheme="minorEastAsia" w:hint="eastAsia"/>
                <w:lang w:eastAsia="zh-CN"/>
              </w:rPr>
              <w:t xml:space="preserve"> for frequency </w:t>
            </w:r>
            <w:r>
              <w:rPr>
                <w:rFonts w:eastAsiaTheme="minorEastAsia"/>
                <w:lang w:eastAsia="zh-CN"/>
              </w:rPr>
              <w:t>compensation</w:t>
            </w:r>
            <w:r>
              <w:rPr>
                <w:rFonts w:eastAsiaTheme="minorEastAsia" w:hint="eastAsia"/>
                <w:lang w:eastAsia="zh-CN"/>
              </w:rPr>
              <w:t>, which leads to UL signal non-orthogonal.</w:t>
            </w:r>
          </w:p>
        </w:tc>
      </w:tr>
    </w:tbl>
    <w:p w14:paraId="26238F05" w14:textId="77777777" w:rsidR="00031AF5" w:rsidRPr="00C06F6E" w:rsidRDefault="00031AF5" w:rsidP="0098100B"/>
    <w:p w14:paraId="20C30D59" w14:textId="77777777" w:rsidR="007F1B4A" w:rsidRDefault="007F1B4A" w:rsidP="00DE5015">
      <w:pPr>
        <w:pStyle w:val="1"/>
      </w:pPr>
      <w:bookmarkStart w:id="60" w:name="_Toc62466238"/>
      <w:r w:rsidRPr="00902581">
        <w:lastRenderedPageBreak/>
        <w:t>Issue#</w:t>
      </w:r>
      <w:r w:rsidR="00DE5015">
        <w:t>4</w:t>
      </w:r>
      <w:r w:rsidRPr="00902581">
        <w:t xml:space="preserve">: </w:t>
      </w:r>
      <w:r>
        <w:t>Close control loop for UL frequency alignment</w:t>
      </w:r>
      <w:bookmarkEnd w:id="60"/>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w:t>
      </w:r>
      <w:proofErr w:type="spellStart"/>
      <w:r>
        <w:t>Xiaomi</w:t>
      </w:r>
      <w:proofErr w:type="spellEnd"/>
      <w:r>
        <w:t xml:space="preserve">]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proofErr w:type="spellStart"/>
            <w:r>
              <w:t>Xiaomi</w:t>
            </w:r>
            <w:proofErr w:type="spellEnd"/>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61" w:name="_Toc62466239"/>
      <w:r w:rsidRPr="00902581">
        <w:t>Companies views</w:t>
      </w:r>
      <w:bookmarkEnd w:id="61"/>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836"/>
        <w:gridCol w:w="7246"/>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62"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proofErr w:type="spellStart"/>
            <w:r w:rsidRPr="00FA2AD5">
              <w:t>MediaTek</w:t>
            </w:r>
            <w:proofErr w:type="spellEnd"/>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lastRenderedPageBreak/>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proofErr w:type="spellStart"/>
            <w:r>
              <w:rPr>
                <w:rFonts w:hint="eastAsia"/>
              </w:rPr>
              <w:t>Xiaomi</w:t>
            </w:r>
            <w:proofErr w:type="spellEnd"/>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07A5D4BC" w14:textId="77777777" w:rsidR="00031AF5" w:rsidRDefault="00031AF5" w:rsidP="00031AF5"/>
    <w:p w14:paraId="24A6F6AC" w14:textId="47EE4991" w:rsidR="00031AF5" w:rsidRPr="00031AF5" w:rsidRDefault="00031AF5" w:rsidP="00031AF5">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63812CE2" w14:textId="77777777" w:rsidR="00916402" w:rsidRDefault="00916402" w:rsidP="00916402">
      <w:r>
        <w:t>The large majority of the companies are in line with the FL recommendation. Several companies do not see the need for UL frequency control loop. [Qualcomm] mentioned that there will be scenarios where it would be needed due to UE movement and infrequent GNSS reading.</w:t>
      </w:r>
    </w:p>
    <w:p w14:paraId="6DA3C16D" w14:textId="77777777" w:rsidR="00916402" w:rsidRDefault="00916402" w:rsidP="00916402">
      <w:r>
        <w:t xml:space="preserve">Based on the </w:t>
      </w:r>
      <w:proofErr w:type="gramStart"/>
      <w:r>
        <w:t>companies</w:t>
      </w:r>
      <w:proofErr w:type="gramEnd"/>
      <w:r>
        <w:t xml:space="preserve"> feedback, the FL recommendation remains the same. Companies willing to support</w:t>
      </w:r>
      <w:r w:rsidRPr="00484FD7">
        <w:t xml:space="preserve"> UL frequency control loop</w:t>
      </w:r>
      <w:r>
        <w:t xml:space="preserve"> should provide more details on the benefits of such mechanism.</w:t>
      </w:r>
    </w:p>
    <w:p w14:paraId="3E4075F3" w14:textId="77777777" w:rsidR="00916402" w:rsidRDefault="00916402" w:rsidP="00916402">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FL recommendation 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a closed control </w:t>
      </w:r>
      <w:r w:rsidRPr="006574B2">
        <w:rPr>
          <w:rFonts w:eastAsiaTheme="minorHAnsi"/>
          <w:b/>
          <w:bCs/>
          <w:sz w:val="22"/>
          <w:szCs w:val="22"/>
          <w:lang w:val="en-US"/>
        </w:rPr>
        <w:t>loop</w:t>
      </w:r>
      <w:r>
        <w:rPr>
          <w:rFonts w:eastAsiaTheme="minorHAnsi"/>
          <w:b/>
          <w:bCs/>
          <w:sz w:val="22"/>
          <w:szCs w:val="22"/>
          <w:lang w:val="en-US"/>
        </w:rPr>
        <w:t xml:space="preserve"> for</w:t>
      </w:r>
      <w:r w:rsidRPr="006574B2">
        <w:rPr>
          <w:rFonts w:eastAsiaTheme="minorHAnsi"/>
          <w:b/>
          <w:bCs/>
          <w:sz w:val="22"/>
          <w:szCs w:val="22"/>
          <w:lang w:val="en-US"/>
        </w:rPr>
        <w:t xml:space="preserve"> UL frequency </w:t>
      </w:r>
      <w:r>
        <w:rPr>
          <w:rFonts w:eastAsiaTheme="minorHAnsi"/>
          <w:b/>
          <w:bCs/>
          <w:sz w:val="22"/>
          <w:szCs w:val="22"/>
          <w:lang w:val="en-US"/>
        </w:rPr>
        <w:t>adjustment with</w:t>
      </w:r>
      <w:r w:rsidRPr="006574B2">
        <w:rPr>
          <w:rFonts w:eastAsiaTheme="minorHAnsi"/>
          <w:b/>
          <w:bCs/>
          <w:sz w:val="22"/>
          <w:szCs w:val="22"/>
          <w:lang w:val="en-US"/>
        </w:rPr>
        <w:t xml:space="preserve"> GNNS equipped </w:t>
      </w:r>
      <w:r>
        <w:rPr>
          <w:rFonts w:eastAsiaTheme="minorHAnsi"/>
          <w:b/>
          <w:bCs/>
          <w:sz w:val="22"/>
          <w:szCs w:val="22"/>
          <w:lang w:val="en-US"/>
        </w:rPr>
        <w:t xml:space="preserve">NR NTN </w:t>
      </w:r>
      <w:r w:rsidRPr="006574B2">
        <w:rPr>
          <w:rFonts w:eastAsiaTheme="minorHAnsi"/>
          <w:b/>
          <w:bCs/>
          <w:sz w:val="22"/>
          <w:szCs w:val="22"/>
          <w:lang w:val="en-US"/>
        </w:rPr>
        <w:t>UE</w:t>
      </w:r>
      <w:r>
        <w:rPr>
          <w:rFonts w:eastAsiaTheme="minorHAnsi"/>
          <w:b/>
          <w:bCs/>
          <w:sz w:val="22"/>
          <w:szCs w:val="22"/>
          <w:lang w:val="en-US"/>
        </w:rPr>
        <w:t>.</w:t>
      </w:r>
    </w:p>
    <w:tbl>
      <w:tblPr>
        <w:tblStyle w:val="af8"/>
        <w:tblW w:w="5000" w:type="pct"/>
        <w:tblLook w:val="04A0" w:firstRow="1" w:lastRow="0" w:firstColumn="1" w:lastColumn="0" w:noHBand="0" w:noVBand="1"/>
      </w:tblPr>
      <w:tblGrid>
        <w:gridCol w:w="1837"/>
        <w:gridCol w:w="8018"/>
      </w:tblGrid>
      <w:tr w:rsidR="00916402" w:rsidRPr="00902581" w14:paraId="1AE23403" w14:textId="77777777" w:rsidTr="002061C5">
        <w:tc>
          <w:tcPr>
            <w:tcW w:w="932" w:type="pct"/>
            <w:shd w:val="clear" w:color="auto" w:fill="00B0F0"/>
          </w:tcPr>
          <w:p w14:paraId="49F9AECA" w14:textId="77777777" w:rsidR="00916402" w:rsidRPr="00902581" w:rsidRDefault="00916402"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0AB3481D" w14:textId="77777777" w:rsidR="00916402" w:rsidRPr="00902581" w:rsidRDefault="00916402" w:rsidP="002061C5">
            <w:pPr>
              <w:rPr>
                <w:b/>
                <w:color w:val="FFFFFF" w:themeColor="background1"/>
              </w:rPr>
            </w:pPr>
            <w:r w:rsidRPr="00902581">
              <w:rPr>
                <w:b/>
                <w:color w:val="FFFFFF" w:themeColor="background1"/>
              </w:rPr>
              <w:t>Comments and Views</w:t>
            </w:r>
          </w:p>
        </w:tc>
      </w:tr>
      <w:tr w:rsidR="00916402" w:rsidRPr="00902581" w14:paraId="17B397BD" w14:textId="77777777" w:rsidTr="002061C5">
        <w:tc>
          <w:tcPr>
            <w:tcW w:w="932" w:type="pct"/>
          </w:tcPr>
          <w:p w14:paraId="72F228C2" w14:textId="5365CB79" w:rsidR="00916402" w:rsidRPr="00902581" w:rsidRDefault="006C0849" w:rsidP="002061C5">
            <w:proofErr w:type="spellStart"/>
            <w:r>
              <w:t>MediaTek</w:t>
            </w:r>
            <w:proofErr w:type="spellEnd"/>
          </w:p>
        </w:tc>
        <w:tc>
          <w:tcPr>
            <w:tcW w:w="4068" w:type="pct"/>
          </w:tcPr>
          <w:p w14:paraId="4F129A3B" w14:textId="31C7820A" w:rsidR="006C0849" w:rsidRPr="00902581" w:rsidRDefault="006C0849" w:rsidP="006C0849">
            <w:r>
              <w:t xml:space="preserve">We do not see a need to ask RAN1 to further investigate this issue. It can wait until more progress on Issue#6 and Issue#7 is made. It is of course fine if proponents want to further discuss. </w:t>
            </w:r>
          </w:p>
        </w:tc>
      </w:tr>
      <w:tr w:rsidR="00672362" w:rsidRPr="00902581" w14:paraId="7D04DA34" w14:textId="77777777" w:rsidTr="002061C5">
        <w:tc>
          <w:tcPr>
            <w:tcW w:w="932" w:type="pct"/>
          </w:tcPr>
          <w:p w14:paraId="2A332E82" w14:textId="79852A3F" w:rsidR="00672362" w:rsidRDefault="00672362" w:rsidP="00672362">
            <w:r>
              <w:rPr>
                <w:rFonts w:eastAsiaTheme="minorEastAsia" w:hint="eastAsia"/>
                <w:lang w:eastAsia="zh-CN"/>
              </w:rPr>
              <w:t>H</w:t>
            </w:r>
            <w:r>
              <w:rPr>
                <w:rFonts w:eastAsiaTheme="minorEastAsia"/>
                <w:lang w:eastAsia="zh-CN"/>
              </w:rPr>
              <w:t>uawei</w:t>
            </w:r>
          </w:p>
        </w:tc>
        <w:tc>
          <w:tcPr>
            <w:tcW w:w="4068" w:type="pct"/>
          </w:tcPr>
          <w:p w14:paraId="088BFA10" w14:textId="04B2ADFF" w:rsidR="00672362" w:rsidRDefault="00672362" w:rsidP="00672362">
            <w:r>
              <w:t xml:space="preserve">We hold the same view as the first round </w:t>
            </w:r>
            <w:proofErr w:type="gramStart"/>
            <w:r>
              <w:t>discussion,</w:t>
            </w:r>
            <w:proofErr w:type="gramEnd"/>
            <w:r>
              <w:t xml:space="preserve"> </w:t>
            </w:r>
            <w:r w:rsidRPr="00941FD2">
              <w:t>a GNSS UE can calculate the frequency offset for its UL transmissions in RRC connected mode based on the frequency offset estimated by tracking DL reference signal and the indicated frequency pre-compensation.</w:t>
            </w:r>
            <w:r>
              <w:t xml:space="preserve"> We would like to understand why this is actually needed and the scenarios where this could provide some performance benefit.</w:t>
            </w:r>
          </w:p>
        </w:tc>
      </w:tr>
      <w:tr w:rsidR="004607BC" w:rsidRPr="00C00A5C" w14:paraId="09B78AFA" w14:textId="77777777" w:rsidTr="009C06F2">
        <w:tc>
          <w:tcPr>
            <w:tcW w:w="932" w:type="pct"/>
          </w:tcPr>
          <w:p w14:paraId="763E25D8"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493ECFD2" w14:textId="77777777" w:rsidR="004607BC" w:rsidRPr="00C00A5C" w:rsidRDefault="004607BC" w:rsidP="009C06F2">
            <w:pPr>
              <w:rPr>
                <w:rFonts w:eastAsiaTheme="minorEastAsia"/>
                <w:lang w:eastAsia="zh-CN"/>
              </w:rPr>
            </w:pPr>
            <w:r>
              <w:rPr>
                <w:rFonts w:eastAsiaTheme="minorEastAsia"/>
                <w:lang w:eastAsia="zh-CN"/>
              </w:rPr>
              <w:t>Further discussion is needed with clear justification on the benefits.</w:t>
            </w:r>
          </w:p>
        </w:tc>
      </w:tr>
      <w:tr w:rsidR="00495932" w:rsidRPr="00C00A5C" w14:paraId="666D6F7C" w14:textId="77777777" w:rsidTr="009C06F2">
        <w:tc>
          <w:tcPr>
            <w:tcW w:w="932" w:type="pct"/>
          </w:tcPr>
          <w:p w14:paraId="03D656A3" w14:textId="4C96E064" w:rsidR="00495932" w:rsidRDefault="00495932" w:rsidP="009C06F2">
            <w:pPr>
              <w:rPr>
                <w:rFonts w:eastAsiaTheme="minorEastAsia" w:hint="eastAsia"/>
                <w:lang w:eastAsia="zh-CN"/>
              </w:rPr>
            </w:pPr>
            <w:r>
              <w:rPr>
                <w:rFonts w:eastAsiaTheme="minorEastAsia" w:hint="eastAsia"/>
                <w:lang w:eastAsia="zh-CN"/>
              </w:rPr>
              <w:t>CATT</w:t>
            </w:r>
          </w:p>
        </w:tc>
        <w:tc>
          <w:tcPr>
            <w:tcW w:w="4068" w:type="pct"/>
          </w:tcPr>
          <w:p w14:paraId="50C66715" w14:textId="4CD248EC" w:rsidR="00495932" w:rsidRDefault="00495932" w:rsidP="009C06F2">
            <w:pPr>
              <w:rPr>
                <w:rFonts w:eastAsiaTheme="minorEastAsia"/>
                <w:lang w:eastAsia="zh-CN"/>
              </w:rPr>
            </w:pPr>
            <w:r>
              <w:rPr>
                <w:rFonts w:eastAsiaTheme="minorEastAsia" w:hint="eastAsia"/>
                <w:lang w:eastAsia="zh-CN"/>
              </w:rPr>
              <w:t>We don</w:t>
            </w:r>
            <w:r>
              <w:rPr>
                <w:rFonts w:eastAsiaTheme="minorEastAsia"/>
                <w:lang w:eastAsia="zh-CN"/>
              </w:rPr>
              <w:t>’</w:t>
            </w:r>
            <w:r>
              <w:rPr>
                <w:rFonts w:eastAsiaTheme="minorEastAsia" w:hint="eastAsia"/>
                <w:lang w:eastAsia="zh-CN"/>
              </w:rPr>
              <w:t>t see the needs.</w:t>
            </w:r>
          </w:p>
        </w:tc>
      </w:tr>
    </w:tbl>
    <w:p w14:paraId="5FD0DA04" w14:textId="77777777" w:rsidR="00916402" w:rsidRPr="00484FD7" w:rsidRDefault="00916402" w:rsidP="00916402">
      <w:pPr>
        <w:tabs>
          <w:tab w:val="left" w:pos="1701"/>
        </w:tabs>
        <w:spacing w:after="160" w:line="259" w:lineRule="auto"/>
        <w:rPr>
          <w:rFonts w:eastAsiaTheme="minorHAnsi"/>
          <w:b/>
          <w:bCs/>
          <w:sz w:val="22"/>
          <w:szCs w:val="22"/>
          <w:lang w:val="en-US"/>
        </w:rPr>
      </w:pPr>
    </w:p>
    <w:p w14:paraId="7FDEE292" w14:textId="77777777" w:rsidR="00031AF5" w:rsidRPr="00031AF5" w:rsidRDefault="00031AF5" w:rsidP="00031AF5"/>
    <w:p w14:paraId="5714296B" w14:textId="339F7705" w:rsidR="00031AF5" w:rsidRPr="00031AF5" w:rsidRDefault="00391B44" w:rsidP="00031AF5">
      <w:pPr>
        <w:pStyle w:val="1"/>
      </w:pPr>
      <w:r w:rsidRPr="00902581">
        <w:lastRenderedPageBreak/>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62"/>
    </w:p>
    <w:p w14:paraId="38DB0C4D" w14:textId="77777777" w:rsidR="00D15F5A" w:rsidRDefault="00321280" w:rsidP="00391B44">
      <w:r>
        <w:t>According to [Nokia] u</w:t>
      </w:r>
      <w:r w:rsidRPr="00321280">
        <w:t xml:space="preserve">sing referenceTimeInfo-R16 and UE based understanding of GNSS time will suffer less from the satellite movement in terms of timing advance as the reference point is at a static location (the </w:t>
      </w:r>
      <w:proofErr w:type="spellStart"/>
      <w:r w:rsidRPr="00321280">
        <w:t>gNB</w:t>
      </w:r>
      <w:proofErr w:type="spellEnd"/>
      <w:r w:rsidRPr="00321280">
        <w:t>).</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w:t>
      </w:r>
      <w:proofErr w:type="gramStart"/>
      <w:r>
        <w:t>calculations</w:t>
      </w:r>
      <w:proofErr w:type="gramEnd"/>
      <w:r>
        <w:t xml:space="preserve">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 xml:space="preserve">Proposal 1: The solution for UE autonomous frequency compensation can be up to UE </w:t>
            </w:r>
            <w:r w:rsidRPr="00D03255">
              <w:lastRenderedPageBreak/>
              <w:t>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63" w:name="_Toc62466241"/>
      <w:r w:rsidRPr="00902581">
        <w:t>Companies views</w:t>
      </w:r>
      <w:bookmarkEnd w:id="63"/>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proofErr w:type="spellStart"/>
            <w:r>
              <w:rPr>
                <w:rFonts w:hint="eastAsia"/>
              </w:rPr>
              <w:lastRenderedPageBreak/>
              <w:t>Xiaomi</w:t>
            </w:r>
            <w:proofErr w:type="spellEnd"/>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7755C763" w14:textId="77777777" w:rsidR="004E54DD" w:rsidRPr="00E44F88" w:rsidRDefault="004E54DD"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837"/>
        <w:gridCol w:w="8018"/>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proofErr w:type="spellStart"/>
            <w:r>
              <w:rPr>
                <w:rFonts w:eastAsiaTheme="minorEastAsia"/>
                <w:bCs/>
                <w:lang w:eastAsia="zh-CN"/>
              </w:rPr>
              <w:lastRenderedPageBreak/>
              <w:t>MediaTek</w:t>
            </w:r>
            <w:proofErr w:type="spellEnd"/>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proofErr w:type="spellStart"/>
            <w:r>
              <w:rPr>
                <w:rFonts w:eastAsiaTheme="minorEastAsia" w:hint="eastAsia"/>
                <w:lang w:eastAsia="zh-CN"/>
              </w:rPr>
              <w:t>X</w:t>
            </w:r>
            <w:r>
              <w:rPr>
                <w:rFonts w:eastAsiaTheme="minorEastAsia"/>
                <w:lang w:eastAsia="zh-CN"/>
              </w:rPr>
              <w:t>iaomi</w:t>
            </w:r>
            <w:proofErr w:type="spellEnd"/>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Default="00391B44" w:rsidP="00391B44">
      <w:pPr>
        <w:rPr>
          <w:b/>
          <w:bCs/>
        </w:rPr>
      </w:pPr>
    </w:p>
    <w:p w14:paraId="160A16DB"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D19AA08" w14:textId="77777777" w:rsidR="00464CDF" w:rsidRDefault="00464CDF" w:rsidP="00464CDF">
      <w:pPr>
        <w:rPr>
          <w:bCs/>
          <w:lang w:val="en-US"/>
        </w:rPr>
      </w:pPr>
      <w:r>
        <w:rPr>
          <w:bCs/>
          <w:lang w:val="en-US"/>
        </w:rPr>
        <w:t>The majority of contributing companies do not support initial proposal 5-1-1 and 5-1-2. [Nokia, Intel] are supportive of both initial proposals.</w:t>
      </w:r>
    </w:p>
    <w:p w14:paraId="2C9CBBCA" w14:textId="77777777" w:rsidR="00464CDF" w:rsidRDefault="00464CDF" w:rsidP="00464CDF">
      <w:pPr>
        <w:rPr>
          <w:bCs/>
          <w:lang w:val="en-US"/>
        </w:rPr>
      </w:pPr>
      <w:r>
        <w:rPr>
          <w:bCs/>
          <w:lang w:val="en-US"/>
        </w:rPr>
        <w:t>In general, several companies do not see the needs or benefits to support such additional solutions. In addition, there is not clear understanding of what would be the specification impacts to support such solutions if any. As a consequence, the following FL recommendation is made:</w:t>
      </w:r>
    </w:p>
    <w:p w14:paraId="13DD07C8" w14:textId="77777777" w:rsidR="00464CDF" w:rsidRPr="001E0DBE" w:rsidRDefault="00464CDF" w:rsidP="00464CDF">
      <w:pPr>
        <w:tabs>
          <w:tab w:val="left" w:pos="1701"/>
        </w:tabs>
        <w:spacing w:after="160" w:line="259" w:lineRule="auto"/>
        <w:rPr>
          <w:rFonts w:eastAsiaTheme="minorHAnsi"/>
          <w:b/>
          <w:bCs/>
          <w:sz w:val="22"/>
          <w:szCs w:val="22"/>
          <w:lang w:val="en-US"/>
        </w:rPr>
      </w:pPr>
      <w:r w:rsidRPr="00FD49E0">
        <w:rPr>
          <w:rFonts w:eastAsiaTheme="minorHAnsi"/>
          <w:b/>
          <w:bCs/>
          <w:sz w:val="22"/>
          <w:szCs w:val="22"/>
          <w:highlight w:val="cyan"/>
        </w:rPr>
        <w:t>FL recommendation</w:t>
      </w:r>
      <w:r w:rsidRPr="00FD49E0">
        <w:rPr>
          <w:rFonts w:eastAsiaTheme="minorHAnsi"/>
          <w:b/>
          <w:bCs/>
          <w:sz w:val="22"/>
          <w:szCs w:val="22"/>
          <w:highlight w:val="cyan"/>
          <w:lang w:val="en-US"/>
        </w:rPr>
        <w:t xml:space="preserve"> 5-2-1:</w:t>
      </w:r>
      <w:r w:rsidRPr="001E0DBE">
        <w:rPr>
          <w:rFonts w:eastAsiaTheme="minorHAnsi"/>
          <w:b/>
          <w:bCs/>
          <w:sz w:val="22"/>
          <w:szCs w:val="22"/>
          <w:lang w:val="en-US"/>
        </w:rPr>
        <w:t xml:space="preserve"> </w:t>
      </w:r>
    </w:p>
    <w:p w14:paraId="21803D81" w14:textId="77777777" w:rsidR="00464CDF" w:rsidRDefault="00464CDF" w:rsidP="00464CDF">
      <w:pPr>
        <w:rPr>
          <w:rFonts w:eastAsiaTheme="minorHAnsi"/>
          <w:b/>
          <w:bCs/>
          <w:sz w:val="22"/>
          <w:szCs w:val="22"/>
          <w:lang w:val="en-US"/>
        </w:rPr>
      </w:pPr>
      <w:r w:rsidRPr="009946EC">
        <w:rPr>
          <w:rFonts w:eastAsiaTheme="minorHAnsi"/>
          <w:b/>
          <w:bCs/>
          <w:sz w:val="22"/>
          <w:szCs w:val="22"/>
          <w:lang w:val="en-US"/>
        </w:rPr>
        <w:t>RAN1 to further investigate the benefits as well as the specs impacts to support a second solution for NR NTN UE timing and frequency adjustment based on GNSS-acquired frequency reference, DL signals measurements and the time provided by referenceTimeInfo-R16.</w:t>
      </w:r>
    </w:p>
    <w:p w14:paraId="0DDC6DA0" w14:textId="77777777" w:rsidR="00464CDF" w:rsidRPr="009946EC" w:rsidRDefault="00464CDF" w:rsidP="00464CDF">
      <w:pPr>
        <w:rPr>
          <w:rFonts w:eastAsiaTheme="minorHAnsi"/>
          <w:b/>
          <w:bCs/>
          <w:sz w:val="22"/>
          <w:szCs w:val="22"/>
          <w:lang w:val="en-US"/>
        </w:rPr>
      </w:pPr>
    </w:p>
    <w:tbl>
      <w:tblPr>
        <w:tblStyle w:val="af8"/>
        <w:tblW w:w="5000" w:type="pct"/>
        <w:tblLook w:val="04A0" w:firstRow="1" w:lastRow="0" w:firstColumn="1" w:lastColumn="0" w:noHBand="0" w:noVBand="1"/>
      </w:tblPr>
      <w:tblGrid>
        <w:gridCol w:w="1837"/>
        <w:gridCol w:w="8018"/>
      </w:tblGrid>
      <w:tr w:rsidR="00464CDF" w:rsidRPr="00902581" w14:paraId="4A1D8080" w14:textId="77777777" w:rsidTr="002061C5">
        <w:tc>
          <w:tcPr>
            <w:tcW w:w="932" w:type="pct"/>
            <w:shd w:val="clear" w:color="auto" w:fill="00B0F0"/>
          </w:tcPr>
          <w:p w14:paraId="4FC43A08" w14:textId="77777777" w:rsidR="00464CDF" w:rsidRPr="00902581" w:rsidRDefault="00464CDF" w:rsidP="002061C5">
            <w:pPr>
              <w:rPr>
                <w:b/>
                <w:color w:val="FFFFFF" w:themeColor="background1"/>
              </w:rPr>
            </w:pPr>
            <w:r w:rsidRPr="00902581">
              <w:t>:</w:t>
            </w:r>
            <w:r w:rsidRPr="00902581">
              <w:rPr>
                <w:b/>
                <w:color w:val="FFFFFF" w:themeColor="background1"/>
              </w:rPr>
              <w:t>Companies</w:t>
            </w:r>
          </w:p>
        </w:tc>
        <w:tc>
          <w:tcPr>
            <w:tcW w:w="4068" w:type="pct"/>
            <w:shd w:val="clear" w:color="auto" w:fill="00B0F0"/>
          </w:tcPr>
          <w:p w14:paraId="35F31947" w14:textId="77777777" w:rsidR="00464CDF" w:rsidRPr="00902581" w:rsidRDefault="00464CDF" w:rsidP="002061C5">
            <w:pPr>
              <w:rPr>
                <w:b/>
                <w:color w:val="FFFFFF" w:themeColor="background1"/>
              </w:rPr>
            </w:pPr>
            <w:r w:rsidRPr="00902581">
              <w:rPr>
                <w:b/>
                <w:color w:val="FFFFFF" w:themeColor="background1"/>
              </w:rPr>
              <w:t>Comments and Views</w:t>
            </w:r>
          </w:p>
        </w:tc>
      </w:tr>
      <w:tr w:rsidR="00464CDF" w:rsidRPr="00902581" w14:paraId="38B1D7B2" w14:textId="77777777" w:rsidTr="002061C5">
        <w:tc>
          <w:tcPr>
            <w:tcW w:w="932" w:type="pct"/>
          </w:tcPr>
          <w:p w14:paraId="68D781D1" w14:textId="32ADDD8C" w:rsidR="00464CDF" w:rsidRPr="00902581" w:rsidRDefault="006C0849" w:rsidP="002061C5">
            <w:proofErr w:type="spellStart"/>
            <w:r>
              <w:t>MediaTek</w:t>
            </w:r>
            <w:proofErr w:type="spellEnd"/>
          </w:p>
        </w:tc>
        <w:tc>
          <w:tcPr>
            <w:tcW w:w="4068" w:type="pct"/>
          </w:tcPr>
          <w:p w14:paraId="2E9C2E88" w14:textId="3D061E1A" w:rsidR="00464CDF" w:rsidRPr="00902581" w:rsidRDefault="006C0849" w:rsidP="007674B5">
            <w:r w:rsidRPr="006C0849">
              <w:t xml:space="preserve">We do not see a need to ask RAN1 to further investigate this issue. It is of course fine if proponents want to further </w:t>
            </w:r>
            <w:r>
              <w:t>clarify whether there is an impact on the specifications or something to discuss on the UE-specific algorithm implementation in RAN1</w:t>
            </w:r>
            <w:r w:rsidRPr="006C0849">
              <w:t>.</w:t>
            </w:r>
          </w:p>
        </w:tc>
      </w:tr>
      <w:tr w:rsidR="00672362" w:rsidRPr="00902581" w14:paraId="177FD46A" w14:textId="77777777" w:rsidTr="002061C5">
        <w:tc>
          <w:tcPr>
            <w:tcW w:w="932" w:type="pct"/>
          </w:tcPr>
          <w:p w14:paraId="4D33E99A" w14:textId="47ED0460" w:rsidR="00672362" w:rsidRPr="00902581" w:rsidRDefault="00672362" w:rsidP="00672362">
            <w:r>
              <w:rPr>
                <w:rFonts w:eastAsiaTheme="minorEastAsia" w:hint="eastAsia"/>
                <w:lang w:eastAsia="zh-CN"/>
              </w:rPr>
              <w:t>H</w:t>
            </w:r>
            <w:r>
              <w:rPr>
                <w:rFonts w:eastAsiaTheme="minorEastAsia"/>
                <w:lang w:eastAsia="zh-CN"/>
              </w:rPr>
              <w:t>uawei</w:t>
            </w:r>
          </w:p>
        </w:tc>
        <w:tc>
          <w:tcPr>
            <w:tcW w:w="4068" w:type="pct"/>
          </w:tcPr>
          <w:p w14:paraId="5B95A8F6" w14:textId="155AC062" w:rsidR="00672362" w:rsidRPr="00902581" w:rsidRDefault="00672362" w:rsidP="00672362">
            <w:r>
              <w:rPr>
                <w:rFonts w:eastAsiaTheme="minorEastAsia" w:hint="eastAsia"/>
                <w:lang w:eastAsia="zh-CN"/>
              </w:rPr>
              <w:t>A</w:t>
            </w:r>
            <w:r>
              <w:rPr>
                <w:rFonts w:eastAsiaTheme="minorEastAsia"/>
                <w:lang w:eastAsia="zh-CN"/>
              </w:rPr>
              <w:t>gree with the proposal even though we still have not identified the specification impact of this method.</w:t>
            </w:r>
          </w:p>
        </w:tc>
      </w:tr>
      <w:tr w:rsidR="002F2464" w:rsidRPr="00902581" w14:paraId="0F4F1EF7" w14:textId="77777777" w:rsidTr="002061C5">
        <w:tc>
          <w:tcPr>
            <w:tcW w:w="932" w:type="pct"/>
          </w:tcPr>
          <w:p w14:paraId="029E01D5" w14:textId="77318AFF" w:rsidR="002F2464" w:rsidRDefault="002F2464" w:rsidP="00672362">
            <w:pPr>
              <w:rPr>
                <w:rFonts w:eastAsiaTheme="minorEastAsia"/>
                <w:lang w:eastAsia="zh-CN"/>
              </w:rPr>
            </w:pPr>
            <w:proofErr w:type="spellStart"/>
            <w:r>
              <w:rPr>
                <w:rFonts w:eastAsiaTheme="minorEastAsia" w:hint="eastAsia"/>
                <w:lang w:eastAsia="zh-CN"/>
              </w:rPr>
              <w:t>Xiaomi</w:t>
            </w:r>
            <w:proofErr w:type="spellEnd"/>
          </w:p>
        </w:tc>
        <w:tc>
          <w:tcPr>
            <w:tcW w:w="4068" w:type="pct"/>
          </w:tcPr>
          <w:p w14:paraId="02B90706" w14:textId="011D3A27" w:rsidR="002F2464" w:rsidRDefault="002F2464" w:rsidP="00672362">
            <w:pPr>
              <w:rPr>
                <w:rFonts w:eastAsiaTheme="minorEastAsia"/>
                <w:lang w:eastAsia="zh-CN"/>
              </w:rPr>
            </w:pPr>
            <w:r>
              <w:rPr>
                <w:rFonts w:eastAsiaTheme="minorEastAsia"/>
                <w:lang w:eastAsia="zh-CN"/>
              </w:rPr>
              <w:t>A</w:t>
            </w:r>
            <w:r>
              <w:rPr>
                <w:rFonts w:eastAsiaTheme="minorEastAsia" w:hint="eastAsia"/>
                <w:lang w:eastAsia="zh-CN"/>
              </w:rPr>
              <w:t xml:space="preserve">gree </w:t>
            </w:r>
            <w:r>
              <w:rPr>
                <w:rFonts w:eastAsiaTheme="minorEastAsia"/>
                <w:lang w:eastAsia="zh-CN"/>
              </w:rPr>
              <w:t>with the recommendation.</w:t>
            </w:r>
          </w:p>
        </w:tc>
      </w:tr>
      <w:tr w:rsidR="004607BC" w14:paraId="0059F81E" w14:textId="77777777" w:rsidTr="009C06F2">
        <w:tc>
          <w:tcPr>
            <w:tcW w:w="932" w:type="pct"/>
          </w:tcPr>
          <w:p w14:paraId="0E9CD343"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31616484" w14:textId="77777777" w:rsidR="004607BC" w:rsidRDefault="004607BC" w:rsidP="009C06F2">
            <w:pPr>
              <w:rPr>
                <w:rFonts w:eastAsiaTheme="minorEastAsia"/>
                <w:lang w:eastAsia="zh-CN"/>
              </w:rPr>
            </w:pPr>
            <w:r>
              <w:rPr>
                <w:rFonts w:eastAsiaTheme="minorEastAsia" w:hint="eastAsia"/>
                <w:lang w:eastAsia="zh-CN"/>
              </w:rPr>
              <w:t>A</w:t>
            </w:r>
            <w:r>
              <w:rPr>
                <w:rFonts w:eastAsiaTheme="minorEastAsia"/>
                <w:lang w:eastAsia="zh-CN"/>
              </w:rPr>
              <w:t>gree with this proposal.  The performance of this solution including additional enhancement should be considered for the timing and frequency compensation due to the movement of satellite.</w:t>
            </w:r>
          </w:p>
        </w:tc>
      </w:tr>
      <w:tr w:rsidR="00EA34D2" w14:paraId="51BD9D2D" w14:textId="77777777" w:rsidTr="009C06F2">
        <w:tc>
          <w:tcPr>
            <w:tcW w:w="932" w:type="pct"/>
          </w:tcPr>
          <w:p w14:paraId="02D67176" w14:textId="772147B1" w:rsidR="00EA34D2" w:rsidRDefault="00EA34D2" w:rsidP="009C06F2">
            <w:pPr>
              <w:rPr>
                <w:rFonts w:eastAsiaTheme="minorEastAsia" w:hint="eastAsia"/>
                <w:lang w:eastAsia="zh-CN"/>
              </w:rPr>
            </w:pPr>
            <w:r>
              <w:rPr>
                <w:rFonts w:eastAsiaTheme="minorEastAsia" w:hint="eastAsia"/>
                <w:lang w:eastAsia="zh-CN"/>
              </w:rPr>
              <w:t>CATT</w:t>
            </w:r>
          </w:p>
        </w:tc>
        <w:tc>
          <w:tcPr>
            <w:tcW w:w="4068" w:type="pct"/>
          </w:tcPr>
          <w:p w14:paraId="77CB6A65" w14:textId="756E8104" w:rsidR="00EA34D2" w:rsidRDefault="001645BB" w:rsidP="001645BB">
            <w:pPr>
              <w:rPr>
                <w:rFonts w:eastAsiaTheme="minorEastAsia" w:hint="eastAsia"/>
                <w:lang w:eastAsia="zh-CN"/>
              </w:rPr>
            </w:pPr>
            <w:r>
              <w:rPr>
                <w:rFonts w:eastAsiaTheme="minorEastAsia" w:hint="eastAsia"/>
                <w:lang w:eastAsia="zh-CN"/>
              </w:rPr>
              <w:t xml:space="preserve">Not clear </w:t>
            </w:r>
            <w:r>
              <w:rPr>
                <w:rFonts w:eastAsiaTheme="minorEastAsia"/>
                <w:lang w:eastAsia="zh-CN"/>
              </w:rPr>
              <w:t>what</w:t>
            </w:r>
            <w:r>
              <w:rPr>
                <w:rFonts w:eastAsiaTheme="minorEastAsia" w:hint="eastAsia"/>
                <w:lang w:eastAsia="zh-CN"/>
              </w:rPr>
              <w:t xml:space="preserve"> is necessity and what is the </w:t>
            </w:r>
            <w:r>
              <w:rPr>
                <w:rFonts w:eastAsiaTheme="minorEastAsia"/>
                <w:lang w:eastAsia="zh-CN"/>
              </w:rPr>
              <w:t>speciation</w:t>
            </w:r>
            <w:r>
              <w:rPr>
                <w:rFonts w:eastAsiaTheme="minorEastAsia" w:hint="eastAsia"/>
                <w:lang w:eastAsia="zh-CN"/>
              </w:rPr>
              <w:t xml:space="preserve"> impact for this second solution.</w:t>
            </w:r>
          </w:p>
        </w:tc>
      </w:tr>
    </w:tbl>
    <w:p w14:paraId="19AC9BA9" w14:textId="77777777" w:rsidR="00464CDF" w:rsidRPr="004E54DD" w:rsidRDefault="00464CDF" w:rsidP="00464CDF">
      <w:pPr>
        <w:rPr>
          <w:b/>
          <w:bCs/>
          <w:lang w:val="en-US"/>
        </w:rPr>
      </w:pPr>
    </w:p>
    <w:p w14:paraId="30CF26A3" w14:textId="77777777" w:rsidR="004E54DD" w:rsidRDefault="004E54DD" w:rsidP="00391B44">
      <w:pPr>
        <w:rPr>
          <w:b/>
          <w:bCs/>
          <w:lang w:val="en-US"/>
        </w:rPr>
      </w:pPr>
    </w:p>
    <w:p w14:paraId="2294341B" w14:textId="77777777" w:rsidR="004E2835" w:rsidRDefault="003E6C72" w:rsidP="00A26247">
      <w:pPr>
        <w:pStyle w:val="1"/>
      </w:pPr>
      <w:bookmarkStart w:id="64" w:name="_Toc62466242"/>
      <w:r>
        <w:lastRenderedPageBreak/>
        <w:t>Issue#6</w:t>
      </w:r>
      <w:r w:rsidR="00CF499D" w:rsidRPr="00902581">
        <w:t xml:space="preserve">: </w:t>
      </w:r>
      <w:r w:rsidR="004E2835" w:rsidRPr="00902581">
        <w:t>Serving satellite ephemeris format</w:t>
      </w:r>
      <w:bookmarkEnd w:id="64"/>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 xml:space="preserve">Proposal 14: For serving satellite ephemeris broadcast by the </w:t>
            </w:r>
            <w:proofErr w:type="spellStart"/>
            <w:r w:rsidRPr="00F21088">
              <w:t>gNB</w:t>
            </w:r>
            <w:proofErr w:type="spellEnd"/>
            <w:r w:rsidRPr="00F21088">
              <w:t>,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 xml:space="preserve">Observation </w:t>
            </w:r>
            <w:proofErr w:type="gramStart"/>
            <w:r>
              <w:t>7 Satellite ephemeris</w:t>
            </w:r>
            <w:proofErr w:type="gramEnd"/>
            <w:r>
              <w:t xml:space="preserve">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 xml:space="preserve">Observation </w:t>
            </w:r>
            <w:proofErr w:type="gramStart"/>
            <w:r>
              <w:t>11 Satellite ephemeris with sufficient accuracy to support timing and frequency offset pre-compensation</w:t>
            </w:r>
            <w:proofErr w:type="gramEnd"/>
            <w:r>
              <w:t xml:space="preserve"> shall be made available to the NR NTN UE.</w:t>
            </w:r>
          </w:p>
          <w:p w14:paraId="3F20C5D6" w14:textId="77777777" w:rsidR="003E6C72" w:rsidRDefault="003E6C72" w:rsidP="00743F8E">
            <w:r>
              <w:t xml:space="preserve">Observation </w:t>
            </w:r>
            <w:proofErr w:type="gramStart"/>
            <w:r>
              <w:t>12 Satellite ephemeris with sufficient accuracy to support timing and frequency offset pre-compensation</w:t>
            </w:r>
            <w:proofErr w:type="gramEnd"/>
            <w:r>
              <w:t xml:space="preserve">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w:t>
            </w:r>
            <w:r>
              <w:lastRenderedPageBreak/>
              <w:t xml:space="preserve">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proofErr w:type="spellStart"/>
            <w:r>
              <w:rPr>
                <w:bCs/>
              </w:rPr>
              <w:lastRenderedPageBreak/>
              <w:t>MediaTek</w:t>
            </w:r>
            <w:proofErr w:type="spellEnd"/>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w:t>
            </w:r>
            <w:proofErr w:type="spellStart"/>
            <w:r>
              <w:t>gNB</w:t>
            </w:r>
            <w:proofErr w:type="spellEnd"/>
            <w:r>
              <w:t xml:space="preserve">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w:t>
            </w:r>
            <w:proofErr w:type="spellStart"/>
            <w:r>
              <w:t>gNB</w:t>
            </w:r>
            <w:proofErr w:type="spellEnd"/>
            <w:r>
              <w:t xml:space="preserve">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w:t>
            </w:r>
            <w:proofErr w:type="gramStart"/>
            <w:r>
              <w:t>the</w:t>
            </w:r>
            <w:proofErr w:type="gramEnd"/>
            <w:r>
              <w:t xml:space="preserve"> overhead can be 16 bytes on NTN SIB. </w:t>
            </w:r>
          </w:p>
          <w:p w14:paraId="2017CCB4" w14:textId="77777777" w:rsidR="003E6C72" w:rsidRDefault="003E6C72" w:rsidP="00743F8E">
            <w:r>
              <w:t xml:space="preserve">- </w:t>
            </w:r>
            <w:proofErr w:type="gramStart"/>
            <w:r>
              <w:t>there</w:t>
            </w:r>
            <w:proofErr w:type="gramEnd"/>
            <w:r>
              <w:t xml:space="preserve"> is no need to include the epoch time which can be implicitly known as a reference time linked to the Downlink </w:t>
            </w:r>
            <w:proofErr w:type="spellStart"/>
            <w:r>
              <w:t>subframe</w:t>
            </w:r>
            <w:proofErr w:type="spellEnd"/>
            <w:r>
              <w:t xml:space="preserv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lastRenderedPageBreak/>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 xml:space="preserve">Observation 12: </w:t>
            </w:r>
            <w:proofErr w:type="gramStart"/>
            <w:r>
              <w:t>An accuracy</w:t>
            </w:r>
            <w:proofErr w:type="gramEnd"/>
            <w:r>
              <w:t xml:space="preserve">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 xml:space="preserve">Proposal 1: A </w:t>
            </w:r>
            <w:proofErr w:type="spellStart"/>
            <w:r>
              <w:t>gNB</w:t>
            </w:r>
            <w:proofErr w:type="spellEnd"/>
            <w:r>
              <w:t xml:space="preserve">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xml:space="preserve">• </w:t>
            </w:r>
            <w:proofErr w:type="gramStart"/>
            <w:r>
              <w:t>reference</w:t>
            </w:r>
            <w:proofErr w:type="gramEnd"/>
            <w:r>
              <w:t xml:space="preserv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65" w:name="_Toc62466243"/>
      <w:r w:rsidRPr="00902581">
        <w:t>Company views</w:t>
      </w:r>
      <w:bookmarkEnd w:id="65"/>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lastRenderedPageBreak/>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w:t>
            </w:r>
            <w:proofErr w:type="gramStart"/>
            <w:r>
              <w:rPr>
                <w:rFonts w:eastAsia="PMingLiU"/>
                <w:sz w:val="20"/>
                <w:lang w:val="en-GB"/>
              </w:rPr>
              <w:t>CATT</w:t>
            </w:r>
            <w:proofErr w:type="gramEnd"/>
            <w:r>
              <w:rPr>
                <w:rFonts w:eastAsia="PMingLiU"/>
                <w:sz w:val="20"/>
                <w:lang w:val="en-GB"/>
              </w:rPr>
              <w: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w:t>
            </w:r>
            <w:proofErr w:type="spellStart"/>
            <w:r>
              <w:rPr>
                <w:rFonts w:eastAsia="PMingLiU"/>
                <w:sz w:val="20"/>
                <w:lang w:val="en-GB"/>
              </w:rPr>
              <w:t>MediaTek</w:t>
            </w:r>
            <w:proofErr w:type="spellEnd"/>
            <w:r>
              <w:rPr>
                <w:rFonts w:eastAsia="PMingLiU"/>
                <w:sz w:val="20"/>
                <w:lang w:val="en-GB"/>
              </w:rPr>
              <w:t>]</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w:t>
            </w:r>
            <w:proofErr w:type="spellStart"/>
            <w:r>
              <w:rPr>
                <w:rFonts w:eastAsia="PMingLiU"/>
                <w:sz w:val="20"/>
                <w:lang w:val="en-GB"/>
              </w:rPr>
              <w:t>MediaTek</w:t>
            </w:r>
            <w:proofErr w:type="spellEnd"/>
            <w:r>
              <w:rPr>
                <w:rFonts w:eastAsia="PMingLiU"/>
                <w:sz w:val="20"/>
                <w:lang w:val="en-GB"/>
              </w:rPr>
              <w:t>]</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w:t>
            </w:r>
            <w:proofErr w:type="spellStart"/>
            <w:r>
              <w:rPr>
                <w:rFonts w:eastAsia="PMingLiU"/>
                <w:sz w:val="20"/>
                <w:lang w:val="en-GB"/>
              </w:rPr>
              <w:t>MediaTek</w:t>
            </w:r>
            <w:proofErr w:type="spellEnd"/>
            <w:r>
              <w:rPr>
                <w:rFonts w:eastAsia="PMingLiU"/>
                <w:sz w:val="20"/>
                <w:lang w:val="en-GB"/>
              </w:rPr>
              <w:t>]</w:t>
            </w:r>
          </w:p>
          <w:p w14:paraId="228D55A2" w14:textId="77777777"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proofErr w:type="gramStart"/>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w:t>
            </w:r>
            <w:proofErr w:type="spellStart"/>
            <w:r>
              <w:rPr>
                <w:rFonts w:eastAsia="PMingLiU"/>
                <w:sz w:val="20"/>
                <w:lang w:val="en-GB"/>
              </w:rPr>
              <w:t>MediaTek</w:t>
            </w:r>
            <w:proofErr w:type="spellEnd"/>
            <w:r>
              <w:rPr>
                <w:rFonts w:eastAsia="PMingLiU"/>
                <w:sz w:val="20"/>
                <w:lang w:val="en-GB"/>
              </w:rPr>
              <w:t>,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proofErr w:type="gramStart"/>
            <w:r w:rsidRPr="00DF2FBA">
              <w:rPr>
                <w:rFonts w:eastAsia="PMingLiU"/>
                <w:sz w:val="20"/>
                <w:lang w:val="en-GB"/>
              </w:rPr>
              <w:t>Ephemeris are</w:t>
            </w:r>
            <w:proofErr w:type="gramEnd"/>
            <w:r w:rsidRPr="00DF2FBA">
              <w:rPr>
                <w:rFonts w:eastAsia="PMingLiU"/>
                <w:sz w:val="20"/>
                <w:lang w:val="en-GB"/>
              </w:rPr>
              <w:t xml:space="preserv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 xml:space="preserve">RAN1 requirements on time/frequency synchronization [Thales, Ericsson, </w:t>
            </w:r>
            <w:proofErr w:type="spellStart"/>
            <w:r>
              <w:rPr>
                <w:rFonts w:eastAsia="PMingLiU"/>
                <w:sz w:val="20"/>
                <w:lang w:val="en-GB"/>
              </w:rPr>
              <w:t>MediaTek</w:t>
            </w:r>
            <w:proofErr w:type="spellEnd"/>
            <w:r>
              <w:rPr>
                <w:rFonts w:eastAsia="PMingLiU"/>
                <w:sz w:val="20"/>
                <w:lang w:val="en-GB"/>
              </w:rPr>
              <w:t>,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w:t>
            </w:r>
            <w:proofErr w:type="spellStart"/>
            <w:r>
              <w:rPr>
                <w:rFonts w:eastAsia="PMingLiU"/>
                <w:sz w:val="20"/>
                <w:lang w:val="en-GB"/>
              </w:rPr>
              <w:t>MediaTek</w:t>
            </w:r>
            <w:proofErr w:type="spellEnd"/>
            <w:r>
              <w:rPr>
                <w:rFonts w:eastAsia="PMingLiU"/>
                <w:sz w:val="20"/>
                <w:lang w:val="en-GB"/>
              </w:rPr>
              <w:t>]</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w:t>
            </w:r>
            <w:proofErr w:type="gramStart"/>
            <w:r>
              <w:rPr>
                <w:rFonts w:eastAsia="PMingLiU"/>
                <w:sz w:val="20"/>
                <w:lang w:val="en-GB"/>
              </w:rPr>
              <w:t>,CMCC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w:t>
            </w:r>
            <w:proofErr w:type="spellStart"/>
            <w:r>
              <w:rPr>
                <w:rFonts w:eastAsia="PMingLiU"/>
                <w:sz w:val="20"/>
                <w:lang w:val="en-GB"/>
              </w:rPr>
              <w:t>MediaTek</w:t>
            </w:r>
            <w:proofErr w:type="spellEnd"/>
            <w:r>
              <w:rPr>
                <w:rFonts w:eastAsia="PMingLiU"/>
                <w:sz w:val="20"/>
                <w:lang w:val="en-GB"/>
              </w:rPr>
              <w:t>].</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lastRenderedPageBreak/>
        <w:t xml:space="preserve">Initial simulation results to evaluate the orbit prediction error at UE side have been provided assuming a satellite ephemeris format based on orbit elements </w:t>
      </w:r>
      <w:proofErr w:type="gramStart"/>
      <w:r>
        <w:t>[ Ericsson</w:t>
      </w:r>
      <w:proofErr w:type="gramEnd"/>
      <w:r>
        <w:t xml:space="preserve">, Huawei, </w:t>
      </w:r>
      <w:proofErr w:type="spellStart"/>
      <w:r>
        <w:t>Mediatek</w:t>
      </w:r>
      <w:proofErr w:type="spellEnd"/>
      <w:r>
        <w:t>] and PV state vectors [</w:t>
      </w:r>
      <w:proofErr w:type="spellStart"/>
      <w:r>
        <w:t>MediaTek</w:t>
      </w:r>
      <w:proofErr w:type="spellEnd"/>
      <w:r>
        <w:t xml:space="preserve">]. </w:t>
      </w:r>
    </w:p>
    <w:p w14:paraId="0BCA3F00" w14:textId="77777777" w:rsidR="00B15A61" w:rsidRDefault="00B15A61" w:rsidP="00B15A61">
      <w:r>
        <w:t xml:space="preserve"> [</w:t>
      </w:r>
      <w:proofErr w:type="spellStart"/>
      <w:r>
        <w:t>MediaTek</w:t>
      </w:r>
      <w:proofErr w:type="spellEnd"/>
      <w:r>
        <w:t xml:space="preserve">,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w:t>
            </w:r>
            <w:proofErr w:type="spellStart"/>
            <w:r w:rsidRPr="002C1FE5">
              <w:rPr>
                <w:rFonts w:eastAsiaTheme="minorEastAsia"/>
                <w:lang w:eastAsia="zh-CN"/>
              </w:rPr>
              <w:t>gNB</w:t>
            </w:r>
            <w:proofErr w:type="spellEnd"/>
            <w:r w:rsidRPr="002C1FE5">
              <w:rPr>
                <w:rFonts w:eastAsiaTheme="minorEastAsia"/>
                <w:lang w:eastAsia="zh-CN"/>
              </w:rPr>
              <w:t xml:space="preserve">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proofErr w:type="spellStart"/>
            <w:r>
              <w:rPr>
                <w:rFonts w:eastAsiaTheme="minorEastAsia"/>
                <w:lang w:eastAsia="zh-CN"/>
              </w:rPr>
              <w:t>Xiaomi</w:t>
            </w:r>
            <w:proofErr w:type="spellEnd"/>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 xml:space="preserve">Do not support – we do not specify such capability. In essence it is sufficient to mandate that the UE fulfils the RAN4 requirements related to timing and frequency offset for initial access (and potentially also during connected mode). How the UE extracts this information is not relevant </w:t>
            </w:r>
            <w:r>
              <w:rPr>
                <w:rFonts w:eastAsiaTheme="minorEastAsia"/>
                <w:lang w:eastAsia="zh-CN"/>
              </w:rPr>
              <w:lastRenderedPageBreak/>
              <w:t>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w:t>
            </w:r>
            <w:proofErr w:type="gramStart"/>
            <w:r>
              <w:rPr>
                <w:rFonts w:cs="Arial"/>
              </w:rPr>
              <w:t>factors that needs</w:t>
            </w:r>
            <w:proofErr w:type="gramEnd"/>
            <w:r>
              <w:rPr>
                <w:rFonts w:cs="Arial"/>
              </w:rPr>
              <w:t xml:space="preserve">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w:t>
            </w:r>
            <w:proofErr w:type="spellStart"/>
            <w:r w:rsidR="00A90CAD">
              <w:rPr>
                <w:rFonts w:cs="Arial"/>
                <w:lang w:eastAsia="zh-CN"/>
              </w:rPr>
              <w:t>Keplerian</w:t>
            </w:r>
            <w:proofErr w:type="spellEnd"/>
            <w:r w:rsidR="00A90CAD">
              <w:rPr>
                <w:rFonts w:cs="Arial"/>
                <w:lang w:eastAsia="zh-CN"/>
              </w:rPr>
              <w:t xml:space="preserve">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 xml:space="preserve">or serving satellite ephemeris broadcast by the </w:t>
            </w:r>
            <w:proofErr w:type="spellStart"/>
            <w:r w:rsidRPr="006E0BAF">
              <w:rPr>
                <w:bCs/>
                <w:iCs/>
              </w:rPr>
              <w:t>gNB</w:t>
            </w:r>
            <w:proofErr w:type="spellEnd"/>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proofErr w:type="spellStart"/>
            <w:r>
              <w:rPr>
                <w:rFonts w:eastAsiaTheme="minorEastAsia"/>
                <w:bCs/>
                <w:lang w:eastAsia="zh-CN"/>
              </w:rPr>
              <w:lastRenderedPageBreak/>
              <w:t>MediaTek</w:t>
            </w:r>
            <w:proofErr w:type="spellEnd"/>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w:t>
            </w:r>
            <w:proofErr w:type="spellStart"/>
            <w:r w:rsidRPr="002C1FE5">
              <w:rPr>
                <w:rFonts w:eastAsiaTheme="minorEastAsia"/>
                <w:lang w:eastAsia="zh-CN"/>
              </w:rPr>
              <w:t>MediaTek</w:t>
            </w:r>
            <w:proofErr w:type="spellEnd"/>
            <w:r w:rsidRPr="002C1FE5">
              <w:rPr>
                <w:rFonts w:eastAsiaTheme="minorEastAsia"/>
                <w:lang w:eastAsia="zh-CN"/>
              </w:rPr>
              <w:t xml:space="preserve">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w:t>
            </w:r>
            <w:proofErr w:type="spellStart"/>
            <w:r w:rsidRPr="002C1FE5">
              <w:rPr>
                <w:rFonts w:eastAsiaTheme="minorEastAsia"/>
                <w:lang w:eastAsia="zh-CN"/>
              </w:rPr>
              <w:t>gNB</w:t>
            </w:r>
            <w:proofErr w:type="spellEnd"/>
            <w:r w:rsidRPr="002C1FE5">
              <w:rPr>
                <w:rFonts w:eastAsiaTheme="minorEastAsia"/>
                <w:lang w:eastAsia="zh-CN"/>
              </w:rPr>
              <w:t xml:space="preserve">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proofErr w:type="spellStart"/>
            <w:r>
              <w:rPr>
                <w:rFonts w:eastAsiaTheme="minorEastAsia"/>
                <w:lang w:eastAsia="zh-CN"/>
              </w:rPr>
              <w:t>Xiaomi</w:t>
            </w:r>
            <w:proofErr w:type="spellEnd"/>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proofErr w:type="spellStart"/>
            <w:r>
              <w:rPr>
                <w:rFonts w:eastAsiaTheme="minorEastAsia"/>
                <w:lang w:val="en-US" w:eastAsia="zh-CN"/>
              </w:rPr>
              <w:lastRenderedPageBreak/>
              <w:t>Xiaomi</w:t>
            </w:r>
            <w:proofErr w:type="spellEnd"/>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 xml:space="preserve">Agree with Huawei and </w:t>
            </w:r>
            <w:proofErr w:type="spellStart"/>
            <w:r>
              <w:rPr>
                <w:rFonts w:eastAsiaTheme="minorEastAsia"/>
                <w:lang w:eastAsia="zh-CN"/>
              </w:rPr>
              <w:t>Xiaomi</w:t>
            </w:r>
            <w:proofErr w:type="spellEnd"/>
            <w:r>
              <w:rPr>
                <w:rFonts w:eastAsiaTheme="minorEastAsia"/>
                <w:lang w:eastAsia="zh-CN"/>
              </w:rPr>
              <w:t>.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26255A31" w14:textId="77777777" w:rsidR="004E54DD" w:rsidRDefault="004E54DD" w:rsidP="004E54DD">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26DC2BC9" w14:textId="77777777" w:rsidR="002E33AE" w:rsidRDefault="002E33AE" w:rsidP="002E33AE">
      <w:pPr>
        <w:rPr>
          <w:lang w:val="en-US"/>
        </w:rPr>
      </w:pPr>
      <w:r>
        <w:rPr>
          <w:lang w:val="en-US"/>
        </w:rPr>
        <w:t>Regarding initial proposal 6-1</w:t>
      </w:r>
    </w:p>
    <w:p w14:paraId="678882F4" w14:textId="77777777" w:rsidR="002E33AE" w:rsidRDefault="002E33AE" w:rsidP="002E33AE">
      <w:pPr>
        <w:rPr>
          <w:lang w:val="en-US"/>
        </w:rPr>
      </w:pPr>
      <w:r w:rsidRPr="00E44ACB">
        <w:rPr>
          <w:lang w:val="en-US"/>
        </w:rPr>
        <w:t xml:space="preserve">[Panasonic, Huawei, Intel, CMCC, </w:t>
      </w:r>
      <w:proofErr w:type="spellStart"/>
      <w:r w:rsidRPr="00E44ACB">
        <w:rPr>
          <w:lang w:val="en-US"/>
        </w:rPr>
        <w:t>Spreadtrum</w:t>
      </w:r>
      <w:proofErr w:type="spellEnd"/>
      <w:r w:rsidRPr="00E44ACB">
        <w:rPr>
          <w:lang w:val="en-US"/>
        </w:rPr>
        <w:t xml:space="preserve">, Samsung, </w:t>
      </w:r>
      <w:proofErr w:type="spellStart"/>
      <w:r w:rsidRPr="00E44ACB">
        <w:rPr>
          <w:lang w:val="en-US"/>
        </w:rPr>
        <w:t>InterDigital</w:t>
      </w:r>
      <w:proofErr w:type="spellEnd"/>
      <w:r w:rsidRPr="00E44ACB">
        <w:rPr>
          <w:lang w:val="en-US"/>
        </w:rPr>
        <w:t>, APT</w:t>
      </w:r>
      <w:r>
        <w:rPr>
          <w:lang w:val="en-US"/>
        </w:rPr>
        <w:t>, Ericsson</w:t>
      </w:r>
      <w:r w:rsidRPr="00E44ACB">
        <w:rPr>
          <w:lang w:val="en-US"/>
        </w:rPr>
        <w:t xml:space="preserve">] are supportive of </w:t>
      </w:r>
      <w:r>
        <w:rPr>
          <w:lang w:val="en-US"/>
        </w:rPr>
        <w:t>t</w:t>
      </w:r>
      <w:r w:rsidRPr="00E44ACB">
        <w:rPr>
          <w:lang w:val="en-US"/>
        </w:rPr>
        <w:t>he proposal.</w:t>
      </w:r>
    </w:p>
    <w:p w14:paraId="7B14A8AC" w14:textId="77777777" w:rsidR="002E33AE" w:rsidRDefault="002E33AE" w:rsidP="002E33AE">
      <w:pPr>
        <w:rPr>
          <w:lang w:val="en-US"/>
        </w:rPr>
      </w:pPr>
      <w:r>
        <w:rPr>
          <w:lang w:val="en-US"/>
        </w:rPr>
        <w:t xml:space="preserve">[CATT, ZTE, </w:t>
      </w:r>
      <w:proofErr w:type="spellStart"/>
      <w:r>
        <w:rPr>
          <w:lang w:val="en-US"/>
        </w:rPr>
        <w:t>MediaTek</w:t>
      </w:r>
      <w:proofErr w:type="spellEnd"/>
      <w:r>
        <w:rPr>
          <w:lang w:val="en-US"/>
        </w:rPr>
        <w:t xml:space="preserve">, Qualcomm, LG, </w:t>
      </w:r>
      <w:proofErr w:type="spellStart"/>
      <w:r>
        <w:rPr>
          <w:lang w:val="en-US"/>
        </w:rPr>
        <w:t>Xiaomi</w:t>
      </w:r>
      <w:proofErr w:type="spellEnd"/>
      <w:r>
        <w:rPr>
          <w:lang w:val="en-US"/>
        </w:rPr>
        <w:t xml:space="preserve">] asked for additional clarifications and [ZTE, </w:t>
      </w:r>
      <w:proofErr w:type="spellStart"/>
      <w:r>
        <w:rPr>
          <w:lang w:val="en-US"/>
        </w:rPr>
        <w:t>Xiaomi</w:t>
      </w:r>
      <w:proofErr w:type="spellEnd"/>
      <w:r>
        <w:rPr>
          <w:lang w:val="en-US"/>
        </w:rPr>
        <w:t>] proposed to postpone the discussion.</w:t>
      </w:r>
    </w:p>
    <w:p w14:paraId="6297CD1D" w14:textId="77777777" w:rsidR="002E33AE" w:rsidRDefault="002E33AE" w:rsidP="002E33AE">
      <w:pPr>
        <w:rPr>
          <w:lang w:val="en-US"/>
        </w:rPr>
      </w:pPr>
      <w:r>
        <w:rPr>
          <w:lang w:val="en-US"/>
        </w:rPr>
        <w:t>[Nokia, ZTE] observed that in principle such agreement on UE capability is not needed and that future requirements related to time and frequency alignment when pre-compensation is applied would be sufficient.</w:t>
      </w:r>
    </w:p>
    <w:p w14:paraId="74A4AA79" w14:textId="77777777" w:rsidR="002E33AE" w:rsidRDefault="002E33AE" w:rsidP="002E33AE">
      <w:pPr>
        <w:rPr>
          <w:lang w:val="en-US"/>
        </w:rPr>
      </w:pPr>
      <w:r>
        <w:rPr>
          <w:lang w:val="en-US"/>
        </w:rPr>
        <w:t>[Ericsson] observed that equivalent proposals may be needed for HAPS and ATG.</w:t>
      </w:r>
    </w:p>
    <w:p w14:paraId="6C2CD519" w14:textId="77777777" w:rsidR="002E33AE" w:rsidRDefault="002E33AE" w:rsidP="002E33AE">
      <w:pPr>
        <w:rPr>
          <w:lang w:val="en-US"/>
        </w:rPr>
      </w:pPr>
      <w:r>
        <w:rPr>
          <w:lang w:val="en-US"/>
        </w:rPr>
        <w:t xml:space="preserve">From moderator perspective, the need for further clarifications remains unclear because the proposal seems quite explicit. From moderator </w:t>
      </w:r>
      <w:proofErr w:type="spellStart"/>
      <w:r>
        <w:rPr>
          <w:lang w:val="en-US"/>
        </w:rPr>
        <w:t>pov</w:t>
      </w:r>
      <w:proofErr w:type="spellEnd"/>
      <w:r>
        <w:rPr>
          <w:lang w:val="en-US"/>
        </w:rPr>
        <w:t>, there is no need to add more details on the supported ephemeris formats to agree on this.</w:t>
      </w:r>
    </w:p>
    <w:p w14:paraId="0EF804B7" w14:textId="3E3FAF3B" w:rsidR="002E33AE" w:rsidRDefault="002E33AE" w:rsidP="002E33AE">
      <w:pPr>
        <w:rPr>
          <w:lang w:val="en-US"/>
        </w:rPr>
      </w:pPr>
      <w:r>
        <w:rPr>
          <w:lang w:val="en-US"/>
        </w:rPr>
        <w:t>The comments from [ZTE, Nokia] make sense:</w:t>
      </w:r>
      <w:r w:rsidR="003A788D">
        <w:rPr>
          <w:rFonts w:asciiTheme="minorEastAsia" w:eastAsiaTheme="minorEastAsia" w:hAnsiTheme="minorEastAsia" w:hint="eastAsia"/>
          <w:lang w:val="en-US" w:eastAsia="zh-CN"/>
        </w:rPr>
        <w:t>到此</w:t>
      </w:r>
      <w:r>
        <w:rPr>
          <w:lang w:val="en-US"/>
        </w:rPr>
        <w:t xml:space="preserve"> However, having such agreement may be beneficial to progress on the topic of ephemeris format and the associated accuracy.</w:t>
      </w:r>
    </w:p>
    <w:p w14:paraId="5BD991DB" w14:textId="77777777" w:rsidR="002E33AE" w:rsidRDefault="002E33AE" w:rsidP="002E33AE">
      <w:pPr>
        <w:rPr>
          <w:lang w:val="en-US"/>
        </w:rPr>
      </w:pPr>
      <w:r>
        <w:rPr>
          <w:lang w:val="en-US"/>
        </w:rPr>
        <w:t>As a consequence, it would be good to further discus the initial proposal. Companies that wish to clarify the proposal are invited to do so. Companies are also invited to comment further on whether having such an agreement is beneficial/needed or not.</w:t>
      </w:r>
    </w:p>
    <w:p w14:paraId="27DAFC0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w:t>
      </w:r>
      <w:r>
        <w:rPr>
          <w:rFonts w:ascii="Times New Roman" w:hAnsi="Times New Roman" w:cs="Times New Roman"/>
          <w:highlight w:val="yellow"/>
        </w:rPr>
        <w:t>1</w:t>
      </w:r>
      <w:r w:rsidRPr="003E2DC0">
        <w:rPr>
          <w:rFonts w:ascii="Times New Roman" w:hAnsi="Times New Roman" w:cs="Times New Roman"/>
          <w:highlight w:val="yellow"/>
        </w:rPr>
        <w:t>:</w:t>
      </w:r>
    </w:p>
    <w:p w14:paraId="44BD734C" w14:textId="5EAB8949" w:rsidR="002E33AE" w:rsidRDefault="002E33AE" w:rsidP="002E33AE">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05F87631" w14:textId="77777777" w:rsidR="002E33AE" w:rsidRPr="002E33AE" w:rsidRDefault="002E33AE" w:rsidP="002E33AE">
      <w:pPr>
        <w:rPr>
          <w:lang w:val="en-US"/>
        </w:rPr>
      </w:pPr>
    </w:p>
    <w:tbl>
      <w:tblPr>
        <w:tblStyle w:val="af8"/>
        <w:tblW w:w="5000" w:type="pct"/>
        <w:tblLook w:val="04A0" w:firstRow="1" w:lastRow="0" w:firstColumn="1" w:lastColumn="0" w:noHBand="0" w:noVBand="1"/>
      </w:tblPr>
      <w:tblGrid>
        <w:gridCol w:w="1837"/>
        <w:gridCol w:w="8018"/>
      </w:tblGrid>
      <w:tr w:rsidR="002E33AE" w:rsidRPr="00902581" w14:paraId="5F061E62" w14:textId="77777777" w:rsidTr="002061C5">
        <w:tc>
          <w:tcPr>
            <w:tcW w:w="932" w:type="pct"/>
            <w:shd w:val="clear" w:color="auto" w:fill="00B0F0"/>
            <w:vAlign w:val="center"/>
          </w:tcPr>
          <w:p w14:paraId="32FD044D" w14:textId="77777777" w:rsidR="002E33AE" w:rsidRPr="00902581" w:rsidRDefault="002E33AE" w:rsidP="002061C5">
            <w:pPr>
              <w:rPr>
                <w:b/>
                <w:color w:val="FFFFFF" w:themeColor="background1"/>
              </w:rPr>
            </w:pPr>
            <w:r w:rsidRPr="00902581">
              <w:rPr>
                <w:b/>
                <w:color w:val="FFFFFF" w:themeColor="background1"/>
              </w:rPr>
              <w:t>Companies</w:t>
            </w:r>
          </w:p>
        </w:tc>
        <w:tc>
          <w:tcPr>
            <w:tcW w:w="4068" w:type="pct"/>
            <w:shd w:val="clear" w:color="auto" w:fill="00B0F0"/>
            <w:vAlign w:val="center"/>
          </w:tcPr>
          <w:p w14:paraId="2F9AC1B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093B01A9" w14:textId="77777777" w:rsidTr="002061C5">
        <w:tc>
          <w:tcPr>
            <w:tcW w:w="932" w:type="pct"/>
          </w:tcPr>
          <w:p w14:paraId="08C88972" w14:textId="01508E0F" w:rsidR="002E33AE" w:rsidRPr="00FC4FE5" w:rsidRDefault="006C0849" w:rsidP="002061C5">
            <w:pPr>
              <w:rPr>
                <w:rFonts w:eastAsiaTheme="minorEastAsia"/>
                <w:lang w:eastAsia="zh-CN"/>
              </w:rPr>
            </w:pPr>
            <w:proofErr w:type="spellStart"/>
            <w:r>
              <w:rPr>
                <w:rFonts w:eastAsiaTheme="minorEastAsia"/>
                <w:lang w:eastAsia="zh-CN"/>
              </w:rPr>
              <w:t>MediaTek</w:t>
            </w:r>
            <w:proofErr w:type="spellEnd"/>
          </w:p>
        </w:tc>
        <w:tc>
          <w:tcPr>
            <w:tcW w:w="4068" w:type="pct"/>
          </w:tcPr>
          <w:p w14:paraId="55767818" w14:textId="7C53E870" w:rsidR="002E33AE" w:rsidRDefault="006C0849" w:rsidP="006C0849">
            <w:pPr>
              <w:rPr>
                <w:rFonts w:eastAsiaTheme="minorEastAsia"/>
                <w:lang w:eastAsia="zh-CN"/>
              </w:rPr>
            </w:pPr>
            <w:r>
              <w:rPr>
                <w:rFonts w:eastAsiaTheme="minorEastAsia"/>
                <w:lang w:eastAsia="zh-CN"/>
              </w:rPr>
              <w:t>We think the wording of the proposal need to be clarified further. We think mention of “</w:t>
            </w:r>
            <w:r w:rsidRPr="006C0849">
              <w:rPr>
                <w:rFonts w:eastAsiaTheme="minorEastAsia"/>
                <w:color w:val="FF0000"/>
                <w:lang w:eastAsia="zh-CN"/>
              </w:rPr>
              <w:t>any</w:t>
            </w:r>
            <w:r>
              <w:rPr>
                <w:rFonts w:eastAsiaTheme="minorEastAsia"/>
                <w:lang w:eastAsia="zh-CN"/>
              </w:rPr>
              <w:t xml:space="preserve"> provided orbit representation” is ambiguous</w:t>
            </w:r>
            <w:r w:rsidRPr="006C0849">
              <w:rPr>
                <w:rFonts w:eastAsiaTheme="minorEastAsia"/>
                <w:lang w:eastAsia="zh-CN"/>
              </w:rPr>
              <w:t xml:space="preserve">. </w:t>
            </w:r>
            <w:r>
              <w:rPr>
                <w:rFonts w:eastAsiaTheme="minorEastAsia"/>
                <w:lang w:eastAsia="zh-CN"/>
              </w:rPr>
              <w:t xml:space="preserve"> Huawei, Ericsson, </w:t>
            </w:r>
            <w:proofErr w:type="spellStart"/>
            <w:r>
              <w:rPr>
                <w:rFonts w:eastAsiaTheme="minorEastAsia"/>
                <w:lang w:eastAsia="zh-CN"/>
              </w:rPr>
              <w:t>MediaTek</w:t>
            </w:r>
            <w:proofErr w:type="spellEnd"/>
            <w:r>
              <w:rPr>
                <w:rFonts w:eastAsiaTheme="minorEastAsia"/>
                <w:lang w:eastAsia="zh-CN"/>
              </w:rPr>
              <w:t xml:space="preserve">, Thales  have provided analysis and simulations on satellite ephemeris (orbital parameters of Position and Velocity state vectors) for two format types included in the TR 38.821 which showed very good accuracy. </w:t>
            </w:r>
            <w:r w:rsidRPr="006C0849">
              <w:rPr>
                <w:rFonts w:eastAsiaTheme="minorEastAsia"/>
                <w:lang w:eastAsia="zh-CN"/>
              </w:rPr>
              <w:t xml:space="preserve">We think </w:t>
            </w:r>
            <w:r w:rsidR="00FE3282">
              <w:rPr>
                <w:rFonts w:eastAsiaTheme="minorEastAsia"/>
                <w:lang w:eastAsia="zh-CN"/>
              </w:rPr>
              <w:t>the</w:t>
            </w:r>
            <w:r w:rsidRPr="006C0849">
              <w:rPr>
                <w:rFonts w:eastAsiaTheme="minorEastAsia"/>
                <w:lang w:eastAsia="zh-CN"/>
              </w:rPr>
              <w:t xml:space="preserve"> wording </w:t>
            </w:r>
            <w:r w:rsidR="00FE3282">
              <w:rPr>
                <w:rFonts w:eastAsiaTheme="minorEastAsia"/>
                <w:lang w:eastAsia="zh-CN"/>
              </w:rPr>
              <w:t>can be revised</w:t>
            </w:r>
          </w:p>
          <w:p w14:paraId="104D86DA" w14:textId="3A0904D4" w:rsidR="006C0849" w:rsidRPr="00FE3282" w:rsidRDefault="006C0849" w:rsidP="00FE3282">
            <w:pPr>
              <w:pStyle w:val="DraftProposal"/>
              <w:numPr>
                <w:ilvl w:val="0"/>
                <w:numId w:val="0"/>
              </w:numPr>
              <w:rPr>
                <w:rFonts w:ascii="Times New Roman" w:hAnsi="Times New Roman" w:cs="Times New Roma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r w:rsidRPr="004C4CAA">
              <w:rPr>
                <w:rFonts w:ascii="Times New Roman" w:hAnsi="Times New Roman" w:cs="Times New Roman"/>
                <w:strike/>
                <w:color w:val="FF0000"/>
              </w:rPr>
              <w:t>any</w:t>
            </w:r>
            <w:r w:rsidRPr="004C4CAA">
              <w:rPr>
                <w:rFonts w:ascii="Times New Roman" w:hAnsi="Times New Roman" w:cs="Times New Roman"/>
                <w:color w:val="FF0000"/>
              </w:rPr>
              <w:t xml:space="preserve"> </w:t>
            </w:r>
            <w:r>
              <w:rPr>
                <w:rFonts w:ascii="Times New Roman" w:hAnsi="Times New Roman" w:cs="Times New Roman"/>
                <w:color w:val="FF0000"/>
              </w:rPr>
              <w:t xml:space="preserve">the </w:t>
            </w:r>
            <w:r w:rsidRPr="00887C89">
              <w:rPr>
                <w:rFonts w:ascii="Times New Roman" w:hAnsi="Times New Roman" w:cs="Times New Roman"/>
              </w:rPr>
              <w:t>provided orbit representation at a reference time</w:t>
            </w:r>
            <w:r>
              <w:rPr>
                <w:rFonts w:ascii="Times New Roman" w:hAnsi="Times New Roman" w:cs="Times New Roman"/>
              </w:rPr>
              <w:t>.</w:t>
            </w:r>
          </w:p>
        </w:tc>
      </w:tr>
      <w:tr w:rsidR="007A6484" w:rsidRPr="00FC4FE5" w14:paraId="6FD11AAE" w14:textId="77777777" w:rsidTr="002061C5">
        <w:tc>
          <w:tcPr>
            <w:tcW w:w="932" w:type="pct"/>
          </w:tcPr>
          <w:p w14:paraId="413C021A" w14:textId="5A88036F" w:rsidR="007A6484" w:rsidRDefault="007A6484" w:rsidP="007A6484">
            <w:pPr>
              <w:rPr>
                <w:rFonts w:eastAsiaTheme="minorEastAsia"/>
                <w:lang w:eastAsia="zh-CN"/>
              </w:rPr>
            </w:pPr>
            <w:r>
              <w:rPr>
                <w:rFonts w:eastAsiaTheme="minorEastAsia"/>
                <w:lang w:eastAsia="zh-CN"/>
              </w:rPr>
              <w:t>Huawei</w:t>
            </w:r>
          </w:p>
        </w:tc>
        <w:tc>
          <w:tcPr>
            <w:tcW w:w="4068" w:type="pct"/>
          </w:tcPr>
          <w:p w14:paraId="36297743" w14:textId="2EF8950A" w:rsidR="007A6484" w:rsidRDefault="007A6484" w:rsidP="007A6484">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3A788D" w:rsidRPr="00FC4FE5" w14:paraId="2411A2E3" w14:textId="77777777" w:rsidTr="002061C5">
        <w:tc>
          <w:tcPr>
            <w:tcW w:w="932" w:type="pct"/>
          </w:tcPr>
          <w:p w14:paraId="73071330" w14:textId="694A8017" w:rsidR="003A788D" w:rsidRDefault="003A788D" w:rsidP="003A788D">
            <w:pPr>
              <w:rPr>
                <w:rFonts w:eastAsiaTheme="minorEastAsia"/>
                <w:lang w:eastAsia="zh-CN"/>
              </w:rPr>
            </w:pPr>
            <w:proofErr w:type="spellStart"/>
            <w:r>
              <w:rPr>
                <w:rFonts w:eastAsiaTheme="minorEastAsia"/>
                <w:lang w:val="en-US" w:eastAsia="zh-CN"/>
              </w:rPr>
              <w:t>Xiaomi</w:t>
            </w:r>
            <w:proofErr w:type="spellEnd"/>
          </w:p>
        </w:tc>
        <w:tc>
          <w:tcPr>
            <w:tcW w:w="4068" w:type="pct"/>
          </w:tcPr>
          <w:p w14:paraId="717802D5" w14:textId="5C01BB35" w:rsidR="003A788D" w:rsidRPr="000A44F4" w:rsidRDefault="000A44F4" w:rsidP="000A44F4">
            <w:pPr>
              <w:rPr>
                <w:rFonts w:eastAsiaTheme="minorEastAsia"/>
                <w:lang w:eastAsia="zh-CN"/>
              </w:rPr>
            </w:pPr>
            <w:r>
              <w:rPr>
                <w:rFonts w:asciiTheme="minorEastAsia" w:eastAsiaTheme="minorEastAsia" w:hAnsiTheme="minorEastAsia" w:hint="eastAsia"/>
                <w:lang w:val="en-US" w:eastAsia="zh-CN"/>
              </w:rPr>
              <w:t>T</w:t>
            </w:r>
            <w:r w:rsidR="003A788D">
              <w:rPr>
                <w:lang w:val="en-US"/>
              </w:rPr>
              <w:t xml:space="preserve">he UE trajectory prediction capability </w:t>
            </w:r>
            <w:r>
              <w:rPr>
                <w:lang w:val="en-US"/>
              </w:rPr>
              <w:t xml:space="preserve">has </w:t>
            </w:r>
            <w:r w:rsidR="003A788D">
              <w:rPr>
                <w:lang w:val="en-US"/>
              </w:rPr>
              <w:t>not be</w:t>
            </w:r>
            <w:r>
              <w:rPr>
                <w:lang w:val="en-US"/>
              </w:rPr>
              <w:t>en</w:t>
            </w:r>
            <w:r w:rsidR="003A788D">
              <w:rPr>
                <w:lang w:val="en-US"/>
              </w:rPr>
              <w:t xml:space="preserve"> explicitly defined.</w:t>
            </w:r>
            <w:r>
              <w:rPr>
                <w:rFonts w:eastAsiaTheme="minorEastAsia" w:hint="eastAsia"/>
                <w:lang w:eastAsia="zh-CN"/>
              </w:rPr>
              <w:t xml:space="preserve"> This proposal can be </w:t>
            </w:r>
            <w:r>
              <w:rPr>
                <w:rFonts w:eastAsiaTheme="minorEastAsia" w:hint="eastAsia"/>
                <w:lang w:eastAsia="zh-CN"/>
              </w:rPr>
              <w:lastRenderedPageBreak/>
              <w:t xml:space="preserve">suspended. </w:t>
            </w:r>
          </w:p>
        </w:tc>
      </w:tr>
      <w:tr w:rsidR="00461329" w:rsidRPr="00FC4FE5" w14:paraId="434F3549" w14:textId="77777777" w:rsidTr="002061C5">
        <w:tc>
          <w:tcPr>
            <w:tcW w:w="932" w:type="pct"/>
          </w:tcPr>
          <w:p w14:paraId="438EC2BD" w14:textId="63EC033B" w:rsidR="00461329" w:rsidRDefault="00461329" w:rsidP="003A788D">
            <w:pPr>
              <w:rPr>
                <w:rFonts w:eastAsiaTheme="minorEastAsia"/>
                <w:lang w:val="en-US" w:eastAsia="zh-CN"/>
              </w:rPr>
            </w:pPr>
            <w:r>
              <w:rPr>
                <w:rFonts w:eastAsiaTheme="minorEastAsia" w:hint="eastAsia"/>
                <w:lang w:val="en-US" w:eastAsia="zh-CN"/>
              </w:rPr>
              <w:lastRenderedPageBreak/>
              <w:t>CATT</w:t>
            </w:r>
          </w:p>
        </w:tc>
        <w:tc>
          <w:tcPr>
            <w:tcW w:w="4068" w:type="pct"/>
          </w:tcPr>
          <w:p w14:paraId="713C0910" w14:textId="77777777" w:rsidR="00461329" w:rsidRDefault="009A5E2D" w:rsidP="009A5E2D">
            <w:pPr>
              <w:rPr>
                <w:rFonts w:eastAsiaTheme="minorEastAsia" w:hint="eastAsia"/>
                <w:lang w:eastAsia="zh-CN"/>
              </w:rPr>
            </w:pPr>
            <w:r w:rsidRPr="009A5E2D">
              <w:rPr>
                <w:rFonts w:eastAsiaTheme="minorEastAsia" w:hint="eastAsia"/>
                <w:lang w:eastAsia="zh-CN"/>
              </w:rPr>
              <w:t xml:space="preserve">Not sure how to define the predication capability. </w:t>
            </w:r>
            <w:r>
              <w:rPr>
                <w:rFonts w:eastAsiaTheme="minorEastAsia"/>
                <w:lang w:eastAsia="zh-CN"/>
              </w:rPr>
              <w:t>A</w:t>
            </w:r>
            <w:r>
              <w:rPr>
                <w:rFonts w:eastAsiaTheme="minorEastAsia" w:hint="eastAsia"/>
                <w:lang w:eastAsia="zh-CN"/>
              </w:rPr>
              <w:t xml:space="preserve">ctually existing satellite UE </w:t>
            </w:r>
            <w:r>
              <w:rPr>
                <w:rFonts w:eastAsiaTheme="minorEastAsia"/>
                <w:lang w:eastAsia="zh-CN"/>
              </w:rPr>
              <w:t>always</w:t>
            </w:r>
            <w:r>
              <w:rPr>
                <w:rFonts w:eastAsiaTheme="minorEastAsia" w:hint="eastAsia"/>
                <w:lang w:eastAsia="zh-CN"/>
              </w:rPr>
              <w:t xml:space="preserve"> owns this capability. </w:t>
            </w:r>
            <w:r w:rsidR="007326A9">
              <w:rPr>
                <w:rFonts w:eastAsiaTheme="minorEastAsia"/>
                <w:lang w:eastAsia="zh-CN"/>
              </w:rPr>
              <w:t>W</w:t>
            </w:r>
            <w:r w:rsidR="007326A9">
              <w:rPr>
                <w:rFonts w:eastAsiaTheme="minorEastAsia" w:hint="eastAsia"/>
                <w:lang w:eastAsia="zh-CN"/>
              </w:rPr>
              <w:t>ithout this capability, NTN system doesn</w:t>
            </w:r>
            <w:r w:rsidR="007326A9">
              <w:rPr>
                <w:rFonts w:eastAsiaTheme="minorEastAsia"/>
                <w:lang w:eastAsia="zh-CN"/>
              </w:rPr>
              <w:t>’</w:t>
            </w:r>
            <w:r w:rsidR="007326A9">
              <w:rPr>
                <w:rFonts w:eastAsiaTheme="minorEastAsia" w:hint="eastAsia"/>
                <w:lang w:eastAsia="zh-CN"/>
              </w:rPr>
              <w:t xml:space="preserve">t work. </w:t>
            </w:r>
            <w:r w:rsidR="007326A9">
              <w:rPr>
                <w:rFonts w:eastAsiaTheme="minorEastAsia"/>
                <w:lang w:eastAsia="zh-CN"/>
              </w:rPr>
              <w:t>I</w:t>
            </w:r>
            <w:r w:rsidR="007326A9">
              <w:rPr>
                <w:rFonts w:eastAsiaTheme="minorEastAsia" w:hint="eastAsia"/>
                <w:lang w:eastAsia="zh-CN"/>
              </w:rPr>
              <w:t>n order to make it clear, maybe we can modify it as:</w:t>
            </w:r>
          </w:p>
          <w:p w14:paraId="56D1A261" w14:textId="41B98C6F" w:rsidR="007326A9" w:rsidRPr="007326A9" w:rsidRDefault="007326A9" w:rsidP="00762AEA">
            <w:pPr>
              <w:pStyle w:val="DraftProposal"/>
              <w:numPr>
                <w:ilvl w:val="0"/>
                <w:numId w:val="0"/>
              </w:numPr>
              <w:rPr>
                <w:rFonts w:asciiTheme="minorEastAsia" w:eastAsiaTheme="minorEastAsia" w:hAnsiTheme="minorEastAsia" w:hint="eastAsia"/>
                <w:lang w:eastAsia="zh-CN"/>
              </w:rPr>
            </w:pP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w:t>
            </w:r>
            <w:proofErr w:type="spellStart"/>
            <w:r>
              <w:rPr>
                <w:rFonts w:ascii="Times New Roman" w:eastAsiaTheme="minorEastAsia" w:hAnsi="Times New Roman" w:cs="Times New Roman" w:hint="eastAsia"/>
                <w:lang w:eastAsia="zh-CN"/>
              </w:rPr>
              <w:t>Kepler</w:t>
            </w:r>
            <w:proofErr w:type="spellEnd"/>
            <w:r>
              <w:rPr>
                <w:rFonts w:ascii="Times New Roman" w:eastAsiaTheme="minorEastAsia" w:hAnsi="Times New Roman" w:cs="Times New Roman" w:hint="eastAsia"/>
                <w:lang w:eastAsia="zh-CN"/>
              </w:rPr>
              <w:t xml:space="preserve"> </w:t>
            </w:r>
            <w:r w:rsidRPr="00887C89">
              <w:rPr>
                <w:rFonts w:ascii="Times New Roman" w:hAnsi="Times New Roman" w:cs="Times New Roman"/>
              </w:rPr>
              <w:t xml:space="preserve">orbit </w:t>
            </w:r>
            <w:r w:rsidR="00762AEA">
              <w:rPr>
                <w:rFonts w:ascii="Times New Roman" w:eastAsiaTheme="minorEastAsia" w:hAnsi="Times New Roman" w:cs="Times New Roman" w:hint="eastAsia"/>
                <w:lang w:eastAsia="zh-CN"/>
              </w:rPr>
              <w:t>parameters</w:t>
            </w:r>
            <w:r w:rsidRPr="00887C89">
              <w:rPr>
                <w:rFonts w:ascii="Times New Roman" w:hAnsi="Times New Roman" w:cs="Times New Roman"/>
              </w:rPr>
              <w:t xml:space="preserve"> </w:t>
            </w:r>
            <w:r w:rsidR="00762AEA">
              <w:rPr>
                <w:rFonts w:ascii="Times New Roman" w:eastAsiaTheme="minorEastAsia" w:hAnsi="Times New Roman" w:cs="Times New Roman" w:hint="eastAsia"/>
                <w:lang w:eastAsia="zh-CN"/>
              </w:rPr>
              <w:t>or</w:t>
            </w:r>
            <w:r>
              <w:rPr>
                <w:rFonts w:ascii="Times New Roman" w:eastAsiaTheme="minorEastAsia" w:hAnsi="Times New Roman" w:cs="Times New Roman" w:hint="eastAsia"/>
                <w:lang w:eastAsia="zh-CN"/>
              </w:rPr>
              <w:t xml:space="preserve"> PVT </w:t>
            </w:r>
            <w:r>
              <w:rPr>
                <w:rFonts w:ascii="Times New Roman" w:eastAsiaTheme="minorEastAsia" w:hAnsi="Times New Roman" w:cs="Times New Roman"/>
                <w:lang w:eastAsia="zh-CN"/>
              </w:rPr>
              <w:t>information</w:t>
            </w:r>
            <w:r>
              <w:rPr>
                <w:rFonts w:ascii="Times New Roman" w:eastAsiaTheme="minorEastAsia" w:hAnsi="Times New Roman" w:cs="Times New Roman" w:hint="eastAsia"/>
                <w:lang w:eastAsia="zh-CN"/>
              </w:rPr>
              <w:t xml:space="preserve"> </w:t>
            </w:r>
            <w:r w:rsidRPr="00887C89">
              <w:rPr>
                <w:rFonts w:ascii="Times New Roman" w:hAnsi="Times New Roman" w:cs="Times New Roman"/>
              </w:rPr>
              <w:t>at a reference time</w:t>
            </w:r>
            <w:r>
              <w:rPr>
                <w:rFonts w:ascii="Times New Roman" w:hAnsi="Times New Roman" w:cs="Times New Roman"/>
              </w:rPr>
              <w:t>.</w:t>
            </w:r>
          </w:p>
        </w:tc>
      </w:tr>
    </w:tbl>
    <w:p w14:paraId="37BB672B" w14:textId="7C31D6AE" w:rsidR="002E33AE" w:rsidRPr="007326A9" w:rsidRDefault="002E33AE" w:rsidP="002E33AE">
      <w:pPr>
        <w:rPr>
          <w:rFonts w:eastAsiaTheme="minorEastAsia"/>
          <w:lang w:eastAsia="zh-CN"/>
        </w:rPr>
      </w:pPr>
    </w:p>
    <w:p w14:paraId="2B71ADFF" w14:textId="77777777" w:rsidR="002E33AE" w:rsidRDefault="002E33AE" w:rsidP="002E33AE">
      <w:pPr>
        <w:rPr>
          <w:lang w:val="en-US"/>
        </w:rPr>
      </w:pPr>
      <w:r>
        <w:rPr>
          <w:lang w:val="en-US"/>
        </w:rPr>
        <w:t>Regarding initial proposal 6-2,</w:t>
      </w:r>
    </w:p>
    <w:p w14:paraId="432CCD27" w14:textId="77777777" w:rsidR="002E33AE" w:rsidRDefault="002E33AE" w:rsidP="002E33AE">
      <w:pPr>
        <w:rPr>
          <w:lang w:val="en-US"/>
        </w:rPr>
      </w:pPr>
      <w:r>
        <w:rPr>
          <w:lang w:val="en-US"/>
        </w:rPr>
        <w:t>The companies views on which ephemeris format should be supported are still divided</w:t>
      </w:r>
    </w:p>
    <w:p w14:paraId="28C72FE1" w14:textId="77777777" w:rsidR="002E33AE" w:rsidRDefault="002E33AE" w:rsidP="002E33AE">
      <w:pPr>
        <w:rPr>
          <w:lang w:val="en-US"/>
        </w:rPr>
      </w:pPr>
      <w:r>
        <w:rPr>
          <w:lang w:val="en-US"/>
        </w:rPr>
        <w:t xml:space="preserve"> [ZTE, Intel, CMCC, </w:t>
      </w:r>
      <w:proofErr w:type="spellStart"/>
      <w:r>
        <w:rPr>
          <w:lang w:val="en-US"/>
        </w:rPr>
        <w:t>MediaTek</w:t>
      </w:r>
      <w:proofErr w:type="spellEnd"/>
      <w:r>
        <w:rPr>
          <w:lang w:val="en-US"/>
        </w:rPr>
        <w:t xml:space="preserve">, </w:t>
      </w:r>
      <w:proofErr w:type="spellStart"/>
      <w:r>
        <w:rPr>
          <w:lang w:val="en-US"/>
        </w:rPr>
        <w:t>Spreadtrum</w:t>
      </w:r>
      <w:proofErr w:type="spellEnd"/>
      <w:r>
        <w:rPr>
          <w:lang w:val="en-US"/>
        </w:rPr>
        <w:t xml:space="preserve">, </w:t>
      </w:r>
      <w:proofErr w:type="spellStart"/>
      <w:r>
        <w:rPr>
          <w:lang w:val="en-US"/>
        </w:rPr>
        <w:t>Samsung</w:t>
      </w:r>
      <w:proofErr w:type="gramStart"/>
      <w:r>
        <w:rPr>
          <w:lang w:val="en-US"/>
        </w:rPr>
        <w:t>,InterDigital</w:t>
      </w:r>
      <w:proofErr w:type="spellEnd"/>
      <w:proofErr w:type="gramEnd"/>
      <w:r>
        <w:rPr>
          <w:lang w:val="en-US"/>
        </w:rPr>
        <w:t xml:space="preserve">, APT, Nokia ] are fine with the initial proposal to support at least ephemeris formats based on satellite position and velocity state vectors. </w:t>
      </w:r>
    </w:p>
    <w:p w14:paraId="7C8494FD" w14:textId="77777777" w:rsidR="002E33AE" w:rsidRDefault="002E33AE" w:rsidP="002E33AE">
      <w:pPr>
        <w:rPr>
          <w:lang w:val="en-US"/>
        </w:rPr>
      </w:pPr>
      <w:r>
        <w:rPr>
          <w:lang w:val="en-US"/>
        </w:rPr>
        <w:t xml:space="preserve">[Panasonic, Huawei] preferred to support at least ephemeris formats based on satellite orbital elements. </w:t>
      </w:r>
    </w:p>
    <w:p w14:paraId="0554AE57" w14:textId="77777777" w:rsidR="002E33AE" w:rsidRDefault="002E33AE" w:rsidP="002E33AE">
      <w:pPr>
        <w:rPr>
          <w:lang w:val="en-US"/>
        </w:rPr>
      </w:pPr>
      <w:r>
        <w:rPr>
          <w:lang w:val="en-US"/>
        </w:rPr>
        <w:t xml:space="preserve">For [Panasonic], </w:t>
      </w:r>
      <w:proofErr w:type="gramStart"/>
      <w:r>
        <w:rPr>
          <w:lang w:val="en-US"/>
        </w:rPr>
        <w:t>this type of format enable</w:t>
      </w:r>
      <w:proofErr w:type="gramEnd"/>
      <w:r>
        <w:rPr>
          <w:lang w:val="en-US"/>
        </w:rPr>
        <w:t xml:space="preserve"> less frequent update from the network. However, there is no clear understanding on the benefit aforementioned. Based on the </w:t>
      </w:r>
      <w:proofErr w:type="gramStart"/>
      <w:r>
        <w:rPr>
          <w:lang w:val="en-US"/>
        </w:rPr>
        <w:t>companies</w:t>
      </w:r>
      <w:proofErr w:type="gramEnd"/>
      <w:r>
        <w:rPr>
          <w:lang w:val="en-US"/>
        </w:rPr>
        <w:t xml:space="preserve"> contributions, it seems that both formats can be considered as equivalent in terms of satellite trajectory prediction precision [3, 10, 16]. </w:t>
      </w:r>
    </w:p>
    <w:p w14:paraId="1CB0FFF9" w14:textId="77777777" w:rsidR="002E33AE" w:rsidRDefault="002E33AE" w:rsidP="002E33AE">
      <w:pPr>
        <w:rPr>
          <w:lang w:val="en-US"/>
        </w:rPr>
      </w:pPr>
      <w:r>
        <w:rPr>
          <w:lang w:val="en-US"/>
        </w:rPr>
        <w:t>According to [Huawei] feedback, the format based on orbital elements is preferred because it enables further overhead optimization. Since the technical contributions proposing a full description of ephemeris format based on orbital elements are limited, it may be too early to conclude on this aspect.</w:t>
      </w:r>
    </w:p>
    <w:p w14:paraId="4D58A80E" w14:textId="77777777" w:rsidR="002E33AE" w:rsidRDefault="002E33AE" w:rsidP="002E33AE">
      <w:pPr>
        <w:rPr>
          <w:lang w:val="en-US"/>
        </w:rPr>
      </w:pPr>
      <w:r>
        <w:rPr>
          <w:lang w:val="en-US"/>
        </w:rPr>
        <w:t xml:space="preserve">[CATT, Qualcomm, </w:t>
      </w:r>
      <w:proofErr w:type="spellStart"/>
      <w:proofErr w:type="gramStart"/>
      <w:r>
        <w:rPr>
          <w:lang w:val="en-US"/>
        </w:rPr>
        <w:t>Xiaomi</w:t>
      </w:r>
      <w:proofErr w:type="spellEnd"/>
      <w:proofErr w:type="gramEnd"/>
      <w:r>
        <w:rPr>
          <w:lang w:val="en-US"/>
        </w:rPr>
        <w:t xml:space="preserve">] would like to support two types of ephemeris format: one based on orbital elements and one based on position/velocity state vectors. From moderator perspective, the initial proposal is in line with the demand of these </w:t>
      </w:r>
      <w:proofErr w:type="gramStart"/>
      <w:r>
        <w:rPr>
          <w:lang w:val="en-US"/>
        </w:rPr>
        <w:t>companies.:</w:t>
      </w:r>
      <w:proofErr w:type="gramEnd"/>
      <w:r>
        <w:rPr>
          <w:lang w:val="en-US"/>
        </w:rPr>
        <w:t xml:space="preserve"> supporting additional type of ephemeris format is not precluded at this stage.</w:t>
      </w:r>
    </w:p>
    <w:p w14:paraId="5D340E8E" w14:textId="77777777" w:rsidR="002E33AE" w:rsidRDefault="002E33AE" w:rsidP="002E33AE">
      <w:pPr>
        <w:rPr>
          <w:lang w:val="en-US"/>
        </w:rPr>
      </w:pPr>
      <w:r>
        <w:rPr>
          <w:lang w:val="en-US"/>
        </w:rPr>
        <w:t xml:space="preserve">Companies are invited to further comment and justify their preferred option among the ones captured in the proposal below. Based on this first round outputs, Option 1 seems to be the best WF for this meeting. However, if this option is still unacceptable for some companies then the discussion should be </w:t>
      </w:r>
      <w:proofErr w:type="gramStart"/>
      <w:r>
        <w:rPr>
          <w:lang w:val="en-US"/>
        </w:rPr>
        <w:t>postpone</w:t>
      </w:r>
      <w:proofErr w:type="gramEnd"/>
      <w:r>
        <w:rPr>
          <w:lang w:val="en-US"/>
        </w:rPr>
        <w:t>.</w:t>
      </w:r>
    </w:p>
    <w:p w14:paraId="311F45E3"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highlight w:val="yellow"/>
        </w:rPr>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17C8E950"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11AB5F5B"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7675EF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57FC7E7"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3224C1DC" w14:textId="77777777" w:rsidR="002E33AE"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472DDFB3" w14:textId="77777777" w:rsidR="002E33AE" w:rsidRPr="002672A2" w:rsidRDefault="002E33AE" w:rsidP="002E33AE">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45EBBA82" w14:textId="77777777" w:rsidR="002E33AE" w:rsidRDefault="002E33AE" w:rsidP="002E33AE">
      <w:pPr>
        <w:pStyle w:val="DraftProposal"/>
        <w:numPr>
          <w:ilvl w:val="0"/>
          <w:numId w:val="0"/>
        </w:numPr>
        <w:rPr>
          <w:rFonts w:ascii="Times New Roman" w:hAnsi="Times New Roman" w:cs="Times New Roman"/>
        </w:rPr>
      </w:pPr>
      <w:r>
        <w:rPr>
          <w:rFonts w:ascii="Times New Roman" w:hAnsi="Times New Roman" w:cs="Times New Roman"/>
        </w:rPr>
        <w:t xml:space="preserve">Option 3: RAN1 to </w:t>
      </w:r>
      <w:r w:rsidRPr="001C3FC3">
        <w:rPr>
          <w:rFonts w:ascii="Times New Roman" w:hAnsi="Times New Roman" w:cs="Times New Roman"/>
        </w:rPr>
        <w:t>at least</w:t>
      </w:r>
      <w:r>
        <w:rPr>
          <w:rFonts w:ascii="Times New Roman" w:hAnsi="Times New Roman" w:cs="Times New Roman"/>
        </w:rPr>
        <w:t xml:space="preserve"> support</w:t>
      </w:r>
      <w:r w:rsidRPr="001C3FC3">
        <w:rPr>
          <w:rFonts w:ascii="Times New Roman" w:hAnsi="Times New Roman" w:cs="Times New Roman"/>
        </w:rPr>
        <w:t xml:space="preserve"> two types of ephemeris format: one based on orbital elements and one based on position/velocity state vectors.</w:t>
      </w:r>
    </w:p>
    <w:p w14:paraId="71E06DC9" w14:textId="77777777" w:rsidR="007266BF" w:rsidRPr="007266BF" w:rsidRDefault="007266BF" w:rsidP="007266BF">
      <w:pPr>
        <w:rPr>
          <w:lang w:val="en-US"/>
        </w:rPr>
      </w:pPr>
    </w:p>
    <w:tbl>
      <w:tblPr>
        <w:tblStyle w:val="af8"/>
        <w:tblW w:w="5000" w:type="pct"/>
        <w:tblLayout w:type="fixed"/>
        <w:tblLook w:val="04A0" w:firstRow="1" w:lastRow="0" w:firstColumn="1" w:lastColumn="0" w:noHBand="0" w:noVBand="1"/>
      </w:tblPr>
      <w:tblGrid>
        <w:gridCol w:w="1591"/>
        <w:gridCol w:w="8264"/>
      </w:tblGrid>
      <w:tr w:rsidR="002E33AE" w:rsidRPr="00902581" w14:paraId="057B97CF" w14:textId="77777777" w:rsidTr="007674B5">
        <w:tc>
          <w:tcPr>
            <w:tcW w:w="807" w:type="pct"/>
            <w:shd w:val="clear" w:color="auto" w:fill="00B0F0"/>
            <w:vAlign w:val="center"/>
          </w:tcPr>
          <w:p w14:paraId="7F5ED6F4" w14:textId="77777777" w:rsidR="002E33AE" w:rsidRPr="00902581" w:rsidRDefault="002E33AE" w:rsidP="002061C5">
            <w:pPr>
              <w:rPr>
                <w:b/>
                <w:color w:val="FFFFFF" w:themeColor="background1"/>
              </w:rPr>
            </w:pPr>
            <w:r w:rsidRPr="00902581">
              <w:rPr>
                <w:b/>
                <w:color w:val="FFFFFF" w:themeColor="background1"/>
              </w:rPr>
              <w:t>Companies</w:t>
            </w:r>
          </w:p>
        </w:tc>
        <w:tc>
          <w:tcPr>
            <w:tcW w:w="4193" w:type="pct"/>
            <w:shd w:val="clear" w:color="auto" w:fill="00B0F0"/>
            <w:vAlign w:val="center"/>
          </w:tcPr>
          <w:p w14:paraId="746944A6" w14:textId="77777777" w:rsidR="002E33AE" w:rsidRPr="00902581" w:rsidRDefault="002E33AE" w:rsidP="002061C5">
            <w:pPr>
              <w:rPr>
                <w:b/>
                <w:color w:val="FFFFFF" w:themeColor="background1"/>
              </w:rPr>
            </w:pPr>
            <w:r w:rsidRPr="00902581">
              <w:rPr>
                <w:b/>
                <w:color w:val="FFFFFF" w:themeColor="background1"/>
              </w:rPr>
              <w:t>Comments and Views</w:t>
            </w:r>
          </w:p>
        </w:tc>
      </w:tr>
      <w:tr w:rsidR="002E33AE" w:rsidRPr="00FC4FE5" w14:paraId="7C26E519" w14:textId="77777777" w:rsidTr="007674B5">
        <w:tc>
          <w:tcPr>
            <w:tcW w:w="807" w:type="pct"/>
          </w:tcPr>
          <w:p w14:paraId="717B8B48" w14:textId="40EDA509" w:rsidR="002E33AE" w:rsidRPr="00FC4FE5" w:rsidRDefault="00901A84" w:rsidP="002061C5">
            <w:pPr>
              <w:rPr>
                <w:rFonts w:eastAsiaTheme="minorEastAsia"/>
                <w:lang w:eastAsia="zh-CN"/>
              </w:rPr>
            </w:pPr>
            <w:proofErr w:type="spellStart"/>
            <w:r>
              <w:rPr>
                <w:rFonts w:eastAsiaTheme="minorEastAsia"/>
                <w:lang w:eastAsia="zh-CN"/>
              </w:rPr>
              <w:t>MediaTek</w:t>
            </w:r>
            <w:proofErr w:type="spellEnd"/>
          </w:p>
        </w:tc>
        <w:tc>
          <w:tcPr>
            <w:tcW w:w="4193" w:type="pct"/>
          </w:tcPr>
          <w:p w14:paraId="61800926" w14:textId="1212B0D4" w:rsidR="00901A84" w:rsidRDefault="007674B5" w:rsidP="00901A84">
            <w:pPr>
              <w:rPr>
                <w:rFonts w:eastAsiaTheme="minorEastAsia"/>
                <w:lang w:eastAsia="zh-CN"/>
              </w:rPr>
            </w:pPr>
            <w:r>
              <w:rPr>
                <w:rFonts w:eastAsiaTheme="minorEastAsia"/>
                <w:lang w:eastAsia="zh-CN"/>
              </w:rPr>
              <w:t xml:space="preserve">These options for the satellite ephemeris format are for the UE pre-compensations. There is no needed for Option 3. To our knowledge, a different type of satellite ephemeris than orbital parameters or Position and Velocity state vectors as not been discussed. RAN1 </w:t>
            </w:r>
            <w:proofErr w:type="gramStart"/>
            <w:r>
              <w:rPr>
                <w:rFonts w:eastAsiaTheme="minorEastAsia"/>
                <w:lang w:eastAsia="zh-CN"/>
              </w:rPr>
              <w:t>cam make</w:t>
            </w:r>
            <w:proofErr w:type="gramEnd"/>
            <w:r>
              <w:rPr>
                <w:rFonts w:eastAsiaTheme="minorEastAsia"/>
                <w:lang w:eastAsia="zh-CN"/>
              </w:rPr>
              <w:t xml:space="preserve"> agreements on the discussed ephemeris formats types as in Option 1 and Option 2. . </w:t>
            </w:r>
            <w:r w:rsidR="00901A84">
              <w:rPr>
                <w:rFonts w:eastAsiaTheme="minorEastAsia"/>
                <w:lang w:eastAsia="zh-CN"/>
              </w:rPr>
              <w:t xml:space="preserve">For UE pre-compensation Option 1 and Option 2 are sufficient. </w:t>
            </w:r>
            <w:r>
              <w:rPr>
                <w:rFonts w:eastAsiaTheme="minorEastAsia"/>
                <w:lang w:eastAsia="zh-CN"/>
              </w:rPr>
              <w:t>We suggest some minor revisions</w:t>
            </w:r>
            <w:r w:rsidR="00901A84">
              <w:rPr>
                <w:rFonts w:eastAsiaTheme="minorEastAsia"/>
                <w:lang w:eastAsia="zh-CN"/>
              </w:rPr>
              <w:t xml:space="preserve"> </w:t>
            </w:r>
          </w:p>
          <w:p w14:paraId="2BD06F7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highlight w:val="yellow"/>
              </w:rPr>
              <w:lastRenderedPageBreak/>
              <w:t>Updated</w:t>
            </w:r>
            <w:r w:rsidRPr="003E2DC0">
              <w:rPr>
                <w:rFonts w:ascii="Times New Roman" w:hAnsi="Times New Roman" w:cs="Times New Roman"/>
                <w:highlight w:val="yellow"/>
              </w:rPr>
              <w:t xml:space="preserve"> proposal 6-2:</w:t>
            </w:r>
            <w:r w:rsidRPr="00902581">
              <w:rPr>
                <w:rFonts w:ascii="Times New Roman" w:hAnsi="Times New Roman" w:cs="Times New Roman"/>
              </w:rPr>
              <w:t xml:space="preserve"> </w:t>
            </w:r>
          </w:p>
          <w:p w14:paraId="6FCA9E76" w14:textId="77777777" w:rsidR="007674B5" w:rsidRPr="007674B5" w:rsidRDefault="007674B5" w:rsidP="007674B5">
            <w:pPr>
              <w:pStyle w:val="DraftProposal"/>
              <w:numPr>
                <w:ilvl w:val="0"/>
                <w:numId w:val="0"/>
              </w:numPr>
              <w:rPr>
                <w:ins w:id="66" w:author="Gilles Charbit" w:date="2021-01-31T13:05:00Z"/>
                <w:rFonts w:ascii="Times New Roman" w:hAnsi="Times New Roman" w:cs="Times New Roman"/>
              </w:rPr>
            </w:pPr>
            <w:ins w:id="67" w:author="Gilles Charbit" w:date="2021-01-31T13:05:00Z">
              <w:r w:rsidRPr="007674B5">
                <w:rPr>
                  <w:rFonts w:ascii="Times New Roman" w:hAnsi="Times New Roman" w:cs="Times New Roman"/>
                </w:rPr>
                <w:t xml:space="preserve">For UE pre-compensation, the network supports the following format options: </w:t>
              </w:r>
            </w:ins>
          </w:p>
          <w:p w14:paraId="444D02D5"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 xml:space="preserve">Option 1: RAN1 to at least support ephemeris format based on </w:t>
            </w:r>
            <w:r w:rsidRPr="00CC63C8">
              <w:rPr>
                <w:rFonts w:ascii="Times New Roman" w:hAnsi="Times New Roman" w:cs="Times New Roman"/>
              </w:rPr>
              <w:t>satellite position and velocity state vectors</w:t>
            </w:r>
          </w:p>
          <w:p w14:paraId="59727B9F"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17FD5F3A"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6E3AED17" w14:textId="77777777" w:rsidR="007674B5" w:rsidRDefault="007674B5" w:rsidP="007674B5">
            <w:pPr>
              <w:pStyle w:val="DraftProposal"/>
              <w:numPr>
                <w:ilvl w:val="0"/>
                <w:numId w:val="0"/>
              </w:numPr>
              <w:rPr>
                <w:rFonts w:ascii="Times New Roman" w:hAnsi="Times New Roman" w:cs="Times New Roman"/>
              </w:rPr>
            </w:pPr>
            <w:r>
              <w:rPr>
                <w:rFonts w:ascii="Times New Roman" w:hAnsi="Times New Roman" w:cs="Times New Roman"/>
              </w:rPr>
              <w:t>Option 2: RAN1 to at least support ephemeris format based on orbital elements</w:t>
            </w:r>
          </w:p>
          <w:p w14:paraId="65A66DF6" w14:textId="77777777" w:rsidR="007674B5"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Details on orbital elements f</w:t>
            </w:r>
            <w:r w:rsidRPr="00CC63C8">
              <w:rPr>
                <w:rFonts w:eastAsiaTheme="minorHAnsi"/>
                <w:b/>
                <w:bCs/>
                <w:sz w:val="22"/>
                <w:szCs w:val="22"/>
                <w:lang w:val="en-US"/>
              </w:rPr>
              <w:t>ormat</w:t>
            </w:r>
            <w:r>
              <w:rPr>
                <w:rFonts w:eastAsiaTheme="minorHAnsi"/>
                <w:b/>
                <w:bCs/>
                <w:sz w:val="22"/>
                <w:szCs w:val="22"/>
                <w:lang w:val="en-US"/>
              </w:rPr>
              <w:t>s are FFS</w:t>
            </w:r>
          </w:p>
          <w:p w14:paraId="3CD551B5" w14:textId="77777777" w:rsidR="007674B5" w:rsidRPr="002672A2" w:rsidRDefault="007674B5" w:rsidP="007674B5">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2B9B3401" w14:textId="319619BA" w:rsidR="002E33AE" w:rsidRPr="007674B5" w:rsidRDefault="007674B5" w:rsidP="00901A84">
            <w:pPr>
              <w:pStyle w:val="DraftProposal"/>
              <w:numPr>
                <w:ilvl w:val="0"/>
                <w:numId w:val="0"/>
              </w:numPr>
              <w:rPr>
                <w:rFonts w:ascii="Times New Roman" w:hAnsi="Times New Roman" w:cs="Times New Roman"/>
              </w:rPr>
            </w:pPr>
            <w:del w:id="68" w:author="Gilles Charbit" w:date="2021-01-31T13:05:00Z">
              <w:r w:rsidDel="007674B5">
                <w:rPr>
                  <w:rFonts w:ascii="Times New Roman" w:hAnsi="Times New Roman" w:cs="Times New Roman"/>
                </w:rPr>
                <w:delText xml:space="preserve">Option 3: RAN1 to </w:delText>
              </w:r>
              <w:r w:rsidRPr="001C3FC3" w:rsidDel="007674B5">
                <w:rPr>
                  <w:rFonts w:ascii="Times New Roman" w:hAnsi="Times New Roman" w:cs="Times New Roman"/>
                </w:rPr>
                <w:delText>at least</w:delText>
              </w:r>
              <w:r w:rsidDel="007674B5">
                <w:rPr>
                  <w:rFonts w:ascii="Times New Roman" w:hAnsi="Times New Roman" w:cs="Times New Roman"/>
                </w:rPr>
                <w:delText xml:space="preserve"> support</w:delText>
              </w:r>
              <w:r w:rsidRPr="001C3FC3" w:rsidDel="007674B5">
                <w:rPr>
                  <w:rFonts w:ascii="Times New Roman" w:hAnsi="Times New Roman" w:cs="Times New Roman"/>
                </w:rPr>
                <w:delText xml:space="preserve"> two types of ephemeris format: one based on orbital elements and one based on position/velocity state vectors.</w:delText>
              </w:r>
            </w:del>
          </w:p>
        </w:tc>
      </w:tr>
      <w:tr w:rsidR="007A6484" w:rsidRPr="00FC4FE5" w14:paraId="41A41812" w14:textId="77777777" w:rsidTr="007674B5">
        <w:tc>
          <w:tcPr>
            <w:tcW w:w="807" w:type="pct"/>
          </w:tcPr>
          <w:p w14:paraId="0D4618EF" w14:textId="7FEC2825" w:rsidR="007A6484" w:rsidRDefault="007A6484" w:rsidP="007A6484">
            <w:pPr>
              <w:rPr>
                <w:rFonts w:eastAsiaTheme="minorEastAsia"/>
                <w:lang w:eastAsia="zh-CN"/>
              </w:rPr>
            </w:pPr>
            <w:r>
              <w:rPr>
                <w:rFonts w:eastAsiaTheme="minorEastAsia" w:hint="eastAsia"/>
                <w:lang w:eastAsia="zh-CN"/>
              </w:rPr>
              <w:lastRenderedPageBreak/>
              <w:t>H</w:t>
            </w:r>
            <w:r>
              <w:rPr>
                <w:rFonts w:eastAsiaTheme="minorEastAsia"/>
                <w:lang w:eastAsia="zh-CN"/>
              </w:rPr>
              <w:t xml:space="preserve">uawei </w:t>
            </w:r>
          </w:p>
        </w:tc>
        <w:tc>
          <w:tcPr>
            <w:tcW w:w="4193" w:type="pct"/>
          </w:tcPr>
          <w:p w14:paraId="553732C8" w14:textId="3DAAEFE9" w:rsidR="007A6484" w:rsidRDefault="007A6484" w:rsidP="00053C64">
            <w:pPr>
              <w:rPr>
                <w:rFonts w:eastAsiaTheme="minorEastAsia"/>
                <w:lang w:eastAsia="zh-CN"/>
              </w:rPr>
            </w:pPr>
            <w:r>
              <w:rPr>
                <w:rFonts w:eastAsiaTheme="minorEastAsia" w:hint="eastAsia"/>
                <w:lang w:eastAsia="zh-CN"/>
              </w:rPr>
              <w:t>W</w:t>
            </w:r>
            <w:r>
              <w:rPr>
                <w:rFonts w:eastAsiaTheme="minorEastAsia"/>
                <w:lang w:eastAsia="zh-CN"/>
              </w:rPr>
              <w:t xml:space="preserve">e are supportive of Option 2 </w:t>
            </w:r>
            <w:r w:rsidR="00053C64">
              <w:rPr>
                <w:rFonts w:eastAsiaTheme="minorEastAsia"/>
                <w:lang w:eastAsia="zh-CN"/>
              </w:rPr>
              <w:t>or</w:t>
            </w:r>
            <w:r>
              <w:rPr>
                <w:rFonts w:eastAsiaTheme="minorEastAsia"/>
                <w:lang w:eastAsia="zh-CN"/>
              </w:rPr>
              <w:t xml:space="preserve"> Option 3. From UL time and frequency offset pre-compensation point of view, either option 1 or option 2 could work. Option 2 is helpful for mobility management</w:t>
            </w:r>
            <w:r w:rsidR="00307F3A">
              <w:rPr>
                <w:rFonts w:eastAsiaTheme="minorEastAsia"/>
                <w:lang w:eastAsia="zh-CN"/>
              </w:rPr>
              <w:t xml:space="preserve"> as discussed in RAN2</w:t>
            </w:r>
            <w:r>
              <w:rPr>
                <w:rFonts w:eastAsiaTheme="minorEastAsia"/>
                <w:lang w:eastAsia="zh-CN"/>
              </w:rPr>
              <w:t>. Hence the most likely outcome is option 3.</w:t>
            </w:r>
          </w:p>
        </w:tc>
      </w:tr>
      <w:tr w:rsidR="000A44F4" w:rsidRPr="00FC4FE5" w14:paraId="43E499E8" w14:textId="77777777" w:rsidTr="007674B5">
        <w:tc>
          <w:tcPr>
            <w:tcW w:w="807" w:type="pct"/>
          </w:tcPr>
          <w:p w14:paraId="6EBED98D" w14:textId="036F3943" w:rsidR="000A44F4" w:rsidRDefault="000A44F4" w:rsidP="007A6484">
            <w:pPr>
              <w:rPr>
                <w:rFonts w:eastAsiaTheme="minorEastAsia"/>
                <w:lang w:eastAsia="zh-CN"/>
              </w:rPr>
            </w:pPr>
            <w:proofErr w:type="spellStart"/>
            <w:r>
              <w:rPr>
                <w:rFonts w:eastAsiaTheme="minorEastAsia" w:hint="eastAsia"/>
                <w:lang w:eastAsia="zh-CN"/>
              </w:rPr>
              <w:t>Xiaomi</w:t>
            </w:r>
            <w:proofErr w:type="spellEnd"/>
          </w:p>
        </w:tc>
        <w:tc>
          <w:tcPr>
            <w:tcW w:w="4193" w:type="pct"/>
          </w:tcPr>
          <w:p w14:paraId="2AACD7EE" w14:textId="518A1882" w:rsidR="000A44F4" w:rsidRDefault="000A44F4" w:rsidP="00053C64">
            <w:pPr>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 is preferred.</w:t>
            </w:r>
          </w:p>
        </w:tc>
      </w:tr>
      <w:tr w:rsidR="004607BC" w14:paraId="7B5D51BA" w14:textId="77777777" w:rsidTr="009C06F2">
        <w:tc>
          <w:tcPr>
            <w:tcW w:w="807" w:type="pct"/>
          </w:tcPr>
          <w:p w14:paraId="39C0388A" w14:textId="77777777" w:rsidR="004607BC" w:rsidRDefault="004607BC" w:rsidP="009C06F2">
            <w:pPr>
              <w:rPr>
                <w:rFonts w:eastAsiaTheme="minorEastAsia"/>
                <w:lang w:eastAsia="zh-CN"/>
              </w:rPr>
            </w:pPr>
            <w:r>
              <w:rPr>
                <w:rFonts w:eastAsiaTheme="minorEastAsia" w:hint="eastAsia"/>
                <w:lang w:eastAsia="zh-CN"/>
              </w:rPr>
              <w:t>Z</w:t>
            </w:r>
            <w:r>
              <w:rPr>
                <w:rFonts w:eastAsiaTheme="minorEastAsia"/>
                <w:lang w:eastAsia="zh-CN"/>
              </w:rPr>
              <w:t>TE</w:t>
            </w:r>
          </w:p>
        </w:tc>
        <w:tc>
          <w:tcPr>
            <w:tcW w:w="4193" w:type="pct"/>
          </w:tcPr>
          <w:p w14:paraId="1E45EB37" w14:textId="77777777" w:rsidR="004607BC" w:rsidRDefault="004607BC" w:rsidP="009C06F2">
            <w:pPr>
              <w:rPr>
                <w:rFonts w:eastAsiaTheme="minorEastAsia"/>
                <w:lang w:eastAsia="zh-CN"/>
              </w:rPr>
            </w:pPr>
            <w:r>
              <w:rPr>
                <w:rFonts w:eastAsiaTheme="minorEastAsia"/>
                <w:lang w:eastAsia="zh-CN"/>
              </w:rPr>
              <w:t xml:space="preserve">We can start to define the details for Option-1/2 including the format. Potential combination may a choice for progress but clear usage/benefits should be identified. </w:t>
            </w:r>
          </w:p>
        </w:tc>
      </w:tr>
    </w:tbl>
    <w:p w14:paraId="7B2FEF02" w14:textId="77777777" w:rsidR="002E33AE" w:rsidRPr="004607BC" w:rsidRDefault="002E33AE" w:rsidP="002E33AE"/>
    <w:p w14:paraId="78F11489" w14:textId="77777777" w:rsidR="002E33AE" w:rsidRPr="00E42DE9" w:rsidRDefault="002E33AE" w:rsidP="002E33AE">
      <w:pPr>
        <w:rPr>
          <w:lang w:val="en-US"/>
        </w:rPr>
      </w:pPr>
      <w:r>
        <w:rPr>
          <w:lang w:val="en-US"/>
        </w:rPr>
        <w:t>FL recommendations can be made later on when companies have converged.</w:t>
      </w:r>
    </w:p>
    <w:p w14:paraId="377D508A" w14:textId="77777777" w:rsidR="003E6C72" w:rsidRPr="004E54DD" w:rsidRDefault="003E6C72" w:rsidP="003E6C72">
      <w:pPr>
        <w:rPr>
          <w:lang w:val="en-US"/>
        </w:rPr>
      </w:pPr>
    </w:p>
    <w:p w14:paraId="5D878996" w14:textId="77777777" w:rsidR="0027474B" w:rsidRPr="00902581" w:rsidRDefault="00565D46" w:rsidP="00954194">
      <w:pPr>
        <w:pStyle w:val="1"/>
      </w:pPr>
      <w:bookmarkStart w:id="69" w:name="_Ref55135364"/>
      <w:bookmarkStart w:id="7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69"/>
      <w:bookmarkEnd w:id="7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proofErr w:type="gramStart"/>
      <w:r>
        <w:t>RAN1 to consider the assumptions defined by RAN4 on GNSS positioning accuracy.</w:t>
      </w:r>
      <w:proofErr w:type="gramEnd"/>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proofErr w:type="spellStart"/>
      <w:r w:rsidRPr="00EF3B5A">
        <w:rPr>
          <w:rFonts w:ascii="Times New Roman" w:eastAsia="PMingLiU" w:hAnsi="Times New Roman" w:cs="Times New Roman"/>
          <w:b w:val="0"/>
          <w:bCs w:val="0"/>
          <w:sz w:val="20"/>
          <w:szCs w:val="20"/>
          <w:lang w:val="en-GB"/>
        </w:rPr>
        <w:t>MediaTek</w:t>
      </w:r>
      <w:proofErr w:type="spellEnd"/>
      <w:r w:rsidRPr="00EF3B5A">
        <w:rPr>
          <w:rFonts w:ascii="Times New Roman" w:eastAsia="PMingLiU" w:hAnsi="Times New Roman" w:cs="Times New Roman"/>
          <w:b w:val="0"/>
          <w:bCs w:val="0"/>
          <w:sz w:val="20"/>
          <w:szCs w:val="20"/>
          <w:lang w:val="en-GB"/>
        </w:rPr>
        <w:t xml:space="preserve">, </w:t>
      </w:r>
      <w:proofErr w:type="spellStart"/>
      <w:r w:rsidRPr="00EF3B5A">
        <w:rPr>
          <w:rFonts w:ascii="Times New Roman" w:eastAsia="PMingLiU" w:hAnsi="Times New Roman" w:cs="Times New Roman"/>
          <w:b w:val="0"/>
          <w:bCs w:val="0"/>
          <w:sz w:val="20"/>
          <w:szCs w:val="20"/>
          <w:lang w:val="en-GB"/>
        </w:rPr>
        <w:t>Eutelsat</w:t>
      </w:r>
      <w:proofErr w:type="spellEnd"/>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w:t>
            </w:r>
            <w:proofErr w:type="spellStart"/>
            <w:r w:rsidRPr="004E3384">
              <w:t>gNB</w:t>
            </w:r>
            <w:proofErr w:type="spellEnd"/>
            <w:r w:rsidRPr="004E3384">
              <w:t xml:space="preserve"> and minimize the interference to adjacent UL time slots/symbols. Frequency pre-compensation shall ensure that the Doppler effect is mitigated so that the preamble can be received by the </w:t>
            </w:r>
            <w:proofErr w:type="spellStart"/>
            <w:r w:rsidRPr="004E3384">
              <w:t>gNB</w:t>
            </w:r>
            <w:proofErr w:type="spellEnd"/>
            <w:r w:rsidRPr="004E3384">
              <w:t xml:space="preserve"> with minimized frequency offset.</w:t>
            </w:r>
          </w:p>
          <w:p w14:paraId="0D95A490" w14:textId="77777777" w:rsidR="00257B46" w:rsidRDefault="00257B46" w:rsidP="00743F8E">
            <w:r w:rsidRPr="004E3384">
              <w:t xml:space="preserve">Observation 2: There are several sources of inaccuracy in estimating the time and frequency </w:t>
            </w:r>
            <w:r w:rsidRPr="004E3384">
              <w:lastRenderedPageBreak/>
              <w:t xml:space="preserve">synchronization between UE and </w:t>
            </w:r>
            <w:proofErr w:type="spellStart"/>
            <w:r w:rsidRPr="004E3384">
              <w:t>gNB</w:t>
            </w:r>
            <w:proofErr w:type="spellEnd"/>
            <w:r w:rsidRPr="004E3384">
              <w:t xml:space="preserve">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proofErr w:type="spellStart"/>
            <w:r w:rsidRPr="00BD773B">
              <w:lastRenderedPageBreak/>
              <w:t>MediaTek</w:t>
            </w:r>
            <w:proofErr w:type="spellEnd"/>
            <w:r w:rsidRPr="00BD773B">
              <w:t xml:space="preserve">, </w:t>
            </w:r>
            <w:proofErr w:type="spellStart"/>
            <w:r w:rsidRPr="00BD773B">
              <w:t>Eutelsat</w:t>
            </w:r>
            <w:proofErr w:type="spellEnd"/>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71" w:name="_Toc62466245"/>
      <w:r w:rsidRPr="00902581">
        <w:t>Company views</w:t>
      </w:r>
      <w:bookmarkEnd w:id="7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proofErr w:type="gramStart"/>
      <w:r>
        <w:rPr>
          <w:rFonts w:ascii="Times New Roman" w:eastAsia="PMingLiU" w:hAnsi="Times New Roman" w:cs="Times New Roman"/>
          <w:b w:val="0"/>
          <w:bCs w:val="0"/>
          <w:sz w:val="20"/>
          <w:szCs w:val="20"/>
          <w:lang w:val="en-GB"/>
        </w:rPr>
        <w:t>Based on the above observations and proposals.</w:t>
      </w:r>
      <w:proofErr w:type="gramEnd"/>
      <w:r>
        <w:rPr>
          <w:rFonts w:ascii="Times New Roman" w:eastAsia="PMingLiU" w:hAnsi="Times New Roman" w:cs="Times New Roman"/>
          <w:b w:val="0"/>
          <w:bCs w:val="0"/>
          <w:sz w:val="20"/>
          <w:szCs w:val="20"/>
          <w:lang w:val="en-GB"/>
        </w:rPr>
        <w:t xml:space="preserve">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proofErr w:type="spellStart"/>
            <w:r>
              <w:rPr>
                <w:rFonts w:eastAsiaTheme="minorEastAsia"/>
                <w:bCs/>
                <w:lang w:eastAsia="zh-CN"/>
              </w:rPr>
              <w:t>MediaTek</w:t>
            </w:r>
            <w:proofErr w:type="spellEnd"/>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w:t>
            </w:r>
            <w:r>
              <w:rPr>
                <w:rFonts w:eastAsiaTheme="minorEastAsia"/>
                <w:lang w:eastAsia="zh-CN"/>
              </w:rPr>
              <w:lastRenderedPageBreak/>
              <w:t>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Default="002A06C0" w:rsidP="002A06C0">
      <w:pPr>
        <w:rPr>
          <w:b/>
          <w:lang w:eastAsia="zh-CN"/>
        </w:rPr>
      </w:pPr>
    </w:p>
    <w:p w14:paraId="65CF4F46" w14:textId="77777777" w:rsidR="00C94F08" w:rsidRDefault="00C94F08" w:rsidP="00C94F0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41FD641F" w14:textId="192544FC" w:rsidR="00365C08" w:rsidRPr="00365C08" w:rsidRDefault="00365C08" w:rsidP="00365C08">
      <w:pPr>
        <w:rPr>
          <w:lang w:val="en-US"/>
        </w:rPr>
      </w:pPr>
      <w:r>
        <w:rPr>
          <w:lang w:val="en-US"/>
        </w:rPr>
        <w:t xml:space="preserve">During </w:t>
      </w:r>
      <w:r w:rsidR="00A246C7">
        <w:rPr>
          <w:lang w:val="en-US"/>
        </w:rPr>
        <w:t xml:space="preserve">last </w:t>
      </w:r>
      <w:r>
        <w:rPr>
          <w:lang w:val="en-US"/>
        </w:rPr>
        <w:t xml:space="preserve">GTW </w:t>
      </w:r>
      <w:r w:rsidR="00A246C7">
        <w:rPr>
          <w:lang w:val="en-US"/>
        </w:rPr>
        <w:t xml:space="preserve">online </w:t>
      </w:r>
      <w:r>
        <w:rPr>
          <w:lang w:val="en-US"/>
        </w:rPr>
        <w:t>session the following conclusion is made:</w:t>
      </w:r>
    </w:p>
    <w:p w14:paraId="30F6DE6B" w14:textId="77777777" w:rsidR="00365C08" w:rsidRPr="00365C08" w:rsidRDefault="00365C08" w:rsidP="00365C08">
      <w:pPr>
        <w:rPr>
          <w:b/>
          <w:sz w:val="22"/>
          <w:u w:val="single"/>
          <w:lang w:eastAsia="x-none"/>
        </w:rPr>
      </w:pPr>
      <w:r w:rsidRPr="00365C08">
        <w:rPr>
          <w:b/>
          <w:sz w:val="22"/>
          <w:u w:val="single"/>
          <w:lang w:eastAsia="x-none"/>
        </w:rPr>
        <w:t>Conclusion:</w:t>
      </w:r>
    </w:p>
    <w:p w14:paraId="09BF6A98" w14:textId="77777777" w:rsidR="00365C08" w:rsidRPr="00365C08" w:rsidRDefault="00365C08" w:rsidP="00365C08">
      <w:pPr>
        <w:rPr>
          <w:b/>
          <w:sz w:val="22"/>
          <w:lang w:eastAsia="x-none"/>
        </w:rPr>
      </w:pPr>
      <w:r w:rsidRPr="00365C08">
        <w:rPr>
          <w:b/>
          <w:sz w:val="22"/>
          <w:lang w:eastAsia="x-none"/>
        </w:rPr>
        <w:t>It is up to RAN4 to decide whether interruptions or measurement gaps are required for GNSS measurements during NTN operation</w:t>
      </w:r>
    </w:p>
    <w:p w14:paraId="28B5E999" w14:textId="77777777" w:rsidR="00C94F08" w:rsidRPr="002644F8" w:rsidRDefault="00C94F08" w:rsidP="002A06C0">
      <w:pPr>
        <w:rPr>
          <w:b/>
          <w:lang w:eastAsia="zh-CN"/>
        </w:rPr>
      </w:pPr>
    </w:p>
    <w:p w14:paraId="5F5696CB" w14:textId="77777777" w:rsidR="00F83870" w:rsidRDefault="003E6C72" w:rsidP="00320571">
      <w:pPr>
        <w:pStyle w:val="1"/>
      </w:pPr>
      <w:bookmarkStart w:id="72" w:name="_Ref54965867"/>
      <w:bookmarkStart w:id="7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72"/>
      <w:bookmarkEnd w:id="7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proofErr w:type="spellStart"/>
      <w:r w:rsidR="00CD1A2A" w:rsidRPr="00C5318A">
        <w:t>MediaTek</w:t>
      </w:r>
      <w:proofErr w:type="spellEnd"/>
      <w:r w:rsidR="00CD1A2A" w:rsidRPr="00C5318A">
        <w:t xml:space="preserve">, </w:t>
      </w:r>
      <w:proofErr w:type="spellStart"/>
      <w:r w:rsidR="00CD1A2A" w:rsidRPr="00C5318A">
        <w:t>Eutelsat</w:t>
      </w:r>
      <w:proofErr w:type="spellEnd"/>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8"/>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proofErr w:type="spellStart"/>
            <w:r w:rsidRPr="00C5318A">
              <w:t>MediaTek</w:t>
            </w:r>
            <w:proofErr w:type="spellEnd"/>
            <w:r w:rsidRPr="00C5318A">
              <w:t xml:space="preserve">, </w:t>
            </w:r>
            <w:proofErr w:type="spellStart"/>
            <w:r w:rsidRPr="00C5318A">
              <w:t>Eutelsat</w:t>
            </w:r>
            <w:proofErr w:type="spellEnd"/>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w:t>
            </w:r>
            <w:proofErr w:type="spellStart"/>
            <w:r>
              <w:t>gNB</w:t>
            </w:r>
            <w:proofErr w:type="spellEnd"/>
            <w:r>
              <w:t xml:space="preserve">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µ=0</w:t>
            </w:r>
            <w:proofErr w:type="gramStart"/>
            <w:r>
              <w:t>,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w:t>
            </w:r>
            <w:r w:rsidRPr="002F7955">
              <w:rPr>
                <w:rFonts w:eastAsiaTheme="minorEastAsia"/>
                <w:lang w:eastAsia="zh-CN"/>
              </w:rPr>
              <w:lastRenderedPageBreak/>
              <w:t xml:space="preserve">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w:t>
            </w:r>
            <w:proofErr w:type="gramStart"/>
            <w:r w:rsidRPr="00F8215F">
              <w:t xml:space="preserve">± </w:t>
            </w:r>
            <w:proofErr w:type="gramEnd"/>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 xml:space="preserve">In connected mode, the UE shall be able to update its TA with </w:t>
            </w:r>
            <w:proofErr w:type="gramStart"/>
            <w:r w:rsidRPr="00CF6935">
              <w:t>an accuracy</w:t>
            </w:r>
            <w:proofErr w:type="gramEnd"/>
            <w:r w:rsidRPr="00CF6935">
              <w:t xml:space="preserve">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xml:space="preserve">.  </w:t>
            </w:r>
            <w:proofErr w:type="gramStart"/>
            <w:r w:rsidRPr="00CF6935">
              <w:t>depending</w:t>
            </w:r>
            <w:proofErr w:type="gramEnd"/>
            <w:r w:rsidRPr="00CF6935">
              <w:t xml:space="preserve">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74" w:name="_Toc62466247"/>
      <w:r w:rsidRPr="00902581">
        <w:lastRenderedPageBreak/>
        <w:t>Company views</w:t>
      </w:r>
      <w:bookmarkEnd w:id="7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w:t>
      </w:r>
      <w:proofErr w:type="gramStart"/>
      <w:r>
        <w:rPr>
          <w:b/>
          <w:lang w:val="en-US"/>
        </w:rPr>
        <w:t>an LS</w:t>
      </w:r>
      <w:proofErr w:type="gramEnd"/>
      <w:r>
        <w:rPr>
          <w:b/>
          <w:lang w:val="en-US"/>
        </w:rPr>
        <w:t xml:space="preserve">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837"/>
        <w:gridCol w:w="8018"/>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 xml:space="preserve">We support sending </w:t>
            </w:r>
            <w:proofErr w:type="gramStart"/>
            <w:r>
              <w:rPr>
                <w:rFonts w:eastAsiaTheme="minorEastAsia"/>
                <w:lang w:eastAsia="zh-CN"/>
              </w:rPr>
              <w:t>an LS</w:t>
            </w:r>
            <w:proofErr w:type="gramEnd"/>
            <w:r>
              <w:rPr>
                <w:rFonts w:eastAsiaTheme="minorEastAsia"/>
                <w:lang w:eastAsia="zh-CN"/>
              </w:rPr>
              <w:t xml:space="preserve">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 xml:space="preserve">We would agree with proposals but we think such LS should clarify RAN1 understanding of minimum requirements from RAN1 view point and for example include some initial requirements for consideration by RAN4 (e.g. </w:t>
            </w:r>
            <w:proofErr w:type="spellStart"/>
            <w:r>
              <w:rPr>
                <w:rFonts w:eastAsiaTheme="minorEastAsia"/>
                <w:lang w:eastAsia="zh-CN"/>
              </w:rPr>
              <w:t>MediaTek</w:t>
            </w:r>
            <w:proofErr w:type="spellEnd"/>
            <w:r>
              <w:rPr>
                <w:rFonts w:eastAsiaTheme="minorEastAsia"/>
                <w:lang w:eastAsia="zh-CN"/>
              </w:rPr>
              <w:t xml:space="preserve">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w:t>
            </w:r>
            <w:proofErr w:type="gramStart"/>
            <w:r>
              <w:rPr>
                <w:rFonts w:eastAsia="Malgun Gothic" w:hint="eastAsia"/>
                <w:lang w:eastAsia="ko-KR"/>
              </w:rPr>
              <w:t>an LS</w:t>
            </w:r>
            <w:proofErr w:type="gramEnd"/>
            <w:r>
              <w:rPr>
                <w:rFonts w:eastAsia="Malgun Gothic" w:hint="eastAsia"/>
                <w:lang w:eastAsia="ko-KR"/>
              </w:rPr>
              <w:t xml:space="preserve">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 xml:space="preserve">In principle OK with sending </w:t>
            </w:r>
            <w:proofErr w:type="gramStart"/>
            <w:r>
              <w:rPr>
                <w:rFonts w:eastAsiaTheme="minorEastAsia"/>
                <w:lang w:eastAsia="zh-CN"/>
              </w:rPr>
              <w:t>a LS</w:t>
            </w:r>
            <w:proofErr w:type="gramEnd"/>
            <w:r>
              <w:rPr>
                <w:rFonts w:eastAsiaTheme="minorEastAsia"/>
                <w:lang w:eastAsia="zh-CN"/>
              </w:rPr>
              <w:t xml:space="preserve"> for RAN4 with these questions, but for Q3, it would probably be worth providing a few scenarios for their calculations (that is inclination angle, satellite velocity, satellite altitude (LEO/GEO), </w:t>
            </w:r>
            <w:proofErr w:type="spellStart"/>
            <w:r>
              <w:rPr>
                <w:rFonts w:eastAsiaTheme="minorEastAsia"/>
                <w:lang w:eastAsia="zh-CN"/>
              </w:rPr>
              <w:t>etc</w:t>
            </w:r>
            <w:proofErr w:type="spellEnd"/>
            <w:r>
              <w:rPr>
                <w:rFonts w:eastAsiaTheme="minorEastAsia"/>
                <w:lang w:eastAsia="zh-CN"/>
              </w:rPr>
              <w:t>).</w:t>
            </w:r>
          </w:p>
        </w:tc>
      </w:tr>
    </w:tbl>
    <w:p w14:paraId="4621A6A3" w14:textId="77777777" w:rsidR="00320571" w:rsidRDefault="00320571" w:rsidP="00320571">
      <w:pPr>
        <w:rPr>
          <w:b/>
          <w:lang w:eastAsia="zh-CN"/>
        </w:rPr>
      </w:pPr>
    </w:p>
    <w:p w14:paraId="2997A32E" w14:textId="77777777" w:rsidR="00C94F08" w:rsidRDefault="00C94F08" w:rsidP="00C94F08">
      <w:pPr>
        <w:pStyle w:val="2"/>
        <w:rPr>
          <w:lang w:val="en-US"/>
        </w:rPr>
      </w:pPr>
      <w:r w:rsidRPr="00C878C0">
        <w:rPr>
          <w:lang w:val="en-US"/>
        </w:rPr>
        <w:lastRenderedPageBreak/>
        <w:t>Updated proposal based on company views</w:t>
      </w:r>
      <w:r>
        <w:rPr>
          <w:lang w:val="en-US"/>
        </w:rPr>
        <w:t xml:space="preserve"> (First </w:t>
      </w:r>
      <w:r w:rsidRPr="00C878C0">
        <w:rPr>
          <w:lang w:val="en-US"/>
        </w:rPr>
        <w:t>round of email discussions</w:t>
      </w:r>
      <w:r>
        <w:rPr>
          <w:lang w:val="en-US"/>
        </w:rPr>
        <w:t>)</w:t>
      </w:r>
    </w:p>
    <w:p w14:paraId="02C062B6" w14:textId="40C792DF" w:rsidR="00C94F08" w:rsidRDefault="00AE79A1" w:rsidP="00320571">
      <w:pPr>
        <w:rPr>
          <w:lang w:val="en-US" w:eastAsia="zh-CN"/>
        </w:rPr>
      </w:pPr>
      <w:r w:rsidRPr="00AE79A1">
        <w:rPr>
          <w:lang w:val="en-US" w:eastAsia="zh-CN"/>
        </w:rPr>
        <w:t xml:space="preserve">10 companies </w:t>
      </w:r>
      <w:r>
        <w:rPr>
          <w:lang w:val="en-US" w:eastAsia="zh-CN"/>
        </w:rPr>
        <w:t xml:space="preserve">provided views after the first round of email discussion. Most companies agree that some </w:t>
      </w:r>
      <w:r w:rsidRPr="00AE79A1">
        <w:rPr>
          <w:lang w:val="en-US" w:eastAsia="zh-CN"/>
        </w:rPr>
        <w:t xml:space="preserve">coordination </w:t>
      </w:r>
      <w:r>
        <w:rPr>
          <w:lang w:val="en-US" w:eastAsia="zh-CN"/>
        </w:rPr>
        <w:t xml:space="preserve">with RAN4 on synchronization requirements would be needed. </w:t>
      </w:r>
      <w:r w:rsidR="00433C48">
        <w:rPr>
          <w:lang w:val="en-US" w:eastAsia="zh-CN"/>
        </w:rPr>
        <w:t xml:space="preserve"> As stated by [</w:t>
      </w:r>
      <w:proofErr w:type="spellStart"/>
      <w:proofErr w:type="gramStart"/>
      <w:r w:rsidR="00433C48">
        <w:rPr>
          <w:rFonts w:eastAsiaTheme="minorEastAsia"/>
          <w:bCs/>
          <w:lang w:eastAsia="zh-CN"/>
        </w:rPr>
        <w:t>MediaTek</w:t>
      </w:r>
      <w:proofErr w:type="spellEnd"/>
      <w:r w:rsidR="00433C48" w:rsidRPr="00AE79A1">
        <w:rPr>
          <w:lang w:val="en-US" w:eastAsia="zh-CN"/>
        </w:rPr>
        <w:t xml:space="preserve"> </w:t>
      </w:r>
      <w:r w:rsidR="00433C48">
        <w:rPr>
          <w:lang w:val="en-US" w:eastAsia="zh-CN"/>
        </w:rPr>
        <w:t>]</w:t>
      </w:r>
      <w:proofErr w:type="gramEnd"/>
      <w:r w:rsidR="00433C48">
        <w:rPr>
          <w:lang w:val="en-US" w:eastAsia="zh-CN"/>
        </w:rPr>
        <w:t xml:space="preserve"> the </w:t>
      </w:r>
      <w:r w:rsidRPr="00AE79A1">
        <w:rPr>
          <w:lang w:val="en-US" w:eastAsia="zh-CN"/>
        </w:rPr>
        <w:t>LS</w:t>
      </w:r>
      <w:r w:rsidR="00433C48">
        <w:rPr>
          <w:lang w:val="en-US" w:eastAsia="zh-CN"/>
        </w:rPr>
        <w:t xml:space="preserve"> to RAN4</w:t>
      </w:r>
      <w:r w:rsidRPr="00AE79A1">
        <w:rPr>
          <w:lang w:val="en-US" w:eastAsia="zh-CN"/>
        </w:rPr>
        <w:t xml:space="preserve"> should clarify RAN1 understanding of minimum requirements from RAN1 view point and for example include some initial requirements for consideration by RAN4</w:t>
      </w:r>
      <w:r w:rsidR="00433C48">
        <w:rPr>
          <w:lang w:val="en-US" w:eastAsia="zh-CN"/>
        </w:rPr>
        <w:t>.</w:t>
      </w:r>
    </w:p>
    <w:p w14:paraId="22B494B4" w14:textId="1EBEE908" w:rsidR="00AE79A1" w:rsidRPr="00AE79A1" w:rsidRDefault="00433C48" w:rsidP="00320571">
      <w:pPr>
        <w:rPr>
          <w:lang w:val="en-US" w:eastAsia="zh-CN"/>
        </w:rPr>
      </w:pPr>
      <w:r>
        <w:rPr>
          <w:lang w:val="en-US" w:eastAsia="zh-CN"/>
        </w:rPr>
        <w:t>Companies are encouraged to refine</w:t>
      </w:r>
      <w:r w:rsidRPr="00433C48">
        <w:rPr>
          <w:lang w:val="en-US" w:eastAsia="zh-CN"/>
        </w:rPr>
        <w:t xml:space="preserve"> the wording</w:t>
      </w:r>
      <w:r>
        <w:rPr>
          <w:lang w:val="en-US" w:eastAsia="zh-CN"/>
        </w:rPr>
        <w:t xml:space="preserve"> and provide views on the following potential proposal:</w:t>
      </w:r>
    </w:p>
    <w:p w14:paraId="226166E8" w14:textId="69CD6D8F" w:rsidR="00A4582C" w:rsidRPr="00902581" w:rsidRDefault="00A4582C" w:rsidP="00A4582C">
      <w:pPr>
        <w:pStyle w:val="DraftProposal"/>
        <w:numPr>
          <w:ilvl w:val="0"/>
          <w:numId w:val="0"/>
        </w:numPr>
        <w:rPr>
          <w:rFonts w:ascii="Times New Roman" w:hAnsi="Times New Roman" w:cs="Times New Roman"/>
        </w:rPr>
      </w:pPr>
      <w:r>
        <w:rPr>
          <w:rFonts w:ascii="Times New Roman" w:hAnsi="Times New Roman" w:cs="Times New Roman"/>
          <w:highlight w:val="yellow"/>
        </w:rPr>
        <w:t>Potential</w:t>
      </w:r>
      <w:r w:rsidRPr="002356E2">
        <w:rPr>
          <w:rFonts w:ascii="Times New Roman" w:hAnsi="Times New Roman" w:cs="Times New Roman"/>
          <w:highlight w:val="yellow"/>
        </w:rPr>
        <w:t xml:space="preserve"> proposal 8-1:</w:t>
      </w:r>
      <w:r w:rsidRPr="00902581">
        <w:rPr>
          <w:rFonts w:ascii="Times New Roman" w:hAnsi="Times New Roman" w:cs="Times New Roman"/>
        </w:rPr>
        <w:t xml:space="preserve"> </w:t>
      </w:r>
    </w:p>
    <w:p w14:paraId="0DB5A2C2" w14:textId="77777777" w:rsidR="00A4582C" w:rsidRDefault="00A4582C" w:rsidP="00A4582C">
      <w:pPr>
        <w:rPr>
          <w:b/>
          <w:lang w:val="en-US"/>
        </w:rPr>
      </w:pPr>
      <w:r>
        <w:rPr>
          <w:b/>
          <w:lang w:val="en-US"/>
        </w:rPr>
        <w:t xml:space="preserve">RAN1 should send </w:t>
      </w:r>
      <w:proofErr w:type="gramStart"/>
      <w:r>
        <w:rPr>
          <w:b/>
          <w:lang w:val="en-US"/>
        </w:rPr>
        <w:t>an LS</w:t>
      </w:r>
      <w:proofErr w:type="gramEnd"/>
      <w:r>
        <w:rPr>
          <w:b/>
          <w:lang w:val="en-US"/>
        </w:rPr>
        <w:t xml:space="preserve"> to RAN4 with the following questions: </w:t>
      </w:r>
    </w:p>
    <w:p w14:paraId="0C31A31A" w14:textId="77777777" w:rsidR="00A4582C" w:rsidRPr="000448F0" w:rsidRDefault="00A4582C" w:rsidP="00A4582C">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time </w:t>
      </w:r>
      <w:r w:rsidRPr="000448F0">
        <w:rPr>
          <w:b/>
          <w:lang w:val="en-US"/>
        </w:rPr>
        <w:t>synchronization requirements</w:t>
      </w:r>
      <w:r>
        <w:rPr>
          <w:b/>
          <w:lang w:val="en-US"/>
        </w:rPr>
        <w:t>?</w:t>
      </w:r>
    </w:p>
    <w:p w14:paraId="674ADFE1" w14:textId="5BECF903"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3E7BA6DC" w14:textId="2D19D975" w:rsidR="00A4582C"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28BD23E2" w14:textId="77777777" w:rsidR="00A4582C" w:rsidRDefault="00A4582C" w:rsidP="00A4582C">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4B1F1C2C" w14:textId="61F454EA" w:rsidR="00A4582C" w:rsidRPr="000448F0" w:rsidRDefault="00A4582C" w:rsidP="00A4582C">
      <w:pPr>
        <w:rPr>
          <w:b/>
          <w:lang w:val="en-US"/>
        </w:rPr>
      </w:pPr>
      <w:r w:rsidRPr="000448F0">
        <w:rPr>
          <w:b/>
          <w:lang w:val="en-US"/>
        </w:rPr>
        <w:t>•</w:t>
      </w:r>
      <w:r w:rsidRPr="000448F0">
        <w:rPr>
          <w:b/>
          <w:lang w:val="en-US"/>
        </w:rPr>
        <w:tab/>
      </w:r>
      <w:r>
        <w:rPr>
          <w:b/>
          <w:lang w:val="en-US"/>
        </w:rPr>
        <w:t>For i</w:t>
      </w:r>
      <w:r w:rsidRPr="000448F0">
        <w:rPr>
          <w:b/>
          <w:lang w:val="en-US"/>
        </w:rPr>
        <w:t>nitial access (i.e. PRACH transmission)</w:t>
      </w:r>
    </w:p>
    <w:p w14:paraId="25DDDAC9" w14:textId="756A8DDD" w:rsidR="00A4582C" w:rsidRPr="000448F0" w:rsidRDefault="00A4582C" w:rsidP="00A4582C">
      <w:pPr>
        <w:rPr>
          <w:b/>
          <w:lang w:val="en-US"/>
        </w:rPr>
      </w:pPr>
      <w:r w:rsidRPr="000448F0">
        <w:rPr>
          <w:b/>
          <w:lang w:val="en-US"/>
        </w:rPr>
        <w:t>•</w:t>
      </w:r>
      <w:r w:rsidRPr="000448F0">
        <w:rPr>
          <w:b/>
          <w:lang w:val="en-US"/>
        </w:rPr>
        <w:tab/>
      </w:r>
      <w:r>
        <w:rPr>
          <w:b/>
          <w:lang w:val="en-US"/>
        </w:rPr>
        <w:t xml:space="preserve">For </w:t>
      </w:r>
      <w:r w:rsidRPr="000448F0">
        <w:rPr>
          <w:b/>
          <w:lang w:val="en-US"/>
        </w:rPr>
        <w:t>UL transmissions in RRC Connected State</w:t>
      </w:r>
    </w:p>
    <w:p w14:paraId="7B166665" w14:textId="77777777" w:rsidR="00A4582C" w:rsidRPr="00A4582C" w:rsidRDefault="00A4582C" w:rsidP="00A4582C">
      <w:pPr>
        <w:rPr>
          <w:b/>
          <w:dstrike/>
          <w:lang w:val="en-US"/>
        </w:rPr>
      </w:pPr>
      <w:r w:rsidRPr="00A4582C">
        <w:rPr>
          <w:b/>
          <w:dstrike/>
          <w:lang w:val="en-US"/>
        </w:rPr>
        <w:t xml:space="preserve">Question 3: RAN1 would like to ask RAN4, to indicate what are the implication </w:t>
      </w:r>
      <w:proofErr w:type="gramStart"/>
      <w:r w:rsidRPr="00A4582C">
        <w:rPr>
          <w:b/>
          <w:dstrike/>
          <w:lang w:val="en-US"/>
        </w:rPr>
        <w:t>of  NTN</w:t>
      </w:r>
      <w:proofErr w:type="gramEnd"/>
      <w:r w:rsidRPr="00A4582C">
        <w:rPr>
          <w:b/>
          <w:dstrike/>
          <w:lang w:val="en-US"/>
        </w:rPr>
        <w:t xml:space="preserve"> UL synchronization requirements on satellite position and velocity?</w:t>
      </w:r>
    </w:p>
    <w:p w14:paraId="4E049F55" w14:textId="77777777" w:rsidR="00A4582C" w:rsidRDefault="00A4582C" w:rsidP="00320571">
      <w:pPr>
        <w:rPr>
          <w:b/>
          <w:lang w:val="en-US" w:eastAsia="zh-CN"/>
        </w:rPr>
      </w:pPr>
    </w:p>
    <w:tbl>
      <w:tblPr>
        <w:tblStyle w:val="af8"/>
        <w:tblW w:w="5000" w:type="pct"/>
        <w:tblLook w:val="04A0" w:firstRow="1" w:lastRow="0" w:firstColumn="1" w:lastColumn="0" w:noHBand="0" w:noVBand="1"/>
      </w:tblPr>
      <w:tblGrid>
        <w:gridCol w:w="1837"/>
        <w:gridCol w:w="8018"/>
      </w:tblGrid>
      <w:tr w:rsidR="00AE79A1" w:rsidRPr="00902581" w14:paraId="7C5247F9" w14:textId="77777777" w:rsidTr="002B4134">
        <w:tc>
          <w:tcPr>
            <w:tcW w:w="932" w:type="pct"/>
            <w:shd w:val="clear" w:color="auto" w:fill="00B0F0"/>
          </w:tcPr>
          <w:p w14:paraId="2853998B" w14:textId="77777777" w:rsidR="00AE79A1" w:rsidRPr="00902581" w:rsidRDefault="00AE79A1" w:rsidP="002B4134">
            <w:pPr>
              <w:rPr>
                <w:b/>
                <w:color w:val="FFFFFF" w:themeColor="background1"/>
              </w:rPr>
            </w:pPr>
            <w:r w:rsidRPr="00902581">
              <w:rPr>
                <w:b/>
                <w:color w:val="FFFFFF" w:themeColor="background1"/>
              </w:rPr>
              <w:t>Companies</w:t>
            </w:r>
          </w:p>
        </w:tc>
        <w:tc>
          <w:tcPr>
            <w:tcW w:w="4068" w:type="pct"/>
            <w:shd w:val="clear" w:color="auto" w:fill="00B0F0"/>
          </w:tcPr>
          <w:p w14:paraId="2A363314" w14:textId="77777777" w:rsidR="00AE79A1" w:rsidRPr="00902581" w:rsidRDefault="00AE79A1" w:rsidP="002B4134">
            <w:pPr>
              <w:rPr>
                <w:b/>
                <w:color w:val="FFFFFF" w:themeColor="background1"/>
              </w:rPr>
            </w:pPr>
            <w:r w:rsidRPr="00902581">
              <w:rPr>
                <w:b/>
                <w:color w:val="FFFFFF" w:themeColor="background1"/>
              </w:rPr>
              <w:t>Comments and Views</w:t>
            </w:r>
          </w:p>
        </w:tc>
      </w:tr>
      <w:tr w:rsidR="00AE79A1" w:rsidRPr="00902581" w14:paraId="732252E9" w14:textId="77777777" w:rsidTr="002B4134">
        <w:tc>
          <w:tcPr>
            <w:tcW w:w="932" w:type="pct"/>
          </w:tcPr>
          <w:p w14:paraId="7BA0271F" w14:textId="471E4BA3" w:rsidR="00AE79A1" w:rsidRPr="003C736C" w:rsidRDefault="00901A84"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4A09C047" w14:textId="380AADB8" w:rsidR="00AE79A1" w:rsidRPr="002F7955" w:rsidRDefault="00901A84" w:rsidP="00901A84">
            <w:pPr>
              <w:rPr>
                <w:rFonts w:eastAsiaTheme="minorEastAsia"/>
                <w:lang w:eastAsia="zh-CN"/>
              </w:rPr>
            </w:pPr>
            <w:r>
              <w:rPr>
                <w:rFonts w:eastAsiaTheme="minorEastAsia"/>
                <w:lang w:eastAsia="zh-CN"/>
              </w:rPr>
              <w:t xml:space="preserve">Support potential proposal 8-1. This is under discussion in RAN4. The LS would clarify that RAN4 can first discuss and send LS to RAN1 when they reach conclusions. Requirements are in scope of RAN4. </w:t>
            </w:r>
          </w:p>
        </w:tc>
      </w:tr>
      <w:tr w:rsidR="00CF512F" w:rsidRPr="00902581" w14:paraId="632DF959" w14:textId="77777777" w:rsidTr="002B4134">
        <w:tc>
          <w:tcPr>
            <w:tcW w:w="932" w:type="pct"/>
          </w:tcPr>
          <w:p w14:paraId="06D39CCC" w14:textId="06D9FB07"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7F330404" w14:textId="737FF29D" w:rsidR="00CF512F" w:rsidRPr="002F7955" w:rsidRDefault="00CF512F" w:rsidP="00CF512F">
            <w:pPr>
              <w:rPr>
                <w:rFonts w:eastAsiaTheme="minorEastAsia"/>
                <w:lang w:eastAsia="zh-CN"/>
              </w:rPr>
            </w:pPr>
            <w:r>
              <w:rPr>
                <w:rFonts w:eastAsiaTheme="minorEastAsia"/>
                <w:lang w:eastAsia="zh-CN"/>
              </w:rPr>
              <w:t>We are fine with the proposal.</w:t>
            </w:r>
          </w:p>
        </w:tc>
      </w:tr>
      <w:tr w:rsidR="000A44F4" w:rsidRPr="00902581" w14:paraId="1D08E17F" w14:textId="77777777" w:rsidTr="002B4134">
        <w:tc>
          <w:tcPr>
            <w:tcW w:w="932" w:type="pct"/>
          </w:tcPr>
          <w:p w14:paraId="41483BFD" w14:textId="4CE92FB2" w:rsidR="000A44F4" w:rsidRDefault="000A44F4" w:rsidP="00CF512F">
            <w:pPr>
              <w:rPr>
                <w:rFonts w:eastAsiaTheme="minorEastAsia"/>
                <w:lang w:eastAsia="zh-CN"/>
              </w:rPr>
            </w:pPr>
            <w:proofErr w:type="spellStart"/>
            <w:r>
              <w:rPr>
                <w:rFonts w:eastAsiaTheme="minorEastAsia"/>
                <w:lang w:eastAsia="zh-CN"/>
              </w:rPr>
              <w:t>X</w:t>
            </w:r>
            <w:r>
              <w:rPr>
                <w:rFonts w:eastAsiaTheme="minorEastAsia" w:hint="eastAsia"/>
                <w:lang w:eastAsia="zh-CN"/>
              </w:rPr>
              <w:t>iaomi</w:t>
            </w:r>
            <w:proofErr w:type="spellEnd"/>
            <w:r>
              <w:rPr>
                <w:rFonts w:eastAsiaTheme="minorEastAsia" w:hint="eastAsia"/>
                <w:lang w:eastAsia="zh-CN"/>
              </w:rPr>
              <w:t xml:space="preserve"> </w:t>
            </w:r>
          </w:p>
        </w:tc>
        <w:tc>
          <w:tcPr>
            <w:tcW w:w="4068" w:type="pct"/>
          </w:tcPr>
          <w:p w14:paraId="0B32202C" w14:textId="6EB314EC" w:rsidR="000A44F4" w:rsidRDefault="000A44F4" w:rsidP="00CF512F">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are ok with the proposal.</w:t>
            </w:r>
          </w:p>
        </w:tc>
      </w:tr>
      <w:tr w:rsidR="004607BC" w:rsidRPr="00902581" w14:paraId="646DD8EE" w14:textId="77777777" w:rsidTr="002B4134">
        <w:tc>
          <w:tcPr>
            <w:tcW w:w="932" w:type="pct"/>
          </w:tcPr>
          <w:p w14:paraId="75C3BABF" w14:textId="1754533F" w:rsidR="004607BC" w:rsidRDefault="004607BC" w:rsidP="004607BC">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70E03568" w14:textId="190A6571" w:rsidR="004607BC" w:rsidRDefault="004607BC" w:rsidP="004607BC">
            <w:pPr>
              <w:rPr>
                <w:rFonts w:eastAsiaTheme="minorEastAsia"/>
                <w:lang w:eastAsia="zh-CN"/>
              </w:rPr>
            </w:pPr>
            <w:r>
              <w:rPr>
                <w:rFonts w:eastAsiaTheme="minorEastAsia"/>
                <w:lang w:eastAsia="zh-CN"/>
              </w:rPr>
              <w:t>Supportive</w:t>
            </w:r>
          </w:p>
        </w:tc>
      </w:tr>
      <w:tr w:rsidR="004607BC" w:rsidRPr="00372FC7" w14:paraId="6201DDAF" w14:textId="77777777" w:rsidTr="002B4134">
        <w:tc>
          <w:tcPr>
            <w:tcW w:w="932" w:type="pct"/>
          </w:tcPr>
          <w:p w14:paraId="65280FEE" w14:textId="4B6D35BE" w:rsidR="004607BC" w:rsidRPr="00372FC7" w:rsidRDefault="00FC6C10" w:rsidP="004607BC">
            <w:pPr>
              <w:rPr>
                <w:rFonts w:eastAsiaTheme="minorEastAsia"/>
                <w:bCs/>
                <w:lang w:eastAsia="zh-CN"/>
              </w:rPr>
            </w:pPr>
            <w:r>
              <w:rPr>
                <w:rFonts w:eastAsiaTheme="minorEastAsia" w:hint="eastAsia"/>
                <w:bCs/>
                <w:lang w:eastAsia="zh-CN"/>
              </w:rPr>
              <w:t>CATT</w:t>
            </w:r>
          </w:p>
        </w:tc>
        <w:tc>
          <w:tcPr>
            <w:tcW w:w="4068" w:type="pct"/>
          </w:tcPr>
          <w:p w14:paraId="4CF805C3" w14:textId="7882DF52" w:rsidR="004607BC" w:rsidRPr="00372FC7" w:rsidRDefault="00FC6C10" w:rsidP="004607BC">
            <w:pPr>
              <w:rPr>
                <w:rFonts w:eastAsiaTheme="minorEastAsia"/>
                <w:lang w:eastAsia="zh-CN"/>
              </w:rPr>
            </w:pPr>
            <w:r>
              <w:rPr>
                <w:rFonts w:eastAsiaTheme="minorEastAsia" w:hint="eastAsia"/>
                <w:lang w:eastAsia="zh-CN"/>
              </w:rPr>
              <w:t>Agree</w:t>
            </w:r>
          </w:p>
        </w:tc>
      </w:tr>
      <w:tr w:rsidR="004607BC" w:rsidRPr="00372FC7" w14:paraId="02A78DDB" w14:textId="77777777" w:rsidTr="002B4134">
        <w:tc>
          <w:tcPr>
            <w:tcW w:w="932" w:type="pct"/>
          </w:tcPr>
          <w:p w14:paraId="7CA2663A" w14:textId="02D6ECA6" w:rsidR="004607BC" w:rsidRDefault="004607BC" w:rsidP="004607BC">
            <w:pPr>
              <w:rPr>
                <w:rFonts w:eastAsiaTheme="minorEastAsia"/>
                <w:bCs/>
                <w:lang w:eastAsia="zh-CN"/>
              </w:rPr>
            </w:pPr>
          </w:p>
        </w:tc>
        <w:tc>
          <w:tcPr>
            <w:tcW w:w="4068" w:type="pct"/>
          </w:tcPr>
          <w:p w14:paraId="7D38AF3C" w14:textId="7FD0A856" w:rsidR="004607BC" w:rsidRDefault="004607BC" w:rsidP="004607BC">
            <w:pPr>
              <w:rPr>
                <w:rFonts w:eastAsiaTheme="minorEastAsia"/>
                <w:lang w:eastAsia="zh-CN"/>
              </w:rPr>
            </w:pPr>
          </w:p>
        </w:tc>
      </w:tr>
      <w:tr w:rsidR="004607BC" w:rsidRPr="00372FC7" w14:paraId="337C68E7" w14:textId="77777777" w:rsidTr="002B4134">
        <w:tc>
          <w:tcPr>
            <w:tcW w:w="932" w:type="pct"/>
          </w:tcPr>
          <w:p w14:paraId="70F9C42D" w14:textId="04DE1182" w:rsidR="004607BC" w:rsidRDefault="004607BC" w:rsidP="004607BC">
            <w:pPr>
              <w:rPr>
                <w:rFonts w:eastAsiaTheme="minorEastAsia"/>
                <w:bCs/>
                <w:lang w:eastAsia="zh-CN"/>
              </w:rPr>
            </w:pPr>
          </w:p>
        </w:tc>
        <w:tc>
          <w:tcPr>
            <w:tcW w:w="4068" w:type="pct"/>
          </w:tcPr>
          <w:p w14:paraId="38E7E657" w14:textId="0A414418" w:rsidR="004607BC" w:rsidRPr="00212B85" w:rsidRDefault="004607BC" w:rsidP="004607BC">
            <w:pPr>
              <w:rPr>
                <w:rFonts w:eastAsiaTheme="minorEastAsia"/>
                <w:lang w:eastAsia="zh-CN"/>
              </w:rPr>
            </w:pPr>
          </w:p>
        </w:tc>
      </w:tr>
      <w:tr w:rsidR="004607BC" w:rsidRPr="00372FC7" w14:paraId="7136CBB5" w14:textId="77777777" w:rsidTr="002B4134">
        <w:tc>
          <w:tcPr>
            <w:tcW w:w="932" w:type="pct"/>
          </w:tcPr>
          <w:p w14:paraId="46D142D4" w14:textId="32914730" w:rsidR="004607BC" w:rsidRDefault="004607BC" w:rsidP="004607BC">
            <w:pPr>
              <w:rPr>
                <w:rFonts w:eastAsiaTheme="minorEastAsia"/>
                <w:bCs/>
                <w:lang w:eastAsia="zh-CN"/>
              </w:rPr>
            </w:pPr>
          </w:p>
        </w:tc>
        <w:tc>
          <w:tcPr>
            <w:tcW w:w="4068" w:type="pct"/>
          </w:tcPr>
          <w:p w14:paraId="64FDA1D8" w14:textId="565268F4" w:rsidR="004607BC" w:rsidRDefault="004607BC" w:rsidP="004607BC">
            <w:pPr>
              <w:rPr>
                <w:rFonts w:eastAsiaTheme="minorEastAsia"/>
                <w:lang w:eastAsia="zh-CN"/>
              </w:rPr>
            </w:pPr>
          </w:p>
        </w:tc>
      </w:tr>
      <w:tr w:rsidR="004607BC" w:rsidRPr="00372FC7" w14:paraId="48260AA4" w14:textId="77777777" w:rsidTr="002B4134">
        <w:tc>
          <w:tcPr>
            <w:tcW w:w="932" w:type="pct"/>
          </w:tcPr>
          <w:p w14:paraId="5E31E2B3" w14:textId="5A23EBF6" w:rsidR="004607BC" w:rsidRDefault="004607BC" w:rsidP="004607BC">
            <w:pPr>
              <w:rPr>
                <w:rFonts w:eastAsiaTheme="minorEastAsia"/>
                <w:lang w:eastAsia="zh-CN"/>
              </w:rPr>
            </w:pPr>
          </w:p>
        </w:tc>
        <w:tc>
          <w:tcPr>
            <w:tcW w:w="4068" w:type="pct"/>
          </w:tcPr>
          <w:p w14:paraId="3AD2E849" w14:textId="0A64DAA0" w:rsidR="004607BC" w:rsidRDefault="004607BC" w:rsidP="004607BC">
            <w:pPr>
              <w:rPr>
                <w:rFonts w:eastAsiaTheme="minorEastAsia"/>
                <w:lang w:eastAsia="zh-CN"/>
              </w:rPr>
            </w:pPr>
          </w:p>
        </w:tc>
      </w:tr>
      <w:tr w:rsidR="004607BC" w:rsidRPr="00372FC7" w14:paraId="1B633284" w14:textId="77777777" w:rsidTr="002B4134">
        <w:tc>
          <w:tcPr>
            <w:tcW w:w="932" w:type="pct"/>
          </w:tcPr>
          <w:p w14:paraId="76731269" w14:textId="015C0EC0" w:rsidR="004607BC" w:rsidRDefault="004607BC" w:rsidP="004607BC">
            <w:pPr>
              <w:rPr>
                <w:rFonts w:eastAsia="Malgun Gothic"/>
                <w:lang w:eastAsia="ko-KR"/>
              </w:rPr>
            </w:pPr>
          </w:p>
        </w:tc>
        <w:tc>
          <w:tcPr>
            <w:tcW w:w="4068" w:type="pct"/>
          </w:tcPr>
          <w:p w14:paraId="3796485F" w14:textId="2F203348" w:rsidR="004607BC" w:rsidRDefault="004607BC" w:rsidP="004607BC">
            <w:pPr>
              <w:rPr>
                <w:rFonts w:eastAsia="Malgun Gothic"/>
                <w:lang w:eastAsia="ko-KR"/>
              </w:rPr>
            </w:pPr>
          </w:p>
        </w:tc>
      </w:tr>
      <w:tr w:rsidR="004607BC" w:rsidRPr="00372FC7" w14:paraId="7AE84351" w14:textId="77777777" w:rsidTr="002B4134">
        <w:tc>
          <w:tcPr>
            <w:tcW w:w="932" w:type="pct"/>
          </w:tcPr>
          <w:p w14:paraId="4795A8CD" w14:textId="1C7FA150" w:rsidR="004607BC" w:rsidRDefault="004607BC" w:rsidP="004607BC">
            <w:pPr>
              <w:rPr>
                <w:rFonts w:eastAsiaTheme="minorEastAsia"/>
                <w:lang w:eastAsia="zh-CN"/>
              </w:rPr>
            </w:pPr>
          </w:p>
        </w:tc>
        <w:tc>
          <w:tcPr>
            <w:tcW w:w="4068" w:type="pct"/>
          </w:tcPr>
          <w:p w14:paraId="537998D0" w14:textId="43AE9B11" w:rsidR="004607BC" w:rsidRPr="00CE622A" w:rsidRDefault="004607BC" w:rsidP="004607BC"/>
        </w:tc>
      </w:tr>
    </w:tbl>
    <w:p w14:paraId="4BB63672" w14:textId="77777777" w:rsidR="00AE79A1" w:rsidRPr="00AE79A1" w:rsidRDefault="00AE79A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75" w:name="_Toc62466248"/>
      <w:r w:rsidRPr="00F75096">
        <w:lastRenderedPageBreak/>
        <w:t>Issue#</w:t>
      </w:r>
      <w:r w:rsidR="00614166">
        <w:t>9</w:t>
      </w:r>
      <w:r w:rsidRPr="00F75096">
        <w:t xml:space="preserve">: UE centric </w:t>
      </w:r>
      <w:proofErr w:type="spellStart"/>
      <w:r w:rsidRPr="00F75096">
        <w:t>precompensation</w:t>
      </w:r>
      <w:bookmarkEnd w:id="75"/>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76" w:name="_Toc62466249"/>
      <w:r w:rsidRPr="00902581">
        <w:t>Company views</w:t>
      </w:r>
      <w:bookmarkEnd w:id="7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837"/>
        <w:gridCol w:w="8018"/>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the satellite or at the </w:t>
            </w:r>
            <w:proofErr w:type="spellStart"/>
            <w:r w:rsidRPr="004A02C9">
              <w:rPr>
                <w:rFonts w:eastAsiaTheme="minorEastAsia"/>
                <w:lang w:eastAsia="zh-CN"/>
              </w:rPr>
              <w:t>gNB</w:t>
            </w:r>
            <w:proofErr w:type="spellEnd"/>
            <w:r w:rsidRPr="004A02C9">
              <w:rPr>
                <w:rFonts w:eastAsiaTheme="minorEastAsia"/>
                <w:lang w:eastAsia="zh-CN"/>
              </w:rPr>
              <w:t xml:space="preserve">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 xml:space="preserve">Broadcasting of the reference point of feeder link is not preferred. The required value can be indicated by the </w:t>
            </w:r>
            <w:proofErr w:type="spellStart"/>
            <w:r>
              <w:rPr>
                <w:rFonts w:eastAsiaTheme="minorEastAsia"/>
                <w:lang w:eastAsia="zh-CN"/>
              </w:rPr>
              <w:t>gNB</w:t>
            </w:r>
            <w:proofErr w:type="spellEnd"/>
            <w:r>
              <w:rPr>
                <w:rFonts w:eastAsiaTheme="minorEastAsia"/>
                <w:lang w:eastAsia="zh-CN"/>
              </w:rPr>
              <w:t xml:space="preserve">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proofErr w:type="spellStart"/>
            <w:r>
              <w:rPr>
                <w:rFonts w:eastAsiaTheme="minorEastAsia"/>
                <w:bCs/>
                <w:lang w:eastAsia="zh-CN"/>
              </w:rPr>
              <w:t>MediaTek</w:t>
            </w:r>
            <w:proofErr w:type="spellEnd"/>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w:t>
            </w:r>
            <w:proofErr w:type="spellStart"/>
            <w:r>
              <w:rPr>
                <w:rFonts w:eastAsiaTheme="minorEastAsia"/>
                <w:lang w:eastAsia="zh-CN"/>
              </w:rPr>
              <w:t>gNB</w:t>
            </w:r>
            <w:proofErr w:type="spellEnd"/>
            <w:r>
              <w:rPr>
                <w:rFonts w:eastAsiaTheme="minorEastAsia"/>
                <w:lang w:eastAsia="zh-CN"/>
              </w:rPr>
              <w:t xml:space="preserve"> location can be broadcast with sufficient accuracy (i.e. up to several </w:t>
            </w:r>
            <w:r>
              <w:rPr>
                <w:rFonts w:eastAsiaTheme="minorEastAsia"/>
                <w:lang w:eastAsia="zh-CN"/>
              </w:rPr>
              <w:lastRenderedPageBreak/>
              <w:t xml:space="preserve">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w:t>
            </w:r>
            <w:proofErr w:type="spellStart"/>
            <w:r>
              <w:rPr>
                <w:rFonts w:eastAsiaTheme="minorEastAsia"/>
                <w:lang w:eastAsia="zh-CN"/>
              </w:rPr>
              <w:t>gNB</w:t>
            </w:r>
            <w:proofErr w:type="spellEnd"/>
            <w:r>
              <w:rPr>
                <w:rFonts w:eastAsiaTheme="minorEastAsia"/>
                <w:lang w:eastAsia="zh-CN"/>
              </w:rPr>
              <w:t xml:space="preserve">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proofErr w:type="spellStart"/>
            <w:r>
              <w:rPr>
                <w:rFonts w:eastAsiaTheme="minorEastAsia"/>
                <w:lang w:eastAsia="zh-CN"/>
              </w:rPr>
              <w:lastRenderedPageBreak/>
              <w:t>X</w:t>
            </w:r>
            <w:r>
              <w:rPr>
                <w:rFonts w:eastAsiaTheme="minorEastAsia" w:hint="eastAsia"/>
                <w:lang w:eastAsia="zh-CN"/>
              </w:rPr>
              <w:t>iaomi</w:t>
            </w:r>
            <w:proofErr w:type="spellEnd"/>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 xml:space="preserve">Clarification. If a reference point is set to a </w:t>
            </w:r>
            <w:proofErr w:type="spellStart"/>
            <w:r>
              <w:rPr>
                <w:rFonts w:eastAsiaTheme="minorEastAsia"/>
                <w:lang w:eastAsia="zh-CN"/>
              </w:rPr>
              <w:t>gNB</w:t>
            </w:r>
            <w:proofErr w:type="spellEnd"/>
            <w:r>
              <w:rPr>
                <w:rFonts w:eastAsiaTheme="minorEastAsia"/>
                <w:lang w:eastAsia="zh-CN"/>
              </w:rPr>
              <w:t xml:space="preserve">/GW, then do we still have concerns about sharing where a </w:t>
            </w:r>
            <w:proofErr w:type="spellStart"/>
            <w:r>
              <w:rPr>
                <w:rFonts w:eastAsiaTheme="minorEastAsia"/>
                <w:lang w:eastAsia="zh-CN"/>
              </w:rPr>
              <w:t>gNB</w:t>
            </w:r>
            <w:proofErr w:type="spellEnd"/>
            <w:r>
              <w:rPr>
                <w:rFonts w:eastAsiaTheme="minorEastAsia"/>
                <w:lang w:eastAsia="zh-CN"/>
              </w:rPr>
              <w:t xml:space="preserve">/GW is? If there is no security concern, then we support broadcasting GNSS location for a reference point (especially for a </w:t>
            </w:r>
            <w:proofErr w:type="spellStart"/>
            <w:r>
              <w:rPr>
                <w:rFonts w:eastAsiaTheme="minorEastAsia"/>
                <w:lang w:eastAsia="zh-CN"/>
              </w:rPr>
              <w:t>gNB</w:t>
            </w:r>
            <w:proofErr w:type="spellEnd"/>
            <w:r>
              <w:rPr>
                <w:rFonts w:eastAsiaTheme="minorEastAsia"/>
                <w:lang w:eastAsia="zh-CN"/>
              </w:rPr>
              <w:t>/GW).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w:t>
            </w:r>
            <w:proofErr w:type="spellStart"/>
            <w:r w:rsidRPr="5C5562A3">
              <w:rPr>
                <w:rFonts w:eastAsiaTheme="minorEastAsia"/>
                <w:lang w:eastAsia="zh-CN"/>
              </w:rPr>
              <w:t>gNB</w:t>
            </w:r>
            <w:proofErr w:type="spellEnd"/>
            <w:r w:rsidRPr="5C5562A3">
              <w:rPr>
                <w:rFonts w:eastAsiaTheme="minorEastAsia"/>
                <w:lang w:eastAsia="zh-CN"/>
              </w:rPr>
              <w:t xml:space="preserve"> or satellite. The reference points should be under the control of the network.  </w:t>
            </w:r>
          </w:p>
        </w:tc>
      </w:tr>
    </w:tbl>
    <w:p w14:paraId="0A27A39E" w14:textId="77777777" w:rsidR="004D090A" w:rsidRPr="008A3D80" w:rsidRDefault="004D090A" w:rsidP="004D090A">
      <w:pPr>
        <w:rPr>
          <w:b/>
          <w:lang w:eastAsia="zh-CN"/>
        </w:rPr>
      </w:pPr>
    </w:p>
    <w:p w14:paraId="346A8C60" w14:textId="77777777" w:rsidR="00B108F8" w:rsidRDefault="00B108F8" w:rsidP="00B108F8">
      <w:pPr>
        <w:pStyle w:val="2"/>
        <w:rPr>
          <w:lang w:val="en-US"/>
        </w:rPr>
      </w:pPr>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53BF44E1" w14:textId="409812DC" w:rsidR="00C55D9B" w:rsidRDefault="00B5370E" w:rsidP="00AC1749">
      <w:pPr>
        <w:rPr>
          <w:lang w:val="en-US"/>
        </w:rPr>
      </w:pPr>
      <w:r w:rsidRPr="00B5370E">
        <w:rPr>
          <w:lang w:val="en-US"/>
        </w:rPr>
        <w:t>In the fir</w:t>
      </w:r>
      <w:r>
        <w:rPr>
          <w:lang w:val="en-US"/>
        </w:rPr>
        <w:t>st round of email discussion, 14</w:t>
      </w:r>
      <w:r w:rsidRPr="00B5370E">
        <w:rPr>
          <w:lang w:val="en-US"/>
        </w:rPr>
        <w:t xml:space="preserve"> companies provided views</w:t>
      </w:r>
      <w:r w:rsidR="004C7D13">
        <w:rPr>
          <w:lang w:val="en-US"/>
        </w:rPr>
        <w:t xml:space="preserve"> on issue#9</w:t>
      </w:r>
      <w:r w:rsidR="00336274">
        <w:rPr>
          <w:lang w:val="en-US"/>
        </w:rPr>
        <w:t xml:space="preserve">. </w:t>
      </w:r>
    </w:p>
    <w:p w14:paraId="02350645" w14:textId="77777777" w:rsidR="00C55D9B" w:rsidRDefault="00AC1749" w:rsidP="00C55D9B">
      <w:pPr>
        <w:rPr>
          <w:rFonts w:eastAsiaTheme="minorEastAsia"/>
          <w:lang w:eastAsia="zh-CN"/>
        </w:rPr>
      </w:pPr>
      <w:r>
        <w:rPr>
          <w:rFonts w:eastAsiaTheme="minorEastAsia"/>
          <w:bCs/>
          <w:lang w:eastAsia="zh-CN"/>
        </w:rPr>
        <w:t>[Intel, Ericsson</w:t>
      </w:r>
      <w:r w:rsidR="00C55D9B">
        <w:rPr>
          <w:rFonts w:eastAsiaTheme="minorEastAsia"/>
          <w:bCs/>
          <w:lang w:eastAsia="zh-CN"/>
        </w:rPr>
        <w:t xml:space="preserve">, </w:t>
      </w:r>
      <w:r w:rsidR="00C55D9B">
        <w:rPr>
          <w:rFonts w:eastAsiaTheme="minorEastAsia" w:hint="eastAsia"/>
          <w:bCs/>
          <w:lang w:eastAsia="zh-CN"/>
        </w:rPr>
        <w:t>C</w:t>
      </w:r>
      <w:r w:rsidR="00C55D9B">
        <w:rPr>
          <w:rFonts w:eastAsiaTheme="minorEastAsia"/>
          <w:bCs/>
          <w:lang w:eastAsia="zh-CN"/>
        </w:rPr>
        <w:t>MCC</w:t>
      </w:r>
      <w:r>
        <w:rPr>
          <w:rFonts w:eastAsiaTheme="minorEastAsia"/>
          <w:bCs/>
          <w:lang w:eastAsia="zh-CN"/>
        </w:rPr>
        <w:t xml:space="preserve">] are </w:t>
      </w:r>
      <w:r>
        <w:rPr>
          <w:rFonts w:eastAsiaTheme="minorEastAsia"/>
          <w:lang w:eastAsia="zh-CN"/>
        </w:rPr>
        <w:t>supportive of the proposal</w:t>
      </w:r>
    </w:p>
    <w:p w14:paraId="57C790F5" w14:textId="4D244AE5" w:rsidR="00AC1749" w:rsidRPr="00C55D9B" w:rsidRDefault="00C55D9B" w:rsidP="00AC1749">
      <w:pPr>
        <w:rPr>
          <w:rFonts w:eastAsia="Malgun Gothic"/>
          <w:lang w:eastAsia="ko-KR"/>
        </w:rPr>
      </w:pPr>
      <w:r>
        <w:rPr>
          <w:rFonts w:eastAsiaTheme="minorEastAsia"/>
          <w:lang w:eastAsia="zh-CN"/>
        </w:rPr>
        <w:t xml:space="preserve">[APT] </w:t>
      </w:r>
      <w:r w:rsidRPr="00C55D9B">
        <w:rPr>
          <w:rFonts w:eastAsiaTheme="minorEastAsia"/>
          <w:lang w:eastAsia="zh-CN"/>
        </w:rPr>
        <w:t xml:space="preserve">support broadcasting GNSS </w:t>
      </w:r>
      <w:r>
        <w:rPr>
          <w:rFonts w:eastAsiaTheme="minorEastAsia"/>
          <w:lang w:eastAsia="zh-CN"/>
        </w:rPr>
        <w:t>location for a reference point i</w:t>
      </w:r>
      <w:r w:rsidRPr="00C55D9B">
        <w:rPr>
          <w:rFonts w:eastAsiaTheme="minorEastAsia"/>
          <w:lang w:eastAsia="zh-CN"/>
        </w:rPr>
        <w:t>f there is no security concern</w:t>
      </w:r>
      <w:r>
        <w:rPr>
          <w:rFonts w:eastAsiaTheme="minorEastAsia"/>
          <w:lang w:eastAsia="zh-CN"/>
        </w:rPr>
        <w:t>.</w:t>
      </w:r>
    </w:p>
    <w:p w14:paraId="6E0842A8" w14:textId="1589E0BC" w:rsidR="00AC1749" w:rsidRDefault="00336274" w:rsidP="00AC1749">
      <w:pPr>
        <w:rPr>
          <w:rFonts w:eastAsiaTheme="minorEastAsia"/>
          <w:lang w:eastAsia="zh-CN"/>
        </w:rPr>
      </w:pPr>
      <w:proofErr w:type="gramStart"/>
      <w:r>
        <w:rPr>
          <w:lang w:val="en-US"/>
        </w:rPr>
        <w:t xml:space="preserve">[ </w:t>
      </w:r>
      <w:r>
        <w:rPr>
          <w:rFonts w:eastAsiaTheme="minorEastAsia" w:hint="eastAsia"/>
          <w:lang w:eastAsia="zh-CN"/>
        </w:rPr>
        <w:t>CATT</w:t>
      </w:r>
      <w:proofErr w:type="gramEnd"/>
      <w:r w:rsidR="00AC1749">
        <w:rPr>
          <w:rFonts w:eastAsiaTheme="minorEastAsia"/>
          <w:lang w:eastAsia="zh-CN"/>
        </w:rPr>
        <w:t xml:space="preserve">, Panasonic, </w:t>
      </w:r>
      <w:r w:rsidR="00AC1749">
        <w:rPr>
          <w:rFonts w:eastAsiaTheme="minorEastAsia" w:hint="eastAsia"/>
          <w:lang w:eastAsia="zh-CN"/>
        </w:rPr>
        <w:t>H</w:t>
      </w:r>
      <w:r w:rsidR="00AC1749">
        <w:rPr>
          <w:rFonts w:eastAsiaTheme="minorEastAsia"/>
          <w:lang w:eastAsia="zh-CN"/>
        </w:rPr>
        <w:t xml:space="preserve">uawei, </w:t>
      </w:r>
      <w:r w:rsidR="00AC1749">
        <w:rPr>
          <w:rFonts w:eastAsia="Malgun Gothic" w:hint="eastAsia"/>
          <w:lang w:eastAsia="ko-KR"/>
        </w:rPr>
        <w:t>Samsung</w:t>
      </w:r>
      <w:r w:rsidR="00AC1749">
        <w:rPr>
          <w:rFonts w:eastAsia="Malgun Gothic"/>
          <w:lang w:eastAsia="ko-KR"/>
        </w:rPr>
        <w:t>] do not see the need of broadcasting a reference point.</w:t>
      </w:r>
    </w:p>
    <w:p w14:paraId="2DBC969A" w14:textId="75CC7C4B" w:rsidR="004D090A" w:rsidRDefault="00AC1749" w:rsidP="00022D9C">
      <w:pPr>
        <w:rPr>
          <w:rFonts w:eastAsiaTheme="minorEastAsia"/>
          <w:bCs/>
          <w:lang w:eastAsia="zh-CN"/>
        </w:rPr>
      </w:pPr>
      <w:r>
        <w:rPr>
          <w:rFonts w:eastAsiaTheme="minorEastAsia"/>
          <w:bCs/>
          <w:lang w:eastAsia="zh-CN"/>
        </w:rPr>
        <w:t>For [</w:t>
      </w:r>
      <w:r>
        <w:rPr>
          <w:rFonts w:eastAsiaTheme="minorEastAsia" w:hint="eastAsia"/>
          <w:bCs/>
          <w:lang w:eastAsia="zh-CN"/>
        </w:rPr>
        <w:t>Z</w:t>
      </w:r>
      <w:r>
        <w:rPr>
          <w:rFonts w:eastAsiaTheme="minorEastAsia"/>
          <w:bCs/>
          <w:lang w:eastAsia="zh-CN"/>
        </w:rPr>
        <w:t xml:space="preserve">TE, </w:t>
      </w:r>
      <w:proofErr w:type="spellStart"/>
      <w:r>
        <w:rPr>
          <w:rFonts w:eastAsiaTheme="minorEastAsia"/>
          <w:lang w:eastAsia="zh-CN"/>
        </w:rPr>
        <w:t>X</w:t>
      </w:r>
      <w:r>
        <w:rPr>
          <w:rFonts w:eastAsiaTheme="minorEastAsia" w:hint="eastAsia"/>
          <w:lang w:eastAsia="zh-CN"/>
        </w:rPr>
        <w:t>iaomi</w:t>
      </w:r>
      <w:proofErr w:type="spellEnd"/>
      <w:r>
        <w:rPr>
          <w:rFonts w:eastAsiaTheme="minorEastAsia"/>
          <w:lang w:eastAsia="zh-CN"/>
        </w:rPr>
        <w:t>] Broadcasting of the reference point of feeder link is not preferred</w:t>
      </w:r>
    </w:p>
    <w:p w14:paraId="20BEB1B4" w14:textId="6A1916EC" w:rsidR="00AC1749" w:rsidRPr="00C55D9B" w:rsidRDefault="004C7D13" w:rsidP="00022D9C">
      <w:pPr>
        <w:rPr>
          <w:rFonts w:eastAsiaTheme="minorEastAsia"/>
          <w:lang w:eastAsia="zh-CN"/>
        </w:rPr>
      </w:pPr>
      <w:r>
        <w:rPr>
          <w:rFonts w:eastAsiaTheme="minorEastAsia"/>
          <w:bCs/>
          <w:lang w:eastAsia="zh-CN"/>
        </w:rPr>
        <w:t xml:space="preserve">According to </w:t>
      </w:r>
      <w:r w:rsidR="00C55D9B">
        <w:rPr>
          <w:rFonts w:eastAsiaTheme="minorEastAsia"/>
          <w:bCs/>
          <w:lang w:eastAsia="zh-CN"/>
        </w:rPr>
        <w:t>[</w:t>
      </w:r>
      <w:proofErr w:type="spellStart"/>
      <w:r w:rsidR="00AC1749">
        <w:rPr>
          <w:rFonts w:eastAsiaTheme="minorEastAsia"/>
          <w:bCs/>
          <w:lang w:eastAsia="zh-CN"/>
        </w:rPr>
        <w:t>MediaTek</w:t>
      </w:r>
      <w:proofErr w:type="spellEnd"/>
      <w:r w:rsidR="00C55D9B">
        <w:rPr>
          <w:rFonts w:eastAsiaTheme="minorEastAsia"/>
          <w:bCs/>
          <w:lang w:eastAsia="zh-CN"/>
        </w:rPr>
        <w:t xml:space="preserve">, Apple] </w:t>
      </w:r>
      <w:r>
        <w:rPr>
          <w:rFonts w:eastAsiaTheme="minorEastAsia"/>
          <w:lang w:eastAsia="zh-CN"/>
        </w:rPr>
        <w:t>t</w:t>
      </w:r>
      <w:r w:rsidR="00C55D9B">
        <w:rPr>
          <w:rFonts w:eastAsiaTheme="minorEastAsia"/>
          <w:lang w:eastAsia="zh-CN"/>
        </w:rPr>
        <w:t xml:space="preserve">his proposal needs clarification and amendment. </w:t>
      </w:r>
      <w:r w:rsidR="00AC76B3">
        <w:rPr>
          <w:rFonts w:eastAsiaTheme="minorEastAsia"/>
          <w:lang w:eastAsia="zh-CN"/>
        </w:rPr>
        <w:t>Particularly, t</w:t>
      </w:r>
      <w:r w:rsidR="00AC76B3" w:rsidRPr="00AC76B3">
        <w:rPr>
          <w:rFonts w:eastAsiaTheme="minorEastAsia"/>
          <w:lang w:eastAsia="zh-CN"/>
        </w:rPr>
        <w:t xml:space="preserve">he pre-compensation of the Doppler shift over the feeder link would need to be further discussed depending on the accuracy of the </w:t>
      </w:r>
      <w:proofErr w:type="spellStart"/>
      <w:r w:rsidR="00AC76B3" w:rsidRPr="00AC76B3">
        <w:rPr>
          <w:rFonts w:eastAsiaTheme="minorEastAsia"/>
          <w:lang w:eastAsia="zh-CN"/>
        </w:rPr>
        <w:t>gNB</w:t>
      </w:r>
      <w:proofErr w:type="spellEnd"/>
      <w:r w:rsidR="00AC76B3" w:rsidRPr="00AC76B3">
        <w:rPr>
          <w:rFonts w:eastAsiaTheme="minorEastAsia"/>
          <w:lang w:eastAsia="zh-CN"/>
        </w:rPr>
        <w:t xml:space="preserve"> position</w:t>
      </w:r>
      <w:r w:rsidR="00AC76B3">
        <w:rPr>
          <w:rFonts w:eastAsiaTheme="minorEastAsia"/>
          <w:lang w:eastAsia="zh-CN"/>
        </w:rPr>
        <w:t>.</w:t>
      </w:r>
    </w:p>
    <w:p w14:paraId="06936407" w14:textId="30A1723D" w:rsidR="00AC1749" w:rsidRDefault="00C55D9B" w:rsidP="00022D9C">
      <w:pPr>
        <w:rPr>
          <w:rFonts w:eastAsia="Malgun Gothic"/>
          <w:lang w:eastAsia="ko-KR"/>
        </w:rPr>
      </w:pPr>
      <w:r>
        <w:rPr>
          <w:rFonts w:eastAsia="Malgun Gothic"/>
          <w:lang w:eastAsia="ko-KR"/>
        </w:rPr>
        <w:t>[</w:t>
      </w:r>
      <w:r w:rsidR="00AC1749">
        <w:rPr>
          <w:rFonts w:eastAsia="Malgun Gothic" w:hint="eastAsia"/>
          <w:lang w:eastAsia="ko-KR"/>
        </w:rPr>
        <w:t>LG</w:t>
      </w:r>
      <w:r>
        <w:rPr>
          <w:rFonts w:eastAsia="Malgun Gothic"/>
          <w:lang w:eastAsia="ko-KR"/>
        </w:rPr>
        <w:t xml:space="preserve">] </w:t>
      </w:r>
      <w:r>
        <w:rPr>
          <w:rFonts w:eastAsia="Malgun Gothic" w:hint="eastAsia"/>
          <w:lang w:eastAsia="ko-KR"/>
        </w:rPr>
        <w:t>more discussion is needed</w:t>
      </w:r>
      <w:r>
        <w:rPr>
          <w:rFonts w:eastAsia="Malgun Gothic"/>
          <w:lang w:eastAsia="ko-KR"/>
        </w:rPr>
        <w:t xml:space="preserve"> regarding to indicate the reference point position.</w:t>
      </w:r>
    </w:p>
    <w:p w14:paraId="6E0331B6" w14:textId="6205EB75" w:rsidR="00AC1749" w:rsidRDefault="004C7D13" w:rsidP="00022D9C">
      <w:pPr>
        <w:rPr>
          <w:rFonts w:eastAsiaTheme="minorEastAsia"/>
          <w:lang w:eastAsia="zh-CN"/>
        </w:rPr>
      </w:pPr>
      <w:r>
        <w:rPr>
          <w:rFonts w:eastAsiaTheme="minorEastAsia"/>
          <w:lang w:eastAsia="zh-CN"/>
        </w:rPr>
        <w:t>For</w:t>
      </w:r>
      <w:r w:rsidR="00C55D9B">
        <w:rPr>
          <w:rFonts w:eastAsiaTheme="minorEastAsia"/>
          <w:lang w:eastAsia="zh-CN"/>
        </w:rPr>
        <w:t xml:space="preserve"> [</w:t>
      </w:r>
      <w:r w:rsidR="00AC1749" w:rsidRPr="36CF160D">
        <w:rPr>
          <w:rFonts w:eastAsiaTheme="minorEastAsia"/>
          <w:lang w:eastAsia="zh-CN"/>
        </w:rPr>
        <w:t>Nokia, Nokia Shanghai Bell</w:t>
      </w:r>
      <w:r w:rsidR="00C55D9B">
        <w:rPr>
          <w:rFonts w:eastAsiaTheme="minorEastAsia"/>
          <w:lang w:eastAsia="zh-CN"/>
        </w:rPr>
        <w:t>] t</w:t>
      </w:r>
      <w:r w:rsidR="00C55D9B" w:rsidRPr="5C5562A3">
        <w:rPr>
          <w:rFonts w:eastAsiaTheme="minorEastAsia"/>
          <w:lang w:eastAsia="zh-CN"/>
        </w:rPr>
        <w:t xml:space="preserve">he reference points should be under the control of the network.  </w:t>
      </w:r>
    </w:p>
    <w:p w14:paraId="3C65C3EE" w14:textId="71E1DA10" w:rsidR="00B5370E" w:rsidRDefault="00AC76B3" w:rsidP="00022D9C">
      <w:r w:rsidRPr="00AC76B3">
        <w:t>Given the views expressed so far</w:t>
      </w:r>
      <w:r>
        <w:t xml:space="preserve">, </w:t>
      </w:r>
      <w:r w:rsidR="00162757">
        <w:t>s</w:t>
      </w:r>
      <w:r w:rsidR="00162757" w:rsidRPr="00162757">
        <w:t xml:space="preserve">upport </w:t>
      </w:r>
      <w:r w:rsidR="00162757">
        <w:t xml:space="preserve">of </w:t>
      </w:r>
      <w:r w:rsidR="00162757" w:rsidRPr="00162757">
        <w:t>broadcasting a reference point</w:t>
      </w:r>
      <w:r w:rsidR="00162757">
        <w:t xml:space="preserve"> needs further discussion. The moderator recommendation is as follows:</w:t>
      </w:r>
    </w:p>
    <w:p w14:paraId="23365FF4" w14:textId="080FDD75" w:rsidR="00AC76B3" w:rsidRDefault="0057728B" w:rsidP="00022D9C">
      <w:pPr>
        <w:rPr>
          <w:rFonts w:ascii="Arial" w:hAnsi="Arial" w:cs="Arial"/>
          <w:b/>
          <w:bCs/>
        </w:rPr>
      </w:pPr>
      <w:r>
        <w:rPr>
          <w:rFonts w:ascii="Arial" w:hAnsi="Arial" w:cs="Arial"/>
          <w:b/>
          <w:bCs/>
          <w:highlight w:val="cyan"/>
        </w:rPr>
        <w:t>FL</w:t>
      </w:r>
      <w:r w:rsidR="00AC76B3" w:rsidRPr="00AC76B3">
        <w:rPr>
          <w:rFonts w:ascii="Arial" w:hAnsi="Arial" w:cs="Arial"/>
          <w:b/>
          <w:bCs/>
          <w:highlight w:val="cyan"/>
        </w:rPr>
        <w:t xml:space="preserve"> recommendation</w:t>
      </w:r>
      <w:r w:rsidR="00AC76B3">
        <w:rPr>
          <w:rFonts w:ascii="Arial" w:hAnsi="Arial" w:cs="Arial"/>
          <w:b/>
          <w:bCs/>
          <w:highlight w:val="cyan"/>
        </w:rPr>
        <w:t xml:space="preserve"> </w:t>
      </w:r>
      <w:r w:rsidR="00AC76B3" w:rsidRPr="00AC76B3">
        <w:rPr>
          <w:rFonts w:ascii="Arial" w:hAnsi="Arial" w:cs="Arial"/>
          <w:b/>
          <w:bCs/>
          <w:highlight w:val="cyan"/>
        </w:rPr>
        <w:t>9-1</w:t>
      </w:r>
      <w:r w:rsidR="00AC76B3">
        <w:rPr>
          <w:rFonts w:ascii="Arial" w:hAnsi="Arial" w:cs="Arial"/>
          <w:b/>
          <w:bCs/>
        </w:rPr>
        <w:t xml:space="preserve">: </w:t>
      </w:r>
    </w:p>
    <w:p w14:paraId="1720C477" w14:textId="5863D238" w:rsidR="00AC76B3" w:rsidRPr="00AC76B3" w:rsidRDefault="00AC76B3" w:rsidP="00022D9C">
      <w:pPr>
        <w:rPr>
          <w:rFonts w:ascii="Arial" w:hAnsi="Arial" w:cs="Arial"/>
          <w:b/>
          <w:bCs/>
        </w:rPr>
      </w:pPr>
      <w:r>
        <w:rPr>
          <w:rFonts w:ascii="Arial" w:hAnsi="Arial" w:cs="Arial"/>
          <w:b/>
          <w:bCs/>
        </w:rPr>
        <w:t>On s</w:t>
      </w:r>
      <w:r w:rsidRPr="00AC76B3">
        <w:rPr>
          <w:rFonts w:ascii="Arial" w:hAnsi="Arial" w:cs="Arial"/>
          <w:b/>
          <w:bCs/>
        </w:rPr>
        <w:t xml:space="preserve">upport </w:t>
      </w:r>
      <w:r>
        <w:rPr>
          <w:rFonts w:ascii="Arial" w:hAnsi="Arial" w:cs="Arial"/>
          <w:b/>
          <w:bCs/>
        </w:rPr>
        <w:t>of broadcasting a reference point, p</w:t>
      </w:r>
      <w:r w:rsidRPr="00AC76B3">
        <w:rPr>
          <w:rFonts w:ascii="Arial" w:hAnsi="Arial" w:cs="Arial"/>
          <w:b/>
          <w:bCs/>
        </w:rPr>
        <w:t>roponents are encouraged</w:t>
      </w:r>
      <w:r>
        <w:rPr>
          <w:rFonts w:ascii="Arial" w:hAnsi="Arial" w:cs="Arial"/>
          <w:b/>
          <w:bCs/>
        </w:rPr>
        <w:t xml:space="preserve"> to provide more details </w:t>
      </w:r>
      <w:r w:rsidR="0009152C">
        <w:rPr>
          <w:rFonts w:ascii="Arial" w:hAnsi="Arial" w:cs="Arial"/>
          <w:b/>
          <w:bCs/>
        </w:rPr>
        <w:t>on the feasibility of such solution</w:t>
      </w:r>
      <w:r>
        <w:rPr>
          <w:rFonts w:ascii="Arial" w:hAnsi="Arial" w:cs="Arial"/>
          <w:b/>
          <w:bCs/>
        </w:rPr>
        <w:t xml:space="preserve"> </w:t>
      </w:r>
      <w:r w:rsidR="0009152C">
        <w:rPr>
          <w:rFonts w:ascii="Arial" w:hAnsi="Arial" w:cs="Arial"/>
          <w:b/>
          <w:bCs/>
        </w:rPr>
        <w:t xml:space="preserve">by taking into account </w:t>
      </w:r>
      <w:r>
        <w:rPr>
          <w:rFonts w:ascii="Arial" w:hAnsi="Arial" w:cs="Arial"/>
          <w:b/>
          <w:bCs/>
        </w:rPr>
        <w:t xml:space="preserve">companies’ concerns on this issue.  </w:t>
      </w:r>
    </w:p>
    <w:p w14:paraId="7C10CC72" w14:textId="70DFED19" w:rsidR="00C5597B" w:rsidRPr="007C2F4F" w:rsidRDefault="00C5597B" w:rsidP="00C5597B">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Pr>
          <w:rFonts w:ascii="Times New Roman" w:hAnsi="Times New Roman" w:cs="Times New Roman"/>
          <w:b w:val="0"/>
          <w:sz w:val="20"/>
        </w:rPr>
        <w:t>FL recommendation 9</w:t>
      </w:r>
      <w:r w:rsidRPr="00B67192">
        <w:rPr>
          <w:rFonts w:ascii="Times New Roman" w:hAnsi="Times New Roman" w:cs="Times New Roman"/>
          <w:b w:val="0"/>
          <w:sz w:val="20"/>
        </w:rPr>
        <w:t>-1</w:t>
      </w:r>
      <w:r>
        <w:rPr>
          <w:rFonts w:ascii="Times New Roman" w:hAnsi="Times New Roman" w:cs="Times New Roman"/>
          <w:b w:val="0"/>
          <w:sz w:val="20"/>
        </w:rPr>
        <w:t>:</w:t>
      </w:r>
    </w:p>
    <w:tbl>
      <w:tblPr>
        <w:tblStyle w:val="af8"/>
        <w:tblW w:w="5000" w:type="pct"/>
        <w:tblLook w:val="04A0" w:firstRow="1" w:lastRow="0" w:firstColumn="1" w:lastColumn="0" w:noHBand="0" w:noVBand="1"/>
      </w:tblPr>
      <w:tblGrid>
        <w:gridCol w:w="1837"/>
        <w:gridCol w:w="8018"/>
      </w:tblGrid>
      <w:tr w:rsidR="00C5597B" w:rsidRPr="00902581" w14:paraId="7C8B0A31" w14:textId="77777777" w:rsidTr="002B4134">
        <w:tc>
          <w:tcPr>
            <w:tcW w:w="932" w:type="pct"/>
            <w:shd w:val="clear" w:color="auto" w:fill="00B0F0"/>
          </w:tcPr>
          <w:p w14:paraId="2B801CCA" w14:textId="77777777" w:rsidR="00C5597B" w:rsidRPr="00902581" w:rsidRDefault="00C5597B" w:rsidP="002B4134">
            <w:pPr>
              <w:rPr>
                <w:b/>
                <w:color w:val="FFFFFF" w:themeColor="background1"/>
              </w:rPr>
            </w:pPr>
            <w:r w:rsidRPr="00902581">
              <w:rPr>
                <w:b/>
                <w:color w:val="FFFFFF" w:themeColor="background1"/>
              </w:rPr>
              <w:t>Companies</w:t>
            </w:r>
          </w:p>
        </w:tc>
        <w:tc>
          <w:tcPr>
            <w:tcW w:w="4068" w:type="pct"/>
            <w:shd w:val="clear" w:color="auto" w:fill="00B0F0"/>
          </w:tcPr>
          <w:p w14:paraId="6CDD3018" w14:textId="77777777" w:rsidR="00C5597B" w:rsidRPr="00902581" w:rsidRDefault="00C5597B" w:rsidP="002B4134">
            <w:pPr>
              <w:rPr>
                <w:b/>
                <w:color w:val="FFFFFF" w:themeColor="background1"/>
              </w:rPr>
            </w:pPr>
            <w:r w:rsidRPr="00902581">
              <w:rPr>
                <w:b/>
                <w:color w:val="FFFFFF" w:themeColor="background1"/>
              </w:rPr>
              <w:t>Comments and Views</w:t>
            </w:r>
          </w:p>
        </w:tc>
      </w:tr>
      <w:tr w:rsidR="00C5597B" w:rsidRPr="00902581" w14:paraId="0674FB9B" w14:textId="77777777" w:rsidTr="002B4134">
        <w:tc>
          <w:tcPr>
            <w:tcW w:w="932" w:type="pct"/>
          </w:tcPr>
          <w:p w14:paraId="7D12F534" w14:textId="6CA02BC3" w:rsidR="00C5597B" w:rsidRPr="003C736C" w:rsidRDefault="00901A84"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5B55D263" w14:textId="5945840C" w:rsidR="00C5597B" w:rsidRPr="00A41F43" w:rsidRDefault="00901A84" w:rsidP="00E350EC">
            <w:pPr>
              <w:rPr>
                <w:rFonts w:eastAsiaTheme="minorEastAsia"/>
                <w:lang w:eastAsia="zh-CN"/>
              </w:rPr>
            </w:pPr>
            <w:r>
              <w:rPr>
                <w:rFonts w:eastAsiaTheme="minorEastAsia"/>
                <w:lang w:eastAsia="zh-CN"/>
              </w:rPr>
              <w:t>We think more analysis is needed for potential impact of large Doppler shift on</w:t>
            </w:r>
            <w:r w:rsidR="00E350EC">
              <w:rPr>
                <w:rFonts w:eastAsiaTheme="minorEastAsia"/>
                <w:lang w:eastAsia="zh-CN"/>
              </w:rPr>
              <w:t xml:space="preserve"> the feeder link </w:t>
            </w:r>
            <w:proofErr w:type="gramStart"/>
            <w:r w:rsidR="00E350EC">
              <w:rPr>
                <w:rFonts w:eastAsiaTheme="minorEastAsia"/>
                <w:lang w:eastAsia="zh-CN"/>
              </w:rPr>
              <w:t xml:space="preserve">for </w:t>
            </w:r>
            <w:r>
              <w:rPr>
                <w:rFonts w:eastAsiaTheme="minorEastAsia"/>
                <w:lang w:eastAsia="zh-CN"/>
              </w:rPr>
              <w:t xml:space="preserve"> initial</w:t>
            </w:r>
            <w:proofErr w:type="gramEnd"/>
            <w:r>
              <w:rPr>
                <w:rFonts w:eastAsiaTheme="minorEastAsia"/>
                <w:lang w:eastAsia="zh-CN"/>
              </w:rPr>
              <w:t xml:space="preserve"> DL sync</w:t>
            </w:r>
            <w:r w:rsidR="00E350EC">
              <w:rPr>
                <w:rFonts w:eastAsiaTheme="minorEastAsia"/>
                <w:lang w:eastAsia="zh-CN"/>
              </w:rPr>
              <w:t xml:space="preserve">hronization as commented for Issue#3-3  in </w:t>
            </w:r>
            <w:r w:rsidR="00E350EC" w:rsidRPr="00E350EC">
              <w:rPr>
                <w:rFonts w:eastAsiaTheme="minorEastAsia"/>
                <w:lang w:eastAsia="zh-CN"/>
              </w:rPr>
              <w:t>Updated proposal 3-3</w:t>
            </w:r>
            <w:r w:rsidR="00E350EC">
              <w:rPr>
                <w:rFonts w:eastAsiaTheme="minorEastAsia"/>
                <w:lang w:eastAsia="zh-CN"/>
              </w:rPr>
              <w:t xml:space="preserve"> in Section 3.3.2</w:t>
            </w:r>
            <w:r>
              <w:rPr>
                <w:rFonts w:eastAsiaTheme="minorEastAsia"/>
                <w:lang w:eastAsia="zh-CN"/>
              </w:rPr>
              <w:t>.</w:t>
            </w:r>
          </w:p>
        </w:tc>
      </w:tr>
      <w:tr w:rsidR="00CF512F" w:rsidRPr="00902581" w14:paraId="3590917E" w14:textId="77777777" w:rsidTr="002B4134">
        <w:tc>
          <w:tcPr>
            <w:tcW w:w="932" w:type="pct"/>
          </w:tcPr>
          <w:p w14:paraId="50E52267" w14:textId="7ECDB2C8" w:rsidR="00CF512F" w:rsidRPr="003C736C" w:rsidRDefault="00CF512F" w:rsidP="00CF512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4068" w:type="pct"/>
          </w:tcPr>
          <w:p w14:paraId="0165B2FF" w14:textId="34508EC7" w:rsidR="00CF512F" w:rsidRPr="002F7955" w:rsidRDefault="00CF512F" w:rsidP="00CF512F">
            <w:pPr>
              <w:rPr>
                <w:rFonts w:eastAsiaTheme="minorEastAsia"/>
                <w:lang w:eastAsia="zh-CN"/>
              </w:rPr>
            </w:pPr>
            <w:r>
              <w:rPr>
                <w:rFonts w:eastAsiaTheme="minorEastAsia"/>
                <w:lang w:eastAsia="zh-CN"/>
              </w:rPr>
              <w:t xml:space="preserve">Our view is that there is no need to broadcast a reference point as it is indicated by common TA. In addition, common TA may include TA margin which cannot be evaluated by the </w:t>
            </w:r>
            <w:r w:rsidRPr="00EA3B30">
              <w:rPr>
                <w:rFonts w:eastAsiaTheme="minorEastAsia"/>
                <w:lang w:eastAsia="zh-CN"/>
              </w:rPr>
              <w:t>referent point</w:t>
            </w:r>
            <w:r>
              <w:rPr>
                <w:rFonts w:eastAsiaTheme="minorEastAsia"/>
                <w:lang w:eastAsia="zh-CN"/>
              </w:rPr>
              <w:t>, then the indication of referent point will be meaningless.</w:t>
            </w:r>
          </w:p>
        </w:tc>
      </w:tr>
      <w:tr w:rsidR="00CF512F" w:rsidRPr="00902581" w14:paraId="53E69D48" w14:textId="77777777" w:rsidTr="002B4134">
        <w:tc>
          <w:tcPr>
            <w:tcW w:w="932" w:type="pct"/>
          </w:tcPr>
          <w:p w14:paraId="062A52BD" w14:textId="175BDF2B" w:rsidR="00CF512F" w:rsidRDefault="00C30239" w:rsidP="00CF512F">
            <w:pPr>
              <w:rPr>
                <w:rFonts w:eastAsiaTheme="minorEastAsia"/>
                <w:lang w:eastAsia="zh-CN"/>
              </w:rPr>
            </w:pPr>
            <w:proofErr w:type="spellStart"/>
            <w:r>
              <w:rPr>
                <w:rFonts w:eastAsiaTheme="minorEastAsia"/>
                <w:lang w:eastAsia="zh-CN"/>
              </w:rPr>
              <w:lastRenderedPageBreak/>
              <w:t>X</w:t>
            </w:r>
            <w:r>
              <w:rPr>
                <w:rFonts w:eastAsiaTheme="minorEastAsia" w:hint="eastAsia"/>
                <w:lang w:eastAsia="zh-CN"/>
              </w:rPr>
              <w:t>iaomi</w:t>
            </w:r>
            <w:proofErr w:type="spellEnd"/>
            <w:r>
              <w:rPr>
                <w:rFonts w:eastAsiaTheme="minorEastAsia" w:hint="eastAsia"/>
                <w:lang w:eastAsia="zh-CN"/>
              </w:rPr>
              <w:t xml:space="preserve"> </w:t>
            </w:r>
          </w:p>
        </w:tc>
        <w:tc>
          <w:tcPr>
            <w:tcW w:w="4068" w:type="pct"/>
          </w:tcPr>
          <w:p w14:paraId="20B4D1F0" w14:textId="6650C24B" w:rsidR="00CF512F" w:rsidRDefault="00C30239" w:rsidP="00CF512F">
            <w:pPr>
              <w:rPr>
                <w:rFonts w:eastAsiaTheme="minorEastAsia"/>
                <w:lang w:eastAsia="zh-CN"/>
              </w:rPr>
            </w:pPr>
            <w:r>
              <w:rPr>
                <w:rFonts w:eastAsiaTheme="minorEastAsia"/>
                <w:lang w:eastAsia="zh-CN"/>
              </w:rPr>
              <w:t>We are fine with the recommendation.</w:t>
            </w:r>
          </w:p>
        </w:tc>
      </w:tr>
      <w:tr w:rsidR="004607BC" w:rsidRPr="001A7E4A" w14:paraId="10A48122" w14:textId="77777777" w:rsidTr="002B4134">
        <w:tc>
          <w:tcPr>
            <w:tcW w:w="932" w:type="pct"/>
          </w:tcPr>
          <w:p w14:paraId="512CBCBB" w14:textId="3B6D4E88"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C512927" w14:textId="6B6A7944" w:rsidR="004607BC" w:rsidRPr="00C30239" w:rsidRDefault="004607BC" w:rsidP="004607BC">
            <w:pPr>
              <w:rPr>
                <w:rFonts w:eastAsiaTheme="minorEastAsia"/>
                <w:lang w:eastAsia="zh-CN"/>
              </w:rPr>
            </w:pPr>
            <w:r>
              <w:rPr>
                <w:rFonts w:eastAsiaTheme="minorEastAsia" w:hint="eastAsia"/>
                <w:lang w:eastAsia="zh-CN"/>
              </w:rPr>
              <w:t>N</w:t>
            </w:r>
            <w:r>
              <w:rPr>
                <w:rFonts w:eastAsiaTheme="minorEastAsia"/>
                <w:lang w:eastAsia="zh-CN"/>
              </w:rPr>
              <w:t>o needs to indicate the RP.</w:t>
            </w:r>
          </w:p>
        </w:tc>
      </w:tr>
      <w:tr w:rsidR="004607BC" w:rsidRPr="001A7E4A" w14:paraId="0AF8436F" w14:textId="77777777" w:rsidTr="002B4134">
        <w:tc>
          <w:tcPr>
            <w:tcW w:w="932" w:type="pct"/>
          </w:tcPr>
          <w:p w14:paraId="11FA9F2A" w14:textId="4E0A4271" w:rsidR="004607BC" w:rsidRDefault="00FC6C10" w:rsidP="004607BC">
            <w:pPr>
              <w:rPr>
                <w:rFonts w:eastAsiaTheme="minorEastAsia"/>
                <w:bCs/>
                <w:lang w:eastAsia="zh-CN"/>
              </w:rPr>
            </w:pPr>
            <w:r>
              <w:rPr>
                <w:rFonts w:eastAsiaTheme="minorEastAsia" w:hint="eastAsia"/>
                <w:bCs/>
                <w:lang w:eastAsia="zh-CN"/>
              </w:rPr>
              <w:t>CATT</w:t>
            </w:r>
          </w:p>
        </w:tc>
        <w:tc>
          <w:tcPr>
            <w:tcW w:w="4068" w:type="pct"/>
          </w:tcPr>
          <w:p w14:paraId="56B8CF5F" w14:textId="6E9E94B7" w:rsidR="004607BC" w:rsidRDefault="00FC6C10" w:rsidP="004607BC">
            <w:pPr>
              <w:rPr>
                <w:rFonts w:eastAsiaTheme="minorEastAsia"/>
                <w:lang w:eastAsia="zh-CN"/>
              </w:rPr>
            </w:pPr>
            <w:r>
              <w:rPr>
                <w:rFonts w:eastAsiaTheme="minorEastAsia" w:hint="eastAsia"/>
                <w:lang w:eastAsia="zh-CN"/>
              </w:rPr>
              <w:t xml:space="preserve">Need more analysis. </w:t>
            </w:r>
            <w:r>
              <w:rPr>
                <w:rFonts w:eastAsiaTheme="minorEastAsia"/>
                <w:lang w:eastAsia="zh-CN"/>
              </w:rPr>
              <w:t>I</w:t>
            </w:r>
            <w:r>
              <w:rPr>
                <w:rFonts w:eastAsiaTheme="minorEastAsia" w:hint="eastAsia"/>
                <w:lang w:eastAsia="zh-CN"/>
              </w:rPr>
              <w:t>n our view, current common TA discussion has taken into account this solution.</w:t>
            </w:r>
          </w:p>
        </w:tc>
      </w:tr>
      <w:tr w:rsidR="004607BC" w:rsidRPr="001A7E4A" w14:paraId="2EF63A57" w14:textId="77777777" w:rsidTr="002B4134">
        <w:tc>
          <w:tcPr>
            <w:tcW w:w="932" w:type="pct"/>
          </w:tcPr>
          <w:p w14:paraId="713FBD95" w14:textId="77777777" w:rsidR="004607BC" w:rsidRDefault="004607BC" w:rsidP="004607BC">
            <w:pPr>
              <w:rPr>
                <w:rFonts w:eastAsiaTheme="minorEastAsia"/>
                <w:bCs/>
                <w:lang w:eastAsia="zh-CN"/>
              </w:rPr>
            </w:pPr>
          </w:p>
        </w:tc>
        <w:tc>
          <w:tcPr>
            <w:tcW w:w="4068" w:type="pct"/>
          </w:tcPr>
          <w:p w14:paraId="3558E92D" w14:textId="77777777" w:rsidR="004607BC" w:rsidRDefault="004607BC" w:rsidP="004607BC">
            <w:pPr>
              <w:rPr>
                <w:rFonts w:eastAsiaTheme="minorEastAsia"/>
                <w:lang w:eastAsia="zh-CN"/>
              </w:rPr>
            </w:pPr>
          </w:p>
        </w:tc>
      </w:tr>
      <w:tr w:rsidR="004607BC" w:rsidRPr="001A7E4A" w14:paraId="520605D5" w14:textId="77777777" w:rsidTr="002B4134">
        <w:tc>
          <w:tcPr>
            <w:tcW w:w="932" w:type="pct"/>
          </w:tcPr>
          <w:p w14:paraId="3728F106" w14:textId="77777777" w:rsidR="004607BC" w:rsidRDefault="004607BC" w:rsidP="004607BC">
            <w:pPr>
              <w:rPr>
                <w:rFonts w:eastAsiaTheme="minorEastAsia"/>
                <w:bCs/>
                <w:lang w:eastAsia="zh-CN"/>
              </w:rPr>
            </w:pPr>
          </w:p>
        </w:tc>
        <w:tc>
          <w:tcPr>
            <w:tcW w:w="4068" w:type="pct"/>
          </w:tcPr>
          <w:p w14:paraId="38B34FB8" w14:textId="77777777" w:rsidR="004607BC" w:rsidRDefault="004607BC" w:rsidP="004607BC">
            <w:pPr>
              <w:rPr>
                <w:rFonts w:eastAsiaTheme="minorEastAsia"/>
                <w:lang w:eastAsia="zh-CN"/>
              </w:rPr>
            </w:pPr>
          </w:p>
        </w:tc>
      </w:tr>
      <w:tr w:rsidR="004607BC" w:rsidRPr="001A7E4A" w14:paraId="18717C11" w14:textId="77777777" w:rsidTr="002B4134">
        <w:tc>
          <w:tcPr>
            <w:tcW w:w="932" w:type="pct"/>
          </w:tcPr>
          <w:p w14:paraId="4C1A9ADD" w14:textId="77777777" w:rsidR="004607BC" w:rsidRDefault="004607BC" w:rsidP="004607BC">
            <w:pPr>
              <w:rPr>
                <w:rFonts w:eastAsiaTheme="minorEastAsia"/>
                <w:bCs/>
                <w:lang w:eastAsia="zh-CN"/>
              </w:rPr>
            </w:pPr>
          </w:p>
        </w:tc>
        <w:tc>
          <w:tcPr>
            <w:tcW w:w="4068" w:type="pct"/>
          </w:tcPr>
          <w:p w14:paraId="33B3EC00" w14:textId="77777777" w:rsidR="004607BC" w:rsidRDefault="004607BC" w:rsidP="004607BC">
            <w:pPr>
              <w:rPr>
                <w:rFonts w:eastAsiaTheme="minorEastAsia"/>
                <w:lang w:eastAsia="zh-CN"/>
              </w:rPr>
            </w:pPr>
          </w:p>
        </w:tc>
      </w:tr>
      <w:tr w:rsidR="004607BC" w:rsidRPr="001A7E4A" w14:paraId="331E5B0C" w14:textId="77777777" w:rsidTr="002B4134">
        <w:tc>
          <w:tcPr>
            <w:tcW w:w="932" w:type="pct"/>
          </w:tcPr>
          <w:p w14:paraId="54B15744" w14:textId="77777777" w:rsidR="004607BC" w:rsidRDefault="004607BC" w:rsidP="004607BC">
            <w:pPr>
              <w:rPr>
                <w:rFonts w:eastAsiaTheme="minorEastAsia"/>
                <w:bCs/>
                <w:lang w:eastAsia="zh-CN"/>
              </w:rPr>
            </w:pPr>
          </w:p>
        </w:tc>
        <w:tc>
          <w:tcPr>
            <w:tcW w:w="4068" w:type="pct"/>
          </w:tcPr>
          <w:p w14:paraId="326DA34C" w14:textId="77777777" w:rsidR="004607BC" w:rsidRDefault="004607BC" w:rsidP="004607BC">
            <w:pPr>
              <w:rPr>
                <w:rFonts w:eastAsiaTheme="minorEastAsia"/>
                <w:lang w:eastAsia="zh-CN"/>
              </w:rPr>
            </w:pPr>
          </w:p>
        </w:tc>
      </w:tr>
      <w:tr w:rsidR="004607BC" w:rsidRPr="001A7E4A" w14:paraId="217A251C" w14:textId="77777777" w:rsidTr="002B4134">
        <w:tc>
          <w:tcPr>
            <w:tcW w:w="932" w:type="pct"/>
          </w:tcPr>
          <w:p w14:paraId="2E97BD4B" w14:textId="77777777" w:rsidR="004607BC" w:rsidRDefault="004607BC" w:rsidP="004607BC">
            <w:pPr>
              <w:rPr>
                <w:rFonts w:eastAsiaTheme="minorEastAsia"/>
                <w:bCs/>
                <w:lang w:eastAsia="zh-CN"/>
              </w:rPr>
            </w:pPr>
          </w:p>
        </w:tc>
        <w:tc>
          <w:tcPr>
            <w:tcW w:w="4068" w:type="pct"/>
          </w:tcPr>
          <w:p w14:paraId="0E45A93C" w14:textId="77777777" w:rsidR="004607BC" w:rsidRDefault="004607BC" w:rsidP="004607BC">
            <w:pPr>
              <w:rPr>
                <w:rFonts w:eastAsiaTheme="minorEastAsia"/>
                <w:lang w:eastAsia="zh-CN"/>
              </w:rPr>
            </w:pPr>
          </w:p>
        </w:tc>
      </w:tr>
      <w:tr w:rsidR="004607BC" w:rsidRPr="001A7E4A" w14:paraId="0FAE631E" w14:textId="77777777" w:rsidTr="002B4134">
        <w:tc>
          <w:tcPr>
            <w:tcW w:w="932" w:type="pct"/>
          </w:tcPr>
          <w:p w14:paraId="65EE737E" w14:textId="77777777" w:rsidR="004607BC" w:rsidRDefault="004607BC" w:rsidP="004607BC">
            <w:pPr>
              <w:rPr>
                <w:rFonts w:eastAsiaTheme="minorEastAsia"/>
                <w:lang w:eastAsia="zh-CN"/>
              </w:rPr>
            </w:pPr>
          </w:p>
        </w:tc>
        <w:tc>
          <w:tcPr>
            <w:tcW w:w="4068" w:type="pct"/>
          </w:tcPr>
          <w:p w14:paraId="07D19E31" w14:textId="77777777" w:rsidR="004607BC" w:rsidRDefault="004607BC" w:rsidP="004607BC">
            <w:pPr>
              <w:rPr>
                <w:rFonts w:eastAsiaTheme="minorEastAsia"/>
                <w:lang w:eastAsia="zh-CN"/>
              </w:rPr>
            </w:pPr>
          </w:p>
        </w:tc>
      </w:tr>
      <w:tr w:rsidR="004607BC" w:rsidRPr="001678DA" w14:paraId="2F42B3AA" w14:textId="77777777" w:rsidTr="002B4134">
        <w:tc>
          <w:tcPr>
            <w:tcW w:w="932" w:type="pct"/>
          </w:tcPr>
          <w:p w14:paraId="301D3AE9" w14:textId="77777777" w:rsidR="004607BC" w:rsidRPr="001678DA" w:rsidRDefault="004607BC" w:rsidP="004607BC">
            <w:pPr>
              <w:rPr>
                <w:rFonts w:eastAsia="Malgun Gothic"/>
                <w:lang w:eastAsia="ko-KR"/>
              </w:rPr>
            </w:pPr>
          </w:p>
        </w:tc>
        <w:tc>
          <w:tcPr>
            <w:tcW w:w="4068" w:type="pct"/>
          </w:tcPr>
          <w:p w14:paraId="6C69BB48" w14:textId="77777777" w:rsidR="004607BC" w:rsidRPr="001678DA" w:rsidRDefault="004607BC" w:rsidP="004607BC">
            <w:pPr>
              <w:rPr>
                <w:rFonts w:eastAsia="Malgun Gothic"/>
                <w:lang w:eastAsia="ko-KR"/>
              </w:rPr>
            </w:pPr>
          </w:p>
        </w:tc>
      </w:tr>
      <w:tr w:rsidR="004607BC" w:rsidRPr="001678DA" w14:paraId="6DBD54E0" w14:textId="77777777" w:rsidTr="002B4134">
        <w:tc>
          <w:tcPr>
            <w:tcW w:w="932" w:type="pct"/>
          </w:tcPr>
          <w:p w14:paraId="2CF35A00" w14:textId="77777777" w:rsidR="004607BC" w:rsidRDefault="004607BC" w:rsidP="004607BC">
            <w:pPr>
              <w:rPr>
                <w:rFonts w:eastAsia="Malgun Gothic"/>
                <w:lang w:eastAsia="ko-KR"/>
              </w:rPr>
            </w:pPr>
          </w:p>
        </w:tc>
        <w:tc>
          <w:tcPr>
            <w:tcW w:w="4068" w:type="pct"/>
          </w:tcPr>
          <w:p w14:paraId="0ED0724B" w14:textId="77777777" w:rsidR="004607BC" w:rsidRDefault="004607BC" w:rsidP="004607BC">
            <w:pPr>
              <w:rPr>
                <w:rFonts w:eastAsia="Malgun Gothic"/>
                <w:lang w:eastAsia="ko-KR"/>
              </w:rPr>
            </w:pPr>
          </w:p>
        </w:tc>
      </w:tr>
      <w:tr w:rsidR="004607BC" w:rsidRPr="001678DA" w14:paraId="5AFB1965" w14:textId="77777777" w:rsidTr="002B4134">
        <w:tc>
          <w:tcPr>
            <w:tcW w:w="932" w:type="pct"/>
          </w:tcPr>
          <w:p w14:paraId="136E06F8" w14:textId="77777777" w:rsidR="004607BC" w:rsidRDefault="004607BC" w:rsidP="004607BC">
            <w:pPr>
              <w:rPr>
                <w:rFonts w:eastAsiaTheme="minorEastAsia"/>
                <w:lang w:eastAsia="zh-CN"/>
              </w:rPr>
            </w:pPr>
          </w:p>
        </w:tc>
        <w:tc>
          <w:tcPr>
            <w:tcW w:w="4068" w:type="pct"/>
          </w:tcPr>
          <w:p w14:paraId="7F0E19A7" w14:textId="77777777" w:rsidR="004607BC" w:rsidRDefault="004607BC" w:rsidP="004607BC">
            <w:pPr>
              <w:rPr>
                <w:rFonts w:eastAsiaTheme="minorEastAsia"/>
                <w:lang w:eastAsia="zh-CN"/>
              </w:rPr>
            </w:pPr>
          </w:p>
        </w:tc>
      </w:tr>
    </w:tbl>
    <w:p w14:paraId="6E0A2FF3" w14:textId="77777777" w:rsidR="00C5597B" w:rsidRPr="008A3D80" w:rsidRDefault="00C5597B" w:rsidP="00C5597B">
      <w:pPr>
        <w:rPr>
          <w:b/>
          <w:lang w:eastAsia="zh-CN"/>
        </w:rPr>
      </w:pPr>
    </w:p>
    <w:p w14:paraId="2C91E08F" w14:textId="77777777" w:rsidR="00AC76B3" w:rsidRPr="00C55D9B" w:rsidRDefault="00AC76B3" w:rsidP="00022D9C"/>
    <w:p w14:paraId="4B3FE5C7" w14:textId="3CAE31E0" w:rsidR="00EE0360" w:rsidRDefault="00EE0360" w:rsidP="00EE0360">
      <w:pPr>
        <w:pStyle w:val="1"/>
      </w:pPr>
      <w:r w:rsidRPr="00F75096">
        <w:t>Issue#</w:t>
      </w:r>
      <w:r>
        <w:t>10</w:t>
      </w:r>
      <w:r w:rsidRPr="00F75096">
        <w:t xml:space="preserve">: </w:t>
      </w:r>
      <w:r>
        <w:t>TA Reporting</w:t>
      </w:r>
    </w:p>
    <w:p w14:paraId="6A314DB1" w14:textId="20E38BEA" w:rsidR="0016677B" w:rsidRPr="008F72E3" w:rsidRDefault="008F72E3" w:rsidP="0016677B">
      <w:pPr>
        <w:pStyle w:val="2"/>
        <w:rPr>
          <w:lang w:val="en-US"/>
        </w:rPr>
      </w:pPr>
      <w:bookmarkStart w:id="77" w:name="_Toc62466250"/>
      <w:r w:rsidRPr="00C878C0">
        <w:rPr>
          <w:lang w:val="en-US"/>
        </w:rPr>
        <w:t>Updated proposal based on company views</w:t>
      </w:r>
      <w:r>
        <w:rPr>
          <w:lang w:val="en-US"/>
        </w:rPr>
        <w:t xml:space="preserve"> (First </w:t>
      </w:r>
      <w:r w:rsidRPr="00C878C0">
        <w:rPr>
          <w:lang w:val="en-US"/>
        </w:rPr>
        <w:t>round of email discussions</w:t>
      </w:r>
      <w:r>
        <w:rPr>
          <w:lang w:val="en-US"/>
        </w:rPr>
        <w:t>)</w:t>
      </w:r>
    </w:p>
    <w:p w14:paraId="063F9749" w14:textId="19F31E8C" w:rsidR="008F72E3" w:rsidRDefault="008F72E3" w:rsidP="0016677B">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proofErr w:type="gramStart"/>
      <w:r w:rsidRPr="008F72E3">
        <w:t>Jio</w:t>
      </w:r>
      <w:proofErr w:type="spellEnd"/>
      <w:r w:rsidRPr="0016677B">
        <w:t xml:space="preserve"> </w:t>
      </w:r>
      <w:r>
        <w:t>]</w:t>
      </w:r>
      <w:proofErr w:type="gramEnd"/>
      <w:r>
        <w:t>, [</w:t>
      </w:r>
      <w:r w:rsidRPr="008F72E3">
        <w:t>Samsung]</w:t>
      </w:r>
      <w:r>
        <w:t xml:space="preserve"> and [</w:t>
      </w:r>
      <w:r w:rsidRPr="008F72E3">
        <w:t>LG Electronics</w:t>
      </w:r>
      <w:r>
        <w:t xml:space="preserve">] proposed to support TA reporting to </w:t>
      </w:r>
      <w:proofErr w:type="spellStart"/>
      <w:r>
        <w:t>gNB</w:t>
      </w:r>
      <w:proofErr w:type="spellEnd"/>
      <w:r>
        <w:t xml:space="preserve">. </w:t>
      </w:r>
      <w:r w:rsidR="00552B92">
        <w:t>The reasons provided</w:t>
      </w:r>
      <w:r>
        <w:t xml:space="preserve"> are the following:</w:t>
      </w:r>
    </w:p>
    <w:p w14:paraId="6CC7AC1D" w14:textId="3AB6FCB0" w:rsidR="0016677B" w:rsidRDefault="008F72E3" w:rsidP="00552B92">
      <w:pPr>
        <w:pStyle w:val="af6"/>
        <w:numPr>
          <w:ilvl w:val="0"/>
          <w:numId w:val="42"/>
        </w:numPr>
      </w:pPr>
      <w:r>
        <w:t>[</w:t>
      </w:r>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r w:rsidR="00552B92">
        <w:t>]:</w:t>
      </w:r>
      <w:r w:rsidR="0016677B" w:rsidRPr="0016677B">
        <w:t xml:space="preserve"> </w:t>
      </w:r>
      <w:r w:rsidR="00552B92">
        <w:t xml:space="preserve">as </w:t>
      </w:r>
      <w:r w:rsidR="0016677B" w:rsidRPr="0016677B">
        <w:t>UE estimate its own TA (e.g., UE specific TA part)</w:t>
      </w:r>
      <w:proofErr w:type="gramStart"/>
      <w:r w:rsidR="0016677B" w:rsidRPr="0016677B">
        <w:t>,it</w:t>
      </w:r>
      <w:proofErr w:type="gramEnd"/>
      <w:r w:rsidR="0016677B" w:rsidRPr="0016677B">
        <w:t xml:space="preserve"> will be advantageous to report back the estimated TA to the </w:t>
      </w:r>
      <w:proofErr w:type="spellStart"/>
      <w:r w:rsidR="0016677B" w:rsidRPr="0016677B">
        <w:t>gNB</w:t>
      </w:r>
      <w:proofErr w:type="spellEnd"/>
      <w:r w:rsidR="00552B92">
        <w:t>: T</w:t>
      </w:r>
      <w:r w:rsidR="00552B92" w:rsidRPr="00552B92">
        <w:t xml:space="preserve">he </w:t>
      </w:r>
      <w:proofErr w:type="spellStart"/>
      <w:r w:rsidR="00552B92" w:rsidRPr="00552B92">
        <w:t>gNB</w:t>
      </w:r>
      <w:proofErr w:type="spellEnd"/>
      <w:r w:rsidR="00552B92" w:rsidRPr="00552B92">
        <w:t xml:space="preserve"> for better control over UE behaviour</w:t>
      </w:r>
      <w:r w:rsidR="00552B92">
        <w:t>.</w:t>
      </w:r>
    </w:p>
    <w:p w14:paraId="182AB1E9" w14:textId="33E12345" w:rsidR="00552B92" w:rsidRDefault="00552B92" w:rsidP="00552B92">
      <w:pPr>
        <w:pStyle w:val="af6"/>
        <w:numPr>
          <w:ilvl w:val="0"/>
          <w:numId w:val="42"/>
        </w:numPr>
      </w:pPr>
      <w:r>
        <w:t>For [</w:t>
      </w:r>
      <w:proofErr w:type="gramStart"/>
      <w:r>
        <w:t>Samsung ]</w:t>
      </w:r>
      <w:proofErr w:type="gramEnd"/>
      <w:r>
        <w:t xml:space="preserve"> UE’s estimated TA value is reported to </w:t>
      </w:r>
      <w:proofErr w:type="spellStart"/>
      <w:r>
        <w:t>gNB</w:t>
      </w:r>
      <w:proofErr w:type="spellEnd"/>
      <w:r>
        <w:t xml:space="preserve">, if </w:t>
      </w:r>
      <w:proofErr w:type="spellStart"/>
      <w:r>
        <w:t>K_offset</w:t>
      </w:r>
      <w:proofErr w:type="spellEnd"/>
      <w:r>
        <w:t xml:space="preserve"> is updated UE-specifically.</w:t>
      </w:r>
    </w:p>
    <w:p w14:paraId="66FDF21F" w14:textId="45E8A508" w:rsidR="00552B92" w:rsidRDefault="00BF118F" w:rsidP="00552B92">
      <w:r>
        <w:t xml:space="preserve">Some methods for TA reporting were proposed: </w:t>
      </w:r>
      <w:r w:rsidR="00552B92">
        <w:t xml:space="preserve"> [LG] proposed to s</w:t>
      </w:r>
      <w:r w:rsidR="00552B92" w:rsidRPr="00552B92">
        <w:t>upport implicit reporting of TA estimated by the UE.</w:t>
      </w:r>
      <w:r w:rsidR="00552B92">
        <w:t xml:space="preserve"> </w:t>
      </w:r>
      <w:proofErr w:type="gramStart"/>
      <w:r w:rsidR="00552B92">
        <w:t>and</w:t>
      </w:r>
      <w:proofErr w:type="gramEnd"/>
      <w:r w:rsidR="00552B92">
        <w:t xml:space="preserve"> according to [</w:t>
      </w:r>
      <w:proofErr w:type="spellStart"/>
      <w:r w:rsidR="00552B92" w:rsidRPr="008F72E3">
        <w:t>CEWiT</w:t>
      </w:r>
      <w:proofErr w:type="spellEnd"/>
      <w:r w:rsidR="00552B92" w:rsidRPr="008F72E3">
        <w:t xml:space="preserve">, IITH, IITM, </w:t>
      </w:r>
      <w:proofErr w:type="spellStart"/>
      <w:r w:rsidR="00552B92" w:rsidRPr="008F72E3">
        <w:t>Tejas</w:t>
      </w:r>
      <w:proofErr w:type="spellEnd"/>
      <w:r w:rsidR="00552B92" w:rsidRPr="008F72E3">
        <w:t xml:space="preserve"> Networks, Reliance </w:t>
      </w:r>
      <w:proofErr w:type="spellStart"/>
      <w:r w:rsidR="00552B92" w:rsidRPr="008F72E3">
        <w:t>Jio</w:t>
      </w:r>
      <w:proofErr w:type="spellEnd"/>
      <w:r w:rsidR="00552B92" w:rsidRPr="0016677B">
        <w:t xml:space="preserve"> </w:t>
      </w:r>
      <w:r w:rsidR="00552B92">
        <w:t xml:space="preserve">] </w:t>
      </w:r>
      <w:r w:rsidR="00552B92" w:rsidRPr="0016677B">
        <w:t>UE can report back the TA value applied in terms of the number of steps. This will reduce the required bits for TA reporting compared with reporting actual TA estimated at UE.</w:t>
      </w:r>
    </w:p>
    <w:p w14:paraId="547B588A" w14:textId="5CA85E69" w:rsidR="008F72E3" w:rsidRDefault="00BF118F" w:rsidP="008F72E3">
      <w:r w:rsidRPr="00BF118F">
        <w:t xml:space="preserve">The following proposals </w:t>
      </w:r>
      <w:r>
        <w:t xml:space="preserve">on TA reporting were provided by </w:t>
      </w:r>
      <w:r w:rsidR="00A661D4" w:rsidRPr="00A661D4">
        <w:t xml:space="preserve">proponents </w:t>
      </w:r>
      <w:r>
        <w:t>companies:</w:t>
      </w:r>
    </w:p>
    <w:tbl>
      <w:tblPr>
        <w:tblStyle w:val="af8"/>
        <w:tblW w:w="5000" w:type="pct"/>
        <w:tblLook w:val="04A0" w:firstRow="1" w:lastRow="0" w:firstColumn="1" w:lastColumn="0" w:noHBand="0" w:noVBand="1"/>
      </w:tblPr>
      <w:tblGrid>
        <w:gridCol w:w="1837"/>
        <w:gridCol w:w="8018"/>
      </w:tblGrid>
      <w:tr w:rsidR="0016677B" w:rsidRPr="00902581" w14:paraId="568CA322" w14:textId="77777777" w:rsidTr="002B4134">
        <w:tc>
          <w:tcPr>
            <w:tcW w:w="932" w:type="pct"/>
            <w:shd w:val="clear" w:color="auto" w:fill="00B0F0"/>
          </w:tcPr>
          <w:p w14:paraId="29821179" w14:textId="77777777" w:rsidR="0016677B" w:rsidRPr="00902581" w:rsidRDefault="0016677B" w:rsidP="002B4134">
            <w:pPr>
              <w:rPr>
                <w:b/>
                <w:color w:val="FFFFFF" w:themeColor="background1"/>
              </w:rPr>
            </w:pPr>
            <w:r w:rsidRPr="00902581">
              <w:rPr>
                <w:b/>
                <w:color w:val="FFFFFF" w:themeColor="background1"/>
              </w:rPr>
              <w:t>Companies</w:t>
            </w:r>
          </w:p>
        </w:tc>
        <w:tc>
          <w:tcPr>
            <w:tcW w:w="4068" w:type="pct"/>
            <w:shd w:val="clear" w:color="auto" w:fill="00B0F0"/>
          </w:tcPr>
          <w:p w14:paraId="7DE508B9" w14:textId="77777777" w:rsidR="0016677B" w:rsidRPr="00902581" w:rsidRDefault="0016677B" w:rsidP="002B4134">
            <w:pPr>
              <w:rPr>
                <w:b/>
                <w:color w:val="FFFFFF" w:themeColor="background1"/>
              </w:rPr>
            </w:pPr>
            <w:r w:rsidRPr="00902581">
              <w:rPr>
                <w:b/>
                <w:color w:val="FFFFFF" w:themeColor="background1"/>
              </w:rPr>
              <w:t>Comments and Views</w:t>
            </w:r>
          </w:p>
        </w:tc>
      </w:tr>
      <w:tr w:rsidR="0016677B" w:rsidRPr="00902581" w14:paraId="266C9F51" w14:textId="77777777" w:rsidTr="002B4134">
        <w:tc>
          <w:tcPr>
            <w:tcW w:w="932" w:type="pct"/>
          </w:tcPr>
          <w:p w14:paraId="6C5B27D7" w14:textId="0340A35B" w:rsidR="0016677B" w:rsidRPr="008F72E3" w:rsidRDefault="0016677B" w:rsidP="002B4134">
            <w:proofErr w:type="spellStart"/>
            <w:r w:rsidRPr="008F72E3">
              <w:t>CEWiT</w:t>
            </w:r>
            <w:proofErr w:type="spellEnd"/>
            <w:r w:rsidRPr="008F72E3">
              <w:t xml:space="preserve">, IITH, IITM, </w:t>
            </w:r>
            <w:proofErr w:type="spellStart"/>
            <w:r w:rsidRPr="008F72E3">
              <w:t>Tejas</w:t>
            </w:r>
            <w:proofErr w:type="spellEnd"/>
            <w:r w:rsidRPr="008F72E3">
              <w:t xml:space="preserve"> Networks, Reliance </w:t>
            </w:r>
            <w:proofErr w:type="spellStart"/>
            <w:r w:rsidRPr="008F72E3">
              <w:t>Jio</w:t>
            </w:r>
            <w:proofErr w:type="spellEnd"/>
          </w:p>
        </w:tc>
        <w:tc>
          <w:tcPr>
            <w:tcW w:w="4068" w:type="pct"/>
          </w:tcPr>
          <w:p w14:paraId="2B773AE9" w14:textId="77777777" w:rsidR="0016677B" w:rsidRDefault="0016677B" w:rsidP="0016677B">
            <w:pPr>
              <w:jc w:val="both"/>
              <w:rPr>
                <w:lang w:eastAsia="x-none"/>
              </w:rPr>
            </w:pPr>
            <w:r w:rsidRPr="00AA03FC">
              <w:rPr>
                <w:b/>
                <w:bCs/>
                <w:lang w:eastAsia="x-none"/>
              </w:rPr>
              <w:t>Proposal</w:t>
            </w:r>
            <w:r>
              <w:rPr>
                <w:b/>
                <w:bCs/>
                <w:lang w:eastAsia="x-none"/>
              </w:rPr>
              <w:t xml:space="preserve"> 8</w:t>
            </w:r>
            <w:r w:rsidRPr="00AA03FC">
              <w:rPr>
                <w:b/>
                <w:bCs/>
                <w:lang w:eastAsia="x-none"/>
              </w:rPr>
              <w:t>:</w:t>
            </w:r>
            <w:r>
              <w:rPr>
                <w:lang w:eastAsia="x-none"/>
              </w:rPr>
              <w:t xml:space="preserve"> UE should report the applied TA to the </w:t>
            </w:r>
            <w:proofErr w:type="spellStart"/>
            <w:r>
              <w:rPr>
                <w:lang w:eastAsia="x-none"/>
              </w:rPr>
              <w:t>gNB</w:t>
            </w:r>
            <w:proofErr w:type="spellEnd"/>
            <w:r>
              <w:rPr>
                <w:lang w:eastAsia="x-none"/>
              </w:rPr>
              <w:t xml:space="preserve"> for better control over UE behaviour.</w:t>
            </w:r>
          </w:p>
          <w:p w14:paraId="1CEA7904" w14:textId="77777777" w:rsidR="0016677B" w:rsidRPr="001D5B4F" w:rsidRDefault="0016677B" w:rsidP="0016677B">
            <w:pPr>
              <w:jc w:val="both"/>
              <w:rPr>
                <w:lang w:eastAsia="x-none"/>
              </w:rPr>
            </w:pPr>
            <w:r w:rsidRPr="001D5B4F">
              <w:rPr>
                <w:b/>
                <w:bCs/>
                <w:lang w:eastAsia="x-none"/>
              </w:rPr>
              <w:t>Proposal</w:t>
            </w:r>
            <w:r>
              <w:rPr>
                <w:b/>
                <w:bCs/>
                <w:lang w:eastAsia="x-none"/>
              </w:rPr>
              <w:t xml:space="preserve"> 10</w:t>
            </w:r>
            <w:r w:rsidRPr="001D5B4F">
              <w:rPr>
                <w:b/>
                <w:bCs/>
                <w:lang w:eastAsia="x-none"/>
              </w:rPr>
              <w:t xml:space="preserve">: </w:t>
            </w:r>
            <w:r w:rsidRPr="001D5B4F">
              <w:rPr>
                <w:lang w:eastAsia="x-none"/>
              </w:rPr>
              <w:t xml:space="preserve">UE will report the applied TA to </w:t>
            </w:r>
            <w:r>
              <w:rPr>
                <w:lang w:eastAsia="x-none"/>
              </w:rPr>
              <w:t xml:space="preserve">the </w:t>
            </w:r>
            <w:proofErr w:type="spellStart"/>
            <w:r w:rsidRPr="001D5B4F">
              <w:rPr>
                <w:lang w:eastAsia="x-none"/>
              </w:rPr>
              <w:t>gNB</w:t>
            </w:r>
            <w:proofErr w:type="spellEnd"/>
            <w:r w:rsidRPr="001D5B4F">
              <w:rPr>
                <w:lang w:eastAsia="x-none"/>
              </w:rPr>
              <w:t xml:space="preserve"> in terms of number of steps used in the quantization of TA</w:t>
            </w:r>
            <w:r>
              <w:rPr>
                <w:lang w:eastAsia="x-none"/>
              </w:rPr>
              <w:t>.</w:t>
            </w:r>
          </w:p>
          <w:p w14:paraId="001450CE" w14:textId="3028ADE9" w:rsidR="0016677B" w:rsidRPr="00902581" w:rsidRDefault="0016677B" w:rsidP="002B4134"/>
        </w:tc>
      </w:tr>
      <w:tr w:rsidR="0016677B" w:rsidRPr="00902581" w14:paraId="0C0E3C74" w14:textId="77777777" w:rsidTr="002B4134">
        <w:tc>
          <w:tcPr>
            <w:tcW w:w="932" w:type="pct"/>
          </w:tcPr>
          <w:p w14:paraId="72711377" w14:textId="05F0D793" w:rsidR="0016677B" w:rsidRPr="008F72E3" w:rsidRDefault="0016677B" w:rsidP="002B4134">
            <w:r w:rsidRPr="008F72E3">
              <w:rPr>
                <w:color w:val="000000"/>
                <w:sz w:val="24"/>
              </w:rPr>
              <w:t>Samsung</w:t>
            </w:r>
          </w:p>
        </w:tc>
        <w:tc>
          <w:tcPr>
            <w:tcW w:w="4068" w:type="pct"/>
          </w:tcPr>
          <w:p w14:paraId="7704BE87" w14:textId="3C079271" w:rsidR="0016677B" w:rsidRPr="00AA03FC" w:rsidRDefault="0016677B" w:rsidP="0016677B">
            <w:pPr>
              <w:jc w:val="both"/>
              <w:rPr>
                <w:b/>
                <w:bCs/>
                <w:lang w:eastAsia="x-none"/>
              </w:rPr>
            </w:pPr>
            <w:r w:rsidRPr="0016677B">
              <w:rPr>
                <w:b/>
                <w:bCs/>
                <w:lang w:eastAsia="x-none"/>
              </w:rPr>
              <w:t xml:space="preserve">Proposal 2: </w:t>
            </w:r>
            <w:r w:rsidRPr="0016677B">
              <w:rPr>
                <w:bCs/>
                <w:lang w:eastAsia="x-none"/>
              </w:rPr>
              <w:t xml:space="preserve">UE’s estimated TA value is reported to </w:t>
            </w:r>
            <w:proofErr w:type="spellStart"/>
            <w:r w:rsidRPr="0016677B">
              <w:rPr>
                <w:bCs/>
                <w:lang w:eastAsia="x-none"/>
              </w:rPr>
              <w:t>gNB</w:t>
            </w:r>
            <w:proofErr w:type="spellEnd"/>
            <w:r w:rsidRPr="0016677B">
              <w:rPr>
                <w:bCs/>
                <w:lang w:eastAsia="x-none"/>
              </w:rPr>
              <w:t xml:space="preserve">, if </w:t>
            </w:r>
            <w:proofErr w:type="spellStart"/>
            <w:r w:rsidRPr="0016677B">
              <w:rPr>
                <w:bCs/>
                <w:lang w:eastAsia="x-none"/>
              </w:rPr>
              <w:t>K_offset</w:t>
            </w:r>
            <w:proofErr w:type="spellEnd"/>
            <w:r w:rsidRPr="0016677B">
              <w:rPr>
                <w:bCs/>
                <w:lang w:eastAsia="x-none"/>
              </w:rPr>
              <w:t xml:space="preserve"> is updated UE-specifically.</w:t>
            </w:r>
          </w:p>
        </w:tc>
      </w:tr>
      <w:tr w:rsidR="0016677B" w:rsidRPr="00902581" w14:paraId="435ABDB0" w14:textId="77777777" w:rsidTr="002B4134">
        <w:tc>
          <w:tcPr>
            <w:tcW w:w="932" w:type="pct"/>
          </w:tcPr>
          <w:p w14:paraId="0B8D16BF" w14:textId="71CB7504" w:rsidR="0016677B" w:rsidRPr="008F72E3" w:rsidRDefault="0016677B" w:rsidP="002B4134">
            <w:r w:rsidRPr="008F72E3">
              <w:t>LG Electronics</w:t>
            </w:r>
          </w:p>
        </w:tc>
        <w:tc>
          <w:tcPr>
            <w:tcW w:w="4068" w:type="pct"/>
          </w:tcPr>
          <w:p w14:paraId="2CF76881" w14:textId="77777777" w:rsidR="0016677B" w:rsidRPr="0016677B" w:rsidRDefault="0016677B" w:rsidP="0016677B">
            <w:pPr>
              <w:jc w:val="both"/>
              <w:rPr>
                <w:bCs/>
                <w:lang w:eastAsia="x-none"/>
              </w:rPr>
            </w:pPr>
            <w:r w:rsidRPr="0016677B">
              <w:rPr>
                <w:b/>
                <w:bCs/>
                <w:lang w:eastAsia="x-none"/>
              </w:rPr>
              <w:t>Proposal 5.</w:t>
            </w:r>
            <w:r w:rsidRPr="0016677B">
              <w:rPr>
                <w:bCs/>
                <w:lang w:eastAsia="x-none"/>
              </w:rPr>
              <w:t xml:space="preserve"> Support implicit reporting of TA estimated by the UE.</w:t>
            </w:r>
          </w:p>
          <w:p w14:paraId="255469DB" w14:textId="77777777" w:rsidR="0016677B" w:rsidRDefault="0016677B" w:rsidP="0016677B">
            <w:pPr>
              <w:jc w:val="both"/>
              <w:rPr>
                <w:bCs/>
                <w:lang w:eastAsia="x-none"/>
              </w:rPr>
            </w:pPr>
            <w:r w:rsidRPr="0016677B">
              <w:rPr>
                <w:rFonts w:hint="eastAsia"/>
                <w:bCs/>
                <w:lang w:eastAsia="x-none"/>
              </w:rPr>
              <w:lastRenderedPageBreak/>
              <w:t></w:t>
            </w:r>
            <w:r w:rsidRPr="0016677B">
              <w:rPr>
                <w:rFonts w:hint="eastAsia"/>
                <w:bCs/>
                <w:lang w:eastAsia="x-none"/>
              </w:rPr>
              <w:tab/>
              <w:t>The different TA (or the range of TA) can be mapped to different ROs (or RO groups).</w:t>
            </w:r>
          </w:p>
          <w:p w14:paraId="3EAE64B8" w14:textId="73BE983B" w:rsidR="00552B92" w:rsidRPr="00552B92" w:rsidRDefault="00552B92" w:rsidP="00552B92">
            <w:r w:rsidRPr="00552B92">
              <w:rPr>
                <w:b/>
              </w:rPr>
              <w:t>Proposal 10.</w:t>
            </w:r>
            <w:r>
              <w:t xml:space="preserve"> RAN1 should discuss how to update and/or report the UE specific TA in case when the NTN UE is in RRC_CONNECTED states. </w:t>
            </w:r>
          </w:p>
        </w:tc>
      </w:tr>
    </w:tbl>
    <w:p w14:paraId="7E29ED50" w14:textId="77777777" w:rsidR="0016677B" w:rsidRDefault="0016677B" w:rsidP="0016677B"/>
    <w:p w14:paraId="44E672AE" w14:textId="09F2EE75" w:rsidR="000F5F83" w:rsidRDefault="000F5F83" w:rsidP="0016677B">
      <w:r>
        <w:t xml:space="preserve">Moderator’s view: TA reporting would be beneficial only for timing relationships, </w:t>
      </w:r>
      <w:proofErr w:type="spellStart"/>
      <w:r>
        <w:t>e.g</w:t>
      </w:r>
      <w:proofErr w:type="spellEnd"/>
      <w:r>
        <w:t xml:space="preserve"> if </w:t>
      </w:r>
      <w:proofErr w:type="spellStart"/>
      <w:r>
        <w:t>K_offset</w:t>
      </w:r>
      <w:proofErr w:type="spellEnd"/>
      <w:r>
        <w:t xml:space="preserve"> is updated UE-specifically. And therefore, such discussion should be handled under AI 8.4.1 on timing relationships. O</w:t>
      </w:r>
      <w:r w:rsidRPr="00E30B17">
        <w:t>nce sufficient progr</w:t>
      </w:r>
      <w:r>
        <w:t xml:space="preserve">ess has been made on the update </w:t>
      </w:r>
      <w:proofErr w:type="gramStart"/>
      <w:r>
        <w:t xml:space="preserve">of  </w:t>
      </w:r>
      <w:proofErr w:type="spellStart"/>
      <w:r>
        <w:t>K</w:t>
      </w:r>
      <w:proofErr w:type="gramEnd"/>
      <w:r>
        <w:t>_offset</w:t>
      </w:r>
      <w:proofErr w:type="spellEnd"/>
      <w:r>
        <w:t xml:space="preserve"> after initial access.</w:t>
      </w:r>
    </w:p>
    <w:p w14:paraId="711FAE97" w14:textId="77777777" w:rsidR="000F5F83" w:rsidRDefault="000F5F83" w:rsidP="0016677B"/>
    <w:p w14:paraId="069E893E" w14:textId="419CAFDC" w:rsidR="00A05A9D" w:rsidRPr="00A05A9D" w:rsidRDefault="0057728B" w:rsidP="0016677B">
      <w:pPr>
        <w:rPr>
          <w:b/>
        </w:rPr>
      </w:pPr>
      <w:r>
        <w:rPr>
          <w:b/>
          <w:highlight w:val="cyan"/>
        </w:rPr>
        <w:t>FL</w:t>
      </w:r>
      <w:r w:rsidR="00B67192" w:rsidRPr="00B67192">
        <w:rPr>
          <w:b/>
          <w:highlight w:val="cyan"/>
        </w:rPr>
        <w:t xml:space="preserve"> recommendation </w:t>
      </w:r>
      <w:r w:rsidR="00A05A9D" w:rsidRPr="00B67192">
        <w:rPr>
          <w:b/>
          <w:highlight w:val="cyan"/>
        </w:rPr>
        <w:t>10-1:</w:t>
      </w:r>
    </w:p>
    <w:p w14:paraId="20588F32" w14:textId="6861512E" w:rsidR="0016677B" w:rsidRDefault="00B67192" w:rsidP="0016677B">
      <w:r>
        <w:rPr>
          <w:b/>
        </w:rPr>
        <w:t>Handle TA Reporting proposals under A.I. 8.4.1</w:t>
      </w:r>
      <w:r w:rsidRPr="00B67192">
        <w:t xml:space="preserve"> </w:t>
      </w:r>
      <w:r>
        <w:rPr>
          <w:b/>
        </w:rPr>
        <w:t>or under A.I. 8.4.2</w:t>
      </w:r>
      <w:r w:rsidRPr="00B67192">
        <w:rPr>
          <w:b/>
        </w:rPr>
        <w:t xml:space="preserve"> once sufficient prog</w:t>
      </w:r>
      <w:r>
        <w:rPr>
          <w:b/>
        </w:rPr>
        <w:t>ress has been made in A.I. 8.4.1</w:t>
      </w:r>
      <w:r w:rsidRPr="00B67192">
        <w:rPr>
          <w:b/>
        </w:rPr>
        <w:t>.</w:t>
      </w:r>
    </w:p>
    <w:p w14:paraId="54000E14" w14:textId="77777777" w:rsidR="00BF118F" w:rsidRPr="00B67192" w:rsidRDefault="00BF118F" w:rsidP="00BF118F">
      <w:pPr>
        <w:pStyle w:val="DraftProposal"/>
        <w:numPr>
          <w:ilvl w:val="0"/>
          <w:numId w:val="0"/>
        </w:numPr>
        <w:rPr>
          <w:rFonts w:ascii="Times New Roman" w:hAnsi="Times New Roman" w:cs="Times New Roman"/>
          <w:b w:val="0"/>
          <w:sz w:val="20"/>
          <w:lang w:val="en-GB"/>
        </w:rPr>
      </w:pPr>
    </w:p>
    <w:p w14:paraId="3A952D64" w14:textId="1CC99C2D" w:rsidR="00BF118F" w:rsidRPr="007C2F4F" w:rsidRDefault="00BF118F" w:rsidP="00BF118F">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00B67192" w:rsidRPr="00B67192">
        <w:rPr>
          <w:rFonts w:ascii="Times New Roman" w:hAnsi="Times New Roman" w:cs="Times New Roman"/>
          <w:b w:val="0"/>
          <w:sz w:val="20"/>
        </w:rPr>
        <w:t>Moderator recommendation 10-1</w:t>
      </w:r>
      <w:r w:rsidR="00C5597B">
        <w:rPr>
          <w:rFonts w:ascii="Times New Roman" w:hAnsi="Times New Roman" w:cs="Times New Roman"/>
          <w:b w:val="0"/>
          <w:sz w:val="20"/>
        </w:rPr>
        <w:t>:</w:t>
      </w:r>
    </w:p>
    <w:tbl>
      <w:tblPr>
        <w:tblStyle w:val="af8"/>
        <w:tblW w:w="5000" w:type="pct"/>
        <w:tblLook w:val="04A0" w:firstRow="1" w:lastRow="0" w:firstColumn="1" w:lastColumn="0" w:noHBand="0" w:noVBand="1"/>
      </w:tblPr>
      <w:tblGrid>
        <w:gridCol w:w="1837"/>
        <w:gridCol w:w="8018"/>
      </w:tblGrid>
      <w:tr w:rsidR="00BF118F" w:rsidRPr="00902581" w14:paraId="029815DA" w14:textId="77777777" w:rsidTr="002B4134">
        <w:tc>
          <w:tcPr>
            <w:tcW w:w="932" w:type="pct"/>
            <w:shd w:val="clear" w:color="auto" w:fill="00B0F0"/>
          </w:tcPr>
          <w:p w14:paraId="07FB20A3" w14:textId="77777777" w:rsidR="00BF118F" w:rsidRPr="00902581" w:rsidRDefault="00BF118F" w:rsidP="002B4134">
            <w:pPr>
              <w:rPr>
                <w:b/>
                <w:color w:val="FFFFFF" w:themeColor="background1"/>
              </w:rPr>
            </w:pPr>
            <w:r w:rsidRPr="00902581">
              <w:rPr>
                <w:b/>
                <w:color w:val="FFFFFF" w:themeColor="background1"/>
              </w:rPr>
              <w:t>Companies</w:t>
            </w:r>
          </w:p>
        </w:tc>
        <w:tc>
          <w:tcPr>
            <w:tcW w:w="4068" w:type="pct"/>
            <w:shd w:val="clear" w:color="auto" w:fill="00B0F0"/>
          </w:tcPr>
          <w:p w14:paraId="481FAF62" w14:textId="77777777" w:rsidR="00BF118F" w:rsidRPr="00902581" w:rsidRDefault="00BF118F" w:rsidP="002B4134">
            <w:pPr>
              <w:rPr>
                <w:b/>
                <w:color w:val="FFFFFF" w:themeColor="background1"/>
              </w:rPr>
            </w:pPr>
            <w:r w:rsidRPr="00902581">
              <w:rPr>
                <w:b/>
                <w:color w:val="FFFFFF" w:themeColor="background1"/>
              </w:rPr>
              <w:t>Comments and Views</w:t>
            </w:r>
          </w:p>
        </w:tc>
      </w:tr>
      <w:tr w:rsidR="00BF118F" w:rsidRPr="00902581" w14:paraId="544596F7" w14:textId="77777777" w:rsidTr="002B4134">
        <w:tc>
          <w:tcPr>
            <w:tcW w:w="932" w:type="pct"/>
          </w:tcPr>
          <w:p w14:paraId="1F8AF81B" w14:textId="5AE795ED" w:rsidR="00BF118F" w:rsidRPr="003C736C" w:rsidRDefault="00E350EC" w:rsidP="002B4134">
            <w:pPr>
              <w:rPr>
                <w:rFonts w:eastAsiaTheme="minorEastAsia"/>
                <w:lang w:eastAsia="zh-CN"/>
              </w:rPr>
            </w:pPr>
            <w:proofErr w:type="spellStart"/>
            <w:r>
              <w:rPr>
                <w:rFonts w:eastAsiaTheme="minorEastAsia"/>
                <w:lang w:eastAsia="zh-CN"/>
              </w:rPr>
              <w:t>MediaTek</w:t>
            </w:r>
            <w:proofErr w:type="spellEnd"/>
          </w:p>
        </w:tc>
        <w:tc>
          <w:tcPr>
            <w:tcW w:w="4068" w:type="pct"/>
          </w:tcPr>
          <w:p w14:paraId="315CE839" w14:textId="3483CECE" w:rsidR="00BF118F" w:rsidRPr="00A41F43" w:rsidRDefault="00E350EC" w:rsidP="002B4134">
            <w:pPr>
              <w:rPr>
                <w:rFonts w:eastAsiaTheme="minorEastAsia"/>
                <w:lang w:eastAsia="zh-CN"/>
              </w:rPr>
            </w:pPr>
            <w:r>
              <w:rPr>
                <w:rFonts w:eastAsiaTheme="minorEastAsia"/>
                <w:lang w:eastAsia="zh-CN"/>
              </w:rPr>
              <w:t>Support FL recommendation 10-1</w:t>
            </w:r>
          </w:p>
        </w:tc>
      </w:tr>
      <w:tr w:rsidR="00BF118F" w:rsidRPr="00902581" w14:paraId="7BE0BFEF" w14:textId="77777777" w:rsidTr="002B4134">
        <w:tc>
          <w:tcPr>
            <w:tcW w:w="932" w:type="pct"/>
          </w:tcPr>
          <w:p w14:paraId="0CBD6DC8" w14:textId="7A025027" w:rsidR="00BF118F" w:rsidRPr="003C736C" w:rsidRDefault="00CF512F" w:rsidP="002B4134">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5A294249" w14:textId="73580FA2" w:rsidR="00BF118F" w:rsidRPr="002F7955" w:rsidRDefault="00CF512F" w:rsidP="002B4134">
            <w:pPr>
              <w:rPr>
                <w:rFonts w:eastAsiaTheme="minorEastAsia"/>
                <w:lang w:eastAsia="zh-CN"/>
              </w:rPr>
            </w:pPr>
            <w:r>
              <w:rPr>
                <w:rFonts w:eastAsiaTheme="minorEastAsia" w:hint="eastAsia"/>
                <w:lang w:eastAsia="zh-CN"/>
              </w:rPr>
              <w:t>A</w:t>
            </w:r>
            <w:r>
              <w:rPr>
                <w:rFonts w:eastAsiaTheme="minorEastAsia"/>
                <w:lang w:eastAsia="zh-CN"/>
              </w:rPr>
              <w:t>gree</w:t>
            </w:r>
          </w:p>
        </w:tc>
      </w:tr>
      <w:tr w:rsidR="00BF118F" w:rsidRPr="00902581" w14:paraId="40395561" w14:textId="77777777" w:rsidTr="002B4134">
        <w:tc>
          <w:tcPr>
            <w:tcW w:w="932" w:type="pct"/>
          </w:tcPr>
          <w:p w14:paraId="783036B9" w14:textId="785D6581" w:rsidR="00BF118F" w:rsidRDefault="00C30239" w:rsidP="002B4134">
            <w:pPr>
              <w:rPr>
                <w:rFonts w:eastAsiaTheme="minorEastAsia"/>
                <w:lang w:eastAsia="zh-CN"/>
              </w:rPr>
            </w:pPr>
            <w:proofErr w:type="spellStart"/>
            <w:r>
              <w:rPr>
                <w:rFonts w:eastAsiaTheme="minorEastAsia"/>
                <w:lang w:eastAsia="zh-CN"/>
              </w:rPr>
              <w:t>X</w:t>
            </w:r>
            <w:r>
              <w:rPr>
                <w:rFonts w:eastAsiaTheme="minorEastAsia" w:hint="eastAsia"/>
                <w:lang w:eastAsia="zh-CN"/>
              </w:rPr>
              <w:t>iaomi</w:t>
            </w:r>
            <w:proofErr w:type="spellEnd"/>
          </w:p>
        </w:tc>
        <w:tc>
          <w:tcPr>
            <w:tcW w:w="4068" w:type="pct"/>
          </w:tcPr>
          <w:p w14:paraId="6CB03DA2" w14:textId="2F6C1407" w:rsidR="00BF118F" w:rsidRDefault="00C30239" w:rsidP="002B4134">
            <w:pPr>
              <w:rPr>
                <w:rFonts w:eastAsiaTheme="minorEastAsia"/>
                <w:lang w:eastAsia="zh-CN"/>
              </w:rPr>
            </w:pPr>
            <w:r>
              <w:rPr>
                <w:rFonts w:eastAsiaTheme="minorEastAsia"/>
                <w:lang w:eastAsia="zh-CN"/>
              </w:rPr>
              <w:t>A</w:t>
            </w:r>
            <w:r>
              <w:rPr>
                <w:rFonts w:eastAsiaTheme="minorEastAsia" w:hint="eastAsia"/>
                <w:lang w:eastAsia="zh-CN"/>
              </w:rPr>
              <w:t xml:space="preserve">gree </w:t>
            </w:r>
          </w:p>
        </w:tc>
      </w:tr>
      <w:tr w:rsidR="004607BC" w:rsidRPr="001A7E4A" w14:paraId="52883D94" w14:textId="77777777" w:rsidTr="002B4134">
        <w:tc>
          <w:tcPr>
            <w:tcW w:w="932" w:type="pct"/>
          </w:tcPr>
          <w:p w14:paraId="728D48DF" w14:textId="5D1A7A82" w:rsidR="004607BC" w:rsidRPr="001A7E4A" w:rsidRDefault="004607BC" w:rsidP="004607BC">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31317CA9" w14:textId="5BDAB899" w:rsidR="004607BC" w:rsidRPr="001A7E4A" w:rsidRDefault="004607BC" w:rsidP="004607BC">
            <w:pPr>
              <w:rPr>
                <w:rFonts w:eastAsiaTheme="minorEastAsia"/>
                <w:lang w:eastAsia="zh-CN"/>
              </w:rPr>
            </w:pPr>
            <w:r>
              <w:rPr>
                <w:rFonts w:eastAsiaTheme="minorEastAsia" w:hint="eastAsia"/>
                <w:lang w:eastAsia="zh-CN"/>
              </w:rPr>
              <w:t>A</w:t>
            </w:r>
            <w:r>
              <w:rPr>
                <w:rFonts w:eastAsiaTheme="minorEastAsia"/>
                <w:lang w:eastAsia="zh-CN"/>
              </w:rPr>
              <w:t>gree</w:t>
            </w:r>
          </w:p>
        </w:tc>
      </w:tr>
      <w:tr w:rsidR="004607BC" w:rsidRPr="001A7E4A" w14:paraId="1B4B6589" w14:textId="77777777" w:rsidTr="002B4134">
        <w:tc>
          <w:tcPr>
            <w:tcW w:w="932" w:type="pct"/>
          </w:tcPr>
          <w:p w14:paraId="4FAF3CF8" w14:textId="0AA8515A" w:rsidR="004607BC" w:rsidRDefault="001412CD" w:rsidP="004607BC">
            <w:pPr>
              <w:rPr>
                <w:rFonts w:eastAsiaTheme="minorEastAsia"/>
                <w:bCs/>
                <w:lang w:eastAsia="zh-CN"/>
              </w:rPr>
            </w:pPr>
            <w:r>
              <w:rPr>
                <w:rFonts w:eastAsiaTheme="minorEastAsia" w:hint="eastAsia"/>
                <w:bCs/>
                <w:lang w:eastAsia="zh-CN"/>
              </w:rPr>
              <w:t>CATT</w:t>
            </w:r>
          </w:p>
        </w:tc>
        <w:tc>
          <w:tcPr>
            <w:tcW w:w="4068" w:type="pct"/>
          </w:tcPr>
          <w:p w14:paraId="10C2C6A5" w14:textId="25287CD4" w:rsidR="004607BC" w:rsidRDefault="001412CD" w:rsidP="004607BC">
            <w:pPr>
              <w:rPr>
                <w:rFonts w:eastAsiaTheme="minorEastAsia"/>
                <w:lang w:eastAsia="zh-CN"/>
              </w:rPr>
            </w:pPr>
            <w:r>
              <w:rPr>
                <w:rFonts w:eastAsiaTheme="minorEastAsia" w:hint="eastAsia"/>
                <w:lang w:eastAsia="zh-CN"/>
              </w:rPr>
              <w:t>Agree</w:t>
            </w:r>
          </w:p>
        </w:tc>
      </w:tr>
      <w:tr w:rsidR="004607BC" w:rsidRPr="001A7E4A" w14:paraId="5880E810" w14:textId="77777777" w:rsidTr="002B4134">
        <w:tc>
          <w:tcPr>
            <w:tcW w:w="932" w:type="pct"/>
          </w:tcPr>
          <w:p w14:paraId="3682F816" w14:textId="34316C54" w:rsidR="004607BC" w:rsidRDefault="004607BC" w:rsidP="004607BC">
            <w:pPr>
              <w:rPr>
                <w:rFonts w:eastAsiaTheme="minorEastAsia"/>
                <w:bCs/>
                <w:lang w:eastAsia="zh-CN"/>
              </w:rPr>
            </w:pPr>
          </w:p>
        </w:tc>
        <w:tc>
          <w:tcPr>
            <w:tcW w:w="4068" w:type="pct"/>
          </w:tcPr>
          <w:p w14:paraId="59742A20" w14:textId="2F8FA172" w:rsidR="004607BC" w:rsidRDefault="004607BC" w:rsidP="004607BC">
            <w:pPr>
              <w:rPr>
                <w:rFonts w:eastAsiaTheme="minorEastAsia"/>
                <w:lang w:eastAsia="zh-CN"/>
              </w:rPr>
            </w:pPr>
          </w:p>
        </w:tc>
      </w:tr>
      <w:tr w:rsidR="004607BC" w:rsidRPr="001A7E4A" w14:paraId="3AFE3A8C" w14:textId="77777777" w:rsidTr="002B4134">
        <w:tc>
          <w:tcPr>
            <w:tcW w:w="932" w:type="pct"/>
          </w:tcPr>
          <w:p w14:paraId="645390DE" w14:textId="4553F2CD" w:rsidR="004607BC" w:rsidRDefault="004607BC" w:rsidP="004607BC">
            <w:pPr>
              <w:rPr>
                <w:rFonts w:eastAsiaTheme="minorEastAsia"/>
                <w:bCs/>
                <w:lang w:eastAsia="zh-CN"/>
              </w:rPr>
            </w:pPr>
          </w:p>
        </w:tc>
        <w:tc>
          <w:tcPr>
            <w:tcW w:w="4068" w:type="pct"/>
          </w:tcPr>
          <w:p w14:paraId="74E9736E" w14:textId="6715AB27" w:rsidR="004607BC" w:rsidRDefault="004607BC" w:rsidP="004607BC">
            <w:pPr>
              <w:rPr>
                <w:rFonts w:eastAsiaTheme="minorEastAsia"/>
                <w:lang w:eastAsia="zh-CN"/>
              </w:rPr>
            </w:pPr>
          </w:p>
        </w:tc>
      </w:tr>
      <w:tr w:rsidR="004607BC" w:rsidRPr="001A7E4A" w14:paraId="79F35419" w14:textId="77777777" w:rsidTr="002B4134">
        <w:tc>
          <w:tcPr>
            <w:tcW w:w="932" w:type="pct"/>
          </w:tcPr>
          <w:p w14:paraId="4618E2CD" w14:textId="667CAE22" w:rsidR="004607BC" w:rsidRDefault="004607BC" w:rsidP="004607BC">
            <w:pPr>
              <w:rPr>
                <w:rFonts w:eastAsiaTheme="minorEastAsia"/>
                <w:bCs/>
                <w:lang w:eastAsia="zh-CN"/>
              </w:rPr>
            </w:pPr>
          </w:p>
        </w:tc>
        <w:tc>
          <w:tcPr>
            <w:tcW w:w="4068" w:type="pct"/>
          </w:tcPr>
          <w:p w14:paraId="43C1B96D" w14:textId="40967113" w:rsidR="004607BC" w:rsidRDefault="004607BC" w:rsidP="004607BC">
            <w:pPr>
              <w:rPr>
                <w:rFonts w:eastAsiaTheme="minorEastAsia"/>
                <w:lang w:eastAsia="zh-CN"/>
              </w:rPr>
            </w:pPr>
          </w:p>
        </w:tc>
      </w:tr>
      <w:tr w:rsidR="004607BC" w:rsidRPr="001A7E4A" w14:paraId="0E7D3717" w14:textId="77777777" w:rsidTr="002B4134">
        <w:tc>
          <w:tcPr>
            <w:tcW w:w="932" w:type="pct"/>
          </w:tcPr>
          <w:p w14:paraId="06EE4A8E" w14:textId="71752ABF" w:rsidR="004607BC" w:rsidRDefault="004607BC" w:rsidP="004607BC">
            <w:pPr>
              <w:rPr>
                <w:rFonts w:eastAsiaTheme="minorEastAsia"/>
                <w:bCs/>
                <w:lang w:eastAsia="zh-CN"/>
              </w:rPr>
            </w:pPr>
          </w:p>
        </w:tc>
        <w:tc>
          <w:tcPr>
            <w:tcW w:w="4068" w:type="pct"/>
          </w:tcPr>
          <w:p w14:paraId="3E7AF7B2" w14:textId="58312C16" w:rsidR="004607BC" w:rsidRDefault="004607BC" w:rsidP="004607BC">
            <w:pPr>
              <w:rPr>
                <w:rFonts w:eastAsiaTheme="minorEastAsia"/>
                <w:lang w:eastAsia="zh-CN"/>
              </w:rPr>
            </w:pPr>
          </w:p>
        </w:tc>
      </w:tr>
      <w:tr w:rsidR="004607BC" w:rsidRPr="001A7E4A" w14:paraId="38AFBEF0" w14:textId="77777777" w:rsidTr="002B4134">
        <w:tc>
          <w:tcPr>
            <w:tcW w:w="932" w:type="pct"/>
          </w:tcPr>
          <w:p w14:paraId="74B73582" w14:textId="0E6C972E" w:rsidR="004607BC" w:rsidRDefault="004607BC" w:rsidP="004607BC">
            <w:pPr>
              <w:rPr>
                <w:rFonts w:eastAsiaTheme="minorEastAsia"/>
                <w:bCs/>
                <w:lang w:eastAsia="zh-CN"/>
              </w:rPr>
            </w:pPr>
          </w:p>
        </w:tc>
        <w:tc>
          <w:tcPr>
            <w:tcW w:w="4068" w:type="pct"/>
          </w:tcPr>
          <w:p w14:paraId="338CB95C" w14:textId="36F5CAA9" w:rsidR="004607BC" w:rsidRDefault="004607BC" w:rsidP="004607BC">
            <w:pPr>
              <w:rPr>
                <w:rFonts w:eastAsiaTheme="minorEastAsia"/>
                <w:lang w:eastAsia="zh-CN"/>
              </w:rPr>
            </w:pPr>
          </w:p>
        </w:tc>
      </w:tr>
      <w:tr w:rsidR="004607BC" w:rsidRPr="001A7E4A" w14:paraId="5B07E85F" w14:textId="77777777" w:rsidTr="002B4134">
        <w:tc>
          <w:tcPr>
            <w:tcW w:w="932" w:type="pct"/>
          </w:tcPr>
          <w:p w14:paraId="493CBFB9" w14:textId="01BC2766" w:rsidR="004607BC" w:rsidRDefault="004607BC" w:rsidP="004607BC">
            <w:pPr>
              <w:rPr>
                <w:rFonts w:eastAsiaTheme="minorEastAsia"/>
                <w:lang w:eastAsia="zh-CN"/>
              </w:rPr>
            </w:pPr>
          </w:p>
        </w:tc>
        <w:tc>
          <w:tcPr>
            <w:tcW w:w="4068" w:type="pct"/>
          </w:tcPr>
          <w:p w14:paraId="3A940170" w14:textId="76F074C2" w:rsidR="004607BC" w:rsidRDefault="004607BC" w:rsidP="004607BC">
            <w:pPr>
              <w:rPr>
                <w:rFonts w:eastAsiaTheme="minorEastAsia"/>
                <w:lang w:eastAsia="zh-CN"/>
              </w:rPr>
            </w:pPr>
          </w:p>
        </w:tc>
      </w:tr>
      <w:tr w:rsidR="004607BC" w:rsidRPr="001678DA" w14:paraId="521EE295" w14:textId="77777777" w:rsidTr="002B4134">
        <w:tc>
          <w:tcPr>
            <w:tcW w:w="932" w:type="pct"/>
          </w:tcPr>
          <w:p w14:paraId="596A77AD" w14:textId="78B26FAA" w:rsidR="004607BC" w:rsidRPr="001678DA" w:rsidRDefault="004607BC" w:rsidP="004607BC">
            <w:pPr>
              <w:rPr>
                <w:rFonts w:eastAsia="Malgun Gothic"/>
                <w:lang w:eastAsia="ko-KR"/>
              </w:rPr>
            </w:pPr>
          </w:p>
        </w:tc>
        <w:tc>
          <w:tcPr>
            <w:tcW w:w="4068" w:type="pct"/>
          </w:tcPr>
          <w:p w14:paraId="647E08A7" w14:textId="2A401D58" w:rsidR="004607BC" w:rsidRPr="001678DA" w:rsidRDefault="004607BC" w:rsidP="004607BC">
            <w:pPr>
              <w:rPr>
                <w:rFonts w:eastAsia="Malgun Gothic"/>
                <w:lang w:eastAsia="ko-KR"/>
              </w:rPr>
            </w:pPr>
          </w:p>
        </w:tc>
      </w:tr>
      <w:tr w:rsidR="004607BC" w:rsidRPr="001678DA" w14:paraId="544FBCB3" w14:textId="77777777" w:rsidTr="002B4134">
        <w:tc>
          <w:tcPr>
            <w:tcW w:w="932" w:type="pct"/>
          </w:tcPr>
          <w:p w14:paraId="05E747E6" w14:textId="00501DFB" w:rsidR="004607BC" w:rsidRDefault="004607BC" w:rsidP="004607BC">
            <w:pPr>
              <w:rPr>
                <w:rFonts w:eastAsia="Malgun Gothic"/>
                <w:lang w:eastAsia="ko-KR"/>
              </w:rPr>
            </w:pPr>
          </w:p>
        </w:tc>
        <w:tc>
          <w:tcPr>
            <w:tcW w:w="4068" w:type="pct"/>
          </w:tcPr>
          <w:p w14:paraId="14BDE6E6" w14:textId="7072D486" w:rsidR="004607BC" w:rsidRDefault="004607BC" w:rsidP="004607BC">
            <w:pPr>
              <w:rPr>
                <w:rFonts w:eastAsia="Malgun Gothic"/>
                <w:lang w:eastAsia="ko-KR"/>
              </w:rPr>
            </w:pPr>
          </w:p>
        </w:tc>
      </w:tr>
      <w:tr w:rsidR="004607BC" w:rsidRPr="001678DA" w14:paraId="477D72B1" w14:textId="77777777" w:rsidTr="002B4134">
        <w:tc>
          <w:tcPr>
            <w:tcW w:w="932" w:type="pct"/>
          </w:tcPr>
          <w:p w14:paraId="1207133F" w14:textId="7C6BF0C1" w:rsidR="004607BC" w:rsidRDefault="004607BC" w:rsidP="004607BC">
            <w:pPr>
              <w:rPr>
                <w:rFonts w:eastAsiaTheme="minorEastAsia"/>
                <w:lang w:eastAsia="zh-CN"/>
              </w:rPr>
            </w:pPr>
          </w:p>
        </w:tc>
        <w:tc>
          <w:tcPr>
            <w:tcW w:w="4068" w:type="pct"/>
          </w:tcPr>
          <w:p w14:paraId="347A00CC" w14:textId="1C9ADF0F" w:rsidR="004607BC" w:rsidRDefault="004607BC" w:rsidP="004607BC">
            <w:pPr>
              <w:rPr>
                <w:rFonts w:eastAsiaTheme="minorEastAsia"/>
                <w:lang w:eastAsia="zh-CN"/>
              </w:rPr>
            </w:pPr>
          </w:p>
        </w:tc>
      </w:tr>
    </w:tbl>
    <w:p w14:paraId="32A5CF50" w14:textId="77777777" w:rsidR="00BF118F" w:rsidRPr="008A3D80" w:rsidRDefault="00BF118F" w:rsidP="00BF118F">
      <w:pPr>
        <w:rPr>
          <w:b/>
          <w:lang w:eastAsia="zh-CN"/>
        </w:rPr>
      </w:pPr>
    </w:p>
    <w:p w14:paraId="5698AF98" w14:textId="77777777" w:rsidR="00BF118F" w:rsidRPr="0016677B" w:rsidRDefault="00BF118F" w:rsidP="0016677B"/>
    <w:p w14:paraId="587B239B" w14:textId="77777777" w:rsidR="002F02F9" w:rsidRDefault="002F02F9" w:rsidP="002F02F9">
      <w:pPr>
        <w:pStyle w:val="1"/>
        <w:rPr>
          <w:rFonts w:ascii="Times New Roman" w:hAnsi="Times New Roman"/>
        </w:rPr>
      </w:pPr>
      <w:r>
        <w:rPr>
          <w:rFonts w:ascii="Times New Roman" w:hAnsi="Times New Roman"/>
        </w:rPr>
        <w:t>Conclusion</w:t>
      </w:r>
      <w:bookmarkEnd w:id="7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7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7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r>
          <w:proofErr w:type="spellStart"/>
          <w:r w:rsidRPr="00A86E5B">
            <w:t>MediaTek</w:t>
          </w:r>
          <w:proofErr w:type="spellEnd"/>
          <w:r w:rsidRPr="00A86E5B">
            <w:t xml:space="preserve">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r>
          <w:proofErr w:type="gramStart"/>
          <w:r w:rsidRPr="00A86E5B">
            <w:t>On</w:t>
          </w:r>
          <w:proofErr w:type="gramEnd"/>
          <w:r w:rsidRPr="00A86E5B">
            <w:t xml:space="preserve">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r>
          <w:proofErr w:type="spellStart"/>
          <w:r w:rsidRPr="00A86E5B">
            <w:t>Xiaomi</w:t>
          </w:r>
          <w:proofErr w:type="spellEnd"/>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68"/>
      <w:footerReference w:type="default" r:id="rId69"/>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670F" w14:textId="77777777" w:rsidR="00E34939" w:rsidRDefault="00E34939">
      <w:r>
        <w:separator/>
      </w:r>
    </w:p>
  </w:endnote>
  <w:endnote w:type="continuationSeparator" w:id="0">
    <w:p w14:paraId="6C5E9836" w14:textId="77777777" w:rsidR="00E34939" w:rsidRDefault="00E3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E54A" w14:textId="3C9783E2" w:rsidR="009C06F2" w:rsidRDefault="009C06F2"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3E74FA">
      <w:rPr>
        <w:rStyle w:val="afb"/>
      </w:rPr>
      <w:t>17</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E74FA">
      <w:rPr>
        <w:rStyle w:val="afb"/>
      </w:rPr>
      <w:t>75</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ECA81" w14:textId="77777777" w:rsidR="00E34939" w:rsidRDefault="00E34939">
      <w:r>
        <w:separator/>
      </w:r>
    </w:p>
  </w:footnote>
  <w:footnote w:type="continuationSeparator" w:id="0">
    <w:p w14:paraId="49F16196" w14:textId="77777777" w:rsidR="00E34939" w:rsidRDefault="00E34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D0D46" w14:textId="77777777" w:rsidR="009C06F2" w:rsidRDefault="009C06F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52047"/>
    <w:multiLevelType w:val="multilevel"/>
    <w:tmpl w:val="02552047"/>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6251" w:hanging="864"/>
      </w:pPr>
      <w:rPr>
        <w:rFonts w:hint="default"/>
      </w:rPr>
    </w:lvl>
    <w:lvl w:ilvl="4">
      <w:start w:val="1"/>
      <w:numFmt w:val="decimal"/>
      <w:lvlText w:val="%1.%2.%3.%4.%5"/>
      <w:lvlJc w:val="left"/>
      <w:pPr>
        <w:ind w:left="5119"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F647E"/>
    <w:multiLevelType w:val="hybridMultilevel"/>
    <w:tmpl w:val="E0325AB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A0F594C"/>
    <w:multiLevelType w:val="hybridMultilevel"/>
    <w:tmpl w:val="DCE4B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B4B3D83"/>
    <w:multiLevelType w:val="multilevel"/>
    <w:tmpl w:val="2A5EDA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ascii="Arial" w:hAnsi="Arial" w:cs="Arial" w:hint="default"/>
        <w:sz w:val="18"/>
        <w:szCs w:val="18"/>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22">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47320533"/>
    <w:multiLevelType w:val="hybridMultilevel"/>
    <w:tmpl w:val="58E6C69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B0C5687"/>
    <w:multiLevelType w:val="hybridMultilevel"/>
    <w:tmpl w:val="8228B3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98787A"/>
    <w:multiLevelType w:val="hybridMultilevel"/>
    <w:tmpl w:val="2ACC4B9A"/>
    <w:lvl w:ilvl="0" w:tplc="7682D44E">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631172A"/>
    <w:multiLevelType w:val="hybridMultilevel"/>
    <w:tmpl w:val="F15614D6"/>
    <w:lvl w:ilvl="0" w:tplc="6E96C804">
      <w:start w:val="6"/>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23"/>
  </w:num>
  <w:num w:numId="2">
    <w:abstractNumId w:val="20"/>
  </w:num>
  <w:num w:numId="3">
    <w:abstractNumId w:val="28"/>
  </w:num>
  <w:num w:numId="4">
    <w:abstractNumId w:val="0"/>
  </w:num>
  <w:num w:numId="5">
    <w:abstractNumId w:val="32"/>
  </w:num>
  <w:num w:numId="6">
    <w:abstractNumId w:val="33"/>
  </w:num>
  <w:num w:numId="7">
    <w:abstractNumId w:val="16"/>
  </w:num>
  <w:num w:numId="8">
    <w:abstractNumId w:val="21"/>
  </w:num>
  <w:num w:numId="9">
    <w:abstractNumId w:val="13"/>
  </w:num>
  <w:num w:numId="10">
    <w:abstractNumId w:val="22"/>
  </w:num>
  <w:num w:numId="11">
    <w:abstractNumId w:val="3"/>
  </w:num>
  <w:num w:numId="12">
    <w:abstractNumId w:val="18"/>
  </w:num>
  <w:num w:numId="13">
    <w:abstractNumId w:val="19"/>
  </w:num>
  <w:num w:numId="14">
    <w:abstractNumId w:val="40"/>
  </w:num>
  <w:num w:numId="15">
    <w:abstractNumId w:val="37"/>
  </w:num>
  <w:num w:numId="16">
    <w:abstractNumId w:val="6"/>
  </w:num>
  <w:num w:numId="17">
    <w:abstractNumId w:val="26"/>
  </w:num>
  <w:num w:numId="18">
    <w:abstractNumId w:val="42"/>
  </w:num>
  <w:num w:numId="19">
    <w:abstractNumId w:val="23"/>
  </w:num>
  <w:num w:numId="20">
    <w:abstractNumId w:val="23"/>
  </w:num>
  <w:num w:numId="21">
    <w:abstractNumId w:val="36"/>
  </w:num>
  <w:num w:numId="22">
    <w:abstractNumId w:val="29"/>
  </w:num>
  <w:num w:numId="23">
    <w:abstractNumId w:val="2"/>
  </w:num>
  <w:num w:numId="24">
    <w:abstractNumId w:val="1"/>
  </w:num>
  <w:num w:numId="25">
    <w:abstractNumId w:val="31"/>
  </w:num>
  <w:num w:numId="26">
    <w:abstractNumId w:val="43"/>
  </w:num>
  <w:num w:numId="27">
    <w:abstractNumId w:val="9"/>
  </w:num>
  <w:num w:numId="28">
    <w:abstractNumId w:val="39"/>
  </w:num>
  <w:num w:numId="29">
    <w:abstractNumId w:val="34"/>
  </w:num>
  <w:num w:numId="30">
    <w:abstractNumId w:val="38"/>
  </w:num>
  <w:num w:numId="31">
    <w:abstractNumId w:val="25"/>
  </w:num>
  <w:num w:numId="32">
    <w:abstractNumId w:val="8"/>
  </w:num>
  <w:num w:numId="33">
    <w:abstractNumId w:val="30"/>
  </w:num>
  <w:num w:numId="34">
    <w:abstractNumId w:val="17"/>
  </w:num>
  <w:num w:numId="35">
    <w:abstractNumId w:val="7"/>
  </w:num>
  <w:num w:numId="36">
    <w:abstractNumId w:val="5"/>
  </w:num>
  <w:num w:numId="37">
    <w:abstractNumId w:val="11"/>
  </w:num>
  <w:num w:numId="38">
    <w:abstractNumId w:val="12"/>
  </w:num>
  <w:num w:numId="39">
    <w:abstractNumId w:val="44"/>
  </w:num>
  <w:num w:numId="40">
    <w:abstractNumId w:val="24"/>
  </w:num>
  <w:num w:numId="41">
    <w:abstractNumId w:val="4"/>
  </w:num>
  <w:num w:numId="42">
    <w:abstractNumId w:val="14"/>
  </w:num>
  <w:num w:numId="43">
    <w:abstractNumId w:val="15"/>
  </w:num>
  <w:num w:numId="44">
    <w:abstractNumId w:val="27"/>
  </w:num>
  <w:num w:numId="45">
    <w:abstractNumId w:val="10"/>
  </w:num>
  <w:num w:numId="46">
    <w:abstractNumId w:val="41"/>
  </w:num>
  <w:num w:numId="47">
    <w:abstractNumId w:val="3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1D6C"/>
    <w:rsid w:val="000022D5"/>
    <w:rsid w:val="000027EA"/>
    <w:rsid w:val="00002CDB"/>
    <w:rsid w:val="000037E5"/>
    <w:rsid w:val="0000381B"/>
    <w:rsid w:val="000042AF"/>
    <w:rsid w:val="00004B5C"/>
    <w:rsid w:val="0000521B"/>
    <w:rsid w:val="000054AF"/>
    <w:rsid w:val="000055D9"/>
    <w:rsid w:val="000055DF"/>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0B1"/>
    <w:rsid w:val="0001532A"/>
    <w:rsid w:val="000154F8"/>
    <w:rsid w:val="00015793"/>
    <w:rsid w:val="00015873"/>
    <w:rsid w:val="00015953"/>
    <w:rsid w:val="0001606C"/>
    <w:rsid w:val="000174AE"/>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C82"/>
    <w:rsid w:val="00023D6E"/>
    <w:rsid w:val="0002426D"/>
    <w:rsid w:val="000247AC"/>
    <w:rsid w:val="00024E35"/>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AF5"/>
    <w:rsid w:val="00031C1D"/>
    <w:rsid w:val="00031E3A"/>
    <w:rsid w:val="0003249B"/>
    <w:rsid w:val="0003270D"/>
    <w:rsid w:val="00032856"/>
    <w:rsid w:val="00032C98"/>
    <w:rsid w:val="00032F6B"/>
    <w:rsid w:val="000334FC"/>
    <w:rsid w:val="000338FE"/>
    <w:rsid w:val="00033F64"/>
    <w:rsid w:val="000343F5"/>
    <w:rsid w:val="00034473"/>
    <w:rsid w:val="00034B5C"/>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E28"/>
    <w:rsid w:val="00047F44"/>
    <w:rsid w:val="00047F90"/>
    <w:rsid w:val="00050975"/>
    <w:rsid w:val="00051253"/>
    <w:rsid w:val="00051BE2"/>
    <w:rsid w:val="000525E0"/>
    <w:rsid w:val="00052CFC"/>
    <w:rsid w:val="00052DFA"/>
    <w:rsid w:val="00052FC8"/>
    <w:rsid w:val="00053BDB"/>
    <w:rsid w:val="00053C5F"/>
    <w:rsid w:val="00053C64"/>
    <w:rsid w:val="00053DA9"/>
    <w:rsid w:val="00053E0C"/>
    <w:rsid w:val="00053E87"/>
    <w:rsid w:val="0005406F"/>
    <w:rsid w:val="00054808"/>
    <w:rsid w:val="00054C98"/>
    <w:rsid w:val="00054D06"/>
    <w:rsid w:val="00055697"/>
    <w:rsid w:val="0005644C"/>
    <w:rsid w:val="00056973"/>
    <w:rsid w:val="00056A5E"/>
    <w:rsid w:val="00057C27"/>
    <w:rsid w:val="00057DC0"/>
    <w:rsid w:val="00060CEF"/>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77DA5"/>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98C"/>
    <w:rsid w:val="00085DFB"/>
    <w:rsid w:val="00085F77"/>
    <w:rsid w:val="00086078"/>
    <w:rsid w:val="0008619F"/>
    <w:rsid w:val="0008693B"/>
    <w:rsid w:val="00087287"/>
    <w:rsid w:val="0008738E"/>
    <w:rsid w:val="00087C2B"/>
    <w:rsid w:val="00087F02"/>
    <w:rsid w:val="00090444"/>
    <w:rsid w:val="0009072C"/>
    <w:rsid w:val="00090877"/>
    <w:rsid w:val="00091473"/>
    <w:rsid w:val="0009152C"/>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3E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4F4"/>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4D33"/>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5C68"/>
    <w:rsid w:val="000F5F83"/>
    <w:rsid w:val="000F6A06"/>
    <w:rsid w:val="000F6D21"/>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929"/>
    <w:rsid w:val="00103B8A"/>
    <w:rsid w:val="00103C8A"/>
    <w:rsid w:val="00103DEF"/>
    <w:rsid w:val="00104107"/>
    <w:rsid w:val="00104AE8"/>
    <w:rsid w:val="00104B1B"/>
    <w:rsid w:val="0010534D"/>
    <w:rsid w:val="00105944"/>
    <w:rsid w:val="001059D8"/>
    <w:rsid w:val="00105CD6"/>
    <w:rsid w:val="00106135"/>
    <w:rsid w:val="001064D2"/>
    <w:rsid w:val="00106590"/>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BE8"/>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17A9F"/>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2CD"/>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0EE8"/>
    <w:rsid w:val="00161258"/>
    <w:rsid w:val="0016175A"/>
    <w:rsid w:val="00162757"/>
    <w:rsid w:val="00162BD1"/>
    <w:rsid w:val="0016311E"/>
    <w:rsid w:val="001645BB"/>
    <w:rsid w:val="00164EE2"/>
    <w:rsid w:val="00164FAA"/>
    <w:rsid w:val="001651F5"/>
    <w:rsid w:val="00165346"/>
    <w:rsid w:val="0016552A"/>
    <w:rsid w:val="0016596F"/>
    <w:rsid w:val="00165D92"/>
    <w:rsid w:val="0016677B"/>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6F8F"/>
    <w:rsid w:val="00177228"/>
    <w:rsid w:val="00177C70"/>
    <w:rsid w:val="00177DC6"/>
    <w:rsid w:val="00180446"/>
    <w:rsid w:val="00181A04"/>
    <w:rsid w:val="00181C1A"/>
    <w:rsid w:val="00181FBB"/>
    <w:rsid w:val="00182089"/>
    <w:rsid w:val="00182404"/>
    <w:rsid w:val="001825EA"/>
    <w:rsid w:val="001829E4"/>
    <w:rsid w:val="00182B95"/>
    <w:rsid w:val="00182CCF"/>
    <w:rsid w:val="001838C8"/>
    <w:rsid w:val="00183B31"/>
    <w:rsid w:val="00183EBC"/>
    <w:rsid w:val="001841BB"/>
    <w:rsid w:val="001842CE"/>
    <w:rsid w:val="00185345"/>
    <w:rsid w:val="00185E02"/>
    <w:rsid w:val="00185E5B"/>
    <w:rsid w:val="00186D7C"/>
    <w:rsid w:val="0018760E"/>
    <w:rsid w:val="00187F3E"/>
    <w:rsid w:val="001909BA"/>
    <w:rsid w:val="00190E59"/>
    <w:rsid w:val="001911A9"/>
    <w:rsid w:val="0019151C"/>
    <w:rsid w:val="00191AD9"/>
    <w:rsid w:val="00191C69"/>
    <w:rsid w:val="00191EED"/>
    <w:rsid w:val="0019247C"/>
    <w:rsid w:val="00192667"/>
    <w:rsid w:val="0019315E"/>
    <w:rsid w:val="00193733"/>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C74A2"/>
    <w:rsid w:val="001D01F1"/>
    <w:rsid w:val="001D028C"/>
    <w:rsid w:val="001D0D8A"/>
    <w:rsid w:val="001D131B"/>
    <w:rsid w:val="001D1A78"/>
    <w:rsid w:val="001D241B"/>
    <w:rsid w:val="001D2634"/>
    <w:rsid w:val="001D3937"/>
    <w:rsid w:val="001D3C97"/>
    <w:rsid w:val="001D41B3"/>
    <w:rsid w:val="001D42ED"/>
    <w:rsid w:val="001D4924"/>
    <w:rsid w:val="001D4B2F"/>
    <w:rsid w:val="001D4F97"/>
    <w:rsid w:val="001D50EA"/>
    <w:rsid w:val="001D53DF"/>
    <w:rsid w:val="001D5DE3"/>
    <w:rsid w:val="001D610C"/>
    <w:rsid w:val="001D6564"/>
    <w:rsid w:val="001D68F7"/>
    <w:rsid w:val="001D70CE"/>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5FC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1C5"/>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A4C"/>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34"/>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47FC1"/>
    <w:rsid w:val="0025028C"/>
    <w:rsid w:val="002506F0"/>
    <w:rsid w:val="00251AB6"/>
    <w:rsid w:val="002520AF"/>
    <w:rsid w:val="0025274C"/>
    <w:rsid w:val="00252A52"/>
    <w:rsid w:val="00252DF9"/>
    <w:rsid w:val="00252EB7"/>
    <w:rsid w:val="00252F4E"/>
    <w:rsid w:val="00253094"/>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4F8"/>
    <w:rsid w:val="00264F41"/>
    <w:rsid w:val="002650C7"/>
    <w:rsid w:val="0026546F"/>
    <w:rsid w:val="0026582F"/>
    <w:rsid w:val="00265893"/>
    <w:rsid w:val="00265965"/>
    <w:rsid w:val="00265C1F"/>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9D7"/>
    <w:rsid w:val="00275E1D"/>
    <w:rsid w:val="00275E88"/>
    <w:rsid w:val="00276111"/>
    <w:rsid w:val="00276344"/>
    <w:rsid w:val="002770F4"/>
    <w:rsid w:val="00277408"/>
    <w:rsid w:val="00277420"/>
    <w:rsid w:val="0027791C"/>
    <w:rsid w:val="002804C8"/>
    <w:rsid w:val="00280A74"/>
    <w:rsid w:val="00280A8B"/>
    <w:rsid w:val="00280C2C"/>
    <w:rsid w:val="00281609"/>
    <w:rsid w:val="002817BC"/>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0BA"/>
    <w:rsid w:val="002A7419"/>
    <w:rsid w:val="002A751B"/>
    <w:rsid w:val="002A752D"/>
    <w:rsid w:val="002A77F2"/>
    <w:rsid w:val="002B043C"/>
    <w:rsid w:val="002B1041"/>
    <w:rsid w:val="002B199D"/>
    <w:rsid w:val="002B1B3B"/>
    <w:rsid w:val="002B2646"/>
    <w:rsid w:val="002B2B4C"/>
    <w:rsid w:val="002B3815"/>
    <w:rsid w:val="002B3A0C"/>
    <w:rsid w:val="002B3B0F"/>
    <w:rsid w:val="002B4134"/>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9E1"/>
    <w:rsid w:val="002E0C6C"/>
    <w:rsid w:val="002E0FBD"/>
    <w:rsid w:val="002E2746"/>
    <w:rsid w:val="002E2FF5"/>
    <w:rsid w:val="002E33AE"/>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464"/>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5B7E"/>
    <w:rsid w:val="003060AC"/>
    <w:rsid w:val="00306829"/>
    <w:rsid w:val="003068AB"/>
    <w:rsid w:val="00306B75"/>
    <w:rsid w:val="00306E14"/>
    <w:rsid w:val="00306E8D"/>
    <w:rsid w:val="0030717E"/>
    <w:rsid w:val="003071FF"/>
    <w:rsid w:val="003073FD"/>
    <w:rsid w:val="00307459"/>
    <w:rsid w:val="00307907"/>
    <w:rsid w:val="00307F3A"/>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0A9"/>
    <w:rsid w:val="00325374"/>
    <w:rsid w:val="003254E2"/>
    <w:rsid w:val="00325911"/>
    <w:rsid w:val="00325AD5"/>
    <w:rsid w:val="00325E89"/>
    <w:rsid w:val="00326B16"/>
    <w:rsid w:val="00326CB5"/>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274"/>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2325"/>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C0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36DE"/>
    <w:rsid w:val="00373D11"/>
    <w:rsid w:val="0037405B"/>
    <w:rsid w:val="003743B3"/>
    <w:rsid w:val="00374B21"/>
    <w:rsid w:val="003764C0"/>
    <w:rsid w:val="003767B4"/>
    <w:rsid w:val="0037708C"/>
    <w:rsid w:val="003771A2"/>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164"/>
    <w:rsid w:val="003978CE"/>
    <w:rsid w:val="00397B16"/>
    <w:rsid w:val="003A01C6"/>
    <w:rsid w:val="003A09A8"/>
    <w:rsid w:val="003A20DF"/>
    <w:rsid w:val="003A2310"/>
    <w:rsid w:val="003A2CE3"/>
    <w:rsid w:val="003A302B"/>
    <w:rsid w:val="003A32BD"/>
    <w:rsid w:val="003A44CE"/>
    <w:rsid w:val="003A46D8"/>
    <w:rsid w:val="003A5015"/>
    <w:rsid w:val="003A531F"/>
    <w:rsid w:val="003A5FA4"/>
    <w:rsid w:val="003A6535"/>
    <w:rsid w:val="003A6B94"/>
    <w:rsid w:val="003A6FAA"/>
    <w:rsid w:val="003A700A"/>
    <w:rsid w:val="003A7503"/>
    <w:rsid w:val="003A788D"/>
    <w:rsid w:val="003A7FDA"/>
    <w:rsid w:val="003B037E"/>
    <w:rsid w:val="003B1405"/>
    <w:rsid w:val="003B1536"/>
    <w:rsid w:val="003B1815"/>
    <w:rsid w:val="003B1BD3"/>
    <w:rsid w:val="003B1CD7"/>
    <w:rsid w:val="003B2054"/>
    <w:rsid w:val="003B25A7"/>
    <w:rsid w:val="003B2E1E"/>
    <w:rsid w:val="003B360D"/>
    <w:rsid w:val="003B43A8"/>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3C59"/>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1CF"/>
    <w:rsid w:val="003E29A4"/>
    <w:rsid w:val="003E2A39"/>
    <w:rsid w:val="003E2DB0"/>
    <w:rsid w:val="003E2DC0"/>
    <w:rsid w:val="003E2E14"/>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4FA"/>
    <w:rsid w:val="003E7E84"/>
    <w:rsid w:val="003F04F5"/>
    <w:rsid w:val="003F111C"/>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58CE"/>
    <w:rsid w:val="003F61EF"/>
    <w:rsid w:val="003F63CB"/>
    <w:rsid w:val="003F6410"/>
    <w:rsid w:val="003F6700"/>
    <w:rsid w:val="003F728A"/>
    <w:rsid w:val="003F7329"/>
    <w:rsid w:val="003F7A46"/>
    <w:rsid w:val="003F7B21"/>
    <w:rsid w:val="003F7F55"/>
    <w:rsid w:val="00400AC4"/>
    <w:rsid w:val="00400D6E"/>
    <w:rsid w:val="00401062"/>
    <w:rsid w:val="00401562"/>
    <w:rsid w:val="00401D22"/>
    <w:rsid w:val="0040205E"/>
    <w:rsid w:val="00402273"/>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1EB"/>
    <w:rsid w:val="004167EB"/>
    <w:rsid w:val="0041688B"/>
    <w:rsid w:val="00417507"/>
    <w:rsid w:val="004201C9"/>
    <w:rsid w:val="0042026E"/>
    <w:rsid w:val="00420C56"/>
    <w:rsid w:val="00420E00"/>
    <w:rsid w:val="00420F7B"/>
    <w:rsid w:val="004219F0"/>
    <w:rsid w:val="00421E65"/>
    <w:rsid w:val="00421F3E"/>
    <w:rsid w:val="00422877"/>
    <w:rsid w:val="00422A70"/>
    <w:rsid w:val="00422B01"/>
    <w:rsid w:val="00422F94"/>
    <w:rsid w:val="004235B1"/>
    <w:rsid w:val="004237D9"/>
    <w:rsid w:val="00423BE4"/>
    <w:rsid w:val="00423C66"/>
    <w:rsid w:val="00423D07"/>
    <w:rsid w:val="00423D25"/>
    <w:rsid w:val="0042410B"/>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48"/>
    <w:rsid w:val="00433CE7"/>
    <w:rsid w:val="00433D69"/>
    <w:rsid w:val="00434749"/>
    <w:rsid w:val="00434E7D"/>
    <w:rsid w:val="0043587D"/>
    <w:rsid w:val="00435A35"/>
    <w:rsid w:val="004362DE"/>
    <w:rsid w:val="00436340"/>
    <w:rsid w:val="00436526"/>
    <w:rsid w:val="00436CCB"/>
    <w:rsid w:val="00436CD4"/>
    <w:rsid w:val="00436E96"/>
    <w:rsid w:val="00436F34"/>
    <w:rsid w:val="00437ED4"/>
    <w:rsid w:val="004405E1"/>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B0C"/>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539"/>
    <w:rsid w:val="00457B3F"/>
    <w:rsid w:val="00457C47"/>
    <w:rsid w:val="004601BD"/>
    <w:rsid w:val="0046047D"/>
    <w:rsid w:val="004607BC"/>
    <w:rsid w:val="00460972"/>
    <w:rsid w:val="00460BD9"/>
    <w:rsid w:val="00461329"/>
    <w:rsid w:val="00461D51"/>
    <w:rsid w:val="00462500"/>
    <w:rsid w:val="00462914"/>
    <w:rsid w:val="00463CC4"/>
    <w:rsid w:val="00463DEB"/>
    <w:rsid w:val="00463E7B"/>
    <w:rsid w:val="00464771"/>
    <w:rsid w:val="004649C3"/>
    <w:rsid w:val="00464B33"/>
    <w:rsid w:val="00464B6C"/>
    <w:rsid w:val="00464C91"/>
    <w:rsid w:val="00464CDF"/>
    <w:rsid w:val="004652DB"/>
    <w:rsid w:val="00466E73"/>
    <w:rsid w:val="00466F92"/>
    <w:rsid w:val="00466FF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2B"/>
    <w:rsid w:val="00476874"/>
    <w:rsid w:val="00476D15"/>
    <w:rsid w:val="00476EF3"/>
    <w:rsid w:val="00476FC9"/>
    <w:rsid w:val="00477D07"/>
    <w:rsid w:val="0048125D"/>
    <w:rsid w:val="0048150D"/>
    <w:rsid w:val="00481B8C"/>
    <w:rsid w:val="00482023"/>
    <w:rsid w:val="0048251B"/>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162"/>
    <w:rsid w:val="004904D4"/>
    <w:rsid w:val="00490C92"/>
    <w:rsid w:val="00491966"/>
    <w:rsid w:val="00491AEE"/>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32"/>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0ED4"/>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AC6"/>
    <w:rsid w:val="004C2E4C"/>
    <w:rsid w:val="004C3E1D"/>
    <w:rsid w:val="004C3E90"/>
    <w:rsid w:val="004C47A2"/>
    <w:rsid w:val="004C4C66"/>
    <w:rsid w:val="004C4D28"/>
    <w:rsid w:val="004C5422"/>
    <w:rsid w:val="004C58A6"/>
    <w:rsid w:val="004C5B72"/>
    <w:rsid w:val="004C6314"/>
    <w:rsid w:val="004C68B3"/>
    <w:rsid w:val="004C6F9C"/>
    <w:rsid w:val="004C73B6"/>
    <w:rsid w:val="004C75FB"/>
    <w:rsid w:val="004C76E9"/>
    <w:rsid w:val="004C7D13"/>
    <w:rsid w:val="004C7FC2"/>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4DD"/>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5F20"/>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C86"/>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18F"/>
    <w:rsid w:val="00533DA8"/>
    <w:rsid w:val="00533FFD"/>
    <w:rsid w:val="00534237"/>
    <w:rsid w:val="00534464"/>
    <w:rsid w:val="005349E2"/>
    <w:rsid w:val="00534A31"/>
    <w:rsid w:val="00535094"/>
    <w:rsid w:val="0053520D"/>
    <w:rsid w:val="00535FED"/>
    <w:rsid w:val="00536063"/>
    <w:rsid w:val="005363F0"/>
    <w:rsid w:val="00536455"/>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337"/>
    <w:rsid w:val="005476D5"/>
    <w:rsid w:val="00547A1C"/>
    <w:rsid w:val="00547D9B"/>
    <w:rsid w:val="00550365"/>
    <w:rsid w:val="00551440"/>
    <w:rsid w:val="0055171E"/>
    <w:rsid w:val="00551B47"/>
    <w:rsid w:val="00551E65"/>
    <w:rsid w:val="00552772"/>
    <w:rsid w:val="00552ADE"/>
    <w:rsid w:val="00552B92"/>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6A1"/>
    <w:rsid w:val="005668C1"/>
    <w:rsid w:val="005678E4"/>
    <w:rsid w:val="00567B65"/>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28B"/>
    <w:rsid w:val="00577349"/>
    <w:rsid w:val="00577555"/>
    <w:rsid w:val="00577842"/>
    <w:rsid w:val="00577947"/>
    <w:rsid w:val="00577A8F"/>
    <w:rsid w:val="00577CC7"/>
    <w:rsid w:val="00577F61"/>
    <w:rsid w:val="00580522"/>
    <w:rsid w:val="005806AA"/>
    <w:rsid w:val="00580EF2"/>
    <w:rsid w:val="00580EFB"/>
    <w:rsid w:val="005812D9"/>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52D"/>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6F44"/>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0A5F"/>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B6C"/>
    <w:rsid w:val="005D7D41"/>
    <w:rsid w:val="005D7F05"/>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C74"/>
    <w:rsid w:val="005F5E31"/>
    <w:rsid w:val="005F5F18"/>
    <w:rsid w:val="005F6608"/>
    <w:rsid w:val="005F6D50"/>
    <w:rsid w:val="005F6D8C"/>
    <w:rsid w:val="005F6DCE"/>
    <w:rsid w:val="005F6F47"/>
    <w:rsid w:val="005F750F"/>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279C3"/>
    <w:rsid w:val="0063019F"/>
    <w:rsid w:val="00630F44"/>
    <w:rsid w:val="006312D5"/>
    <w:rsid w:val="0063179F"/>
    <w:rsid w:val="006320EF"/>
    <w:rsid w:val="0063245E"/>
    <w:rsid w:val="0063329A"/>
    <w:rsid w:val="00633E95"/>
    <w:rsid w:val="00634377"/>
    <w:rsid w:val="00634586"/>
    <w:rsid w:val="00634D09"/>
    <w:rsid w:val="00634D72"/>
    <w:rsid w:val="00635068"/>
    <w:rsid w:val="0063509A"/>
    <w:rsid w:val="00635737"/>
    <w:rsid w:val="00635D0C"/>
    <w:rsid w:val="00635D5E"/>
    <w:rsid w:val="00636416"/>
    <w:rsid w:val="00636497"/>
    <w:rsid w:val="0063696E"/>
    <w:rsid w:val="00636BCC"/>
    <w:rsid w:val="0063703E"/>
    <w:rsid w:val="0063757E"/>
    <w:rsid w:val="00637959"/>
    <w:rsid w:val="006379CF"/>
    <w:rsid w:val="00640116"/>
    <w:rsid w:val="0064020B"/>
    <w:rsid w:val="00640AFA"/>
    <w:rsid w:val="006418EB"/>
    <w:rsid w:val="00641B0C"/>
    <w:rsid w:val="00641B99"/>
    <w:rsid w:val="00641E2B"/>
    <w:rsid w:val="006420DE"/>
    <w:rsid w:val="0064259D"/>
    <w:rsid w:val="006428A0"/>
    <w:rsid w:val="00642D3C"/>
    <w:rsid w:val="006440D4"/>
    <w:rsid w:val="006445CD"/>
    <w:rsid w:val="0064474D"/>
    <w:rsid w:val="006448DE"/>
    <w:rsid w:val="00644ADB"/>
    <w:rsid w:val="00644CDC"/>
    <w:rsid w:val="00644DBB"/>
    <w:rsid w:val="00644E3E"/>
    <w:rsid w:val="0064533E"/>
    <w:rsid w:val="00645845"/>
    <w:rsid w:val="00645967"/>
    <w:rsid w:val="00645E03"/>
    <w:rsid w:val="006463AD"/>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53B"/>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0BF"/>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1B"/>
    <w:rsid w:val="006670D6"/>
    <w:rsid w:val="0066734B"/>
    <w:rsid w:val="006678C0"/>
    <w:rsid w:val="00667BC5"/>
    <w:rsid w:val="00670166"/>
    <w:rsid w:val="006706E4"/>
    <w:rsid w:val="00670B59"/>
    <w:rsid w:val="00671203"/>
    <w:rsid w:val="00671BEF"/>
    <w:rsid w:val="00671FB7"/>
    <w:rsid w:val="00672362"/>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4763"/>
    <w:rsid w:val="0069504F"/>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769"/>
    <w:rsid w:val="006A5912"/>
    <w:rsid w:val="006A5938"/>
    <w:rsid w:val="006A659D"/>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49"/>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1C39"/>
    <w:rsid w:val="006D24CA"/>
    <w:rsid w:val="006D2C0C"/>
    <w:rsid w:val="006D3B9A"/>
    <w:rsid w:val="006D4544"/>
    <w:rsid w:val="006D5037"/>
    <w:rsid w:val="006D5A21"/>
    <w:rsid w:val="006D5D07"/>
    <w:rsid w:val="006D600C"/>
    <w:rsid w:val="006D6252"/>
    <w:rsid w:val="006D62BE"/>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8C1"/>
    <w:rsid w:val="006E1C2C"/>
    <w:rsid w:val="006E241A"/>
    <w:rsid w:val="006E2769"/>
    <w:rsid w:val="006E2AAD"/>
    <w:rsid w:val="006E2D9D"/>
    <w:rsid w:val="006E2F0F"/>
    <w:rsid w:val="006E30A3"/>
    <w:rsid w:val="006E3251"/>
    <w:rsid w:val="006E36BB"/>
    <w:rsid w:val="006E38AD"/>
    <w:rsid w:val="006E3A29"/>
    <w:rsid w:val="006E430F"/>
    <w:rsid w:val="006E441F"/>
    <w:rsid w:val="006E4462"/>
    <w:rsid w:val="006E4526"/>
    <w:rsid w:val="006E48C6"/>
    <w:rsid w:val="006E4900"/>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D92"/>
    <w:rsid w:val="00723FF9"/>
    <w:rsid w:val="00724256"/>
    <w:rsid w:val="00724897"/>
    <w:rsid w:val="00724C2A"/>
    <w:rsid w:val="00725144"/>
    <w:rsid w:val="00725226"/>
    <w:rsid w:val="00725354"/>
    <w:rsid w:val="00725C4A"/>
    <w:rsid w:val="00725C76"/>
    <w:rsid w:val="00725F80"/>
    <w:rsid w:val="007261E3"/>
    <w:rsid w:val="0072639B"/>
    <w:rsid w:val="00726475"/>
    <w:rsid w:val="007266BF"/>
    <w:rsid w:val="00726D44"/>
    <w:rsid w:val="007272BC"/>
    <w:rsid w:val="007279AC"/>
    <w:rsid w:val="00727C1E"/>
    <w:rsid w:val="00730621"/>
    <w:rsid w:val="00730674"/>
    <w:rsid w:val="007306B2"/>
    <w:rsid w:val="0073109D"/>
    <w:rsid w:val="007314A7"/>
    <w:rsid w:val="00731565"/>
    <w:rsid w:val="007326A9"/>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253"/>
    <w:rsid w:val="007524F1"/>
    <w:rsid w:val="00753075"/>
    <w:rsid w:val="007533AB"/>
    <w:rsid w:val="0075346B"/>
    <w:rsid w:val="0075354E"/>
    <w:rsid w:val="007540EF"/>
    <w:rsid w:val="00754682"/>
    <w:rsid w:val="0075495E"/>
    <w:rsid w:val="0075533C"/>
    <w:rsid w:val="00755538"/>
    <w:rsid w:val="007556EB"/>
    <w:rsid w:val="00755A47"/>
    <w:rsid w:val="00755CD0"/>
    <w:rsid w:val="00755EDF"/>
    <w:rsid w:val="00756130"/>
    <w:rsid w:val="00756363"/>
    <w:rsid w:val="0075777F"/>
    <w:rsid w:val="00757C8A"/>
    <w:rsid w:val="00757ECD"/>
    <w:rsid w:val="00757FE3"/>
    <w:rsid w:val="00760061"/>
    <w:rsid w:val="007602AE"/>
    <w:rsid w:val="00760F00"/>
    <w:rsid w:val="00761097"/>
    <w:rsid w:val="00761785"/>
    <w:rsid w:val="00761B67"/>
    <w:rsid w:val="00761D99"/>
    <w:rsid w:val="00762643"/>
    <w:rsid w:val="00762AEA"/>
    <w:rsid w:val="00762BB9"/>
    <w:rsid w:val="00762E22"/>
    <w:rsid w:val="00762E98"/>
    <w:rsid w:val="00763228"/>
    <w:rsid w:val="007638FB"/>
    <w:rsid w:val="00763912"/>
    <w:rsid w:val="00763D6E"/>
    <w:rsid w:val="00763F9A"/>
    <w:rsid w:val="007644DE"/>
    <w:rsid w:val="00764B9C"/>
    <w:rsid w:val="00764EA5"/>
    <w:rsid w:val="0076517B"/>
    <w:rsid w:val="00765252"/>
    <w:rsid w:val="0076592F"/>
    <w:rsid w:val="0076714E"/>
    <w:rsid w:val="007674B5"/>
    <w:rsid w:val="00767800"/>
    <w:rsid w:val="00767B4E"/>
    <w:rsid w:val="00767D60"/>
    <w:rsid w:val="00770342"/>
    <w:rsid w:val="0077101C"/>
    <w:rsid w:val="00771532"/>
    <w:rsid w:val="0077247A"/>
    <w:rsid w:val="00772699"/>
    <w:rsid w:val="00773394"/>
    <w:rsid w:val="0077340D"/>
    <w:rsid w:val="00773C0C"/>
    <w:rsid w:val="00773C16"/>
    <w:rsid w:val="00773C45"/>
    <w:rsid w:val="00773E4B"/>
    <w:rsid w:val="00774B40"/>
    <w:rsid w:val="00774C69"/>
    <w:rsid w:val="007757B3"/>
    <w:rsid w:val="007757D4"/>
    <w:rsid w:val="00775B54"/>
    <w:rsid w:val="00775BCF"/>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360"/>
    <w:rsid w:val="007A3ACA"/>
    <w:rsid w:val="007A3C7A"/>
    <w:rsid w:val="007A4102"/>
    <w:rsid w:val="007A42DC"/>
    <w:rsid w:val="007A47EA"/>
    <w:rsid w:val="007A50DA"/>
    <w:rsid w:val="007A51C8"/>
    <w:rsid w:val="007A5BFD"/>
    <w:rsid w:val="007A5C28"/>
    <w:rsid w:val="007A6484"/>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4"/>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4EC"/>
    <w:rsid w:val="007D2BDF"/>
    <w:rsid w:val="007D3B29"/>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6D11"/>
    <w:rsid w:val="0080729F"/>
    <w:rsid w:val="008074DE"/>
    <w:rsid w:val="00807D4E"/>
    <w:rsid w:val="00807E59"/>
    <w:rsid w:val="00810897"/>
    <w:rsid w:val="008109B3"/>
    <w:rsid w:val="008109EE"/>
    <w:rsid w:val="00810AF8"/>
    <w:rsid w:val="00810BF8"/>
    <w:rsid w:val="00811065"/>
    <w:rsid w:val="00811090"/>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B7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7D2"/>
    <w:rsid w:val="008448CC"/>
    <w:rsid w:val="00844963"/>
    <w:rsid w:val="0084521B"/>
    <w:rsid w:val="008458F7"/>
    <w:rsid w:val="0084594E"/>
    <w:rsid w:val="00845AA4"/>
    <w:rsid w:val="00845AF7"/>
    <w:rsid w:val="00846082"/>
    <w:rsid w:val="00846FEC"/>
    <w:rsid w:val="00847135"/>
    <w:rsid w:val="00847492"/>
    <w:rsid w:val="008479D9"/>
    <w:rsid w:val="00847AAA"/>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2C7"/>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6019"/>
    <w:rsid w:val="0086717C"/>
    <w:rsid w:val="0086760C"/>
    <w:rsid w:val="00867843"/>
    <w:rsid w:val="00867B24"/>
    <w:rsid w:val="00867D41"/>
    <w:rsid w:val="00867DC9"/>
    <w:rsid w:val="00867E12"/>
    <w:rsid w:val="0087058D"/>
    <w:rsid w:val="0087072D"/>
    <w:rsid w:val="00870761"/>
    <w:rsid w:val="00871C17"/>
    <w:rsid w:val="00871ED3"/>
    <w:rsid w:val="00872076"/>
    <w:rsid w:val="008722A4"/>
    <w:rsid w:val="00872489"/>
    <w:rsid w:val="00872F2F"/>
    <w:rsid w:val="008732EE"/>
    <w:rsid w:val="00873346"/>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1B1"/>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10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765"/>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038"/>
    <w:rsid w:val="008D615D"/>
    <w:rsid w:val="008D61D2"/>
    <w:rsid w:val="008D693C"/>
    <w:rsid w:val="008D6A48"/>
    <w:rsid w:val="008D6B82"/>
    <w:rsid w:val="008D6D28"/>
    <w:rsid w:val="008D6D8B"/>
    <w:rsid w:val="008D74A3"/>
    <w:rsid w:val="008D7673"/>
    <w:rsid w:val="008D76F4"/>
    <w:rsid w:val="008D7757"/>
    <w:rsid w:val="008D77BB"/>
    <w:rsid w:val="008D7AA3"/>
    <w:rsid w:val="008D7ABD"/>
    <w:rsid w:val="008D7B50"/>
    <w:rsid w:val="008E0071"/>
    <w:rsid w:val="008E07B2"/>
    <w:rsid w:val="008E080F"/>
    <w:rsid w:val="008E08F7"/>
    <w:rsid w:val="008E0C61"/>
    <w:rsid w:val="008E145F"/>
    <w:rsid w:val="008E1660"/>
    <w:rsid w:val="008E177D"/>
    <w:rsid w:val="008E1A30"/>
    <w:rsid w:val="008E1BC4"/>
    <w:rsid w:val="008E1BCA"/>
    <w:rsid w:val="008E1D0A"/>
    <w:rsid w:val="008E2E10"/>
    <w:rsid w:val="008E318A"/>
    <w:rsid w:val="008E3956"/>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6F08"/>
    <w:rsid w:val="008F72E3"/>
    <w:rsid w:val="008F7423"/>
    <w:rsid w:val="008F7580"/>
    <w:rsid w:val="008F7610"/>
    <w:rsid w:val="008F7703"/>
    <w:rsid w:val="008F7CF6"/>
    <w:rsid w:val="008F7D47"/>
    <w:rsid w:val="009003E2"/>
    <w:rsid w:val="009007E6"/>
    <w:rsid w:val="00900D5A"/>
    <w:rsid w:val="00900DD5"/>
    <w:rsid w:val="00900E4F"/>
    <w:rsid w:val="00900F9B"/>
    <w:rsid w:val="00901327"/>
    <w:rsid w:val="00901A84"/>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0F26"/>
    <w:rsid w:val="009114E5"/>
    <w:rsid w:val="00911DB2"/>
    <w:rsid w:val="00912FD0"/>
    <w:rsid w:val="009131C0"/>
    <w:rsid w:val="009131D2"/>
    <w:rsid w:val="009134C6"/>
    <w:rsid w:val="009140D0"/>
    <w:rsid w:val="00914780"/>
    <w:rsid w:val="00914AE0"/>
    <w:rsid w:val="00914CFA"/>
    <w:rsid w:val="009151DD"/>
    <w:rsid w:val="00915847"/>
    <w:rsid w:val="00916402"/>
    <w:rsid w:val="00916A85"/>
    <w:rsid w:val="00916CF9"/>
    <w:rsid w:val="00916E73"/>
    <w:rsid w:val="00917279"/>
    <w:rsid w:val="00917AFE"/>
    <w:rsid w:val="00920083"/>
    <w:rsid w:val="009204A6"/>
    <w:rsid w:val="00920922"/>
    <w:rsid w:val="00920B25"/>
    <w:rsid w:val="00920C2C"/>
    <w:rsid w:val="00920C41"/>
    <w:rsid w:val="0092216F"/>
    <w:rsid w:val="009221F2"/>
    <w:rsid w:val="00922F6E"/>
    <w:rsid w:val="0092372C"/>
    <w:rsid w:val="00924197"/>
    <w:rsid w:val="009241CD"/>
    <w:rsid w:val="00924CA2"/>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5DB"/>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789"/>
    <w:rsid w:val="00952AFB"/>
    <w:rsid w:val="00952D67"/>
    <w:rsid w:val="009536F6"/>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E04"/>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2D"/>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6F2"/>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1DF7"/>
    <w:rsid w:val="009D2339"/>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11A"/>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C32"/>
    <w:rsid w:val="009F3D03"/>
    <w:rsid w:val="009F41D4"/>
    <w:rsid w:val="009F44DD"/>
    <w:rsid w:val="009F476B"/>
    <w:rsid w:val="009F47FF"/>
    <w:rsid w:val="009F4900"/>
    <w:rsid w:val="009F4BA0"/>
    <w:rsid w:val="009F4E87"/>
    <w:rsid w:val="009F53DE"/>
    <w:rsid w:val="009F5AAA"/>
    <w:rsid w:val="009F61FC"/>
    <w:rsid w:val="009F6390"/>
    <w:rsid w:val="009F71C4"/>
    <w:rsid w:val="009F7567"/>
    <w:rsid w:val="009F7828"/>
    <w:rsid w:val="009F7F39"/>
    <w:rsid w:val="00A00385"/>
    <w:rsid w:val="00A0050C"/>
    <w:rsid w:val="00A00642"/>
    <w:rsid w:val="00A00F41"/>
    <w:rsid w:val="00A010F9"/>
    <w:rsid w:val="00A0110C"/>
    <w:rsid w:val="00A014B0"/>
    <w:rsid w:val="00A015AF"/>
    <w:rsid w:val="00A017A0"/>
    <w:rsid w:val="00A02257"/>
    <w:rsid w:val="00A02A99"/>
    <w:rsid w:val="00A02AC2"/>
    <w:rsid w:val="00A03435"/>
    <w:rsid w:val="00A04EFB"/>
    <w:rsid w:val="00A05A9D"/>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13A"/>
    <w:rsid w:val="00A223E6"/>
    <w:rsid w:val="00A2255E"/>
    <w:rsid w:val="00A22923"/>
    <w:rsid w:val="00A2299F"/>
    <w:rsid w:val="00A22D29"/>
    <w:rsid w:val="00A23293"/>
    <w:rsid w:val="00A2391E"/>
    <w:rsid w:val="00A24078"/>
    <w:rsid w:val="00A243FB"/>
    <w:rsid w:val="00A246C7"/>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4F40"/>
    <w:rsid w:val="00A3508C"/>
    <w:rsid w:val="00A353FA"/>
    <w:rsid w:val="00A3558A"/>
    <w:rsid w:val="00A35B9A"/>
    <w:rsid w:val="00A35C04"/>
    <w:rsid w:val="00A36CA3"/>
    <w:rsid w:val="00A374BC"/>
    <w:rsid w:val="00A37FD6"/>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82C"/>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5792C"/>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15"/>
    <w:rsid w:val="00A65C3B"/>
    <w:rsid w:val="00A6616C"/>
    <w:rsid w:val="00A661D4"/>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345"/>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773E1"/>
    <w:rsid w:val="00A779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5C87"/>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749"/>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6B3"/>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9A1"/>
    <w:rsid w:val="00AE7AED"/>
    <w:rsid w:val="00AE7D0F"/>
    <w:rsid w:val="00AF07BE"/>
    <w:rsid w:val="00AF15BD"/>
    <w:rsid w:val="00AF18D0"/>
    <w:rsid w:val="00AF2EAD"/>
    <w:rsid w:val="00AF30A5"/>
    <w:rsid w:val="00AF3412"/>
    <w:rsid w:val="00AF346B"/>
    <w:rsid w:val="00AF35D9"/>
    <w:rsid w:val="00AF3654"/>
    <w:rsid w:val="00AF39A6"/>
    <w:rsid w:val="00AF3EEF"/>
    <w:rsid w:val="00AF4418"/>
    <w:rsid w:val="00AF4F1B"/>
    <w:rsid w:val="00AF5046"/>
    <w:rsid w:val="00AF5150"/>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77A"/>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0FC"/>
    <w:rsid w:val="00B0588A"/>
    <w:rsid w:val="00B0597D"/>
    <w:rsid w:val="00B068CC"/>
    <w:rsid w:val="00B06ABE"/>
    <w:rsid w:val="00B06B6C"/>
    <w:rsid w:val="00B06B6F"/>
    <w:rsid w:val="00B06E40"/>
    <w:rsid w:val="00B073DA"/>
    <w:rsid w:val="00B0775E"/>
    <w:rsid w:val="00B07FAB"/>
    <w:rsid w:val="00B1007D"/>
    <w:rsid w:val="00B100C3"/>
    <w:rsid w:val="00B108F2"/>
    <w:rsid w:val="00B108F8"/>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B3B"/>
    <w:rsid w:val="00B20C23"/>
    <w:rsid w:val="00B20D49"/>
    <w:rsid w:val="00B20E7E"/>
    <w:rsid w:val="00B212FD"/>
    <w:rsid w:val="00B21FA9"/>
    <w:rsid w:val="00B22044"/>
    <w:rsid w:val="00B222BB"/>
    <w:rsid w:val="00B22AC5"/>
    <w:rsid w:val="00B22BB0"/>
    <w:rsid w:val="00B22F3D"/>
    <w:rsid w:val="00B23025"/>
    <w:rsid w:val="00B230BE"/>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49B"/>
    <w:rsid w:val="00B466B9"/>
    <w:rsid w:val="00B47FD2"/>
    <w:rsid w:val="00B506B9"/>
    <w:rsid w:val="00B50BAA"/>
    <w:rsid w:val="00B513C3"/>
    <w:rsid w:val="00B51486"/>
    <w:rsid w:val="00B51542"/>
    <w:rsid w:val="00B51C3D"/>
    <w:rsid w:val="00B523FF"/>
    <w:rsid w:val="00B52686"/>
    <w:rsid w:val="00B5285F"/>
    <w:rsid w:val="00B52F2C"/>
    <w:rsid w:val="00B52FF7"/>
    <w:rsid w:val="00B530E4"/>
    <w:rsid w:val="00B531C5"/>
    <w:rsid w:val="00B531F4"/>
    <w:rsid w:val="00B535A0"/>
    <w:rsid w:val="00B5370E"/>
    <w:rsid w:val="00B53783"/>
    <w:rsid w:val="00B53ADF"/>
    <w:rsid w:val="00B53DB0"/>
    <w:rsid w:val="00B543D2"/>
    <w:rsid w:val="00B54659"/>
    <w:rsid w:val="00B54C11"/>
    <w:rsid w:val="00B55106"/>
    <w:rsid w:val="00B55514"/>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192"/>
    <w:rsid w:val="00B67A6E"/>
    <w:rsid w:val="00B67E76"/>
    <w:rsid w:val="00B70968"/>
    <w:rsid w:val="00B70DF9"/>
    <w:rsid w:val="00B7138C"/>
    <w:rsid w:val="00B713DC"/>
    <w:rsid w:val="00B71AD3"/>
    <w:rsid w:val="00B72741"/>
    <w:rsid w:val="00B72F56"/>
    <w:rsid w:val="00B72F7D"/>
    <w:rsid w:val="00B733D5"/>
    <w:rsid w:val="00B734FC"/>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2241"/>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2A0D"/>
    <w:rsid w:val="00B931BD"/>
    <w:rsid w:val="00B933B6"/>
    <w:rsid w:val="00B9374E"/>
    <w:rsid w:val="00B940E4"/>
    <w:rsid w:val="00B9470F"/>
    <w:rsid w:val="00B94E08"/>
    <w:rsid w:val="00B952B1"/>
    <w:rsid w:val="00B95514"/>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947"/>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D29"/>
    <w:rsid w:val="00BB0E16"/>
    <w:rsid w:val="00BB100A"/>
    <w:rsid w:val="00BB142C"/>
    <w:rsid w:val="00BB1F18"/>
    <w:rsid w:val="00BB2DF4"/>
    <w:rsid w:val="00BB341A"/>
    <w:rsid w:val="00BB38EC"/>
    <w:rsid w:val="00BB3D95"/>
    <w:rsid w:val="00BB3DBB"/>
    <w:rsid w:val="00BB458B"/>
    <w:rsid w:val="00BB4614"/>
    <w:rsid w:val="00BB496E"/>
    <w:rsid w:val="00BB4D4B"/>
    <w:rsid w:val="00BB5041"/>
    <w:rsid w:val="00BB50FF"/>
    <w:rsid w:val="00BB5765"/>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2CFE"/>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3FC"/>
    <w:rsid w:val="00BE646F"/>
    <w:rsid w:val="00BE6843"/>
    <w:rsid w:val="00BE69F0"/>
    <w:rsid w:val="00BE7752"/>
    <w:rsid w:val="00BE7DB4"/>
    <w:rsid w:val="00BF079B"/>
    <w:rsid w:val="00BF092F"/>
    <w:rsid w:val="00BF1065"/>
    <w:rsid w:val="00BF118F"/>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D18"/>
    <w:rsid w:val="00BF6F01"/>
    <w:rsid w:val="00BF77E8"/>
    <w:rsid w:val="00C00097"/>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6E"/>
    <w:rsid w:val="00C06FC1"/>
    <w:rsid w:val="00C0766C"/>
    <w:rsid w:val="00C07C17"/>
    <w:rsid w:val="00C10AF0"/>
    <w:rsid w:val="00C10E09"/>
    <w:rsid w:val="00C113D3"/>
    <w:rsid w:val="00C114C7"/>
    <w:rsid w:val="00C118F0"/>
    <w:rsid w:val="00C11BDB"/>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26"/>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239"/>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09"/>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7B"/>
    <w:rsid w:val="00C559F4"/>
    <w:rsid w:val="00C55A94"/>
    <w:rsid w:val="00C55D9B"/>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44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37E"/>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E74"/>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4F08"/>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CC1"/>
    <w:rsid w:val="00CA5E21"/>
    <w:rsid w:val="00CA60BA"/>
    <w:rsid w:val="00CA6C38"/>
    <w:rsid w:val="00CA6F40"/>
    <w:rsid w:val="00CA7294"/>
    <w:rsid w:val="00CA77EB"/>
    <w:rsid w:val="00CB044C"/>
    <w:rsid w:val="00CB0504"/>
    <w:rsid w:val="00CB0637"/>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02"/>
    <w:rsid w:val="00CD41D1"/>
    <w:rsid w:val="00CD4D73"/>
    <w:rsid w:val="00CD4FB5"/>
    <w:rsid w:val="00CD5480"/>
    <w:rsid w:val="00CD54DE"/>
    <w:rsid w:val="00CD5F9D"/>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2EB6"/>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3CE8"/>
    <w:rsid w:val="00CF499D"/>
    <w:rsid w:val="00CF4ABB"/>
    <w:rsid w:val="00CF4B12"/>
    <w:rsid w:val="00CF512F"/>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4E9E"/>
    <w:rsid w:val="00D14FF0"/>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302"/>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5A4"/>
    <w:rsid w:val="00D276BA"/>
    <w:rsid w:val="00D277A3"/>
    <w:rsid w:val="00D27B25"/>
    <w:rsid w:val="00D27C55"/>
    <w:rsid w:val="00D27CEB"/>
    <w:rsid w:val="00D3103D"/>
    <w:rsid w:val="00D31237"/>
    <w:rsid w:val="00D313E4"/>
    <w:rsid w:val="00D31C83"/>
    <w:rsid w:val="00D32113"/>
    <w:rsid w:val="00D33015"/>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BFE"/>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C07"/>
    <w:rsid w:val="00D50D53"/>
    <w:rsid w:val="00D50FD9"/>
    <w:rsid w:val="00D51245"/>
    <w:rsid w:val="00D5138F"/>
    <w:rsid w:val="00D51444"/>
    <w:rsid w:val="00D51896"/>
    <w:rsid w:val="00D520E4"/>
    <w:rsid w:val="00D52769"/>
    <w:rsid w:val="00D5286C"/>
    <w:rsid w:val="00D52A8E"/>
    <w:rsid w:val="00D52B26"/>
    <w:rsid w:val="00D52CE1"/>
    <w:rsid w:val="00D52D26"/>
    <w:rsid w:val="00D54FF9"/>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2684"/>
    <w:rsid w:val="00D63D6E"/>
    <w:rsid w:val="00D6425D"/>
    <w:rsid w:val="00D64290"/>
    <w:rsid w:val="00D6442F"/>
    <w:rsid w:val="00D64952"/>
    <w:rsid w:val="00D64964"/>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45A"/>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3BB1"/>
    <w:rsid w:val="00D840F5"/>
    <w:rsid w:val="00D84132"/>
    <w:rsid w:val="00D84995"/>
    <w:rsid w:val="00D8517E"/>
    <w:rsid w:val="00D85A1D"/>
    <w:rsid w:val="00D85A72"/>
    <w:rsid w:val="00D85AA6"/>
    <w:rsid w:val="00D85C16"/>
    <w:rsid w:val="00D862BB"/>
    <w:rsid w:val="00D86489"/>
    <w:rsid w:val="00D869A4"/>
    <w:rsid w:val="00D86B9F"/>
    <w:rsid w:val="00D86C19"/>
    <w:rsid w:val="00D86E6F"/>
    <w:rsid w:val="00D86FDF"/>
    <w:rsid w:val="00D86FF5"/>
    <w:rsid w:val="00D872DB"/>
    <w:rsid w:val="00D877C3"/>
    <w:rsid w:val="00D87829"/>
    <w:rsid w:val="00D87911"/>
    <w:rsid w:val="00D87FEA"/>
    <w:rsid w:val="00D907EF"/>
    <w:rsid w:val="00D913FF"/>
    <w:rsid w:val="00D915FE"/>
    <w:rsid w:val="00D92773"/>
    <w:rsid w:val="00D927A5"/>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7DE"/>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CF1"/>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1D"/>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827"/>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295"/>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0B17"/>
    <w:rsid w:val="00E31120"/>
    <w:rsid w:val="00E31638"/>
    <w:rsid w:val="00E31AF4"/>
    <w:rsid w:val="00E31E3E"/>
    <w:rsid w:val="00E31F04"/>
    <w:rsid w:val="00E3215E"/>
    <w:rsid w:val="00E32650"/>
    <w:rsid w:val="00E328A0"/>
    <w:rsid w:val="00E3341D"/>
    <w:rsid w:val="00E33DCD"/>
    <w:rsid w:val="00E33EB7"/>
    <w:rsid w:val="00E33FEF"/>
    <w:rsid w:val="00E34939"/>
    <w:rsid w:val="00E34B16"/>
    <w:rsid w:val="00E34D20"/>
    <w:rsid w:val="00E34E09"/>
    <w:rsid w:val="00E35051"/>
    <w:rsid w:val="00E35097"/>
    <w:rsid w:val="00E350EC"/>
    <w:rsid w:val="00E35544"/>
    <w:rsid w:val="00E35C68"/>
    <w:rsid w:val="00E361A8"/>
    <w:rsid w:val="00E362BE"/>
    <w:rsid w:val="00E36666"/>
    <w:rsid w:val="00E36C65"/>
    <w:rsid w:val="00E36DE2"/>
    <w:rsid w:val="00E37366"/>
    <w:rsid w:val="00E3736A"/>
    <w:rsid w:val="00E3753B"/>
    <w:rsid w:val="00E3757E"/>
    <w:rsid w:val="00E37A6E"/>
    <w:rsid w:val="00E37A97"/>
    <w:rsid w:val="00E37BDE"/>
    <w:rsid w:val="00E37CD2"/>
    <w:rsid w:val="00E40A82"/>
    <w:rsid w:val="00E40D42"/>
    <w:rsid w:val="00E4100E"/>
    <w:rsid w:val="00E4165B"/>
    <w:rsid w:val="00E41FE5"/>
    <w:rsid w:val="00E4342C"/>
    <w:rsid w:val="00E43E55"/>
    <w:rsid w:val="00E43F86"/>
    <w:rsid w:val="00E449F1"/>
    <w:rsid w:val="00E449F5"/>
    <w:rsid w:val="00E44F88"/>
    <w:rsid w:val="00E45F4B"/>
    <w:rsid w:val="00E4626A"/>
    <w:rsid w:val="00E465C1"/>
    <w:rsid w:val="00E46613"/>
    <w:rsid w:val="00E4690B"/>
    <w:rsid w:val="00E5086D"/>
    <w:rsid w:val="00E50C25"/>
    <w:rsid w:val="00E50C66"/>
    <w:rsid w:val="00E50D0A"/>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1AA"/>
    <w:rsid w:val="00E62A41"/>
    <w:rsid w:val="00E62FA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9C8"/>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4D2"/>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283B"/>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4836"/>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BAF"/>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60"/>
    <w:rsid w:val="00EE03C3"/>
    <w:rsid w:val="00EE084A"/>
    <w:rsid w:val="00EE0D78"/>
    <w:rsid w:val="00EE15C1"/>
    <w:rsid w:val="00EE1AD8"/>
    <w:rsid w:val="00EE2BDD"/>
    <w:rsid w:val="00EE3076"/>
    <w:rsid w:val="00EE390F"/>
    <w:rsid w:val="00EE3DEA"/>
    <w:rsid w:val="00EE3E05"/>
    <w:rsid w:val="00EE4A27"/>
    <w:rsid w:val="00EE4E20"/>
    <w:rsid w:val="00EE52FC"/>
    <w:rsid w:val="00EE55EF"/>
    <w:rsid w:val="00EE56F6"/>
    <w:rsid w:val="00EE5AA8"/>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07FA4"/>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1CB"/>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67E0E"/>
    <w:rsid w:val="00F706C9"/>
    <w:rsid w:val="00F70F02"/>
    <w:rsid w:val="00F71C5F"/>
    <w:rsid w:val="00F7224D"/>
    <w:rsid w:val="00F72EAC"/>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7D5"/>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0D5C"/>
    <w:rsid w:val="00F9137A"/>
    <w:rsid w:val="00F91ED5"/>
    <w:rsid w:val="00F921B5"/>
    <w:rsid w:val="00F921DD"/>
    <w:rsid w:val="00F9264C"/>
    <w:rsid w:val="00F92D04"/>
    <w:rsid w:val="00F92E11"/>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0EA"/>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CB4"/>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0C5"/>
    <w:rsid w:val="00FB324F"/>
    <w:rsid w:val="00FB380E"/>
    <w:rsid w:val="00FB3AA4"/>
    <w:rsid w:val="00FB3F51"/>
    <w:rsid w:val="00FB42DC"/>
    <w:rsid w:val="00FB469E"/>
    <w:rsid w:val="00FB4705"/>
    <w:rsid w:val="00FB50AF"/>
    <w:rsid w:val="00FB5411"/>
    <w:rsid w:val="00FB545C"/>
    <w:rsid w:val="00FB563E"/>
    <w:rsid w:val="00FB5961"/>
    <w:rsid w:val="00FB5B0D"/>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019"/>
    <w:rsid w:val="00FC46BC"/>
    <w:rsid w:val="00FC4D07"/>
    <w:rsid w:val="00FC4FE5"/>
    <w:rsid w:val="00FC531D"/>
    <w:rsid w:val="00FC55BB"/>
    <w:rsid w:val="00FC5848"/>
    <w:rsid w:val="00FC5B73"/>
    <w:rsid w:val="00FC5E2A"/>
    <w:rsid w:val="00FC5FC4"/>
    <w:rsid w:val="00FC630F"/>
    <w:rsid w:val="00FC69F5"/>
    <w:rsid w:val="00FC6C10"/>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282"/>
    <w:rsid w:val="00FE3765"/>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8"/>
    <w:rsid w:val="00C7537E"/>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516D"/>
    <w:pPr>
      <w:spacing w:after="180"/>
    </w:pPr>
    <w:rPr>
      <w:lang w:val="en-GB"/>
    </w:rPr>
  </w:style>
  <w:style w:type="paragraph" w:styleId="1">
    <w:name w:val="heading 1"/>
    <w:next w:val="a1"/>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qFormat/>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qFormat/>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 w:type="table" w:customStyle="1" w:styleId="Grilledutableau5">
    <w:name w:val="Grille du tableau5"/>
    <w:basedOn w:val="a3"/>
    <w:next w:val="af8"/>
    <w:rsid w:val="00C7537E"/>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oleObject" Target="embeddings/oleObject6.bin"/><Relationship Id="rId39" Type="http://schemas.openxmlformats.org/officeDocument/2006/relationships/oleObject" Target="embeddings/oleObject18.bin"/><Relationship Id="rId21" Type="http://schemas.openxmlformats.org/officeDocument/2006/relationships/oleObject" Target="embeddings/oleObject4.bin"/><Relationship Id="rId34" Type="http://schemas.openxmlformats.org/officeDocument/2006/relationships/oleObject" Target="embeddings/oleObject13.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oleObject" Target="embeddings/oleObject34.bin"/><Relationship Id="rId68" Type="http://schemas.openxmlformats.org/officeDocument/2006/relationships/header" Target="header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wmf"/><Relationship Id="rId29" Type="http://schemas.openxmlformats.org/officeDocument/2006/relationships/image" Target="media/image8.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5.bin"/><Relationship Id="rId32" Type="http://schemas.openxmlformats.org/officeDocument/2006/relationships/oleObject" Target="embeddings/oleObject11.bin"/><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image" Target="media/image11.wmf"/><Relationship Id="rId53" Type="http://schemas.openxmlformats.org/officeDocument/2006/relationships/oleObject" Target="embeddings/oleObject29.bin"/><Relationship Id="rId58" Type="http://schemas.openxmlformats.org/officeDocument/2006/relationships/image" Target="media/image14.wmf"/><Relationship Id="rId66" Type="http://schemas.openxmlformats.org/officeDocument/2006/relationships/oleObject" Target="embeddings/oleObject36.bin"/><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image" Target="media/image6.png"/><Relationship Id="rId28" Type="http://schemas.openxmlformats.org/officeDocument/2006/relationships/oleObject" Target="embeddings/oleObject8.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31.bin"/><Relationship Id="rId61" Type="http://schemas.openxmlformats.org/officeDocument/2006/relationships/oleObject" Target="embeddings/oleObject33.bin"/><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oleObject" Target="embeddings/oleObject21.bin"/><Relationship Id="rId52" Type="http://schemas.openxmlformats.org/officeDocument/2006/relationships/oleObject" Target="embeddings/oleObject28.bin"/><Relationship Id="rId60" Type="http://schemas.openxmlformats.org/officeDocument/2006/relationships/image" Target="media/image15.wmf"/><Relationship Id="rId65" Type="http://schemas.openxmlformats.org/officeDocument/2006/relationships/oleObject" Target="embeddings/oleObject35.bin"/><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png"/><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4.bin"/><Relationship Id="rId43" Type="http://schemas.openxmlformats.org/officeDocument/2006/relationships/image" Target="media/image10.wmf"/><Relationship Id="rId48" Type="http://schemas.openxmlformats.org/officeDocument/2006/relationships/oleObject" Target="embeddings/oleObject24.bin"/><Relationship Id="rId56" Type="http://schemas.openxmlformats.org/officeDocument/2006/relationships/image" Target="media/image13.wmf"/><Relationship Id="rId64" Type="http://schemas.openxmlformats.org/officeDocument/2006/relationships/image" Target="media/image17.wmf"/><Relationship Id="rId69" Type="http://schemas.openxmlformats.org/officeDocument/2006/relationships/footer" Target="footer1.xml"/><Relationship Id="rId8" Type="http://schemas.openxmlformats.org/officeDocument/2006/relationships/styles" Target="styles.xml"/><Relationship Id="rId51" Type="http://schemas.openxmlformats.org/officeDocument/2006/relationships/oleObject" Target="embeddings/oleObject27.bin"/><Relationship Id="rId72" Type="http://schemas.microsoft.com/office/2011/relationships/people" Target="people.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oleObject" Target="embeddings/oleObject32.bin"/><Relationship Id="rId67" Type="http://schemas.openxmlformats.org/officeDocument/2006/relationships/image" Target="media/image18.wmf"/><Relationship Id="rId20" Type="http://schemas.openxmlformats.org/officeDocument/2006/relationships/image" Target="media/image4.wmf"/><Relationship Id="rId41" Type="http://schemas.openxmlformats.org/officeDocument/2006/relationships/image" Target="media/image9.wmf"/><Relationship Id="rId54" Type="http://schemas.openxmlformats.org/officeDocument/2006/relationships/image" Target="media/image12.wmf"/><Relationship Id="rId62" Type="http://schemas.openxmlformats.org/officeDocument/2006/relationships/image" Target="media/image16.wmf"/><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C0EC778D-409A-46C1-A889-447DBA0D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75</Pages>
  <Words>29020</Words>
  <Characters>165418</Characters>
  <Application>Microsoft Office Word</Application>
  <DocSecurity>0</DocSecurity>
  <Lines>1378</Lines>
  <Paragraphs>388</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タイトル</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194050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缪德山</cp:lastModifiedBy>
  <cp:revision>42</cp:revision>
  <cp:lastPrinted>2017-11-03T16:53:00Z</cp:lastPrinted>
  <dcterms:created xsi:type="dcterms:W3CDTF">2021-02-01T05:14:00Z</dcterms:created>
  <dcterms:modified xsi:type="dcterms:W3CDTF">2021-02-01T06:25:00Z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16"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17" name="NSCPROP_SA">
    <vt:lpwstr>C:\Users\jeongho7.yeo\Downloads\R1-20xxxxx - FL summary on enhancements on UL time and frequency synchronization_V010_Huawei_SPRD.docx</vt:lpwstr>
  </property>
  <property fmtid="{D5CDD505-2E9C-101B-9397-08002B2CF9AE}" pid="18" name="_2015_ms_pID_7253432">
    <vt:lpwstr>Kw==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1612141062</vt:lpwstr>
  </property>
</Properties>
</file>