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2061C5">
          <w:pPr>
            <w:pStyle w:val="1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2061C5">
          <w:pPr>
            <w:pStyle w:val="1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2061C5">
          <w:pPr>
            <w:pStyle w:val="21"/>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2061C5">
          <w:pPr>
            <w:pStyle w:val="32"/>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2061C5">
          <w:pPr>
            <w:pStyle w:val="21"/>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2061C5">
          <w:pPr>
            <w:pStyle w:val="32"/>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2061C5">
          <w:pPr>
            <w:pStyle w:val="21"/>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2061C5">
          <w:pPr>
            <w:pStyle w:val="32"/>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2061C5">
          <w:pPr>
            <w:pStyle w:val="32"/>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2061C5">
          <w:pPr>
            <w:pStyle w:val="21"/>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2061C5">
          <w:pPr>
            <w:pStyle w:val="1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2061C5">
          <w:pPr>
            <w:pStyle w:val="21"/>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2061C5">
          <w:pPr>
            <w:pStyle w:val="32"/>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2061C5">
          <w:pPr>
            <w:pStyle w:val="21"/>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2061C5">
          <w:pPr>
            <w:pStyle w:val="32"/>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2061C5">
          <w:pPr>
            <w:pStyle w:val="32"/>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2061C5">
          <w:pPr>
            <w:pStyle w:val="32"/>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2061C5">
          <w:pPr>
            <w:pStyle w:val="21"/>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2061C5">
          <w:pPr>
            <w:pStyle w:val="1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2061C5">
          <w:pPr>
            <w:pStyle w:val="21"/>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2061C5">
          <w:pPr>
            <w:pStyle w:val="32"/>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2061C5">
          <w:pPr>
            <w:pStyle w:val="21"/>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2061C5">
          <w:pPr>
            <w:pStyle w:val="32"/>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2061C5">
          <w:pPr>
            <w:pStyle w:val="21"/>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2061C5">
          <w:pPr>
            <w:pStyle w:val="32"/>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2061C5">
          <w:pPr>
            <w:pStyle w:val="1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2061C5">
          <w:pPr>
            <w:pStyle w:val="21"/>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2061C5">
          <w:pPr>
            <w:pStyle w:val="1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2061C5">
          <w:pPr>
            <w:pStyle w:val="21"/>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2061C5">
          <w:pPr>
            <w:pStyle w:val="1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2061C5">
          <w:pPr>
            <w:pStyle w:val="21"/>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2061C5">
          <w:pPr>
            <w:pStyle w:val="1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2061C5">
          <w:pPr>
            <w:pStyle w:val="21"/>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2061C5">
          <w:pPr>
            <w:pStyle w:val="1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2061C5">
          <w:pPr>
            <w:pStyle w:val="21"/>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2061C5">
          <w:pPr>
            <w:pStyle w:val="1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2061C5">
          <w:pPr>
            <w:pStyle w:val="21"/>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2061C5">
          <w:pPr>
            <w:pStyle w:val="1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2061C5">
          <w:pPr>
            <w:pStyle w:val="1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2061C5"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2061C5"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2061C5"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w:t>
      </w:r>
      <w:proofErr w:type="gramStart"/>
      <w:r>
        <w:rPr>
          <w:lang w:val="en-US"/>
        </w:rPr>
        <w:t>value</w:t>
      </w:r>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RTD and autonomously acquired by the </w:t>
            </w:r>
            <w:proofErr w:type="gramStart"/>
            <w:r w:rsidRPr="00E20087">
              <w:rPr>
                <w:rFonts w:eastAsia="宋体"/>
                <w:color w:val="000000"/>
                <w:lang w:eastAsia="ko-KR"/>
              </w:rPr>
              <w:t>UE  based</w:t>
            </w:r>
            <w:proofErr w:type="gramEnd"/>
            <w:r w:rsidRPr="00E20087">
              <w:rPr>
                <w:rFonts w:eastAsia="宋体"/>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2061C5"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2061C5"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95pt;height:18.55pt;mso-width-percent:0;mso-height-percent:0;mso-width-percent:0;mso-height-percent:0" o:ole="">
                  <v:imagedata r:id="rId13" o:title=""/>
                </v:shape>
                <o:OLEObject Type="Embed" ProgID="Equation.3" ShapeID="_x0000_i1025" DrawAspect="Content" ObjectID="_1673682735"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3pt;height:18.1pt;mso-width-percent:0;mso-height-percent:0;mso-width-percent:0;mso-height-percent:0" o:ole="">
                  <v:imagedata r:id="rId15" o:title=""/>
                </v:shape>
                <o:OLEObject Type="Embed" ProgID="Equation.3" ShapeID="_x0000_i1026" DrawAspect="Content" ObjectID="_1673682736"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lastRenderedPageBreak/>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2061C5"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f"/>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f"/>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f"/>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proofErr w:type="gramStart"/>
            <w:r w:rsidRPr="000C506E">
              <w:rPr>
                <w:i/>
                <w:iCs/>
              </w:rPr>
              <w:t>N</w:t>
            </w:r>
            <w:r w:rsidRPr="000C506E">
              <w:rPr>
                <w:i/>
                <w:iCs/>
                <w:vertAlign w:val="subscript"/>
              </w:rPr>
              <w:t>TA,UE</w:t>
            </w:r>
            <w:proofErr w:type="gramEnd"/>
            <w:r w:rsidRPr="000C506E">
              <w:rPr>
                <w:i/>
                <w:iCs/>
                <w:vertAlign w:val="subscript"/>
              </w:rPr>
              <w:t>-specific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35pt;height:18.55pt" o:ole="">
              <v:imagedata r:id="rId17" o:title=""/>
            </v:shape>
            <o:OLEObject Type="Embed" ProgID="Equation.3" ShapeID="_x0000_i1027" DrawAspect="Content" ObjectID="_1673682737"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35pt;height:15.9pt" o:ole="">
            <v:imagedata r:id="rId19" o:title=""/>
          </v:shape>
          <o:OLEObject Type="Embed" ProgID="Equation.3" ShapeID="_x0000_i1028" DrawAspect="Content" ObjectID="_1673682738" r:id="rId20"/>
        </w:object>
      </w:r>
      <w:r w:rsidR="00B51C3D">
        <w:rPr>
          <w:rFonts w:eastAsia="宋体"/>
          <w:i/>
        </w:rPr>
        <w:t>Tc</w:t>
      </w:r>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w:t>
      </w:r>
      <w:proofErr w:type="spellStart"/>
      <w:r w:rsidR="000D4D33">
        <w:rPr>
          <w:bCs/>
        </w:rPr>
        <w:t>gNB</w:t>
      </w:r>
      <w:proofErr w:type="spellEnd"/>
      <w:r w:rsidR="00306E8D">
        <w:rPr>
          <w:bCs/>
        </w:rPr>
        <w:t xml:space="preserve"> </w:t>
      </w:r>
      <w:r w:rsidR="000D4D33">
        <w:rPr>
          <w:bCs/>
        </w:rPr>
        <w:t>.</w:t>
      </w:r>
      <w:proofErr w:type="spellStart"/>
      <w:r w:rsidR="000D4D33">
        <w:rPr>
          <w:bCs/>
        </w:rPr>
        <w:t>i.e</w:t>
      </w:r>
      <w:proofErr w:type="spellEnd"/>
      <w:r w:rsidR="000D4D33">
        <w:rPr>
          <w:bCs/>
        </w:rPr>
        <w:t xml:space="preserv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22F26">
      <w:pPr>
        <w:pStyle w:val="aff"/>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f"/>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2061C5" w:rsidRPr="00077DA5" w:rsidRDefault="002061C5"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2061C5" w:rsidRPr="0038671D" w:rsidRDefault="002061C5" w:rsidP="00B734FC">
                            <w:pPr>
                              <w:pStyle w:val="4"/>
                              <w:numPr>
                                <w:ilvl w:val="0"/>
                                <w:numId w:val="0"/>
                              </w:numPr>
                              <w:ind w:left="864" w:hanging="864"/>
                            </w:pPr>
                            <w:r>
                              <w:t>2.2.2.2</w:t>
                            </w:r>
                            <w:r>
                              <w:tab/>
                              <w:t>Common TA</w:t>
                            </w:r>
                          </w:p>
                          <w:p w14:paraId="4EAD8EA0" w14:textId="77777777" w:rsidR="002061C5" w:rsidRPr="00304FA2" w:rsidRDefault="002061C5"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2061C5" w:rsidRPr="009C3EB8" w:rsidRDefault="002061C5"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2061C5" w:rsidRPr="00304FA2" w:rsidRDefault="002061C5" w:rsidP="00C7537E">
                            <w:pPr>
                              <w:jc w:val="both"/>
                              <w:rPr>
                                <w:rFonts w:ascii="Arial" w:hAnsi="Arial" w:cs="Arial"/>
                                <w:iCs/>
                              </w:rPr>
                            </w:pPr>
                            <w:r w:rsidRPr="00304FA2">
                              <w:rPr>
                                <w:rFonts w:ascii="Arial" w:hAnsi="Arial" w:cs="Arial"/>
                                <w:iCs/>
                              </w:rPr>
                              <w:t>Where:</w:t>
                            </w:r>
                          </w:p>
                          <w:p w14:paraId="2F8F6A08" w14:textId="77777777" w:rsidR="002061C5" w:rsidRPr="00304FA2" w:rsidRDefault="002061C5"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w:t>
                            </w:r>
                            <w:proofErr w:type="gramStart"/>
                            <w:r w:rsidRPr="00304FA2">
                              <w:rPr>
                                <w:rFonts w:ascii="Arial" w:hAnsi="Arial" w:cs="Arial"/>
                              </w:rPr>
                              <w:t>slot</w:t>
                            </w:r>
                            <w:proofErr w:type="gramEnd"/>
                          </w:p>
                          <w:p w14:paraId="2BE37366"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2061C5" w:rsidRPr="00304FA2" w:rsidRDefault="002061C5"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2061C5" w:rsidRPr="00304FA2" w:rsidRDefault="002061C5"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2061C5" w:rsidRPr="00C7537E" w:rsidRDefault="0020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2061C5" w:rsidRPr="00077DA5" w:rsidRDefault="002061C5"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2061C5" w:rsidRPr="0038671D" w:rsidRDefault="002061C5" w:rsidP="00B734FC">
                      <w:pPr>
                        <w:pStyle w:val="4"/>
                        <w:numPr>
                          <w:ilvl w:val="0"/>
                          <w:numId w:val="0"/>
                        </w:numPr>
                        <w:ind w:left="864" w:hanging="864"/>
                      </w:pPr>
                      <w:r>
                        <w:t>2.2.2.2</w:t>
                      </w:r>
                      <w:r>
                        <w:tab/>
                        <w:t>Common TA</w:t>
                      </w:r>
                    </w:p>
                    <w:p w14:paraId="4EAD8EA0" w14:textId="77777777" w:rsidR="002061C5" w:rsidRPr="00304FA2" w:rsidRDefault="002061C5"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2061C5" w:rsidRPr="009C3EB8" w:rsidRDefault="002061C5"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2061C5" w:rsidRPr="00304FA2" w:rsidRDefault="002061C5" w:rsidP="00C7537E">
                      <w:pPr>
                        <w:jc w:val="both"/>
                        <w:rPr>
                          <w:rFonts w:ascii="Arial" w:hAnsi="Arial" w:cs="Arial"/>
                          <w:iCs/>
                        </w:rPr>
                      </w:pPr>
                      <w:r w:rsidRPr="00304FA2">
                        <w:rPr>
                          <w:rFonts w:ascii="Arial" w:hAnsi="Arial" w:cs="Arial"/>
                          <w:iCs/>
                        </w:rPr>
                        <w:t>Where:</w:t>
                      </w:r>
                    </w:p>
                    <w:p w14:paraId="2F8F6A08" w14:textId="77777777" w:rsidR="002061C5" w:rsidRPr="00304FA2" w:rsidRDefault="002061C5"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w:t>
                      </w:r>
                      <w:proofErr w:type="gramStart"/>
                      <w:r w:rsidRPr="00304FA2">
                        <w:rPr>
                          <w:rFonts w:ascii="Arial" w:hAnsi="Arial" w:cs="Arial"/>
                        </w:rPr>
                        <w:t>slot</w:t>
                      </w:r>
                      <w:proofErr w:type="gramEnd"/>
                    </w:p>
                    <w:p w14:paraId="2BE37366"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2061C5" w:rsidRPr="00304FA2" w:rsidRDefault="002061C5"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2061C5" w:rsidRPr="00304FA2" w:rsidRDefault="002061C5"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2061C5" w:rsidRPr="00C7537E" w:rsidRDefault="002061C5"/>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2061C5" w:rsidRPr="00077DA5" w:rsidRDefault="002061C5"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2061C5" w:rsidRDefault="002061C5"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2061C5" w:rsidRPr="00304FA2" w:rsidRDefault="002061C5" w:rsidP="00DC3E1D">
                            <w:pPr>
                              <w:pStyle w:val="af0"/>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f2"/>
                              <w:tblW w:w="9634" w:type="dxa"/>
                              <w:tblLook w:val="04A0" w:firstRow="1" w:lastRow="0" w:firstColumn="1" w:lastColumn="0" w:noHBand="0" w:noVBand="1"/>
                            </w:tblPr>
                            <w:tblGrid>
                              <w:gridCol w:w="1568"/>
                              <w:gridCol w:w="1568"/>
                              <w:gridCol w:w="2166"/>
                              <w:gridCol w:w="2166"/>
                              <w:gridCol w:w="2166"/>
                            </w:tblGrid>
                            <w:tr w:rsidR="002061C5" w:rsidRPr="00304FA2" w14:paraId="1D468CD2" w14:textId="77777777" w:rsidTr="00536455">
                              <w:tc>
                                <w:tcPr>
                                  <w:tcW w:w="1568" w:type="dxa"/>
                                </w:tcPr>
                                <w:p w14:paraId="4492740D" w14:textId="77777777" w:rsidR="002061C5" w:rsidRDefault="002061C5" w:rsidP="00DC3E1D">
                                  <w:pPr>
                                    <w:rPr>
                                      <w:rFonts w:ascii="Arial" w:hAnsi="Arial" w:cs="Arial"/>
                                    </w:rPr>
                                  </w:pPr>
                                  <w:r>
                                    <w:rPr>
                                      <w:rFonts w:ascii="Arial" w:hAnsi="Arial" w:cs="Arial"/>
                                    </w:rPr>
                                    <w:t>SCS [kHz]</w:t>
                                  </w:r>
                                </w:p>
                              </w:tc>
                              <w:tc>
                                <w:tcPr>
                                  <w:tcW w:w="1568" w:type="dxa"/>
                                </w:tcPr>
                                <w:p w14:paraId="417B028B" w14:textId="77777777" w:rsidR="002061C5" w:rsidRDefault="002061C5" w:rsidP="00DC3E1D">
                                  <w:pPr>
                                    <w:rPr>
                                      <w:rFonts w:ascii="Arial" w:hAnsi="Arial" w:cs="Arial"/>
                                    </w:rPr>
                                  </w:pPr>
                                  <w:r>
                                    <w:rPr>
                                      <w:rFonts w:ascii="Arial" w:hAnsi="Arial" w:cs="Arial"/>
                                    </w:rPr>
                                    <w:t>Slot length [ms]</w:t>
                                  </w:r>
                                </w:p>
                              </w:tc>
                              <w:tc>
                                <w:tcPr>
                                  <w:tcW w:w="2166" w:type="dxa"/>
                                </w:tcPr>
                                <w:p w14:paraId="271D76F3" w14:textId="77777777" w:rsidR="002061C5" w:rsidRPr="00304FA2" w:rsidRDefault="002061C5" w:rsidP="00DC3E1D">
                                  <w:pPr>
                                    <w:rPr>
                                      <w:rFonts w:ascii="Arial" w:hAnsi="Arial" w:cs="Arial"/>
                                    </w:rPr>
                                  </w:pPr>
                                  <w:r w:rsidRPr="00304FA2">
                                    <w:rPr>
                                      <w:rFonts w:ascii="Arial" w:hAnsi="Arial" w:cs="Arial"/>
                                    </w:rPr>
                                    <w:t>CP length PUCCH/PUSCH [µs]</w:t>
                                  </w:r>
                                </w:p>
                              </w:tc>
                              <w:tc>
                                <w:tcPr>
                                  <w:tcW w:w="2166" w:type="dxa"/>
                                </w:tcPr>
                                <w:p w14:paraId="306903B2" w14:textId="77777777" w:rsidR="002061C5" w:rsidRPr="00304FA2" w:rsidRDefault="002061C5"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2061C5" w:rsidRPr="00304FA2" w:rsidRDefault="002061C5" w:rsidP="00DC3E1D">
                                  <w:pPr>
                                    <w:rPr>
                                      <w:rFonts w:ascii="Arial" w:hAnsi="Arial" w:cs="Arial"/>
                                    </w:rPr>
                                  </w:pPr>
                                  <w:r w:rsidRPr="00304FA2">
                                    <w:rPr>
                                      <w:rFonts w:ascii="Arial" w:hAnsi="Arial" w:cs="Arial"/>
                                    </w:rPr>
                                    <w:t>Slots before drift exceeds 10 % of CP</w:t>
                                  </w:r>
                                </w:p>
                              </w:tc>
                            </w:tr>
                            <w:tr w:rsidR="002061C5" w14:paraId="700C175F" w14:textId="77777777" w:rsidTr="00536455">
                              <w:tc>
                                <w:tcPr>
                                  <w:tcW w:w="1568" w:type="dxa"/>
                                </w:tcPr>
                                <w:p w14:paraId="369523DD" w14:textId="77777777" w:rsidR="002061C5" w:rsidRDefault="002061C5" w:rsidP="00DC3E1D">
                                  <w:pPr>
                                    <w:rPr>
                                      <w:rFonts w:ascii="Arial" w:hAnsi="Arial" w:cs="Arial"/>
                                    </w:rPr>
                                  </w:pPr>
                                  <w:r>
                                    <w:rPr>
                                      <w:rFonts w:ascii="Arial" w:hAnsi="Arial" w:cs="Arial"/>
                                    </w:rPr>
                                    <w:t>15</w:t>
                                  </w:r>
                                </w:p>
                              </w:tc>
                              <w:tc>
                                <w:tcPr>
                                  <w:tcW w:w="1568" w:type="dxa"/>
                                </w:tcPr>
                                <w:p w14:paraId="128DAB62" w14:textId="77777777" w:rsidR="002061C5" w:rsidRDefault="002061C5" w:rsidP="00DC3E1D">
                                  <w:pPr>
                                    <w:rPr>
                                      <w:rFonts w:ascii="Arial" w:hAnsi="Arial" w:cs="Arial"/>
                                    </w:rPr>
                                  </w:pPr>
                                  <w:r>
                                    <w:rPr>
                                      <w:rFonts w:ascii="Arial" w:hAnsi="Arial" w:cs="Arial"/>
                                    </w:rPr>
                                    <w:t>1</w:t>
                                  </w:r>
                                </w:p>
                              </w:tc>
                              <w:tc>
                                <w:tcPr>
                                  <w:tcW w:w="2166" w:type="dxa"/>
                                </w:tcPr>
                                <w:p w14:paraId="5FF476C3" w14:textId="77777777" w:rsidR="002061C5" w:rsidRDefault="002061C5" w:rsidP="00DC3E1D">
                                  <w:pPr>
                                    <w:rPr>
                                      <w:rFonts w:ascii="Arial" w:hAnsi="Arial" w:cs="Arial"/>
                                    </w:rPr>
                                  </w:pPr>
                                  <w:r>
                                    <w:rPr>
                                      <w:rFonts w:ascii="Arial" w:hAnsi="Arial" w:cs="Arial"/>
                                    </w:rPr>
                                    <w:t>4.69</w:t>
                                  </w:r>
                                </w:p>
                              </w:tc>
                              <w:tc>
                                <w:tcPr>
                                  <w:tcW w:w="2166" w:type="dxa"/>
                                </w:tcPr>
                                <w:p w14:paraId="407CFE77" w14:textId="77777777" w:rsidR="002061C5" w:rsidRDefault="002061C5" w:rsidP="00DC3E1D">
                                  <w:pPr>
                                    <w:rPr>
                                      <w:rFonts w:ascii="Arial" w:hAnsi="Arial" w:cs="Arial"/>
                                    </w:rPr>
                                  </w:pPr>
                                  <w:r>
                                    <w:rPr>
                                      <w:rFonts w:ascii="Arial" w:hAnsi="Arial" w:cs="Arial"/>
                                    </w:rPr>
                                    <w:t>1.1%</w:t>
                                  </w:r>
                                </w:p>
                              </w:tc>
                              <w:tc>
                                <w:tcPr>
                                  <w:tcW w:w="2166" w:type="dxa"/>
                                </w:tcPr>
                                <w:p w14:paraId="163AFD17" w14:textId="77777777" w:rsidR="002061C5" w:rsidRDefault="002061C5" w:rsidP="00DC3E1D">
                                  <w:pPr>
                                    <w:rPr>
                                      <w:rFonts w:ascii="Arial" w:hAnsi="Arial" w:cs="Arial"/>
                                    </w:rPr>
                                  </w:pPr>
                                  <w:r>
                                    <w:rPr>
                                      <w:rFonts w:ascii="Arial" w:hAnsi="Arial" w:cs="Arial"/>
                                    </w:rPr>
                                    <w:t>10</w:t>
                                  </w:r>
                                </w:p>
                              </w:tc>
                            </w:tr>
                            <w:tr w:rsidR="002061C5" w14:paraId="28F41CA8" w14:textId="77777777" w:rsidTr="00536455">
                              <w:tc>
                                <w:tcPr>
                                  <w:tcW w:w="1568" w:type="dxa"/>
                                </w:tcPr>
                                <w:p w14:paraId="1AE9844F" w14:textId="77777777" w:rsidR="002061C5" w:rsidRDefault="002061C5" w:rsidP="00DC3E1D">
                                  <w:pPr>
                                    <w:rPr>
                                      <w:rFonts w:ascii="Arial" w:hAnsi="Arial" w:cs="Arial"/>
                                    </w:rPr>
                                  </w:pPr>
                                  <w:r>
                                    <w:rPr>
                                      <w:rFonts w:ascii="Arial" w:hAnsi="Arial" w:cs="Arial"/>
                                    </w:rPr>
                                    <w:t>30</w:t>
                                  </w:r>
                                </w:p>
                              </w:tc>
                              <w:tc>
                                <w:tcPr>
                                  <w:tcW w:w="1568" w:type="dxa"/>
                                </w:tcPr>
                                <w:p w14:paraId="0B859AA7" w14:textId="77777777" w:rsidR="002061C5" w:rsidRDefault="002061C5" w:rsidP="00DC3E1D">
                                  <w:pPr>
                                    <w:rPr>
                                      <w:rFonts w:ascii="Arial" w:hAnsi="Arial" w:cs="Arial"/>
                                    </w:rPr>
                                  </w:pPr>
                                  <w:r>
                                    <w:rPr>
                                      <w:rFonts w:ascii="Arial" w:hAnsi="Arial" w:cs="Arial"/>
                                    </w:rPr>
                                    <w:t>0.5</w:t>
                                  </w:r>
                                </w:p>
                              </w:tc>
                              <w:tc>
                                <w:tcPr>
                                  <w:tcW w:w="2166" w:type="dxa"/>
                                </w:tcPr>
                                <w:p w14:paraId="1F8AA4E1" w14:textId="77777777" w:rsidR="002061C5" w:rsidRDefault="002061C5" w:rsidP="00DC3E1D">
                                  <w:pPr>
                                    <w:rPr>
                                      <w:rFonts w:ascii="Arial" w:hAnsi="Arial" w:cs="Arial"/>
                                    </w:rPr>
                                  </w:pPr>
                                  <w:r>
                                    <w:rPr>
                                      <w:rFonts w:ascii="Arial" w:hAnsi="Arial" w:cs="Arial"/>
                                    </w:rPr>
                                    <w:t>2.34</w:t>
                                  </w:r>
                                </w:p>
                              </w:tc>
                              <w:tc>
                                <w:tcPr>
                                  <w:tcW w:w="2166" w:type="dxa"/>
                                </w:tcPr>
                                <w:p w14:paraId="24E405A9" w14:textId="77777777" w:rsidR="002061C5" w:rsidRDefault="002061C5" w:rsidP="00DC3E1D">
                                  <w:pPr>
                                    <w:rPr>
                                      <w:rFonts w:ascii="Arial" w:hAnsi="Arial" w:cs="Arial"/>
                                    </w:rPr>
                                  </w:pPr>
                                  <w:r>
                                    <w:rPr>
                                      <w:rFonts w:ascii="Arial" w:hAnsi="Arial" w:cs="Arial"/>
                                    </w:rPr>
                                    <w:t>1.1%</w:t>
                                  </w:r>
                                </w:p>
                              </w:tc>
                              <w:tc>
                                <w:tcPr>
                                  <w:tcW w:w="2166" w:type="dxa"/>
                                </w:tcPr>
                                <w:p w14:paraId="5AB9E787" w14:textId="77777777" w:rsidR="002061C5" w:rsidRDefault="002061C5" w:rsidP="00DC3E1D">
                                  <w:pPr>
                                    <w:rPr>
                                      <w:rFonts w:ascii="Arial" w:hAnsi="Arial" w:cs="Arial"/>
                                    </w:rPr>
                                  </w:pPr>
                                  <w:r>
                                    <w:rPr>
                                      <w:rFonts w:ascii="Arial" w:hAnsi="Arial" w:cs="Arial"/>
                                    </w:rPr>
                                    <w:t>10</w:t>
                                  </w:r>
                                </w:p>
                              </w:tc>
                            </w:tr>
                            <w:tr w:rsidR="002061C5" w14:paraId="1318E0A1" w14:textId="77777777" w:rsidTr="00536455">
                              <w:tc>
                                <w:tcPr>
                                  <w:tcW w:w="1568" w:type="dxa"/>
                                </w:tcPr>
                                <w:p w14:paraId="37FC211D" w14:textId="77777777" w:rsidR="002061C5" w:rsidRDefault="002061C5" w:rsidP="00DC3E1D">
                                  <w:pPr>
                                    <w:rPr>
                                      <w:rFonts w:ascii="Arial" w:hAnsi="Arial" w:cs="Arial"/>
                                    </w:rPr>
                                  </w:pPr>
                                  <w:r>
                                    <w:rPr>
                                      <w:rFonts w:ascii="Arial" w:hAnsi="Arial" w:cs="Arial"/>
                                    </w:rPr>
                                    <w:t>60</w:t>
                                  </w:r>
                                </w:p>
                              </w:tc>
                              <w:tc>
                                <w:tcPr>
                                  <w:tcW w:w="1568" w:type="dxa"/>
                                </w:tcPr>
                                <w:p w14:paraId="5E8F2555" w14:textId="77777777" w:rsidR="002061C5" w:rsidRDefault="002061C5" w:rsidP="00DC3E1D">
                                  <w:pPr>
                                    <w:rPr>
                                      <w:rFonts w:ascii="Arial" w:hAnsi="Arial" w:cs="Arial"/>
                                    </w:rPr>
                                  </w:pPr>
                                  <w:r>
                                    <w:rPr>
                                      <w:rFonts w:ascii="Arial" w:hAnsi="Arial" w:cs="Arial"/>
                                    </w:rPr>
                                    <w:t>0.25</w:t>
                                  </w:r>
                                </w:p>
                              </w:tc>
                              <w:tc>
                                <w:tcPr>
                                  <w:tcW w:w="2166" w:type="dxa"/>
                                </w:tcPr>
                                <w:p w14:paraId="349818E1" w14:textId="77777777" w:rsidR="002061C5" w:rsidRDefault="002061C5" w:rsidP="00DC3E1D">
                                  <w:pPr>
                                    <w:rPr>
                                      <w:rFonts w:ascii="Arial" w:hAnsi="Arial" w:cs="Arial"/>
                                    </w:rPr>
                                  </w:pPr>
                                  <w:r>
                                    <w:rPr>
                                      <w:rFonts w:ascii="Arial" w:hAnsi="Arial" w:cs="Arial"/>
                                    </w:rPr>
                                    <w:t>1.17</w:t>
                                  </w:r>
                                </w:p>
                              </w:tc>
                              <w:tc>
                                <w:tcPr>
                                  <w:tcW w:w="2166" w:type="dxa"/>
                                </w:tcPr>
                                <w:p w14:paraId="49FF31E6" w14:textId="77777777" w:rsidR="002061C5" w:rsidRDefault="002061C5" w:rsidP="00DC3E1D">
                                  <w:pPr>
                                    <w:rPr>
                                      <w:rFonts w:ascii="Arial" w:hAnsi="Arial" w:cs="Arial"/>
                                    </w:rPr>
                                  </w:pPr>
                                  <w:r>
                                    <w:rPr>
                                      <w:rFonts w:ascii="Arial" w:hAnsi="Arial" w:cs="Arial"/>
                                    </w:rPr>
                                    <w:t>1.1%</w:t>
                                  </w:r>
                                </w:p>
                              </w:tc>
                              <w:tc>
                                <w:tcPr>
                                  <w:tcW w:w="2166" w:type="dxa"/>
                                </w:tcPr>
                                <w:p w14:paraId="5E2A2D4E" w14:textId="77777777" w:rsidR="002061C5" w:rsidRDefault="002061C5" w:rsidP="00DC3E1D">
                                  <w:pPr>
                                    <w:rPr>
                                      <w:rFonts w:ascii="Arial" w:hAnsi="Arial" w:cs="Arial"/>
                                    </w:rPr>
                                  </w:pPr>
                                  <w:r>
                                    <w:rPr>
                                      <w:rFonts w:ascii="Arial" w:hAnsi="Arial" w:cs="Arial"/>
                                    </w:rPr>
                                    <w:t>10</w:t>
                                  </w:r>
                                </w:p>
                              </w:tc>
                            </w:tr>
                            <w:tr w:rsidR="002061C5" w14:paraId="4B754263" w14:textId="77777777" w:rsidTr="00536455">
                              <w:tc>
                                <w:tcPr>
                                  <w:tcW w:w="1568" w:type="dxa"/>
                                </w:tcPr>
                                <w:p w14:paraId="3C6E4B6B" w14:textId="77777777" w:rsidR="002061C5" w:rsidRDefault="002061C5" w:rsidP="00DC3E1D">
                                  <w:pPr>
                                    <w:rPr>
                                      <w:rFonts w:ascii="Arial" w:hAnsi="Arial" w:cs="Arial"/>
                                    </w:rPr>
                                  </w:pPr>
                                  <w:r>
                                    <w:rPr>
                                      <w:rFonts w:ascii="Arial" w:hAnsi="Arial" w:cs="Arial"/>
                                    </w:rPr>
                                    <w:t>120</w:t>
                                  </w:r>
                                </w:p>
                              </w:tc>
                              <w:tc>
                                <w:tcPr>
                                  <w:tcW w:w="1568" w:type="dxa"/>
                                </w:tcPr>
                                <w:p w14:paraId="6E5013EC" w14:textId="77777777" w:rsidR="002061C5" w:rsidRDefault="002061C5" w:rsidP="00DC3E1D">
                                  <w:pPr>
                                    <w:rPr>
                                      <w:rFonts w:ascii="Arial" w:hAnsi="Arial" w:cs="Arial"/>
                                    </w:rPr>
                                  </w:pPr>
                                  <w:r>
                                    <w:rPr>
                                      <w:rFonts w:ascii="Arial" w:hAnsi="Arial" w:cs="Arial"/>
                                    </w:rPr>
                                    <w:t>0.125</w:t>
                                  </w:r>
                                </w:p>
                              </w:tc>
                              <w:tc>
                                <w:tcPr>
                                  <w:tcW w:w="2166" w:type="dxa"/>
                                </w:tcPr>
                                <w:p w14:paraId="11192C97" w14:textId="77777777" w:rsidR="002061C5" w:rsidRDefault="002061C5" w:rsidP="00DC3E1D">
                                  <w:pPr>
                                    <w:rPr>
                                      <w:rFonts w:ascii="Arial" w:hAnsi="Arial" w:cs="Arial"/>
                                    </w:rPr>
                                  </w:pPr>
                                  <w:r>
                                    <w:rPr>
                                      <w:rFonts w:ascii="Arial" w:hAnsi="Arial" w:cs="Arial"/>
                                    </w:rPr>
                                    <w:t>0.59</w:t>
                                  </w:r>
                                </w:p>
                              </w:tc>
                              <w:tc>
                                <w:tcPr>
                                  <w:tcW w:w="2166" w:type="dxa"/>
                                </w:tcPr>
                                <w:p w14:paraId="0DD046E5" w14:textId="77777777" w:rsidR="002061C5" w:rsidRDefault="002061C5" w:rsidP="00DC3E1D">
                                  <w:pPr>
                                    <w:rPr>
                                      <w:rFonts w:ascii="Arial" w:hAnsi="Arial" w:cs="Arial"/>
                                    </w:rPr>
                                  </w:pPr>
                                  <w:r>
                                    <w:rPr>
                                      <w:rFonts w:ascii="Arial" w:hAnsi="Arial" w:cs="Arial"/>
                                    </w:rPr>
                                    <w:t>1.1%</w:t>
                                  </w:r>
                                </w:p>
                              </w:tc>
                              <w:tc>
                                <w:tcPr>
                                  <w:tcW w:w="2166" w:type="dxa"/>
                                </w:tcPr>
                                <w:p w14:paraId="0A3C6ED9" w14:textId="77777777" w:rsidR="002061C5" w:rsidRDefault="002061C5" w:rsidP="00DC3E1D">
                                  <w:pPr>
                                    <w:rPr>
                                      <w:rFonts w:ascii="Arial" w:hAnsi="Arial" w:cs="Arial"/>
                                    </w:rPr>
                                  </w:pPr>
                                  <w:r>
                                    <w:rPr>
                                      <w:rFonts w:ascii="Arial" w:hAnsi="Arial" w:cs="Arial"/>
                                    </w:rPr>
                                    <w:t>10</w:t>
                                  </w:r>
                                </w:p>
                              </w:tc>
                            </w:tr>
                          </w:tbl>
                          <w:p w14:paraId="6C80BBB6" w14:textId="77777777" w:rsidR="002061C5" w:rsidRDefault="002061C5" w:rsidP="00DC3E1D"/>
                          <w:p w14:paraId="21AE169A" w14:textId="77777777" w:rsidR="002061C5" w:rsidRPr="00304FA2" w:rsidRDefault="002061C5"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2061C5" w:rsidRDefault="002061C5" w:rsidP="001D41B3"/>
                          <w:p w14:paraId="37BF177E" w14:textId="38F4FE56" w:rsidR="002061C5" w:rsidRPr="00C7537E" w:rsidRDefault="002061C5"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2061C5" w:rsidRPr="00077DA5" w:rsidRDefault="002061C5"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2061C5" w:rsidRDefault="002061C5"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2061C5" w:rsidRPr="00304FA2" w:rsidRDefault="002061C5" w:rsidP="00DC3E1D">
                      <w:pPr>
                        <w:pStyle w:val="af0"/>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f2"/>
                        <w:tblW w:w="9634" w:type="dxa"/>
                        <w:tblLook w:val="04A0" w:firstRow="1" w:lastRow="0" w:firstColumn="1" w:lastColumn="0" w:noHBand="0" w:noVBand="1"/>
                      </w:tblPr>
                      <w:tblGrid>
                        <w:gridCol w:w="1568"/>
                        <w:gridCol w:w="1568"/>
                        <w:gridCol w:w="2166"/>
                        <w:gridCol w:w="2166"/>
                        <w:gridCol w:w="2166"/>
                      </w:tblGrid>
                      <w:tr w:rsidR="002061C5" w:rsidRPr="00304FA2" w14:paraId="1D468CD2" w14:textId="77777777" w:rsidTr="00536455">
                        <w:tc>
                          <w:tcPr>
                            <w:tcW w:w="1568" w:type="dxa"/>
                          </w:tcPr>
                          <w:p w14:paraId="4492740D" w14:textId="77777777" w:rsidR="002061C5" w:rsidRDefault="002061C5" w:rsidP="00DC3E1D">
                            <w:pPr>
                              <w:rPr>
                                <w:rFonts w:ascii="Arial" w:hAnsi="Arial" w:cs="Arial"/>
                              </w:rPr>
                            </w:pPr>
                            <w:r>
                              <w:rPr>
                                <w:rFonts w:ascii="Arial" w:hAnsi="Arial" w:cs="Arial"/>
                              </w:rPr>
                              <w:t>SCS [kHz]</w:t>
                            </w:r>
                          </w:p>
                        </w:tc>
                        <w:tc>
                          <w:tcPr>
                            <w:tcW w:w="1568" w:type="dxa"/>
                          </w:tcPr>
                          <w:p w14:paraId="417B028B" w14:textId="77777777" w:rsidR="002061C5" w:rsidRDefault="002061C5" w:rsidP="00DC3E1D">
                            <w:pPr>
                              <w:rPr>
                                <w:rFonts w:ascii="Arial" w:hAnsi="Arial" w:cs="Arial"/>
                              </w:rPr>
                            </w:pPr>
                            <w:r>
                              <w:rPr>
                                <w:rFonts w:ascii="Arial" w:hAnsi="Arial" w:cs="Arial"/>
                              </w:rPr>
                              <w:t>Slot length [ms]</w:t>
                            </w:r>
                          </w:p>
                        </w:tc>
                        <w:tc>
                          <w:tcPr>
                            <w:tcW w:w="2166" w:type="dxa"/>
                          </w:tcPr>
                          <w:p w14:paraId="271D76F3" w14:textId="77777777" w:rsidR="002061C5" w:rsidRPr="00304FA2" w:rsidRDefault="002061C5" w:rsidP="00DC3E1D">
                            <w:pPr>
                              <w:rPr>
                                <w:rFonts w:ascii="Arial" w:hAnsi="Arial" w:cs="Arial"/>
                              </w:rPr>
                            </w:pPr>
                            <w:r w:rsidRPr="00304FA2">
                              <w:rPr>
                                <w:rFonts w:ascii="Arial" w:hAnsi="Arial" w:cs="Arial"/>
                              </w:rPr>
                              <w:t>CP length PUCCH/PUSCH [µs]</w:t>
                            </w:r>
                          </w:p>
                        </w:tc>
                        <w:tc>
                          <w:tcPr>
                            <w:tcW w:w="2166" w:type="dxa"/>
                          </w:tcPr>
                          <w:p w14:paraId="306903B2" w14:textId="77777777" w:rsidR="002061C5" w:rsidRPr="00304FA2" w:rsidRDefault="002061C5"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2061C5" w:rsidRPr="00304FA2" w:rsidRDefault="002061C5" w:rsidP="00DC3E1D">
                            <w:pPr>
                              <w:rPr>
                                <w:rFonts w:ascii="Arial" w:hAnsi="Arial" w:cs="Arial"/>
                              </w:rPr>
                            </w:pPr>
                            <w:r w:rsidRPr="00304FA2">
                              <w:rPr>
                                <w:rFonts w:ascii="Arial" w:hAnsi="Arial" w:cs="Arial"/>
                              </w:rPr>
                              <w:t>Slots before drift exceeds 10 % of CP</w:t>
                            </w:r>
                          </w:p>
                        </w:tc>
                      </w:tr>
                      <w:tr w:rsidR="002061C5" w14:paraId="700C175F" w14:textId="77777777" w:rsidTr="00536455">
                        <w:tc>
                          <w:tcPr>
                            <w:tcW w:w="1568" w:type="dxa"/>
                          </w:tcPr>
                          <w:p w14:paraId="369523DD" w14:textId="77777777" w:rsidR="002061C5" w:rsidRDefault="002061C5" w:rsidP="00DC3E1D">
                            <w:pPr>
                              <w:rPr>
                                <w:rFonts w:ascii="Arial" w:hAnsi="Arial" w:cs="Arial"/>
                              </w:rPr>
                            </w:pPr>
                            <w:r>
                              <w:rPr>
                                <w:rFonts w:ascii="Arial" w:hAnsi="Arial" w:cs="Arial"/>
                              </w:rPr>
                              <w:t>15</w:t>
                            </w:r>
                          </w:p>
                        </w:tc>
                        <w:tc>
                          <w:tcPr>
                            <w:tcW w:w="1568" w:type="dxa"/>
                          </w:tcPr>
                          <w:p w14:paraId="128DAB62" w14:textId="77777777" w:rsidR="002061C5" w:rsidRDefault="002061C5" w:rsidP="00DC3E1D">
                            <w:pPr>
                              <w:rPr>
                                <w:rFonts w:ascii="Arial" w:hAnsi="Arial" w:cs="Arial"/>
                              </w:rPr>
                            </w:pPr>
                            <w:r>
                              <w:rPr>
                                <w:rFonts w:ascii="Arial" w:hAnsi="Arial" w:cs="Arial"/>
                              </w:rPr>
                              <w:t>1</w:t>
                            </w:r>
                          </w:p>
                        </w:tc>
                        <w:tc>
                          <w:tcPr>
                            <w:tcW w:w="2166" w:type="dxa"/>
                          </w:tcPr>
                          <w:p w14:paraId="5FF476C3" w14:textId="77777777" w:rsidR="002061C5" w:rsidRDefault="002061C5" w:rsidP="00DC3E1D">
                            <w:pPr>
                              <w:rPr>
                                <w:rFonts w:ascii="Arial" w:hAnsi="Arial" w:cs="Arial"/>
                              </w:rPr>
                            </w:pPr>
                            <w:r>
                              <w:rPr>
                                <w:rFonts w:ascii="Arial" w:hAnsi="Arial" w:cs="Arial"/>
                              </w:rPr>
                              <w:t>4.69</w:t>
                            </w:r>
                          </w:p>
                        </w:tc>
                        <w:tc>
                          <w:tcPr>
                            <w:tcW w:w="2166" w:type="dxa"/>
                          </w:tcPr>
                          <w:p w14:paraId="407CFE77" w14:textId="77777777" w:rsidR="002061C5" w:rsidRDefault="002061C5" w:rsidP="00DC3E1D">
                            <w:pPr>
                              <w:rPr>
                                <w:rFonts w:ascii="Arial" w:hAnsi="Arial" w:cs="Arial"/>
                              </w:rPr>
                            </w:pPr>
                            <w:r>
                              <w:rPr>
                                <w:rFonts w:ascii="Arial" w:hAnsi="Arial" w:cs="Arial"/>
                              </w:rPr>
                              <w:t>1.1%</w:t>
                            </w:r>
                          </w:p>
                        </w:tc>
                        <w:tc>
                          <w:tcPr>
                            <w:tcW w:w="2166" w:type="dxa"/>
                          </w:tcPr>
                          <w:p w14:paraId="163AFD17" w14:textId="77777777" w:rsidR="002061C5" w:rsidRDefault="002061C5" w:rsidP="00DC3E1D">
                            <w:pPr>
                              <w:rPr>
                                <w:rFonts w:ascii="Arial" w:hAnsi="Arial" w:cs="Arial"/>
                              </w:rPr>
                            </w:pPr>
                            <w:r>
                              <w:rPr>
                                <w:rFonts w:ascii="Arial" w:hAnsi="Arial" w:cs="Arial"/>
                              </w:rPr>
                              <w:t>10</w:t>
                            </w:r>
                          </w:p>
                        </w:tc>
                      </w:tr>
                      <w:tr w:rsidR="002061C5" w14:paraId="28F41CA8" w14:textId="77777777" w:rsidTr="00536455">
                        <w:tc>
                          <w:tcPr>
                            <w:tcW w:w="1568" w:type="dxa"/>
                          </w:tcPr>
                          <w:p w14:paraId="1AE9844F" w14:textId="77777777" w:rsidR="002061C5" w:rsidRDefault="002061C5" w:rsidP="00DC3E1D">
                            <w:pPr>
                              <w:rPr>
                                <w:rFonts w:ascii="Arial" w:hAnsi="Arial" w:cs="Arial"/>
                              </w:rPr>
                            </w:pPr>
                            <w:r>
                              <w:rPr>
                                <w:rFonts w:ascii="Arial" w:hAnsi="Arial" w:cs="Arial"/>
                              </w:rPr>
                              <w:t>30</w:t>
                            </w:r>
                          </w:p>
                        </w:tc>
                        <w:tc>
                          <w:tcPr>
                            <w:tcW w:w="1568" w:type="dxa"/>
                          </w:tcPr>
                          <w:p w14:paraId="0B859AA7" w14:textId="77777777" w:rsidR="002061C5" w:rsidRDefault="002061C5" w:rsidP="00DC3E1D">
                            <w:pPr>
                              <w:rPr>
                                <w:rFonts w:ascii="Arial" w:hAnsi="Arial" w:cs="Arial"/>
                              </w:rPr>
                            </w:pPr>
                            <w:r>
                              <w:rPr>
                                <w:rFonts w:ascii="Arial" w:hAnsi="Arial" w:cs="Arial"/>
                              </w:rPr>
                              <w:t>0.5</w:t>
                            </w:r>
                          </w:p>
                        </w:tc>
                        <w:tc>
                          <w:tcPr>
                            <w:tcW w:w="2166" w:type="dxa"/>
                          </w:tcPr>
                          <w:p w14:paraId="1F8AA4E1" w14:textId="77777777" w:rsidR="002061C5" w:rsidRDefault="002061C5" w:rsidP="00DC3E1D">
                            <w:pPr>
                              <w:rPr>
                                <w:rFonts w:ascii="Arial" w:hAnsi="Arial" w:cs="Arial"/>
                              </w:rPr>
                            </w:pPr>
                            <w:r>
                              <w:rPr>
                                <w:rFonts w:ascii="Arial" w:hAnsi="Arial" w:cs="Arial"/>
                              </w:rPr>
                              <w:t>2.34</w:t>
                            </w:r>
                          </w:p>
                        </w:tc>
                        <w:tc>
                          <w:tcPr>
                            <w:tcW w:w="2166" w:type="dxa"/>
                          </w:tcPr>
                          <w:p w14:paraId="24E405A9" w14:textId="77777777" w:rsidR="002061C5" w:rsidRDefault="002061C5" w:rsidP="00DC3E1D">
                            <w:pPr>
                              <w:rPr>
                                <w:rFonts w:ascii="Arial" w:hAnsi="Arial" w:cs="Arial"/>
                              </w:rPr>
                            </w:pPr>
                            <w:r>
                              <w:rPr>
                                <w:rFonts w:ascii="Arial" w:hAnsi="Arial" w:cs="Arial"/>
                              </w:rPr>
                              <w:t>1.1%</w:t>
                            </w:r>
                          </w:p>
                        </w:tc>
                        <w:tc>
                          <w:tcPr>
                            <w:tcW w:w="2166" w:type="dxa"/>
                          </w:tcPr>
                          <w:p w14:paraId="5AB9E787" w14:textId="77777777" w:rsidR="002061C5" w:rsidRDefault="002061C5" w:rsidP="00DC3E1D">
                            <w:pPr>
                              <w:rPr>
                                <w:rFonts w:ascii="Arial" w:hAnsi="Arial" w:cs="Arial"/>
                              </w:rPr>
                            </w:pPr>
                            <w:r>
                              <w:rPr>
                                <w:rFonts w:ascii="Arial" w:hAnsi="Arial" w:cs="Arial"/>
                              </w:rPr>
                              <w:t>10</w:t>
                            </w:r>
                          </w:p>
                        </w:tc>
                      </w:tr>
                      <w:tr w:rsidR="002061C5" w14:paraId="1318E0A1" w14:textId="77777777" w:rsidTr="00536455">
                        <w:tc>
                          <w:tcPr>
                            <w:tcW w:w="1568" w:type="dxa"/>
                          </w:tcPr>
                          <w:p w14:paraId="37FC211D" w14:textId="77777777" w:rsidR="002061C5" w:rsidRDefault="002061C5" w:rsidP="00DC3E1D">
                            <w:pPr>
                              <w:rPr>
                                <w:rFonts w:ascii="Arial" w:hAnsi="Arial" w:cs="Arial"/>
                              </w:rPr>
                            </w:pPr>
                            <w:r>
                              <w:rPr>
                                <w:rFonts w:ascii="Arial" w:hAnsi="Arial" w:cs="Arial"/>
                              </w:rPr>
                              <w:t>60</w:t>
                            </w:r>
                          </w:p>
                        </w:tc>
                        <w:tc>
                          <w:tcPr>
                            <w:tcW w:w="1568" w:type="dxa"/>
                          </w:tcPr>
                          <w:p w14:paraId="5E8F2555" w14:textId="77777777" w:rsidR="002061C5" w:rsidRDefault="002061C5" w:rsidP="00DC3E1D">
                            <w:pPr>
                              <w:rPr>
                                <w:rFonts w:ascii="Arial" w:hAnsi="Arial" w:cs="Arial"/>
                              </w:rPr>
                            </w:pPr>
                            <w:r>
                              <w:rPr>
                                <w:rFonts w:ascii="Arial" w:hAnsi="Arial" w:cs="Arial"/>
                              </w:rPr>
                              <w:t>0.25</w:t>
                            </w:r>
                          </w:p>
                        </w:tc>
                        <w:tc>
                          <w:tcPr>
                            <w:tcW w:w="2166" w:type="dxa"/>
                          </w:tcPr>
                          <w:p w14:paraId="349818E1" w14:textId="77777777" w:rsidR="002061C5" w:rsidRDefault="002061C5" w:rsidP="00DC3E1D">
                            <w:pPr>
                              <w:rPr>
                                <w:rFonts w:ascii="Arial" w:hAnsi="Arial" w:cs="Arial"/>
                              </w:rPr>
                            </w:pPr>
                            <w:r>
                              <w:rPr>
                                <w:rFonts w:ascii="Arial" w:hAnsi="Arial" w:cs="Arial"/>
                              </w:rPr>
                              <w:t>1.17</w:t>
                            </w:r>
                          </w:p>
                        </w:tc>
                        <w:tc>
                          <w:tcPr>
                            <w:tcW w:w="2166" w:type="dxa"/>
                          </w:tcPr>
                          <w:p w14:paraId="49FF31E6" w14:textId="77777777" w:rsidR="002061C5" w:rsidRDefault="002061C5" w:rsidP="00DC3E1D">
                            <w:pPr>
                              <w:rPr>
                                <w:rFonts w:ascii="Arial" w:hAnsi="Arial" w:cs="Arial"/>
                              </w:rPr>
                            </w:pPr>
                            <w:r>
                              <w:rPr>
                                <w:rFonts w:ascii="Arial" w:hAnsi="Arial" w:cs="Arial"/>
                              </w:rPr>
                              <w:t>1.1%</w:t>
                            </w:r>
                          </w:p>
                        </w:tc>
                        <w:tc>
                          <w:tcPr>
                            <w:tcW w:w="2166" w:type="dxa"/>
                          </w:tcPr>
                          <w:p w14:paraId="5E2A2D4E" w14:textId="77777777" w:rsidR="002061C5" w:rsidRDefault="002061C5" w:rsidP="00DC3E1D">
                            <w:pPr>
                              <w:rPr>
                                <w:rFonts w:ascii="Arial" w:hAnsi="Arial" w:cs="Arial"/>
                              </w:rPr>
                            </w:pPr>
                            <w:r>
                              <w:rPr>
                                <w:rFonts w:ascii="Arial" w:hAnsi="Arial" w:cs="Arial"/>
                              </w:rPr>
                              <w:t>10</w:t>
                            </w:r>
                          </w:p>
                        </w:tc>
                      </w:tr>
                      <w:tr w:rsidR="002061C5" w14:paraId="4B754263" w14:textId="77777777" w:rsidTr="00536455">
                        <w:tc>
                          <w:tcPr>
                            <w:tcW w:w="1568" w:type="dxa"/>
                          </w:tcPr>
                          <w:p w14:paraId="3C6E4B6B" w14:textId="77777777" w:rsidR="002061C5" w:rsidRDefault="002061C5" w:rsidP="00DC3E1D">
                            <w:pPr>
                              <w:rPr>
                                <w:rFonts w:ascii="Arial" w:hAnsi="Arial" w:cs="Arial"/>
                              </w:rPr>
                            </w:pPr>
                            <w:r>
                              <w:rPr>
                                <w:rFonts w:ascii="Arial" w:hAnsi="Arial" w:cs="Arial"/>
                              </w:rPr>
                              <w:t>120</w:t>
                            </w:r>
                          </w:p>
                        </w:tc>
                        <w:tc>
                          <w:tcPr>
                            <w:tcW w:w="1568" w:type="dxa"/>
                          </w:tcPr>
                          <w:p w14:paraId="6E5013EC" w14:textId="77777777" w:rsidR="002061C5" w:rsidRDefault="002061C5" w:rsidP="00DC3E1D">
                            <w:pPr>
                              <w:rPr>
                                <w:rFonts w:ascii="Arial" w:hAnsi="Arial" w:cs="Arial"/>
                              </w:rPr>
                            </w:pPr>
                            <w:r>
                              <w:rPr>
                                <w:rFonts w:ascii="Arial" w:hAnsi="Arial" w:cs="Arial"/>
                              </w:rPr>
                              <w:t>0.125</w:t>
                            </w:r>
                          </w:p>
                        </w:tc>
                        <w:tc>
                          <w:tcPr>
                            <w:tcW w:w="2166" w:type="dxa"/>
                          </w:tcPr>
                          <w:p w14:paraId="11192C97" w14:textId="77777777" w:rsidR="002061C5" w:rsidRDefault="002061C5" w:rsidP="00DC3E1D">
                            <w:pPr>
                              <w:rPr>
                                <w:rFonts w:ascii="Arial" w:hAnsi="Arial" w:cs="Arial"/>
                              </w:rPr>
                            </w:pPr>
                            <w:r>
                              <w:rPr>
                                <w:rFonts w:ascii="Arial" w:hAnsi="Arial" w:cs="Arial"/>
                              </w:rPr>
                              <w:t>0.59</w:t>
                            </w:r>
                          </w:p>
                        </w:tc>
                        <w:tc>
                          <w:tcPr>
                            <w:tcW w:w="2166" w:type="dxa"/>
                          </w:tcPr>
                          <w:p w14:paraId="0DD046E5" w14:textId="77777777" w:rsidR="002061C5" w:rsidRDefault="002061C5" w:rsidP="00DC3E1D">
                            <w:pPr>
                              <w:rPr>
                                <w:rFonts w:ascii="Arial" w:hAnsi="Arial" w:cs="Arial"/>
                              </w:rPr>
                            </w:pPr>
                            <w:r>
                              <w:rPr>
                                <w:rFonts w:ascii="Arial" w:hAnsi="Arial" w:cs="Arial"/>
                              </w:rPr>
                              <w:t>1.1%</w:t>
                            </w:r>
                          </w:p>
                        </w:tc>
                        <w:tc>
                          <w:tcPr>
                            <w:tcW w:w="2166" w:type="dxa"/>
                          </w:tcPr>
                          <w:p w14:paraId="0A3C6ED9" w14:textId="77777777" w:rsidR="002061C5" w:rsidRDefault="002061C5" w:rsidP="00DC3E1D">
                            <w:pPr>
                              <w:rPr>
                                <w:rFonts w:ascii="Arial" w:hAnsi="Arial" w:cs="Arial"/>
                              </w:rPr>
                            </w:pPr>
                            <w:r>
                              <w:rPr>
                                <w:rFonts w:ascii="Arial" w:hAnsi="Arial" w:cs="Arial"/>
                              </w:rPr>
                              <w:t>10</w:t>
                            </w:r>
                          </w:p>
                        </w:tc>
                      </w:tr>
                    </w:tbl>
                    <w:p w14:paraId="6C80BBB6" w14:textId="77777777" w:rsidR="002061C5" w:rsidRDefault="002061C5" w:rsidP="00DC3E1D"/>
                    <w:p w14:paraId="21AE169A" w14:textId="77777777" w:rsidR="002061C5" w:rsidRPr="00304FA2" w:rsidRDefault="002061C5"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2061C5" w:rsidRDefault="002061C5" w:rsidP="001D41B3"/>
                    <w:p w14:paraId="37BF177E" w14:textId="38F4FE56" w:rsidR="002061C5" w:rsidRPr="00C7537E" w:rsidRDefault="002061C5"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f"/>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宋体"/>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宋体" w:hint="eastAsia"/>
          <w:i/>
          <w:position w:val="-12"/>
        </w:rPr>
        <w:object w:dxaOrig="1196" w:dyaOrig="354" w14:anchorId="1B1C0E4C">
          <v:shape id="_x0000_i1029" type="#_x0000_t75" style="width:60.05pt;height:18.1pt" o:ole="">
            <v:imagedata r:id="rId13" o:title=""/>
          </v:shape>
          <o:OLEObject Type="Embed" ProgID="Equation.3" ShapeID="_x0000_i1029" DrawAspect="Content" ObjectID="_1673682739" r:id="rId23"/>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2061C5" w:rsidRPr="00077DA5" w:rsidRDefault="002061C5"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2061C5" w:rsidRDefault="002061C5" w:rsidP="00FE3765">
                            <w:pPr>
                              <w:pStyle w:val="aff"/>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1" type="#_x0000_t75" style="width:11.95pt;height:18.1pt" o:ole="">
                                  <v:imagedata r:id="rId24" o:title=""/>
                                </v:shape>
                                <o:OLEObject Type="Embed" ProgID="Equation.3" ShapeID="_x0000_i1031" DrawAspect="Content" ObjectID="_1673682747" r:id="rId25"/>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2061C5" w:rsidRDefault="002061C5" w:rsidP="00FE3765">
                            <w:pPr>
                              <w:pStyle w:val="af0"/>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f2"/>
                              <w:tblW w:w="7451" w:type="dxa"/>
                              <w:jc w:val="center"/>
                              <w:tblLayout w:type="fixed"/>
                              <w:tblLook w:val="04A0" w:firstRow="1" w:lastRow="0" w:firstColumn="1" w:lastColumn="0" w:noHBand="0" w:noVBand="1"/>
                            </w:tblPr>
                            <w:tblGrid>
                              <w:gridCol w:w="2783"/>
                              <w:gridCol w:w="2246"/>
                              <w:gridCol w:w="2422"/>
                            </w:tblGrid>
                            <w:tr w:rsidR="002061C5" w14:paraId="22EC2898" w14:textId="77777777" w:rsidTr="00536455">
                              <w:trPr>
                                <w:trHeight w:val="222"/>
                                <w:jc w:val="center"/>
                              </w:trPr>
                              <w:tc>
                                <w:tcPr>
                                  <w:tcW w:w="2783" w:type="dxa"/>
                                </w:tcPr>
                                <w:p w14:paraId="358C48F7" w14:textId="77777777" w:rsidR="002061C5" w:rsidRDefault="002061C5" w:rsidP="00536455">
                                  <w:pPr>
                                    <w:rPr>
                                      <w:rFonts w:eastAsia="宋体"/>
                                    </w:rPr>
                                  </w:pPr>
                                </w:p>
                              </w:tc>
                              <w:tc>
                                <w:tcPr>
                                  <w:tcW w:w="2246" w:type="dxa"/>
                                </w:tcPr>
                                <w:p w14:paraId="61D7F66F" w14:textId="77777777" w:rsidR="002061C5" w:rsidRDefault="002061C5" w:rsidP="00536455">
                                  <w:pPr>
                                    <w:jc w:val="center"/>
                                    <w:rPr>
                                      <w:rFonts w:eastAsia="宋体"/>
                                    </w:rPr>
                                  </w:pPr>
                                  <w:r>
                                    <w:rPr>
                                      <w:rFonts w:eastAsia="宋体" w:hint="eastAsia"/>
                                    </w:rPr>
                                    <w:t>LEO-600</w:t>
                                  </w:r>
                                </w:p>
                              </w:tc>
                              <w:tc>
                                <w:tcPr>
                                  <w:tcW w:w="2422" w:type="dxa"/>
                                </w:tcPr>
                                <w:p w14:paraId="3515DDD6" w14:textId="77777777" w:rsidR="002061C5" w:rsidRDefault="002061C5" w:rsidP="00536455">
                                  <w:pPr>
                                    <w:jc w:val="center"/>
                                    <w:rPr>
                                      <w:rFonts w:eastAsia="宋体"/>
                                    </w:rPr>
                                  </w:pPr>
                                  <w:r>
                                    <w:rPr>
                                      <w:rFonts w:eastAsia="宋体" w:hint="eastAsia"/>
                                    </w:rPr>
                                    <w:t>LEO-1200</w:t>
                                  </w:r>
                                </w:p>
                              </w:tc>
                            </w:tr>
                            <w:tr w:rsidR="002061C5" w14:paraId="5CEC944D" w14:textId="77777777" w:rsidTr="00536455">
                              <w:trPr>
                                <w:trHeight w:val="228"/>
                                <w:jc w:val="center"/>
                              </w:trPr>
                              <w:tc>
                                <w:tcPr>
                                  <w:tcW w:w="2783" w:type="dxa"/>
                                </w:tcPr>
                                <w:p w14:paraId="58DE1E7E" w14:textId="77777777" w:rsidR="002061C5" w:rsidRDefault="002061C5" w:rsidP="00536455">
                                  <w:pPr>
                                    <w:rPr>
                                      <w:rFonts w:eastAsia="宋体"/>
                                    </w:rPr>
                                  </w:pPr>
                                  <w:r>
                                    <w:rPr>
                                      <w:rFonts w:eastAsia="宋体" w:hint="eastAsia"/>
                                    </w:rPr>
                                    <w:t>Upper bound of RTT</w:t>
                                  </w:r>
                                </w:p>
                              </w:tc>
                              <w:tc>
                                <w:tcPr>
                                  <w:tcW w:w="2246" w:type="dxa"/>
                                </w:tcPr>
                                <w:p w14:paraId="5C44A85B" w14:textId="77777777" w:rsidR="002061C5" w:rsidRDefault="002061C5" w:rsidP="00536455">
                                  <w:pPr>
                                    <w:jc w:val="center"/>
                                    <w:rPr>
                                      <w:rFonts w:eastAsia="宋体"/>
                                    </w:rPr>
                                  </w:pPr>
                                  <w:r>
                                    <w:rPr>
                                      <w:rFonts w:eastAsia="宋体" w:hint="eastAsia"/>
                                    </w:rPr>
                                    <w:t>18.87 ms</w:t>
                                  </w:r>
                                </w:p>
                              </w:tc>
                              <w:tc>
                                <w:tcPr>
                                  <w:tcW w:w="2422" w:type="dxa"/>
                                </w:tcPr>
                                <w:p w14:paraId="50FB8A11" w14:textId="77777777" w:rsidR="002061C5" w:rsidRDefault="002061C5" w:rsidP="00536455">
                                  <w:pPr>
                                    <w:jc w:val="center"/>
                                    <w:rPr>
                                      <w:rFonts w:eastAsia="宋体"/>
                                    </w:rPr>
                                  </w:pPr>
                                  <w:r>
                                    <w:rPr>
                                      <w:rFonts w:eastAsia="宋体" w:hint="eastAsia"/>
                                    </w:rPr>
                                    <w:t>27.27 ms</w:t>
                                  </w:r>
                                </w:p>
                              </w:tc>
                            </w:tr>
                            <w:tr w:rsidR="002061C5" w14:paraId="49B5CE59" w14:textId="77777777" w:rsidTr="00536455">
                              <w:trPr>
                                <w:trHeight w:val="49"/>
                                <w:jc w:val="center"/>
                              </w:trPr>
                              <w:tc>
                                <w:tcPr>
                                  <w:tcW w:w="2783" w:type="dxa"/>
                                </w:tcPr>
                                <w:p w14:paraId="7B023DEA"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3" type="#_x0000_t75" style="width:11.95pt;height:17.25pt" o:ole="">
                                        <v:imagedata r:id="rId24" o:title=""/>
                                      </v:shape>
                                      <o:OLEObject Type="Embed" ProgID="Equation.3" ShapeID="_x0000_i1033" DrawAspect="Content" ObjectID="_1673682748" r:id="rId26"/>
                                    </w:object>
                                  </w:r>
                                  <w:r>
                                    <w:rPr>
                                      <w:rFonts w:eastAsia="宋体" w:hint="eastAsia"/>
                                    </w:rPr>
                                    <w:t>)</w:t>
                                  </w:r>
                                </w:p>
                              </w:tc>
                              <w:tc>
                                <w:tcPr>
                                  <w:tcW w:w="2246" w:type="dxa"/>
                                </w:tcPr>
                                <w:p w14:paraId="200E2216" w14:textId="77777777" w:rsidR="002061C5" w:rsidRDefault="002061C5" w:rsidP="00536455">
                                  <w:pPr>
                                    <w:jc w:val="center"/>
                                    <w:rPr>
                                      <w:rFonts w:eastAsia="宋体"/>
                                    </w:rPr>
                                  </w:pPr>
                                  <w:r>
                                    <w:rPr>
                                      <w:rFonts w:eastAsia="宋体" w:hint="eastAsia"/>
                                    </w:rPr>
                                    <w:t>26</w:t>
                                  </w:r>
                                </w:p>
                              </w:tc>
                              <w:tc>
                                <w:tcPr>
                                  <w:tcW w:w="2422" w:type="dxa"/>
                                </w:tcPr>
                                <w:p w14:paraId="593E6501" w14:textId="77777777" w:rsidR="002061C5" w:rsidRDefault="002061C5" w:rsidP="00536455">
                                  <w:pPr>
                                    <w:jc w:val="center"/>
                                    <w:rPr>
                                      <w:rFonts w:eastAsia="宋体"/>
                                    </w:rPr>
                                  </w:pPr>
                                  <w:r>
                                    <w:rPr>
                                      <w:rFonts w:eastAsia="宋体" w:hint="eastAsia"/>
                                    </w:rPr>
                                    <w:t>26</w:t>
                                  </w:r>
                                </w:p>
                              </w:tc>
                            </w:tr>
                            <w:tr w:rsidR="002061C5" w14:paraId="1ADD28B1" w14:textId="77777777" w:rsidTr="00536455">
                              <w:trPr>
                                <w:trHeight w:val="582"/>
                                <w:jc w:val="center"/>
                              </w:trPr>
                              <w:tc>
                                <w:tcPr>
                                  <w:tcW w:w="2783" w:type="dxa"/>
                                </w:tcPr>
                                <w:p w14:paraId="5EBA1741"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5" type="#_x0000_t75" style="width:60.05pt;height:18.1pt" o:ole="">
                                        <v:imagedata r:id="rId13" o:title=""/>
                                      </v:shape>
                                      <o:OLEObject Type="Embed" ProgID="Equation.3" ShapeID="_x0000_i1035" DrawAspect="Content" ObjectID="_1673682749" r:id="rId27"/>
                                    </w:object>
                                  </w:r>
                                  <w:r>
                                    <w:rPr>
                                      <w:rFonts w:eastAsia="宋体" w:hint="eastAsia"/>
                                    </w:rPr>
                                    <w:t>)</w:t>
                                  </w:r>
                                </w:p>
                              </w:tc>
                              <w:tc>
                                <w:tcPr>
                                  <w:tcW w:w="2246" w:type="dxa"/>
                                  <w:vAlign w:val="center"/>
                                </w:tcPr>
                                <w:p w14:paraId="241AFA2C" w14:textId="768ED7F1"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2061C5" w:rsidRDefault="002061C5" w:rsidP="00FE3765">
                            <w:pPr>
                              <w:pStyle w:val="aff"/>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37" type="#_x0000_t75" style="width:54.75pt;height:15pt" o:ole="">
                                  <v:imagedata r:id="rId28" o:title=""/>
                                </v:shape>
                                <o:OLEObject Type="Embed" ProgID="Equation.3" ShapeID="_x0000_i1037" DrawAspect="Content" ObjectID="_1673682750" r:id="rId29"/>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39" type="#_x0000_t75" style="width:62.3pt;height:18.1pt" o:ole="">
                                  <v:imagedata r:id="rId13" o:title=""/>
                                </v:shape>
                                <o:OLEObject Type="Embed" ProgID="Equation.3" ShapeID="_x0000_i1039" DrawAspect="Content" ObjectID="_1673682751" r:id="rId30"/>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1" type="#_x0000_t75" style="width:61.4pt;height:18.1pt" o:ole="">
                                  <v:imagedata r:id="rId13" o:title=""/>
                                </v:shape>
                                <o:OLEObject Type="Embed" ProgID="Equation.3" ShapeID="_x0000_i1041" DrawAspect="Content" ObjectID="_1673682752" r:id="rId31"/>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2061C5" w:rsidRPr="00C7537E" w:rsidRDefault="002061C5"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60.05pt;height:18.1pt" o:ole="">
                                  <v:imagedata r:id="rId13" o:title=""/>
                                </v:shape>
                                <o:OLEObject Type="Embed" ProgID="Equation.3" ShapeID="_x0000_i1043" DrawAspect="Content" ObjectID="_1673682753" r:id="rId32"/>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2061C5" w:rsidRPr="00077DA5" w:rsidRDefault="002061C5"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2061C5" w:rsidRDefault="002061C5" w:rsidP="00FE3765">
                      <w:pPr>
                        <w:pStyle w:val="aff"/>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1" type="#_x0000_t75" style="width:11.95pt;height:18.1pt" o:ole="">
                            <v:imagedata r:id="rId24" o:title=""/>
                          </v:shape>
                          <o:OLEObject Type="Embed" ProgID="Equation.3" ShapeID="_x0000_i1031" DrawAspect="Content" ObjectID="_1673682747" r:id="rId33"/>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2061C5" w:rsidRDefault="002061C5" w:rsidP="00FE3765">
                      <w:pPr>
                        <w:pStyle w:val="af0"/>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f2"/>
                        <w:tblW w:w="7451" w:type="dxa"/>
                        <w:jc w:val="center"/>
                        <w:tblLayout w:type="fixed"/>
                        <w:tblLook w:val="04A0" w:firstRow="1" w:lastRow="0" w:firstColumn="1" w:lastColumn="0" w:noHBand="0" w:noVBand="1"/>
                      </w:tblPr>
                      <w:tblGrid>
                        <w:gridCol w:w="2783"/>
                        <w:gridCol w:w="2246"/>
                        <w:gridCol w:w="2422"/>
                      </w:tblGrid>
                      <w:tr w:rsidR="002061C5" w14:paraId="22EC2898" w14:textId="77777777" w:rsidTr="00536455">
                        <w:trPr>
                          <w:trHeight w:val="222"/>
                          <w:jc w:val="center"/>
                        </w:trPr>
                        <w:tc>
                          <w:tcPr>
                            <w:tcW w:w="2783" w:type="dxa"/>
                          </w:tcPr>
                          <w:p w14:paraId="358C48F7" w14:textId="77777777" w:rsidR="002061C5" w:rsidRDefault="002061C5" w:rsidP="00536455">
                            <w:pPr>
                              <w:rPr>
                                <w:rFonts w:eastAsia="宋体"/>
                              </w:rPr>
                            </w:pPr>
                          </w:p>
                        </w:tc>
                        <w:tc>
                          <w:tcPr>
                            <w:tcW w:w="2246" w:type="dxa"/>
                          </w:tcPr>
                          <w:p w14:paraId="61D7F66F" w14:textId="77777777" w:rsidR="002061C5" w:rsidRDefault="002061C5" w:rsidP="00536455">
                            <w:pPr>
                              <w:jc w:val="center"/>
                              <w:rPr>
                                <w:rFonts w:eastAsia="宋体"/>
                              </w:rPr>
                            </w:pPr>
                            <w:r>
                              <w:rPr>
                                <w:rFonts w:eastAsia="宋体" w:hint="eastAsia"/>
                              </w:rPr>
                              <w:t>LEO-600</w:t>
                            </w:r>
                          </w:p>
                        </w:tc>
                        <w:tc>
                          <w:tcPr>
                            <w:tcW w:w="2422" w:type="dxa"/>
                          </w:tcPr>
                          <w:p w14:paraId="3515DDD6" w14:textId="77777777" w:rsidR="002061C5" w:rsidRDefault="002061C5" w:rsidP="00536455">
                            <w:pPr>
                              <w:jc w:val="center"/>
                              <w:rPr>
                                <w:rFonts w:eastAsia="宋体"/>
                              </w:rPr>
                            </w:pPr>
                            <w:r>
                              <w:rPr>
                                <w:rFonts w:eastAsia="宋体" w:hint="eastAsia"/>
                              </w:rPr>
                              <w:t>LEO-1200</w:t>
                            </w:r>
                          </w:p>
                        </w:tc>
                      </w:tr>
                      <w:tr w:rsidR="002061C5" w14:paraId="5CEC944D" w14:textId="77777777" w:rsidTr="00536455">
                        <w:trPr>
                          <w:trHeight w:val="228"/>
                          <w:jc w:val="center"/>
                        </w:trPr>
                        <w:tc>
                          <w:tcPr>
                            <w:tcW w:w="2783" w:type="dxa"/>
                          </w:tcPr>
                          <w:p w14:paraId="58DE1E7E" w14:textId="77777777" w:rsidR="002061C5" w:rsidRDefault="002061C5" w:rsidP="00536455">
                            <w:pPr>
                              <w:rPr>
                                <w:rFonts w:eastAsia="宋体"/>
                              </w:rPr>
                            </w:pPr>
                            <w:r>
                              <w:rPr>
                                <w:rFonts w:eastAsia="宋体" w:hint="eastAsia"/>
                              </w:rPr>
                              <w:t>Upper bound of RTT</w:t>
                            </w:r>
                          </w:p>
                        </w:tc>
                        <w:tc>
                          <w:tcPr>
                            <w:tcW w:w="2246" w:type="dxa"/>
                          </w:tcPr>
                          <w:p w14:paraId="5C44A85B" w14:textId="77777777" w:rsidR="002061C5" w:rsidRDefault="002061C5" w:rsidP="00536455">
                            <w:pPr>
                              <w:jc w:val="center"/>
                              <w:rPr>
                                <w:rFonts w:eastAsia="宋体"/>
                              </w:rPr>
                            </w:pPr>
                            <w:r>
                              <w:rPr>
                                <w:rFonts w:eastAsia="宋体" w:hint="eastAsia"/>
                              </w:rPr>
                              <w:t>18.87 ms</w:t>
                            </w:r>
                          </w:p>
                        </w:tc>
                        <w:tc>
                          <w:tcPr>
                            <w:tcW w:w="2422" w:type="dxa"/>
                          </w:tcPr>
                          <w:p w14:paraId="50FB8A11" w14:textId="77777777" w:rsidR="002061C5" w:rsidRDefault="002061C5" w:rsidP="00536455">
                            <w:pPr>
                              <w:jc w:val="center"/>
                              <w:rPr>
                                <w:rFonts w:eastAsia="宋体"/>
                              </w:rPr>
                            </w:pPr>
                            <w:r>
                              <w:rPr>
                                <w:rFonts w:eastAsia="宋体" w:hint="eastAsia"/>
                              </w:rPr>
                              <w:t>27.27 ms</w:t>
                            </w:r>
                          </w:p>
                        </w:tc>
                      </w:tr>
                      <w:tr w:rsidR="002061C5" w14:paraId="49B5CE59" w14:textId="77777777" w:rsidTr="00536455">
                        <w:trPr>
                          <w:trHeight w:val="49"/>
                          <w:jc w:val="center"/>
                        </w:trPr>
                        <w:tc>
                          <w:tcPr>
                            <w:tcW w:w="2783" w:type="dxa"/>
                          </w:tcPr>
                          <w:p w14:paraId="7B023DEA"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3" type="#_x0000_t75" style="width:11.95pt;height:17.25pt" o:ole="">
                                  <v:imagedata r:id="rId24" o:title=""/>
                                </v:shape>
                                <o:OLEObject Type="Embed" ProgID="Equation.3" ShapeID="_x0000_i1033" DrawAspect="Content" ObjectID="_1673682748" r:id="rId34"/>
                              </w:object>
                            </w:r>
                            <w:r>
                              <w:rPr>
                                <w:rFonts w:eastAsia="宋体" w:hint="eastAsia"/>
                              </w:rPr>
                              <w:t>)</w:t>
                            </w:r>
                          </w:p>
                        </w:tc>
                        <w:tc>
                          <w:tcPr>
                            <w:tcW w:w="2246" w:type="dxa"/>
                          </w:tcPr>
                          <w:p w14:paraId="200E2216" w14:textId="77777777" w:rsidR="002061C5" w:rsidRDefault="002061C5" w:rsidP="00536455">
                            <w:pPr>
                              <w:jc w:val="center"/>
                              <w:rPr>
                                <w:rFonts w:eastAsia="宋体"/>
                              </w:rPr>
                            </w:pPr>
                            <w:r>
                              <w:rPr>
                                <w:rFonts w:eastAsia="宋体" w:hint="eastAsia"/>
                              </w:rPr>
                              <w:t>26</w:t>
                            </w:r>
                          </w:p>
                        </w:tc>
                        <w:tc>
                          <w:tcPr>
                            <w:tcW w:w="2422" w:type="dxa"/>
                          </w:tcPr>
                          <w:p w14:paraId="593E6501" w14:textId="77777777" w:rsidR="002061C5" w:rsidRDefault="002061C5" w:rsidP="00536455">
                            <w:pPr>
                              <w:jc w:val="center"/>
                              <w:rPr>
                                <w:rFonts w:eastAsia="宋体"/>
                              </w:rPr>
                            </w:pPr>
                            <w:r>
                              <w:rPr>
                                <w:rFonts w:eastAsia="宋体" w:hint="eastAsia"/>
                              </w:rPr>
                              <w:t>26</w:t>
                            </w:r>
                          </w:p>
                        </w:tc>
                      </w:tr>
                      <w:tr w:rsidR="002061C5" w14:paraId="1ADD28B1" w14:textId="77777777" w:rsidTr="00536455">
                        <w:trPr>
                          <w:trHeight w:val="582"/>
                          <w:jc w:val="center"/>
                        </w:trPr>
                        <w:tc>
                          <w:tcPr>
                            <w:tcW w:w="2783" w:type="dxa"/>
                          </w:tcPr>
                          <w:p w14:paraId="5EBA1741" w14:textId="77777777" w:rsidR="002061C5" w:rsidRDefault="002061C5"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5" type="#_x0000_t75" style="width:60.05pt;height:18.1pt" o:ole="">
                                  <v:imagedata r:id="rId13" o:title=""/>
                                </v:shape>
                                <o:OLEObject Type="Embed" ProgID="Equation.3" ShapeID="_x0000_i1035" DrawAspect="Content" ObjectID="_1673682749" r:id="rId35"/>
                              </w:object>
                            </w:r>
                            <w:r>
                              <w:rPr>
                                <w:rFonts w:eastAsia="宋体" w:hint="eastAsia"/>
                              </w:rPr>
                              <w:t>)</w:t>
                            </w:r>
                          </w:p>
                        </w:tc>
                        <w:tc>
                          <w:tcPr>
                            <w:tcW w:w="2246" w:type="dxa"/>
                            <w:vAlign w:val="center"/>
                          </w:tcPr>
                          <w:p w14:paraId="241AFA2C" w14:textId="768ED7F1"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2061C5" w:rsidRPr="00BB0D29" w:rsidRDefault="002061C5"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2061C5" w:rsidRDefault="002061C5" w:rsidP="00FE3765">
                      <w:pPr>
                        <w:pStyle w:val="aff"/>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37" type="#_x0000_t75" style="width:54.75pt;height:15pt" o:ole="">
                            <v:imagedata r:id="rId28" o:title=""/>
                          </v:shape>
                          <o:OLEObject Type="Embed" ProgID="Equation.3" ShapeID="_x0000_i1037" DrawAspect="Content" ObjectID="_1673682750" r:id="rId36"/>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39" type="#_x0000_t75" style="width:62.3pt;height:18.1pt" o:ole="">
                            <v:imagedata r:id="rId13" o:title=""/>
                          </v:shape>
                          <o:OLEObject Type="Embed" ProgID="Equation.3" ShapeID="_x0000_i1039" DrawAspect="Content" ObjectID="_1673682751" r:id="rId37"/>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1" type="#_x0000_t75" style="width:61.4pt;height:18.1pt" o:ole="">
                            <v:imagedata r:id="rId13" o:title=""/>
                          </v:shape>
                          <o:OLEObject Type="Embed" ProgID="Equation.3" ShapeID="_x0000_i1041" DrawAspect="Content" ObjectID="_1673682752" r:id="rId38"/>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2061C5" w:rsidRPr="00C7537E" w:rsidRDefault="002061C5"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60.05pt;height:18.1pt" o:ole="">
                            <v:imagedata r:id="rId13" o:title=""/>
                          </v:shape>
                          <o:OLEObject Type="Embed" ProgID="Equation.3" ShapeID="_x0000_i1043" DrawAspect="Content" ObjectID="_1673682753" r:id="rId39"/>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2061C5" w:rsidRPr="00B230BE" w:rsidRDefault="002061C5" w:rsidP="00835B71">
                            <w:pPr>
                              <w:rPr>
                                <w:b/>
                                <w:lang w:val="en-US"/>
                              </w:rPr>
                            </w:pPr>
                            <w:r w:rsidRPr="00B050FC">
                              <w:rPr>
                                <w:b/>
                              </w:rPr>
                              <w:t xml:space="preserve"> [Thales </w:t>
                            </w:r>
                            <w:r>
                              <w:rPr>
                                <w:b/>
                              </w:rPr>
                              <w:t xml:space="preserve">- </w:t>
                            </w:r>
                            <w:r w:rsidRPr="00B050FC">
                              <w:rPr>
                                <w:b/>
                              </w:rPr>
                              <w:t>R1-2100520]</w:t>
                            </w:r>
                          </w:p>
                          <w:p w14:paraId="7A42B0D2" w14:textId="77777777" w:rsidR="002061C5" w:rsidRDefault="002061C5"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w:t>
                            </w:r>
                            <w:proofErr w:type="gramStart"/>
                            <w:r w:rsidRPr="007A4A8F">
                              <w:rPr>
                                <w:iCs/>
                                <w:lang w:eastAsia="zh-CN"/>
                              </w:rPr>
                              <w:t xml:space="preserve">of  </w:t>
                            </w:r>
                            <w:proofErr w:type="spellStart"/>
                            <w:r>
                              <w:rPr>
                                <w:iCs/>
                                <w:lang w:eastAsia="zh-CN"/>
                              </w:rPr>
                              <w:t>TA</w:t>
                            </w:r>
                            <w:proofErr w:type="gramEnd"/>
                            <w:r>
                              <w:rPr>
                                <w:iCs/>
                                <w:lang w:eastAsia="zh-CN"/>
                              </w:rPr>
                              <w:t>_common</w:t>
                            </w:r>
                            <w:proofErr w:type="spellEnd"/>
                            <w:r>
                              <w:rPr>
                                <w:iCs/>
                                <w:lang w:eastAsia="zh-CN"/>
                              </w:rPr>
                              <w:t xml:space="preserve">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2061C5" w:rsidRDefault="002061C5"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15pt;height:15pt" o:ole="">
                                  <v:imagedata r:id="rId40" o:title=""/>
                                </v:shape>
                                <o:OLEObject Type="Embed" ProgID="Equation.3" ShapeID="_x0000_i1045" DrawAspect="Content" ObjectID="_1673682754" r:id="rId41"/>
                              </w:object>
                            </w:r>
                            <w:r w:rsidRPr="007A4A8F">
                              <w:rPr>
                                <w:rFonts w:eastAsia="Times New Roman"/>
                              </w:rPr>
                              <w:t xml:space="preserve"> kHz</w:t>
                            </w:r>
                            <w:r w:rsidRPr="007A4A8F">
                              <w:rPr>
                                <w:iCs/>
                                <w:lang w:eastAsia="zh-CN"/>
                              </w:rPr>
                              <w:t xml:space="preserve"> is</w:t>
                            </w:r>
                          </w:p>
                          <w:p w14:paraId="1D3B68C5" w14:textId="77777777" w:rsidR="002061C5" w:rsidRDefault="002061C5"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20.6pt;height:18.55pt" o:ole="">
                                      <v:imagedata r:id="rId42" o:title=""/>
                                    </v:shape>
                                    <o:OLEObject Type="Embed" ProgID="Equation.3" ShapeID="_x0000_i1047" DrawAspect="Content" ObjectID="_1673682755" r:id="rId43"/>
                                  </w:object>
                                </m:r>
                              </m:oMath>
                            </m:oMathPara>
                          </w:p>
                          <w:p w14:paraId="0B2F0325" w14:textId="77777777" w:rsidR="002061C5" w:rsidRDefault="002061C5" w:rsidP="00835B71">
                            <w:r>
                              <w:t xml:space="preserve">p is the maximum range of </w:t>
                            </w:r>
                            <w:proofErr w:type="spellStart"/>
                            <w:r>
                              <w:rPr>
                                <w:iCs/>
                                <w:lang w:eastAsia="zh-CN"/>
                              </w:rPr>
                              <w:t>TA_common</w:t>
                            </w:r>
                            <w:proofErr w:type="spellEnd"/>
                            <w:r>
                              <w:rPr>
                                <w:iCs/>
                                <w:lang w:eastAsia="zh-CN"/>
                              </w:rPr>
                              <w:t xml:space="preserve">; </w:t>
                            </w:r>
                          </w:p>
                          <w:p w14:paraId="2598510C" w14:textId="77777777" w:rsidR="002061C5" w:rsidRDefault="002061C5"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2061C5" w:rsidRDefault="002061C5" w:rsidP="00835B71"/>
                          <w:p w14:paraId="03529E7F" w14:textId="77777777" w:rsidR="002061C5" w:rsidRDefault="002061C5" w:rsidP="00835B71">
                            <w:pPr>
                              <w:pStyle w:val="af0"/>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2061C5" w:rsidRPr="00450CE8" w14:paraId="47C70A74" w14:textId="77777777" w:rsidTr="00536455">
                              <w:trPr>
                                <w:cantSplit/>
                                <w:jc w:val="center"/>
                              </w:trPr>
                              <w:tc>
                                <w:tcPr>
                                  <w:tcW w:w="0" w:type="auto"/>
                                  <w:shd w:val="clear" w:color="auto" w:fill="auto"/>
                                  <w:vAlign w:val="center"/>
                                </w:tcPr>
                                <w:p w14:paraId="1397240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C87891D" w14:textId="77777777" w:rsidTr="00536455">
                              <w:trPr>
                                <w:cantSplit/>
                                <w:jc w:val="center"/>
                              </w:trPr>
                              <w:tc>
                                <w:tcPr>
                                  <w:tcW w:w="0" w:type="auto"/>
                                  <w:shd w:val="clear" w:color="auto" w:fill="auto"/>
                                  <w:vAlign w:val="center"/>
                                </w:tcPr>
                                <w:p w14:paraId="39E8D31E" w14:textId="77777777" w:rsidR="002061C5" w:rsidRPr="000272FF" w:rsidRDefault="002061C5"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2061C5" w:rsidRPr="000272FF" w:rsidRDefault="002061C5"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2061C5" w:rsidRPr="00AD1FE3" w:rsidRDefault="002061C5" w:rsidP="00536455">
                                  <w:pPr>
                                    <w:rPr>
                                      <w:rFonts w:ascii="Arial" w:hAnsi="Arial" w:cs="Arial"/>
                                      <w:color w:val="000000"/>
                                    </w:rPr>
                                  </w:pPr>
                                  <w:r w:rsidRPr="00450CE8">
                                    <w:rPr>
                                      <w:rFonts w:eastAsia="Calibri"/>
                                    </w:rPr>
                                    <w:t xml:space="preserve">12.89 ms </w:t>
                                  </w:r>
                                  <w:r w:rsidRPr="000272FF">
                                    <w:t>(600km)</w:t>
                                  </w:r>
                                </w:p>
                                <w:p w14:paraId="40CD3C1A" w14:textId="77777777" w:rsidR="002061C5" w:rsidRPr="00AD1FE3" w:rsidRDefault="002061C5"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2061C5" w:rsidRDefault="002061C5" w:rsidP="00835B71"/>
                          <w:p w14:paraId="2892CF5D" w14:textId="77777777" w:rsidR="002061C5" w:rsidRDefault="002061C5"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8.85pt;height:10.6pt" o:ole="">
                                  <v:imagedata r:id="rId44" o:title=""/>
                                </v:shape>
                                <o:OLEObject Type="Embed" ProgID="Equation.3" ShapeID="_x0000_i1049" DrawAspect="Content" ObjectID="_1673682756" r:id="rId45"/>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2061C5" w:rsidRDefault="002061C5" w:rsidP="00835B71">
                            <w:r>
                              <w:t xml:space="preserve">Thus, </w:t>
                            </w:r>
                          </w:p>
                          <w:p w14:paraId="196EFE99" w14:textId="77777777" w:rsidR="002061C5" w:rsidRPr="007D04A4" w:rsidRDefault="002061C5"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65495A7D">
                                        <v:shape id="_x0000_i1052" type="#_x0000_t75" style="width:50.35pt;height:18.55pt" o:ole="">
                                          <v:imagedata r:id="rId17" o:title=""/>
                                        </v:shape>
                                        <o:OLEObject Type="Embed" ProgID="Equation.3" ShapeID="_x0000_i1052" DrawAspect="Content" ObjectID="_1673682757"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1FE52641">
                                        <v:shape id="_x0000_i1055" type="#_x0000_t75" style="width:50.35pt;height:18.55pt" o:ole="">
                                          <v:imagedata r:id="rId17" o:title=""/>
                                        </v:shape>
                                        <o:OLEObject Type="Embed" ProgID="Equation.3" ShapeID="_x0000_i1055" DrawAspect="Content" ObjectID="_1673682758" r:id="rId47"/>
                                      </w:object>
                                    </m:r>
                                  </m:den>
                                </m:f>
                                <m:r>
                                  <w:rPr>
                                    <w:rFonts w:ascii="Cambria Math" w:hAnsi="Cambria Math"/>
                                  </w:rPr>
                                  <m:t xml:space="preserve"> </m:t>
                                </m:r>
                              </m:oMath>
                            </m:oMathPara>
                          </w:p>
                          <w:p w14:paraId="5229EF4D" w14:textId="77777777" w:rsidR="002061C5" w:rsidRPr="004A4778" w:rsidRDefault="002061C5"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2061C5" w:rsidRDefault="002061C5" w:rsidP="00835B71">
                            <w:pPr>
                              <w:pStyle w:val="af0"/>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2061C5" w:rsidRPr="00450CE8" w14:paraId="2AF8A19A" w14:textId="77777777" w:rsidTr="00536455">
                              <w:trPr>
                                <w:cantSplit/>
                                <w:jc w:val="center"/>
                              </w:trPr>
                              <w:tc>
                                <w:tcPr>
                                  <w:tcW w:w="0" w:type="auto"/>
                                  <w:shd w:val="clear" w:color="auto" w:fill="auto"/>
                                  <w:vAlign w:val="center"/>
                                </w:tcPr>
                                <w:p w14:paraId="59C38A9F"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81E8BAB" w14:textId="77777777" w:rsidTr="00536455">
                              <w:trPr>
                                <w:cantSplit/>
                                <w:jc w:val="center"/>
                              </w:trPr>
                              <w:tc>
                                <w:tcPr>
                                  <w:tcW w:w="0" w:type="auto"/>
                                  <w:shd w:val="clear" w:color="auto" w:fill="auto"/>
                                  <w:vAlign w:val="center"/>
                                </w:tcPr>
                                <w:p w14:paraId="1F5C59B4" w14:textId="77777777" w:rsidR="002061C5" w:rsidRPr="000272FF" w:rsidRDefault="002061C5"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2061C5" w:rsidRPr="00DE23C6" w:rsidRDefault="002061C5"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2061C5" w:rsidRPr="00DE23C6" w:rsidRDefault="002061C5" w:rsidP="00536455">
                                  <w:pPr>
                                    <w:keepNext/>
                                    <w:tabs>
                                      <w:tab w:val="num" w:pos="851"/>
                                    </w:tabs>
                                    <w:spacing w:before="60"/>
                                    <w:ind w:left="851" w:hanging="851"/>
                                  </w:pPr>
                                  <w:r w:rsidRPr="00DE23C6">
                                    <w:t xml:space="preserve">197990 </w:t>
                                  </w:r>
                                  <w:r w:rsidRPr="000272FF">
                                    <w:t>(600km)</w:t>
                                  </w:r>
                                </w:p>
                                <w:p w14:paraId="261BEB4C" w14:textId="77777777" w:rsidR="002061C5" w:rsidRPr="00DE23C6" w:rsidRDefault="002061C5" w:rsidP="00536455">
                                  <w:r w:rsidRPr="00DE23C6">
                                    <w:t xml:space="preserve">320870 </w:t>
                                  </w:r>
                                  <w:r w:rsidRPr="000272FF">
                                    <w:t>(1200km)</w:t>
                                  </w:r>
                                </w:p>
                              </w:tc>
                            </w:tr>
                            <w:tr w:rsidR="002061C5" w:rsidRPr="00450CE8" w14:paraId="5C46B46D" w14:textId="77777777" w:rsidTr="00536455">
                              <w:trPr>
                                <w:cantSplit/>
                                <w:jc w:val="center"/>
                              </w:trPr>
                              <w:tc>
                                <w:tcPr>
                                  <w:tcW w:w="0" w:type="auto"/>
                                  <w:shd w:val="clear" w:color="auto" w:fill="auto"/>
                                  <w:vAlign w:val="center"/>
                                </w:tcPr>
                                <w:p w14:paraId="66E0D66B" w14:textId="77777777" w:rsidR="002061C5" w:rsidRDefault="002061C5" w:rsidP="00536455">
                                  <w:pPr>
                                    <w:pStyle w:val="TAL"/>
                                  </w:pPr>
                                  <w:r>
                                    <w:t>Related IE size on the SIB (bits)</w:t>
                                  </w:r>
                                </w:p>
                              </w:tc>
                              <w:tc>
                                <w:tcPr>
                                  <w:tcW w:w="0" w:type="auto"/>
                                  <w:shd w:val="clear" w:color="auto" w:fill="auto"/>
                                  <w:vAlign w:val="center"/>
                                </w:tcPr>
                                <w:p w14:paraId="5A8EA2A8" w14:textId="77777777" w:rsidR="002061C5" w:rsidRPr="00DE23C6" w:rsidRDefault="002061C5"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2061C5" w:rsidRPr="00BB0D29" w:rsidRDefault="002061C5"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2061C5" w:rsidRPr="00DE23C6" w:rsidRDefault="002061C5"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2061C5" w:rsidRDefault="002061C5" w:rsidP="00835B71">
                            <w:pPr>
                              <w:rPr>
                                <w:bCs/>
                                <w:lang w:eastAsia="ko-KR"/>
                              </w:rPr>
                            </w:pPr>
                            <w:r>
                              <w:rPr>
                                <w:bCs/>
                                <w:lang w:eastAsia="ko-KR"/>
                              </w:rPr>
                              <w:t xml:space="preserve"> </w:t>
                            </w:r>
                          </w:p>
                          <w:p w14:paraId="2579DCE7" w14:textId="77777777" w:rsidR="002061C5" w:rsidRPr="00835B71" w:rsidRDefault="002061C5"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2061C5" w:rsidRPr="00B230BE" w:rsidRDefault="002061C5" w:rsidP="00835B71">
                      <w:pPr>
                        <w:rPr>
                          <w:b/>
                          <w:lang w:val="en-US"/>
                        </w:rPr>
                      </w:pPr>
                      <w:r w:rsidRPr="00B050FC">
                        <w:rPr>
                          <w:b/>
                        </w:rPr>
                        <w:t xml:space="preserve"> [Thales </w:t>
                      </w:r>
                      <w:r>
                        <w:rPr>
                          <w:b/>
                        </w:rPr>
                        <w:t xml:space="preserve">- </w:t>
                      </w:r>
                      <w:r w:rsidRPr="00B050FC">
                        <w:rPr>
                          <w:b/>
                        </w:rPr>
                        <w:t>R1-2100520]</w:t>
                      </w:r>
                    </w:p>
                    <w:p w14:paraId="7A42B0D2" w14:textId="77777777" w:rsidR="002061C5" w:rsidRDefault="002061C5"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w:t>
                      </w:r>
                      <w:proofErr w:type="gramStart"/>
                      <w:r w:rsidRPr="007A4A8F">
                        <w:rPr>
                          <w:iCs/>
                          <w:lang w:eastAsia="zh-CN"/>
                        </w:rPr>
                        <w:t xml:space="preserve">of  </w:t>
                      </w:r>
                      <w:proofErr w:type="spellStart"/>
                      <w:r>
                        <w:rPr>
                          <w:iCs/>
                          <w:lang w:eastAsia="zh-CN"/>
                        </w:rPr>
                        <w:t>TA</w:t>
                      </w:r>
                      <w:proofErr w:type="gramEnd"/>
                      <w:r>
                        <w:rPr>
                          <w:iCs/>
                          <w:lang w:eastAsia="zh-CN"/>
                        </w:rPr>
                        <w:t>_common</w:t>
                      </w:r>
                      <w:proofErr w:type="spellEnd"/>
                      <w:r>
                        <w:rPr>
                          <w:iCs/>
                          <w:lang w:eastAsia="zh-CN"/>
                        </w:rPr>
                        <w:t xml:space="preserve">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2061C5" w:rsidRDefault="002061C5"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15pt;height:15pt" o:ole="">
                            <v:imagedata r:id="rId40" o:title=""/>
                          </v:shape>
                          <o:OLEObject Type="Embed" ProgID="Equation.3" ShapeID="_x0000_i1045" DrawAspect="Content" ObjectID="_1673682754" r:id="rId48"/>
                        </w:object>
                      </w:r>
                      <w:r w:rsidRPr="007A4A8F">
                        <w:rPr>
                          <w:rFonts w:eastAsia="Times New Roman"/>
                        </w:rPr>
                        <w:t xml:space="preserve"> kHz</w:t>
                      </w:r>
                      <w:r w:rsidRPr="007A4A8F">
                        <w:rPr>
                          <w:iCs/>
                          <w:lang w:eastAsia="zh-CN"/>
                        </w:rPr>
                        <w:t xml:space="preserve"> is</w:t>
                      </w:r>
                    </w:p>
                    <w:p w14:paraId="1D3B68C5" w14:textId="77777777" w:rsidR="002061C5" w:rsidRDefault="002061C5"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20.6pt;height:18.55pt" o:ole="">
                                <v:imagedata r:id="rId42" o:title=""/>
                              </v:shape>
                              <o:OLEObject Type="Embed" ProgID="Equation.3" ShapeID="_x0000_i1047" DrawAspect="Content" ObjectID="_1673682755" r:id="rId49"/>
                            </w:object>
                          </m:r>
                        </m:oMath>
                      </m:oMathPara>
                    </w:p>
                    <w:p w14:paraId="0B2F0325" w14:textId="77777777" w:rsidR="002061C5" w:rsidRDefault="002061C5" w:rsidP="00835B71">
                      <w:r>
                        <w:t xml:space="preserve">p is the maximum range of </w:t>
                      </w:r>
                      <w:proofErr w:type="spellStart"/>
                      <w:r>
                        <w:rPr>
                          <w:iCs/>
                          <w:lang w:eastAsia="zh-CN"/>
                        </w:rPr>
                        <w:t>TA_common</w:t>
                      </w:r>
                      <w:proofErr w:type="spellEnd"/>
                      <w:r>
                        <w:rPr>
                          <w:iCs/>
                          <w:lang w:eastAsia="zh-CN"/>
                        </w:rPr>
                        <w:t xml:space="preserve">; </w:t>
                      </w:r>
                    </w:p>
                    <w:p w14:paraId="2598510C" w14:textId="77777777" w:rsidR="002061C5" w:rsidRDefault="002061C5"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2061C5" w:rsidRDefault="002061C5" w:rsidP="00835B71"/>
                    <w:p w14:paraId="03529E7F" w14:textId="77777777" w:rsidR="002061C5" w:rsidRDefault="002061C5" w:rsidP="00835B71">
                      <w:pPr>
                        <w:pStyle w:val="af0"/>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2061C5" w:rsidRPr="00450CE8" w14:paraId="47C70A74" w14:textId="77777777" w:rsidTr="00536455">
                        <w:trPr>
                          <w:cantSplit/>
                          <w:jc w:val="center"/>
                        </w:trPr>
                        <w:tc>
                          <w:tcPr>
                            <w:tcW w:w="0" w:type="auto"/>
                            <w:shd w:val="clear" w:color="auto" w:fill="auto"/>
                            <w:vAlign w:val="center"/>
                          </w:tcPr>
                          <w:p w14:paraId="1397240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C87891D" w14:textId="77777777" w:rsidTr="00536455">
                        <w:trPr>
                          <w:cantSplit/>
                          <w:jc w:val="center"/>
                        </w:trPr>
                        <w:tc>
                          <w:tcPr>
                            <w:tcW w:w="0" w:type="auto"/>
                            <w:shd w:val="clear" w:color="auto" w:fill="auto"/>
                            <w:vAlign w:val="center"/>
                          </w:tcPr>
                          <w:p w14:paraId="39E8D31E" w14:textId="77777777" w:rsidR="002061C5" w:rsidRPr="000272FF" w:rsidRDefault="002061C5"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2061C5" w:rsidRPr="000272FF" w:rsidRDefault="002061C5"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2061C5" w:rsidRPr="00AD1FE3" w:rsidRDefault="002061C5" w:rsidP="00536455">
                            <w:pPr>
                              <w:rPr>
                                <w:rFonts w:ascii="Arial" w:hAnsi="Arial" w:cs="Arial"/>
                                <w:color w:val="000000"/>
                              </w:rPr>
                            </w:pPr>
                            <w:r w:rsidRPr="00450CE8">
                              <w:rPr>
                                <w:rFonts w:eastAsia="Calibri"/>
                              </w:rPr>
                              <w:t xml:space="preserve">12.89 ms </w:t>
                            </w:r>
                            <w:r w:rsidRPr="000272FF">
                              <w:t>(600km)</w:t>
                            </w:r>
                          </w:p>
                          <w:p w14:paraId="40CD3C1A" w14:textId="77777777" w:rsidR="002061C5" w:rsidRPr="00AD1FE3" w:rsidRDefault="002061C5"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2061C5" w:rsidRDefault="002061C5" w:rsidP="00835B71"/>
                    <w:p w14:paraId="2892CF5D" w14:textId="77777777" w:rsidR="002061C5" w:rsidRDefault="002061C5"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8.85pt;height:10.6pt" o:ole="">
                            <v:imagedata r:id="rId44" o:title=""/>
                          </v:shape>
                          <o:OLEObject Type="Embed" ProgID="Equation.3" ShapeID="_x0000_i1049" DrawAspect="Content" ObjectID="_1673682756" r:id="rId50"/>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2061C5" w:rsidRDefault="002061C5" w:rsidP="00835B71">
                      <w:r>
                        <w:t xml:space="preserve">Thus, </w:t>
                      </w:r>
                    </w:p>
                    <w:p w14:paraId="196EFE99" w14:textId="77777777" w:rsidR="002061C5" w:rsidRPr="007D04A4" w:rsidRDefault="002061C5"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65495A7D">
                                  <v:shape id="_x0000_i1052" type="#_x0000_t75" style="width:50.35pt;height:18.55pt" o:ole="">
                                    <v:imagedata r:id="rId17" o:title=""/>
                                  </v:shape>
                                  <o:OLEObject Type="Embed" ProgID="Equation.3" ShapeID="_x0000_i1052" DrawAspect="Content" ObjectID="_1673682757"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1FE52641">
                                  <v:shape id="_x0000_i1055" type="#_x0000_t75" style="width:50.35pt;height:18.55pt" o:ole="">
                                    <v:imagedata r:id="rId17" o:title=""/>
                                  </v:shape>
                                  <o:OLEObject Type="Embed" ProgID="Equation.3" ShapeID="_x0000_i1055" DrawAspect="Content" ObjectID="_1673682758" r:id="rId52"/>
                                </w:object>
                              </m:r>
                            </m:den>
                          </m:f>
                          <m:r>
                            <w:rPr>
                              <w:rFonts w:ascii="Cambria Math" w:hAnsi="Cambria Math"/>
                            </w:rPr>
                            <m:t xml:space="preserve"> </m:t>
                          </m:r>
                        </m:oMath>
                      </m:oMathPara>
                    </w:p>
                    <w:p w14:paraId="5229EF4D" w14:textId="77777777" w:rsidR="002061C5" w:rsidRPr="004A4778" w:rsidRDefault="002061C5"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2061C5" w:rsidRDefault="002061C5" w:rsidP="00835B71">
                      <w:pPr>
                        <w:pStyle w:val="af0"/>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2061C5" w:rsidRPr="00450CE8" w14:paraId="2AF8A19A" w14:textId="77777777" w:rsidTr="00536455">
                        <w:trPr>
                          <w:cantSplit/>
                          <w:jc w:val="center"/>
                        </w:trPr>
                        <w:tc>
                          <w:tcPr>
                            <w:tcW w:w="0" w:type="auto"/>
                            <w:shd w:val="clear" w:color="auto" w:fill="auto"/>
                            <w:vAlign w:val="center"/>
                          </w:tcPr>
                          <w:p w14:paraId="59C38A9F"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2061C5" w:rsidRPr="00857099" w:rsidRDefault="002061C5"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2061C5" w:rsidRPr="00450CE8" w14:paraId="181E8BAB" w14:textId="77777777" w:rsidTr="00536455">
                        <w:trPr>
                          <w:cantSplit/>
                          <w:jc w:val="center"/>
                        </w:trPr>
                        <w:tc>
                          <w:tcPr>
                            <w:tcW w:w="0" w:type="auto"/>
                            <w:shd w:val="clear" w:color="auto" w:fill="auto"/>
                            <w:vAlign w:val="center"/>
                          </w:tcPr>
                          <w:p w14:paraId="1F5C59B4" w14:textId="77777777" w:rsidR="002061C5" w:rsidRPr="000272FF" w:rsidRDefault="002061C5"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2061C5" w:rsidRPr="00DE23C6" w:rsidRDefault="002061C5"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2061C5" w:rsidRPr="00DE23C6" w:rsidRDefault="002061C5" w:rsidP="00536455">
                            <w:pPr>
                              <w:keepNext/>
                              <w:tabs>
                                <w:tab w:val="num" w:pos="851"/>
                              </w:tabs>
                              <w:spacing w:before="60"/>
                              <w:ind w:left="851" w:hanging="851"/>
                            </w:pPr>
                            <w:r w:rsidRPr="00DE23C6">
                              <w:t xml:space="preserve">197990 </w:t>
                            </w:r>
                            <w:r w:rsidRPr="000272FF">
                              <w:t>(600km)</w:t>
                            </w:r>
                          </w:p>
                          <w:p w14:paraId="261BEB4C" w14:textId="77777777" w:rsidR="002061C5" w:rsidRPr="00DE23C6" w:rsidRDefault="002061C5" w:rsidP="00536455">
                            <w:r w:rsidRPr="00DE23C6">
                              <w:t xml:space="preserve">320870 </w:t>
                            </w:r>
                            <w:r w:rsidRPr="000272FF">
                              <w:t>(1200km)</w:t>
                            </w:r>
                          </w:p>
                        </w:tc>
                      </w:tr>
                      <w:tr w:rsidR="002061C5" w:rsidRPr="00450CE8" w14:paraId="5C46B46D" w14:textId="77777777" w:rsidTr="00536455">
                        <w:trPr>
                          <w:cantSplit/>
                          <w:jc w:val="center"/>
                        </w:trPr>
                        <w:tc>
                          <w:tcPr>
                            <w:tcW w:w="0" w:type="auto"/>
                            <w:shd w:val="clear" w:color="auto" w:fill="auto"/>
                            <w:vAlign w:val="center"/>
                          </w:tcPr>
                          <w:p w14:paraId="66E0D66B" w14:textId="77777777" w:rsidR="002061C5" w:rsidRDefault="002061C5" w:rsidP="00536455">
                            <w:pPr>
                              <w:pStyle w:val="TAL"/>
                            </w:pPr>
                            <w:r>
                              <w:t>Related IE size on the SIB (bits)</w:t>
                            </w:r>
                          </w:p>
                        </w:tc>
                        <w:tc>
                          <w:tcPr>
                            <w:tcW w:w="0" w:type="auto"/>
                            <w:shd w:val="clear" w:color="auto" w:fill="auto"/>
                            <w:vAlign w:val="center"/>
                          </w:tcPr>
                          <w:p w14:paraId="5A8EA2A8" w14:textId="77777777" w:rsidR="002061C5" w:rsidRPr="00DE23C6" w:rsidRDefault="002061C5"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2061C5" w:rsidRPr="00BB0D29" w:rsidRDefault="002061C5"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2061C5" w:rsidRPr="00DE23C6" w:rsidRDefault="002061C5"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2061C5" w:rsidRDefault="002061C5" w:rsidP="00835B71">
                      <w:pPr>
                        <w:rPr>
                          <w:bCs/>
                          <w:lang w:eastAsia="ko-KR"/>
                        </w:rPr>
                      </w:pPr>
                      <w:r>
                        <w:rPr>
                          <w:bCs/>
                          <w:lang w:eastAsia="ko-KR"/>
                        </w:rPr>
                        <w:t xml:space="preserve"> </w:t>
                      </w:r>
                    </w:p>
                    <w:p w14:paraId="2579DCE7" w14:textId="77777777" w:rsidR="002061C5" w:rsidRPr="00835B71" w:rsidRDefault="002061C5"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2061C5"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f2"/>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f"/>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f"/>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 xml:space="preserve">If using the </w:t>
            </w:r>
            <w:proofErr w:type="spellStart"/>
            <w:r w:rsidR="00CD4102" w:rsidRPr="00CD4102">
              <w:rPr>
                <w:rFonts w:eastAsiaTheme="minorEastAsia"/>
                <w:lang w:eastAsia="zh-CN"/>
              </w:rPr>
              <w:t>ms</w:t>
            </w:r>
            <w:proofErr w:type="spellEnd"/>
            <w:r w:rsidR="00CD4102" w:rsidRPr="00CD4102">
              <w:rPr>
                <w:rFonts w:eastAsiaTheme="minorEastAsia"/>
                <w:lang w:eastAsia="zh-CN"/>
              </w:rPr>
              <w:t xml:space="preserve"> as time unit, the sign</w:t>
            </w:r>
            <w:r w:rsidR="00CD4102">
              <w:rPr>
                <w:rFonts w:eastAsiaTheme="minorEastAsia"/>
                <w:lang w:eastAsia="zh-CN"/>
              </w:rPr>
              <w:t>alling overhead can be reduced.</w:t>
            </w:r>
          </w:p>
        </w:tc>
      </w:tr>
      <w:tr w:rsidR="00524C86" w:rsidRPr="007C4906" w14:paraId="4AEC1F85" w14:textId="77777777" w:rsidTr="002B4134">
        <w:tc>
          <w:tcPr>
            <w:tcW w:w="932" w:type="pct"/>
          </w:tcPr>
          <w:p w14:paraId="18EADAEF" w14:textId="77777777" w:rsidR="00524C86" w:rsidRPr="007C4906" w:rsidRDefault="00524C86" w:rsidP="00524C86">
            <w:pPr>
              <w:rPr>
                <w:rFonts w:eastAsiaTheme="minorEastAsia"/>
                <w:lang w:eastAsia="zh-CN"/>
              </w:rPr>
            </w:pPr>
          </w:p>
        </w:tc>
        <w:tc>
          <w:tcPr>
            <w:tcW w:w="4068" w:type="pct"/>
          </w:tcPr>
          <w:p w14:paraId="04DDC570" w14:textId="77777777" w:rsidR="00524C86" w:rsidRPr="007C4906" w:rsidRDefault="00524C86" w:rsidP="00524C86">
            <w:pPr>
              <w:pStyle w:val="aff"/>
              <w:adjustRightInd w:val="0"/>
              <w:snapToGrid w:val="0"/>
              <w:spacing w:after="120"/>
              <w:ind w:left="0"/>
              <w:rPr>
                <w:rFonts w:eastAsiaTheme="minorEastAsia"/>
                <w:lang w:eastAsia="zh-CN"/>
              </w:rPr>
            </w:pP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lastRenderedPageBreak/>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lastRenderedPageBreak/>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The gNB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f"/>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f"/>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lastRenderedPageBreak/>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 xml:space="preserve">irst round of email </w:t>
      </w:r>
      <w:proofErr w:type="gramStart"/>
      <w:r w:rsidRPr="00C81E74">
        <w:rPr>
          <w:rFonts w:ascii="Times New Roman" w:hAnsi="Times New Roman" w:cs="Times New Roman"/>
          <w:b w:val="0"/>
          <w:sz w:val="20"/>
        </w:rPr>
        <w:t>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lastRenderedPageBreak/>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 xml:space="preserve">ore discussion is needed to understand the feasibility and the need of such </w:t>
      </w:r>
      <w:proofErr w:type="spellStart"/>
      <w:r w:rsidR="002E09E1" w:rsidRPr="002E09E1">
        <w:rPr>
          <w:rFonts w:ascii="Times New Roman" w:hAnsi="Times New Roman" w:cs="Times New Roman"/>
          <w:b w:val="0"/>
          <w:sz w:val="20"/>
        </w:rPr>
        <w:t>signalling</w:t>
      </w:r>
      <w:proofErr w:type="spellEnd"/>
      <w:r w:rsidR="002E09E1" w:rsidRPr="002E09E1">
        <w:rPr>
          <w:rFonts w:ascii="Times New Roman" w:hAnsi="Times New Roman" w:cs="Times New Roman"/>
          <w:b w:val="0"/>
          <w:sz w:val="20"/>
        </w:rPr>
        <w:t>.</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w:t>
      </w:r>
      <w:proofErr w:type="gramEnd"/>
      <w:r w:rsidR="00694763" w:rsidRPr="009536F6">
        <w:rPr>
          <w:b/>
          <w:lang w:val="en-US"/>
        </w:rPr>
        <w:t xml:space="preserve">.1.2 -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 xml:space="preserve">The detailed </w:t>
      </w:r>
      <w:proofErr w:type="spellStart"/>
      <w:r w:rsidRPr="009536F6">
        <w:rPr>
          <w:lang w:val="en-US"/>
        </w:rPr>
        <w:t>signalling</w:t>
      </w:r>
      <w:proofErr w:type="spellEnd"/>
      <w:r w:rsidRPr="009536F6">
        <w:rPr>
          <w:lang w:val="en-US"/>
        </w:rPr>
        <w:t xml:space="preserve">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gNB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f2"/>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f"/>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hint="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f"/>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524C86" w:rsidRPr="007C4906" w14:paraId="3802D4D3" w14:textId="77777777" w:rsidTr="002B4134">
        <w:tc>
          <w:tcPr>
            <w:tcW w:w="932" w:type="pct"/>
          </w:tcPr>
          <w:p w14:paraId="6AB74218" w14:textId="77777777" w:rsidR="00524C86" w:rsidRPr="007C4906" w:rsidRDefault="00524C86" w:rsidP="00524C86">
            <w:pPr>
              <w:rPr>
                <w:rFonts w:eastAsiaTheme="minorEastAsia"/>
                <w:lang w:eastAsia="zh-CN"/>
              </w:rPr>
            </w:pPr>
          </w:p>
        </w:tc>
        <w:tc>
          <w:tcPr>
            <w:tcW w:w="4068" w:type="pct"/>
          </w:tcPr>
          <w:p w14:paraId="136F830A" w14:textId="77777777" w:rsidR="00524C86" w:rsidRPr="007C4906" w:rsidRDefault="00524C86" w:rsidP="00524C86">
            <w:pPr>
              <w:pStyle w:val="aff"/>
              <w:adjustRightInd w:val="0"/>
              <w:snapToGrid w:val="0"/>
              <w:spacing w:after="120"/>
              <w:ind w:left="0"/>
              <w:rPr>
                <w:rFonts w:eastAsiaTheme="minorEastAsia"/>
                <w:lang w:eastAsia="zh-CN"/>
              </w:rPr>
            </w:pP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0C5761F8" w:rsidR="000A170E" w:rsidRPr="000A170E" w:rsidRDefault="000A170E" w:rsidP="000A170E">
      <w:r>
        <w:t>•</w:t>
      </w:r>
      <w:r>
        <w:tab/>
      </w:r>
      <w:r w:rsidRPr="003D551D">
        <w:rPr>
          <w:b/>
        </w:rPr>
        <w:t xml:space="preserve">The value of </w:t>
      </w:r>
      <w:proofErr w:type="spellStart"/>
      <w:r w:rsidRPr="003D551D">
        <w:rPr>
          <w:b/>
        </w:rPr>
        <w:t>TA_margin</w:t>
      </w:r>
      <w:proofErr w:type="spellEnd"/>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w:t>
      </w:r>
      <w:r w:rsidR="00D76288" w:rsidRPr="00D76288">
        <w:lastRenderedPageBreak/>
        <w:t xml:space="preserve">zero and it may not be necessary to provide the Common TA by gNB.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2061C5"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r>
              <w:t>N</w:t>
            </w:r>
            <w:r w:rsidRPr="00E63B5D">
              <w:rPr>
                <w:vertAlign w:val="subscript"/>
              </w:rPr>
              <w:t>TA,margin</w:t>
            </w:r>
            <w:proofErr w:type="spell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f2"/>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f"/>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f"/>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f"/>
              <w:adjustRightInd w:val="0"/>
              <w:snapToGrid w:val="0"/>
              <w:spacing w:after="120"/>
              <w:ind w:left="0"/>
              <w:rPr>
                <w:rFonts w:eastAsiaTheme="minorEastAsia"/>
              </w:rPr>
            </w:pPr>
            <w:r>
              <w:rPr>
                <w:rFonts w:eastAsiaTheme="minorEastAsia"/>
                <w:lang w:eastAsia="zh-CN"/>
              </w:rPr>
              <w:t>We support proposal for margin, and suggest includ</w:t>
            </w:r>
            <w:r>
              <w:rPr>
                <w:rFonts w:eastAsiaTheme="minorEastAsia"/>
                <w:lang w:eastAsia="zh-CN"/>
              </w:rPr>
              <w:t>ing</w:t>
            </w:r>
            <w:r>
              <w:rPr>
                <w:rFonts w:eastAsiaTheme="minorEastAsia"/>
                <w:lang w:eastAsia="zh-CN"/>
              </w:rPr>
              <w:t xml:space="preserve"> TA margin in common TA</w:t>
            </w:r>
            <w:r>
              <w:rPr>
                <w:rFonts w:eastAsiaTheme="minorEastAsia"/>
                <w:lang w:eastAsia="zh-CN"/>
              </w:rPr>
              <w:t>.</w:t>
            </w:r>
          </w:p>
        </w:tc>
      </w:tr>
      <w:tr w:rsidR="00524C86" w:rsidRPr="007C4906" w14:paraId="036CCE2B" w14:textId="77777777" w:rsidTr="002B4134">
        <w:tc>
          <w:tcPr>
            <w:tcW w:w="932" w:type="pct"/>
          </w:tcPr>
          <w:p w14:paraId="2A38DC55" w14:textId="77777777" w:rsidR="00524C86" w:rsidRPr="007C4906" w:rsidRDefault="00524C86" w:rsidP="00524C86">
            <w:pPr>
              <w:rPr>
                <w:rFonts w:eastAsiaTheme="minorEastAsia"/>
                <w:lang w:eastAsia="zh-CN"/>
              </w:rPr>
            </w:pPr>
          </w:p>
        </w:tc>
        <w:tc>
          <w:tcPr>
            <w:tcW w:w="4068" w:type="pct"/>
          </w:tcPr>
          <w:p w14:paraId="626979A6" w14:textId="77777777" w:rsidR="00524C86" w:rsidRPr="007C4906" w:rsidRDefault="00524C86" w:rsidP="00524C86">
            <w:pPr>
              <w:pStyle w:val="aff"/>
              <w:adjustRightInd w:val="0"/>
              <w:snapToGrid w:val="0"/>
              <w:spacing w:after="120"/>
              <w:ind w:left="0"/>
              <w:rPr>
                <w:rFonts w:eastAsiaTheme="minorEastAsia"/>
                <w:lang w:eastAsia="zh-CN"/>
              </w:rPr>
            </w:pP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w:t>
      </w:r>
      <w:proofErr w:type="spellStart"/>
      <w:r>
        <w:rPr>
          <w:rFonts w:eastAsia="宋体" w:cs="Times"/>
          <w:color w:val="000000"/>
          <w:lang w:eastAsia="ko-KR"/>
        </w:rPr>
        <w:t>MsgA</w:t>
      </w:r>
      <w:proofErr w:type="spellEnd"/>
      <w:r>
        <w:rPr>
          <w:rFonts w:eastAsia="宋体" w:cs="Times"/>
          <w:color w:val="000000"/>
          <w:lang w:eastAsia="ko-KR"/>
        </w:rPr>
        <w:t xml:space="preserve"> transmission of an NR NTN UE in idle/inactive mode will be defined such that the existing TAC 12-bit field in msg2 (or </w:t>
      </w:r>
      <w:proofErr w:type="spellStart"/>
      <w:r>
        <w:rPr>
          <w:rFonts w:eastAsia="宋体" w:cs="Times"/>
          <w:color w:val="000000"/>
          <w:lang w:eastAsia="ko-KR"/>
        </w:rPr>
        <w:t>msgB</w:t>
      </w:r>
      <w:proofErr w:type="spellEnd"/>
      <w:r>
        <w:rPr>
          <w:rFonts w:eastAsia="宋体"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lastRenderedPageBreak/>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lastRenderedPageBreak/>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aff2"/>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f"/>
              <w:adjustRightInd w:val="0"/>
              <w:snapToGrid w:val="0"/>
              <w:spacing w:after="120"/>
              <w:ind w:left="0"/>
              <w:rPr>
                <w:lang w:eastAsia="ko-KR"/>
              </w:rPr>
            </w:pPr>
            <w:r>
              <w:rPr>
                <w:lang w:eastAsia="ko-KR"/>
              </w:rPr>
              <w:t>Support proposal.</w:t>
            </w:r>
          </w:p>
          <w:p w14:paraId="4C6CA450" w14:textId="2C90FA26" w:rsidR="000154F8" w:rsidRDefault="000154F8" w:rsidP="000154F8">
            <w:pPr>
              <w:pStyle w:val="aff"/>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w:t>
            </w:r>
            <w:proofErr w:type="gramStart"/>
            <w:r>
              <w:rPr>
                <w:lang w:eastAsia="ko-KR"/>
              </w:rPr>
              <w:t>2, ..</w:t>
            </w:r>
            <w:proofErr w:type="gramEnd"/>
            <w:r>
              <w:rPr>
                <w:lang w:eastAsia="ko-KR"/>
              </w:rPr>
              <w:t xml:space="preserve">,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f"/>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w:t>
            </w:r>
            <w:proofErr w:type="spellStart"/>
            <w:r>
              <w:rPr>
                <w:rFonts w:eastAsiaTheme="minorEastAsia"/>
                <w:lang w:eastAsia="zh-CN"/>
              </w:rPr>
              <w:t>Msg</w:t>
            </w:r>
            <w:proofErr w:type="spellEnd"/>
            <w:r>
              <w:rPr>
                <w:rFonts w:eastAsiaTheme="minorEastAsia"/>
                <w:lang w:eastAsia="zh-CN"/>
              </w:rPr>
              <w:t xml:space="preserve">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f"/>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524C86" w:rsidRPr="007C4906" w14:paraId="0894D6B1" w14:textId="77777777" w:rsidTr="002061C5">
        <w:tc>
          <w:tcPr>
            <w:tcW w:w="932" w:type="pct"/>
          </w:tcPr>
          <w:p w14:paraId="0FFFDDC2" w14:textId="77777777" w:rsidR="00524C86" w:rsidRPr="007C4906" w:rsidRDefault="00524C86" w:rsidP="00524C86">
            <w:pPr>
              <w:rPr>
                <w:rFonts w:eastAsiaTheme="minorEastAsia"/>
                <w:lang w:eastAsia="zh-CN"/>
              </w:rPr>
            </w:pPr>
          </w:p>
        </w:tc>
        <w:tc>
          <w:tcPr>
            <w:tcW w:w="4068" w:type="pct"/>
          </w:tcPr>
          <w:p w14:paraId="65EB226F" w14:textId="77777777" w:rsidR="00524C86" w:rsidRPr="007C4906" w:rsidRDefault="00524C86" w:rsidP="00524C86">
            <w:pPr>
              <w:pStyle w:val="aff"/>
              <w:adjustRightInd w:val="0"/>
              <w:snapToGrid w:val="0"/>
              <w:spacing w:after="120"/>
              <w:ind w:left="0"/>
              <w:rPr>
                <w:rFonts w:eastAsiaTheme="minorEastAsia"/>
                <w:lang w:eastAsia="zh-CN"/>
              </w:rPr>
            </w:pP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54756357" w:rsidR="001C2FDB" w:rsidRDefault="001C2FDB" w:rsidP="001C2FDB">
            <w:r>
              <w:t xml:space="preserve">In RRC_CONNECTED mode, any UE behaviour should be under control of the gNB. It would create risk of instability of the TA control loop if the UE is performing autonomous adjustments of its transmit time without the gNB knowing the exact time and amount the UE performed the auto-compensation. If this is not the case, the gNB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lastRenderedPageBreak/>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f"/>
              <w:ind w:left="420"/>
              <w:rPr>
                <w:rFonts w:eastAsia="宋体"/>
              </w:rPr>
            </w:pPr>
            <w:r w:rsidRPr="00943F9F">
              <w:rPr>
                <w:rFonts w:eastAsia="宋体"/>
                <w:noProof/>
                <w:position w:val="-36"/>
              </w:rPr>
              <w:object w:dxaOrig="8585" w:dyaOrig="842" w14:anchorId="01972C0A">
                <v:shape id="_x0000_i1056" type="#_x0000_t75" alt="" style="width:5in;height:35.35pt;mso-width-percent:0;mso-height-percent:0;mso-width-percent:0;mso-height-percent:0" o:ole="">
                  <v:imagedata r:id="rId53" o:title=""/>
                </v:shape>
                <o:OLEObject Type="Embed" ProgID="Equation.3" ShapeID="_x0000_i1056" DrawAspect="Content" ObjectID="_1673682740" r:id="rId54"/>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57" type="#_x0000_t75" alt="" style="width:36.2pt;height:18.55pt;mso-width-percent:0;mso-height-percent:0;mso-width-percent:0;mso-height-percent:0" o:ole="">
                  <v:imagedata r:id="rId55" o:title=""/>
                </v:shape>
                <o:OLEObject Type="Embed" ProgID="Equation.3" ShapeID="_x0000_i1057" DrawAspect="Content" ObjectID="_1673682741"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2061C5"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 xml:space="preserve">processing including variation of TA for service and feeder link based on the GNSS and indicated </w:t>
            </w:r>
            <w:proofErr w:type="gramStart"/>
            <w:r w:rsidR="00091473" w:rsidRPr="00943F9F">
              <w:rPr>
                <w:rFonts w:eastAsia="宋体"/>
                <w:iCs/>
              </w:rPr>
              <w:t>information.</w:t>
            </w:r>
            <w:proofErr w:type="gramEnd"/>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58" type="#_x0000_t75" alt="" style="width:96.75pt;height:18.1pt;mso-width-percent:0;mso-height-percent:0;mso-width-percent:0;mso-height-percent:0" o:ole="">
                  <v:imagedata r:id="rId57" o:title=""/>
                </v:shape>
                <o:OLEObject Type="Embed" ProgID="Equation.3" ShapeID="_x0000_i1058" DrawAspect="Content" ObjectID="_1673682742" r:id="rId58"/>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59" type="#_x0000_t75" alt="" style="width:75.55pt;height:15.9pt;mso-width-percent:0;mso-height-percent:0;mso-width-percent:0;mso-height-percent:0" o:ole="">
                  <v:imagedata r:id="rId59" o:title=""/>
                </v:shape>
                <o:OLEObject Type="Embed" ProgID="Equation.3" ShapeID="_x0000_i1059" DrawAspect="Content" ObjectID="_1673682743" r:id="rId60"/>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2061C5"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2061C5"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4ED40B93">
                        <v:shape id="_x0000_i1061" type="#_x0000_t75" alt="" style="width:11.05pt;height:20.3pt;mso-width-percent:0;mso-height-percent:0;mso-width-percent:0;mso-height-percent:0" o:ole="">
                          <v:imagedata r:id="rId61" o:title=""/>
                        </v:shape>
                        <o:OLEObject Type="Embed" ProgID="Equation.3" ShapeID="_x0000_i1061" DrawAspect="Content" ObjectID="_1673682744" r:id="rId62"/>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2061C5"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2061C5"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Pr>
          <w:lang w:val="en-US"/>
        </w:rPr>
        <w:t>(</w:t>
      </w:r>
      <w:r w:rsidR="006D5D07" w:rsidRPr="006D5D07">
        <w:rPr>
          <w:lang w:val="en-US"/>
        </w:rPr>
        <w:t>( i.e.</w:t>
      </w:r>
      <w:proofErr w:type="gramEnd"/>
      <w:r w:rsidR="006D5D07" w:rsidRPr="006D5D07">
        <w:rPr>
          <w:lang w:val="en-US"/>
        </w:rPr>
        <w:t xml:space="preserv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t xml:space="preserve">To further reduce </w:t>
            </w:r>
            <w:proofErr w:type="spellStart"/>
            <w:r>
              <w:t>signaling</w:t>
            </w:r>
            <w:proofErr w:type="spellEnd"/>
            <w:r>
              <w:t xml:space="preserve"> overhead, there are many ways. TA drift rate can be used to save MAC CE commands, e.g., considering only the closed control loop, sending 3 MAC CEs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B422D1B"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gNB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f"/>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2061C5"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0BAE2171">
                <v:shape id="_x0000_i1063" type="#_x0000_t75" alt="" style="width:14.15pt;height:14.15pt;mso-width-percent:0;mso-height-percent:0;mso-width-percent:0;mso-height-percent:0" o:ole="">
                  <v:imagedata r:id="rId63" o:title=""/>
                </v:shape>
                <o:OLEObject Type="Embed" ProgID="Equation.3" ShapeID="_x0000_i1063" DrawAspect="Content" ObjectID="_1673682745"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2061C5"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lastRenderedPageBreak/>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f"/>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2061C5"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2061C5"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2061C5"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w:t>
      </w:r>
      <w:proofErr w:type="gramStart"/>
      <w:r w:rsidR="006B584B">
        <w:rPr>
          <w:rFonts w:ascii="Arial" w:hAnsi="Arial" w:cs="Arial"/>
        </w:rPr>
        <w:t>link</w:t>
      </w:r>
      <w:proofErr w:type="gramEnd"/>
      <w:r w:rsidR="006B584B">
        <w:rPr>
          <w:rFonts w:ascii="Arial" w:hAnsi="Arial" w:cs="Arial"/>
        </w:rPr>
        <w:t xml:space="preserve"> </w:t>
      </w:r>
    </w:p>
    <w:p w14:paraId="360FAF35" w14:textId="43D22CA9" w:rsidR="006B584B" w:rsidRDefault="002061C5"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w:t>
      </w:r>
      <w:proofErr w:type="gramStart"/>
      <w:r w:rsidR="006B584B" w:rsidRPr="00304FA2">
        <w:rPr>
          <w:rFonts w:ascii="Arial" w:hAnsi="Arial" w:cs="Arial"/>
        </w:rPr>
        <w:t>rate</w:t>
      </w:r>
      <w:proofErr w:type="gramEnd"/>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2061C5"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2061C5"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2061C5"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2061C5"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2061C5"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2061C5"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2061C5"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2061C5"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AC7C5FB" w:rsidR="001C2FDB" w:rsidRDefault="001C2FDB" w:rsidP="001C2FDB">
            <w:r>
              <w:t>As stated earlier, the UE should not be doing autonomous TA updates without the gNB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lastRenderedPageBreak/>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w:t>
      </w:r>
      <w:proofErr w:type="spellStart"/>
      <w:r w:rsidR="007D3B29">
        <w:t>TA_margin</w:t>
      </w:r>
      <w:proofErr w:type="spellEnd"/>
      <w:r w:rsidR="007D3B29">
        <w:t xml:space="preserve">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f"/>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2061C5" w:rsidP="00D7445A">
      <w:pPr>
        <w:pStyle w:val="aff"/>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00BB190F">
                <v:shape id="_x0000_i1065" type="#_x0000_t75" alt="" style="width:14.15pt;height:14.15pt;mso-width-percent:0;mso-height-percent:0;mso-width-percent:0;mso-height-percent:0" o:ole="">
                  <v:imagedata r:id="rId63" o:title=""/>
                </v:shape>
                <o:OLEObject Type="Embed" ProgID="Equation.3" ShapeID="_x0000_i1065" DrawAspect="Content" ObjectID="_1673682746"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f"/>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f"/>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2061C5"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f"/>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f2"/>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59FAF127" w:rsidR="00A70345" w:rsidRPr="007C4906" w:rsidRDefault="0063757E" w:rsidP="0063757E">
            <w:pPr>
              <w:pStyle w:val="aff"/>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gNB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f"/>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524C86" w:rsidRPr="007C4906" w14:paraId="4D699DFC" w14:textId="77777777" w:rsidTr="00B230BE">
        <w:tc>
          <w:tcPr>
            <w:tcW w:w="932" w:type="pct"/>
          </w:tcPr>
          <w:p w14:paraId="7CCB4ED0" w14:textId="77777777" w:rsidR="00524C86" w:rsidRPr="007C4906" w:rsidRDefault="00524C86" w:rsidP="00524C86">
            <w:pPr>
              <w:rPr>
                <w:rFonts w:eastAsiaTheme="minorEastAsia"/>
                <w:lang w:eastAsia="zh-CN"/>
              </w:rPr>
            </w:pPr>
          </w:p>
        </w:tc>
        <w:tc>
          <w:tcPr>
            <w:tcW w:w="4068" w:type="pct"/>
          </w:tcPr>
          <w:p w14:paraId="1E9B787A" w14:textId="77777777" w:rsidR="00524C86" w:rsidRPr="007C4906" w:rsidRDefault="00524C86" w:rsidP="00524C86">
            <w:pPr>
              <w:pStyle w:val="aff"/>
              <w:adjustRightInd w:val="0"/>
              <w:snapToGrid w:val="0"/>
              <w:spacing w:after="120"/>
              <w:ind w:left="0"/>
              <w:rPr>
                <w:rFonts w:eastAsiaTheme="minorEastAsia"/>
                <w:lang w:eastAsia="zh-CN"/>
              </w:rPr>
            </w:pP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w:t>
      </w:r>
      <w:proofErr w:type="gramStart"/>
      <w:r>
        <w:rPr>
          <w:rFonts w:eastAsia="宋体"/>
          <w:iCs/>
        </w:rPr>
        <w:t xml:space="preserve">support  </w:t>
      </w:r>
      <w:r w:rsidRPr="007524F1">
        <w:rPr>
          <w:rFonts w:eastAsia="宋体"/>
          <w:iCs/>
        </w:rPr>
        <w:t>RACH</w:t>
      </w:r>
      <w:proofErr w:type="gramEnd"/>
      <w:r w:rsidRPr="007524F1">
        <w:rPr>
          <w:rFonts w:eastAsia="宋体"/>
          <w:iCs/>
        </w:rPr>
        <w:t>-less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 xml:space="preserve">RRC connected UEs performing handover from a source to a target cell deployed by a same satellite and served by a same gateway need </w:t>
      </w:r>
      <w:r w:rsidRPr="007524F1">
        <w:rPr>
          <w:rFonts w:eastAsia="宋体"/>
          <w:iCs/>
        </w:rPr>
        <w:lastRenderedPageBreak/>
        <w:t>not acquire timing advance through a RACH procedure</w:t>
      </w:r>
      <w:r>
        <w:rPr>
          <w:rFonts w:eastAsia="宋体"/>
          <w:iCs/>
        </w:rPr>
        <w:t xml:space="preserve">. And </w:t>
      </w:r>
      <w:proofErr w:type="gramStart"/>
      <w:r>
        <w:rPr>
          <w:rFonts w:eastAsia="宋体"/>
          <w:iCs/>
        </w:rPr>
        <w:t>proposed  to</w:t>
      </w:r>
      <w:proofErr w:type="gramEnd"/>
      <w:r>
        <w:rPr>
          <w:rFonts w:eastAsia="宋体"/>
          <w:iCs/>
        </w:rPr>
        <w:t xml:space="preserve">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xml:space="preserve">: In LEO systems with fixed beams (moving footprint), for a RRC connected UE performing handover, the </w:t>
            </w:r>
            <w:proofErr w:type="spellStart"/>
            <w:r w:rsidRPr="008D57F8">
              <w:rPr>
                <w:rFonts w:eastAsia="宋体"/>
                <w:iCs/>
              </w:rPr>
              <w:t>gNBs</w:t>
            </w:r>
            <w:proofErr w:type="spellEnd"/>
            <w:r w:rsidRPr="008D57F8">
              <w:rPr>
                <w:rFonts w:eastAsia="宋体"/>
                <w:iCs/>
              </w:rPr>
              <w:t xml:space="preserve">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lastRenderedPageBreak/>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f2"/>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f"/>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f"/>
              <w:adjustRightInd w:val="0"/>
              <w:snapToGrid w:val="0"/>
              <w:spacing w:after="120"/>
              <w:ind w:left="0"/>
              <w:rPr>
                <w:rFonts w:eastAsiaTheme="minorEastAsia"/>
                <w:lang w:eastAsia="zh-CN"/>
              </w:rPr>
            </w:pPr>
            <w:r>
              <w:rPr>
                <w:rFonts w:eastAsiaTheme="minorEastAsia"/>
                <w:lang w:eastAsia="zh-CN"/>
              </w:rPr>
              <w:t xml:space="preserve">Support </w:t>
            </w:r>
            <w:r>
              <w:rPr>
                <w:rFonts w:eastAsiaTheme="minorEastAsia"/>
                <w:lang w:eastAsia="zh-CN"/>
              </w:rPr>
              <w:t>the</w:t>
            </w:r>
            <w:r>
              <w:rPr>
                <w:rFonts w:eastAsiaTheme="minorEastAsia"/>
                <w:lang w:eastAsia="zh-CN"/>
              </w:rPr>
              <w:t xml:space="preserve"> recommendation</w:t>
            </w:r>
            <w:r>
              <w:rPr>
                <w:rFonts w:eastAsiaTheme="minorEastAsia"/>
                <w:lang w:eastAsia="zh-CN"/>
              </w:rPr>
              <w:t>.</w:t>
            </w:r>
          </w:p>
        </w:tc>
      </w:tr>
      <w:tr w:rsidR="0065653B" w:rsidRPr="007C4906" w14:paraId="781929F9" w14:textId="77777777" w:rsidTr="002B4134">
        <w:tc>
          <w:tcPr>
            <w:tcW w:w="932" w:type="pct"/>
          </w:tcPr>
          <w:p w14:paraId="4EAD5436" w14:textId="77777777" w:rsidR="0065653B" w:rsidRPr="007C4906" w:rsidRDefault="0065653B" w:rsidP="0065653B">
            <w:pPr>
              <w:rPr>
                <w:rFonts w:eastAsiaTheme="minorEastAsia"/>
                <w:lang w:eastAsia="zh-CN"/>
              </w:rPr>
            </w:pPr>
          </w:p>
        </w:tc>
        <w:tc>
          <w:tcPr>
            <w:tcW w:w="4068" w:type="pct"/>
          </w:tcPr>
          <w:p w14:paraId="6A847F6B" w14:textId="77777777" w:rsidR="0065653B" w:rsidRPr="007C4906" w:rsidRDefault="0065653B" w:rsidP="0065653B">
            <w:pPr>
              <w:pStyle w:val="aff"/>
              <w:adjustRightInd w:val="0"/>
              <w:snapToGrid w:val="0"/>
              <w:spacing w:after="120"/>
              <w:ind w:left="0"/>
              <w:rPr>
                <w:rFonts w:eastAsiaTheme="minorEastAsia"/>
                <w:lang w:eastAsia="zh-CN"/>
              </w:rPr>
            </w:pP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lastRenderedPageBreak/>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lastRenderedPageBreak/>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w:t>
      </w:r>
      <w:r>
        <w:rPr>
          <w:lang w:val="en-US"/>
        </w:rPr>
        <w:lastRenderedPageBreak/>
        <w:t>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lastRenderedPageBreak/>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lastRenderedPageBreak/>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w:t>
            </w:r>
            <w:proofErr w:type="spellStart"/>
            <w:r>
              <w:rPr>
                <w:rFonts w:eastAsiaTheme="minorEastAsia"/>
                <w:lang w:eastAsia="zh-CN"/>
              </w:rPr>
              <w:t>Tx</w:t>
            </w:r>
            <w:proofErr w:type="spellEnd"/>
            <w:r>
              <w:rPr>
                <w:rFonts w:eastAsiaTheme="minorEastAsia"/>
                <w:lang w:eastAsia="zh-CN"/>
              </w:rPr>
              <w:t xml:space="preserve">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 xml:space="preserve">pensation frequency offset on DL and the indication of pre-compensation frequency offset on UL. To be </w:t>
            </w:r>
            <w:r>
              <w:rPr>
                <w:rFonts w:eastAsia="Malgun Gothic"/>
                <w:lang w:eastAsia="ko-KR"/>
              </w:rPr>
              <w:lastRenderedPageBreak/>
              <w:t>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UEs which use the gNB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f"/>
        <w:numPr>
          <w:ilvl w:val="0"/>
          <w:numId w:val="24"/>
        </w:numPr>
      </w:pPr>
      <w:r>
        <w:t xml:space="preserve">When the gNB applies a common </w:t>
      </w:r>
      <w:r w:rsidRPr="007A45FD">
        <w:t>frequency pre-compensation in DL</w:t>
      </w:r>
      <w:r>
        <w:t xml:space="preserve">, </w:t>
      </w:r>
      <w:r w:rsidRPr="00084456">
        <w:t xml:space="preserve">UEs that use the gNB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f"/>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w:t>
      </w:r>
      <w:r w:rsidRPr="00B4316F">
        <w:rPr>
          <w:rFonts w:eastAsiaTheme="minorHAnsi"/>
          <w:b/>
          <w:bCs/>
          <w:sz w:val="22"/>
          <w:szCs w:val="22"/>
          <w:lang w:val="en-US"/>
        </w:rPr>
        <w:lastRenderedPageBreak/>
        <w:t>indicate the TX frequency offset at the satellite transmitter relative to the nominal DL TX frequency of the service link</w:t>
      </w:r>
    </w:p>
    <w:p w14:paraId="7F56C2A8" w14:textId="77777777" w:rsidR="00BA2947" w:rsidRDefault="00BA2947" w:rsidP="00BA2947">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f2"/>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f"/>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f"/>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w:t>
            </w:r>
            <w:proofErr w:type="spellStart"/>
            <w:r w:rsidRPr="0063757E">
              <w:rPr>
                <w:lang w:val="en-US"/>
              </w:rPr>
              <w:t>centre</w:t>
            </w:r>
            <w:proofErr w:type="spellEnd"/>
            <w:r w:rsidRPr="0063757E">
              <w:rPr>
                <w:lang w:val="en-US"/>
              </w:rPr>
              <w:t xml:space="preserv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f"/>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proofErr w:type="spellStart"/>
            <w:ins w:id="45" w:author="Gilles Charbit" w:date="2021-01-31T12:55:00Z">
              <w:r w:rsidRPr="007674B5">
                <w:rPr>
                  <w:b/>
                  <w:color w:val="FF0000"/>
                  <w:sz w:val="22"/>
                  <w:lang w:val="en-US"/>
                </w:rPr>
                <w:t>frequency</w:t>
              </w:r>
              <w:proofErr w:type="spellEnd"/>
              <w:r w:rsidRPr="007674B5">
                <w:rPr>
                  <w:b/>
                  <w:color w:val="FF0000"/>
                  <w:sz w:val="22"/>
                  <w:lang w:val="en-US"/>
                </w:rPr>
                <w:t xml:space="preserve">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f"/>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w:t>
              </w:r>
              <w:proofErr w:type="spellStart"/>
              <w:r w:rsidRPr="007674B5">
                <w:rPr>
                  <w:b/>
                  <w:color w:val="FF0000"/>
                  <w:sz w:val="22"/>
                  <w:lang w:val="en-US"/>
                </w:rPr>
                <w:t>centre</w:t>
              </w:r>
              <w:proofErr w:type="spellEnd"/>
              <w:r w:rsidRPr="007674B5">
                <w:rPr>
                  <w:b/>
                  <w:color w:val="FF0000"/>
                  <w:sz w:val="22"/>
                  <w:lang w:val="en-US"/>
                </w:rPr>
                <w:t xml:space="preserv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f"/>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hint="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hint="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bl>
    <w:p w14:paraId="70A26305" w14:textId="3615FA21" w:rsidR="00031AF5" w:rsidRPr="00031AF5" w:rsidRDefault="00031AF5" w:rsidP="003B6B17">
      <w:pPr>
        <w:rPr>
          <w:lang w:val="en-US"/>
        </w:rPr>
      </w:pPr>
    </w:p>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w:t>
      </w:r>
      <w:r w:rsidRPr="00620DF5">
        <w:lastRenderedPageBreak/>
        <w:t>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lastRenderedPageBreak/>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lastRenderedPageBreak/>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 xml:space="preserve">Based on the assumption that the UE is able to acquire a stable frequency reference from the external GNSS system, the UE would be able to calculate the experienced </w:t>
            </w:r>
            <w:proofErr w:type="spellStart"/>
            <w:r>
              <w:rPr>
                <w:rFonts w:eastAsiaTheme="minorEastAsia"/>
                <w:lang w:eastAsia="zh-CN"/>
              </w:rPr>
              <w:t>doppler</w:t>
            </w:r>
            <w:proofErr w:type="spellEnd"/>
            <w:r>
              <w:rPr>
                <w:rFonts w:eastAsiaTheme="minorEastAsia"/>
                <w:lang w:eastAsia="zh-CN"/>
              </w:rPr>
              <w:t xml:space="preserve">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lastRenderedPageBreak/>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f"/>
        <w:tabs>
          <w:tab w:val="left" w:pos="1701"/>
        </w:tabs>
        <w:spacing w:after="160" w:line="259" w:lineRule="auto"/>
        <w:rPr>
          <w:rFonts w:eastAsiaTheme="minorHAnsi"/>
          <w:b/>
          <w:bCs/>
          <w:sz w:val="22"/>
          <w:szCs w:val="22"/>
          <w:lang w:val="en-US"/>
        </w:rPr>
      </w:pPr>
    </w:p>
    <w:tbl>
      <w:tblPr>
        <w:tblStyle w:val="aff2"/>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w:t>
            </w:r>
            <w:proofErr w:type="spellStart"/>
            <w:r>
              <w:t>Ka</w:t>
            </w:r>
            <w:proofErr w:type="spellEnd"/>
            <w:r>
              <w:t xml:space="preserve">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w:t>
            </w:r>
            <w:proofErr w:type="spellStart"/>
            <w:r>
              <w:rPr>
                <w:rFonts w:eastAsiaTheme="minorEastAsia"/>
                <w:lang w:eastAsia="zh-CN"/>
              </w:rPr>
              <w:t>gNB</w:t>
            </w:r>
            <w:proofErr w:type="spellEnd"/>
            <w:r>
              <w:rPr>
                <w:rFonts w:eastAsiaTheme="minorEastAsia"/>
                <w:lang w:eastAsia="zh-CN"/>
              </w:rPr>
              <w:t xml:space="preserve">. To us, it is more straightforward to indicate the post frequency compensation of the service link part if part of the frequency offset is post-compensated by the </w:t>
            </w:r>
            <w:proofErr w:type="spellStart"/>
            <w:r>
              <w:rPr>
                <w:rFonts w:eastAsiaTheme="minorEastAsia"/>
                <w:lang w:eastAsia="zh-CN"/>
              </w:rPr>
              <w:t>gNB</w:t>
            </w:r>
            <w:proofErr w:type="spellEnd"/>
            <w:r>
              <w:rPr>
                <w:rFonts w:eastAsiaTheme="minorEastAsia"/>
                <w:lang w:eastAsia="zh-CN"/>
              </w:rPr>
              <w:t>.</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bl>
    <w:p w14:paraId="26238F05" w14:textId="77777777" w:rsidR="00031AF5" w:rsidRPr="00031AF5" w:rsidRDefault="00031AF5" w:rsidP="0098100B">
      <w:pPr>
        <w:rPr>
          <w:lang w:val="en-US"/>
        </w:rPr>
      </w:pPr>
    </w:p>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lastRenderedPageBreak/>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lastRenderedPageBreak/>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f2"/>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lastRenderedPageBreak/>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lastRenderedPageBreak/>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f2"/>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hint="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hint="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lastRenderedPageBreak/>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lastRenderedPageBreak/>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lastRenderedPageBreak/>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proofErr w:type="spellStart"/>
            <w:r w:rsidRPr="00357A99">
              <w:rPr>
                <w:rFonts w:eastAsia="PMingLiU"/>
                <w:sz w:val="20"/>
                <w:lang w:val="en-GB"/>
              </w:rPr>
              <w:lastRenderedPageBreak/>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lastRenderedPageBreak/>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gramStart"/>
            <w:r>
              <w:rPr>
                <w:rFonts w:eastAsia="PMingLiU"/>
                <w:sz w:val="20"/>
                <w:lang w:val="en-GB"/>
              </w:rPr>
              <w:t xml:space="preserve">Mediatek]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w:t>
      </w:r>
      <w:proofErr w:type="spellStart"/>
      <w:r>
        <w:t>MediaTek</w:t>
      </w:r>
      <w:proofErr w:type="spellEnd"/>
      <w:r>
        <w:t xml:space="preserve">,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 xml:space="preserve">It’s not clear how to define such capability. As normal behaviour, once the specification with agreement to indicate certain information (e.g., orbit information) is agreed to for TA </w:t>
            </w:r>
            <w:r>
              <w:rPr>
                <w:rFonts w:eastAsiaTheme="minorEastAsia"/>
                <w:lang w:eastAsia="zh-CN"/>
              </w:rPr>
              <w:lastRenderedPageBreak/>
              <w:t>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lastRenderedPageBreak/>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lastRenderedPageBreak/>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w:t>
            </w:r>
            <w:proofErr w:type="spellStart"/>
            <w:r w:rsidR="00A90CAD">
              <w:rPr>
                <w:rFonts w:cs="Arial"/>
                <w:lang w:eastAsia="zh-CN"/>
              </w:rPr>
              <w:t>Keplerian</w:t>
            </w:r>
            <w:proofErr w:type="spellEnd"/>
            <w:r w:rsidR="00A90CAD">
              <w:rPr>
                <w:rFonts w:cs="Arial"/>
                <w:lang w:eastAsia="zh-CN"/>
              </w:rPr>
              <w:t xml:space="preserve">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lastRenderedPageBreak/>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xml:space="preserve">, Samsung, </w:t>
      </w:r>
      <w:proofErr w:type="spellStart"/>
      <w:r w:rsidRPr="00E44ACB">
        <w:rPr>
          <w:lang w:val="en-US"/>
        </w:rPr>
        <w:t>InterDigital</w:t>
      </w:r>
      <w:proofErr w:type="spellEnd"/>
      <w:r w:rsidRPr="00E44ACB">
        <w:rPr>
          <w:lang w:val="en-US"/>
        </w:rPr>
        <w:t>,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lastRenderedPageBreak/>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f2"/>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w:t>
            </w:r>
            <w:r>
              <w:rPr>
                <w:rFonts w:eastAsiaTheme="minorEastAsia" w:hint="eastAsia"/>
                <w:lang w:eastAsia="zh-CN"/>
              </w:rPr>
              <w:t xml:space="preserve">This proposal can be suspended. </w:t>
            </w:r>
          </w:p>
        </w:tc>
      </w:tr>
    </w:tbl>
    <w:p w14:paraId="37BB672B" w14:textId="7C31D6AE" w:rsidR="002E33AE" w:rsidRPr="003A788D" w:rsidRDefault="002E33AE" w:rsidP="002E33AE">
      <w:pPr>
        <w:rPr>
          <w:rFonts w:eastAsiaTheme="minorEastAsia" w:hint="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w:t>
      </w:r>
      <w:proofErr w:type="spellStart"/>
      <w:r>
        <w:rPr>
          <w:lang w:val="en-US"/>
        </w:rPr>
        <w:t>MediaTek</w:t>
      </w:r>
      <w:proofErr w:type="spellEnd"/>
      <w:r>
        <w:rPr>
          <w:lang w:val="en-US"/>
        </w:rPr>
        <w:t xml:space="preserve">, </w:t>
      </w:r>
      <w:proofErr w:type="spellStart"/>
      <w:r>
        <w:rPr>
          <w:lang w:val="en-US"/>
        </w:rPr>
        <w:t>Spreadtrum</w:t>
      </w:r>
      <w:proofErr w:type="spellEnd"/>
      <w:r>
        <w:rPr>
          <w:lang w:val="en-US"/>
        </w:rPr>
        <w:t xml:space="preserve">, </w:t>
      </w:r>
      <w:proofErr w:type="spellStart"/>
      <w:proofErr w:type="gramStart"/>
      <w:r>
        <w:rPr>
          <w:lang w:val="en-US"/>
        </w:rPr>
        <w:t>Samsung,InterDigital</w:t>
      </w:r>
      <w:proofErr w:type="spellEnd"/>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lastRenderedPageBreak/>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f2"/>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hint="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hint="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bl>
    <w:p w14:paraId="7B2FEF02" w14:textId="77777777" w:rsidR="002E33AE" w:rsidRDefault="002E33AE" w:rsidP="002E33AE">
      <w:pPr>
        <w:rPr>
          <w:lang w:val="en-US"/>
        </w:rPr>
      </w:pPr>
    </w:p>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8" w:name="_Ref55135364"/>
      <w:bookmarkStart w:id="69" w:name="_Toc62466244"/>
      <w:r w:rsidRPr="00902581">
        <w:lastRenderedPageBreak/>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8"/>
      <w:bookmarkEnd w:id="6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0" w:name="_Toc62466245"/>
      <w:r w:rsidRPr="00902581">
        <w:t>Company views</w:t>
      </w:r>
      <w:bookmarkEnd w:id="7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lastRenderedPageBreak/>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1" w:name="_Ref54965867"/>
      <w:bookmarkStart w:id="7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1"/>
      <w:bookmarkEnd w:id="7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lastRenderedPageBreak/>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3" w:name="_Toc62466247"/>
      <w:r w:rsidRPr="00902581">
        <w:t>Company views</w:t>
      </w:r>
      <w:bookmarkEnd w:id="7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 xml:space="preserve">W.r.t the Q1~2, we are fine to let RAN4 provide some information on the requirement if no RAN1 consensus can be achieved. But w.r.t the Q3, not sure whether RAN4 is cable to define the “implication” to the requirement on satellite position and velocity. From testing </w:t>
            </w:r>
            <w:r>
              <w:rPr>
                <w:rFonts w:eastAsiaTheme="minorEastAsia"/>
                <w:lang w:eastAsia="zh-CN"/>
              </w:rPr>
              <w:lastRenderedPageBreak/>
              <w:t>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 xml:space="preserve">In principle OK with sending a LS for RAN4 with these questions, but for Q3, it would probably be worth providing a few scenarios for their calculations (that is inclination angle, satellite velocity, satellite altitude (LEO/GEO), </w:t>
            </w:r>
            <w:proofErr w:type="spellStart"/>
            <w:r>
              <w:rPr>
                <w:rFonts w:eastAsiaTheme="minorEastAsia"/>
                <w:lang w:eastAsia="zh-CN"/>
              </w:rPr>
              <w:t>etc</w:t>
            </w:r>
            <w:proofErr w:type="spellEnd"/>
            <w:r>
              <w:rPr>
                <w:rFonts w:eastAsiaTheme="minorEastAsia"/>
                <w:lang w:eastAsia="zh-CN"/>
              </w:rPr>
              <w:t>).</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gramStart"/>
      <w:r w:rsidR="00433C48">
        <w:rPr>
          <w:rFonts w:eastAsiaTheme="minorEastAsia"/>
          <w:bCs/>
          <w:lang w:eastAsia="zh-CN"/>
        </w:rPr>
        <w:t>MediaTek</w:t>
      </w:r>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aff2"/>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hint="eastAsia"/>
                <w:lang w:eastAsia="zh-CN"/>
              </w:rPr>
            </w:pPr>
            <w:r>
              <w:rPr>
                <w:rFonts w:eastAsiaTheme="minorEastAsia"/>
                <w:lang w:eastAsia="zh-CN"/>
              </w:rPr>
              <w:lastRenderedPageBreak/>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CF512F" w:rsidRPr="00902581" w14:paraId="646DD8EE" w14:textId="77777777" w:rsidTr="002B4134">
        <w:tc>
          <w:tcPr>
            <w:tcW w:w="932" w:type="pct"/>
          </w:tcPr>
          <w:p w14:paraId="75C3BABF" w14:textId="5AEFDAE0" w:rsidR="00CF512F" w:rsidRDefault="00CF512F" w:rsidP="00CF512F">
            <w:pPr>
              <w:rPr>
                <w:rFonts w:eastAsiaTheme="minorEastAsia"/>
                <w:lang w:eastAsia="zh-CN"/>
              </w:rPr>
            </w:pPr>
          </w:p>
        </w:tc>
        <w:tc>
          <w:tcPr>
            <w:tcW w:w="4068" w:type="pct"/>
          </w:tcPr>
          <w:p w14:paraId="70E03568" w14:textId="7151672B" w:rsidR="00CF512F" w:rsidRDefault="00CF512F" w:rsidP="00CF512F">
            <w:pPr>
              <w:rPr>
                <w:rFonts w:eastAsiaTheme="minorEastAsia"/>
                <w:lang w:eastAsia="zh-CN"/>
              </w:rPr>
            </w:pPr>
          </w:p>
        </w:tc>
      </w:tr>
      <w:tr w:rsidR="00CF512F" w:rsidRPr="00372FC7" w14:paraId="6201DDAF" w14:textId="77777777" w:rsidTr="002B4134">
        <w:tc>
          <w:tcPr>
            <w:tcW w:w="932" w:type="pct"/>
          </w:tcPr>
          <w:p w14:paraId="65280FEE" w14:textId="7F79D440" w:rsidR="00CF512F" w:rsidRPr="00372FC7" w:rsidRDefault="00CF512F" w:rsidP="00CF512F">
            <w:pPr>
              <w:rPr>
                <w:rFonts w:eastAsiaTheme="minorEastAsia"/>
                <w:bCs/>
                <w:lang w:eastAsia="zh-CN"/>
              </w:rPr>
            </w:pPr>
          </w:p>
        </w:tc>
        <w:tc>
          <w:tcPr>
            <w:tcW w:w="4068" w:type="pct"/>
          </w:tcPr>
          <w:p w14:paraId="4CF805C3" w14:textId="3EAC9FC3" w:rsidR="00CF512F" w:rsidRPr="00372FC7" w:rsidRDefault="00CF512F" w:rsidP="00CF512F">
            <w:pPr>
              <w:rPr>
                <w:rFonts w:eastAsiaTheme="minorEastAsia"/>
                <w:lang w:eastAsia="zh-CN"/>
              </w:rPr>
            </w:pPr>
          </w:p>
        </w:tc>
      </w:tr>
      <w:tr w:rsidR="00CF512F" w:rsidRPr="00372FC7" w14:paraId="02A78DDB" w14:textId="77777777" w:rsidTr="002B4134">
        <w:tc>
          <w:tcPr>
            <w:tcW w:w="932" w:type="pct"/>
          </w:tcPr>
          <w:p w14:paraId="7CA2663A" w14:textId="02D6ECA6" w:rsidR="00CF512F" w:rsidRDefault="00CF512F" w:rsidP="00CF512F">
            <w:pPr>
              <w:rPr>
                <w:rFonts w:eastAsiaTheme="minorEastAsia"/>
                <w:bCs/>
                <w:lang w:eastAsia="zh-CN"/>
              </w:rPr>
            </w:pPr>
          </w:p>
        </w:tc>
        <w:tc>
          <w:tcPr>
            <w:tcW w:w="4068" w:type="pct"/>
          </w:tcPr>
          <w:p w14:paraId="7D38AF3C" w14:textId="7FD0A856" w:rsidR="00CF512F" w:rsidRDefault="00CF512F" w:rsidP="00CF512F">
            <w:pPr>
              <w:rPr>
                <w:rFonts w:eastAsiaTheme="minorEastAsia"/>
                <w:lang w:eastAsia="zh-CN"/>
              </w:rPr>
            </w:pPr>
          </w:p>
        </w:tc>
      </w:tr>
      <w:tr w:rsidR="00CF512F" w:rsidRPr="00372FC7" w14:paraId="337C68E7" w14:textId="77777777" w:rsidTr="002B4134">
        <w:tc>
          <w:tcPr>
            <w:tcW w:w="932" w:type="pct"/>
          </w:tcPr>
          <w:p w14:paraId="70F9C42D" w14:textId="04DE1182" w:rsidR="00CF512F" w:rsidRDefault="00CF512F" w:rsidP="00CF512F">
            <w:pPr>
              <w:rPr>
                <w:rFonts w:eastAsiaTheme="minorEastAsia"/>
                <w:bCs/>
                <w:lang w:eastAsia="zh-CN"/>
              </w:rPr>
            </w:pPr>
          </w:p>
        </w:tc>
        <w:tc>
          <w:tcPr>
            <w:tcW w:w="4068" w:type="pct"/>
          </w:tcPr>
          <w:p w14:paraId="38E7E657" w14:textId="0A414418" w:rsidR="00CF512F" w:rsidRPr="00212B85" w:rsidRDefault="00CF512F" w:rsidP="00CF512F">
            <w:pPr>
              <w:rPr>
                <w:rFonts w:eastAsiaTheme="minorEastAsia"/>
                <w:lang w:eastAsia="zh-CN"/>
              </w:rPr>
            </w:pPr>
          </w:p>
        </w:tc>
      </w:tr>
      <w:tr w:rsidR="00CF512F" w:rsidRPr="00372FC7" w14:paraId="7136CBB5" w14:textId="77777777" w:rsidTr="002B4134">
        <w:tc>
          <w:tcPr>
            <w:tcW w:w="932" w:type="pct"/>
          </w:tcPr>
          <w:p w14:paraId="46D142D4" w14:textId="32914730" w:rsidR="00CF512F" w:rsidRDefault="00CF512F" w:rsidP="00CF512F">
            <w:pPr>
              <w:rPr>
                <w:rFonts w:eastAsiaTheme="minorEastAsia"/>
                <w:bCs/>
                <w:lang w:eastAsia="zh-CN"/>
              </w:rPr>
            </w:pPr>
          </w:p>
        </w:tc>
        <w:tc>
          <w:tcPr>
            <w:tcW w:w="4068" w:type="pct"/>
          </w:tcPr>
          <w:p w14:paraId="64FDA1D8" w14:textId="565268F4" w:rsidR="00CF512F" w:rsidRDefault="00CF512F" w:rsidP="00CF512F">
            <w:pPr>
              <w:rPr>
                <w:rFonts w:eastAsiaTheme="minorEastAsia"/>
                <w:lang w:eastAsia="zh-CN"/>
              </w:rPr>
            </w:pPr>
          </w:p>
        </w:tc>
      </w:tr>
      <w:tr w:rsidR="00CF512F" w:rsidRPr="00372FC7" w14:paraId="48260AA4" w14:textId="77777777" w:rsidTr="002B4134">
        <w:tc>
          <w:tcPr>
            <w:tcW w:w="932" w:type="pct"/>
          </w:tcPr>
          <w:p w14:paraId="5E31E2B3" w14:textId="5A23EBF6" w:rsidR="00CF512F" w:rsidRDefault="00CF512F" w:rsidP="00CF512F">
            <w:pPr>
              <w:rPr>
                <w:rFonts w:eastAsiaTheme="minorEastAsia"/>
                <w:lang w:eastAsia="zh-CN"/>
              </w:rPr>
            </w:pPr>
          </w:p>
        </w:tc>
        <w:tc>
          <w:tcPr>
            <w:tcW w:w="4068" w:type="pct"/>
          </w:tcPr>
          <w:p w14:paraId="3AD2E849" w14:textId="0A64DAA0" w:rsidR="00CF512F" w:rsidRDefault="00CF512F" w:rsidP="00CF512F">
            <w:pPr>
              <w:rPr>
                <w:rFonts w:eastAsiaTheme="minorEastAsia"/>
                <w:lang w:eastAsia="zh-CN"/>
              </w:rPr>
            </w:pPr>
          </w:p>
        </w:tc>
      </w:tr>
      <w:tr w:rsidR="00CF512F" w:rsidRPr="00372FC7" w14:paraId="1B633284" w14:textId="77777777" w:rsidTr="002B4134">
        <w:tc>
          <w:tcPr>
            <w:tcW w:w="932" w:type="pct"/>
          </w:tcPr>
          <w:p w14:paraId="76731269" w14:textId="015C0EC0" w:rsidR="00CF512F" w:rsidRDefault="00CF512F" w:rsidP="00CF512F">
            <w:pPr>
              <w:rPr>
                <w:rFonts w:eastAsia="Malgun Gothic"/>
                <w:lang w:eastAsia="ko-KR"/>
              </w:rPr>
            </w:pPr>
          </w:p>
        </w:tc>
        <w:tc>
          <w:tcPr>
            <w:tcW w:w="4068" w:type="pct"/>
          </w:tcPr>
          <w:p w14:paraId="3796485F" w14:textId="2F203348" w:rsidR="00CF512F" w:rsidRDefault="00CF512F" w:rsidP="00CF512F">
            <w:pPr>
              <w:rPr>
                <w:rFonts w:eastAsia="Malgun Gothic"/>
                <w:lang w:eastAsia="ko-KR"/>
              </w:rPr>
            </w:pPr>
          </w:p>
        </w:tc>
      </w:tr>
      <w:tr w:rsidR="00CF512F" w:rsidRPr="00372FC7" w14:paraId="7AE84351" w14:textId="77777777" w:rsidTr="002B4134">
        <w:tc>
          <w:tcPr>
            <w:tcW w:w="932" w:type="pct"/>
          </w:tcPr>
          <w:p w14:paraId="4795A8CD" w14:textId="1C7FA150" w:rsidR="00CF512F" w:rsidRDefault="00CF512F" w:rsidP="00CF512F">
            <w:pPr>
              <w:rPr>
                <w:rFonts w:eastAsiaTheme="minorEastAsia"/>
                <w:lang w:eastAsia="zh-CN"/>
              </w:rPr>
            </w:pPr>
          </w:p>
        </w:tc>
        <w:tc>
          <w:tcPr>
            <w:tcW w:w="4068" w:type="pct"/>
          </w:tcPr>
          <w:p w14:paraId="537998D0" w14:textId="43AE9B11" w:rsidR="00CF512F" w:rsidRPr="00CE622A" w:rsidRDefault="00CF512F" w:rsidP="00CF512F"/>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4" w:name="_Toc62466248"/>
      <w:r w:rsidRPr="00F75096">
        <w:t>Issue#</w:t>
      </w:r>
      <w:r w:rsidR="00614166">
        <w:t>9</w:t>
      </w:r>
      <w:r w:rsidRPr="00F75096">
        <w:t xml:space="preserve">: UE centric </w:t>
      </w:r>
      <w:proofErr w:type="spellStart"/>
      <w:r w:rsidRPr="00F75096">
        <w:t>precompensation</w:t>
      </w:r>
      <w:bookmarkEnd w:id="7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5" w:name="_Toc62466249"/>
      <w:r w:rsidRPr="00902581">
        <w:t>Company views</w:t>
      </w:r>
      <w:bookmarkEnd w:id="7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w:t>
            </w:r>
            <w:r w:rsidRPr="004A02C9">
              <w:rPr>
                <w:rFonts w:eastAsiaTheme="minorEastAsia"/>
                <w:lang w:eastAsia="zh-CN"/>
              </w:rPr>
              <w:lastRenderedPageBreak/>
              <w:t>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lastRenderedPageBreak/>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f2"/>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CF512F" w:rsidRPr="001A7E4A" w14:paraId="10A48122" w14:textId="77777777" w:rsidTr="002B4134">
        <w:tc>
          <w:tcPr>
            <w:tcW w:w="932" w:type="pct"/>
          </w:tcPr>
          <w:p w14:paraId="512CBCBB" w14:textId="77777777" w:rsidR="00CF512F" w:rsidRPr="001A7E4A" w:rsidRDefault="00CF512F" w:rsidP="00CF512F">
            <w:pPr>
              <w:rPr>
                <w:rFonts w:eastAsiaTheme="minorEastAsia"/>
                <w:bCs/>
                <w:lang w:eastAsia="zh-CN"/>
              </w:rPr>
            </w:pPr>
          </w:p>
        </w:tc>
        <w:tc>
          <w:tcPr>
            <w:tcW w:w="4068" w:type="pct"/>
          </w:tcPr>
          <w:p w14:paraId="3C512927" w14:textId="77777777" w:rsidR="00CF512F" w:rsidRPr="00C30239" w:rsidRDefault="00CF512F" w:rsidP="00CF512F">
            <w:pPr>
              <w:rPr>
                <w:rFonts w:eastAsiaTheme="minorEastAsia"/>
                <w:lang w:eastAsia="zh-CN"/>
              </w:rPr>
            </w:pPr>
          </w:p>
        </w:tc>
      </w:tr>
      <w:tr w:rsidR="00CF512F" w:rsidRPr="001A7E4A" w14:paraId="0AF8436F" w14:textId="77777777" w:rsidTr="002B4134">
        <w:tc>
          <w:tcPr>
            <w:tcW w:w="932" w:type="pct"/>
          </w:tcPr>
          <w:p w14:paraId="11FA9F2A" w14:textId="77777777" w:rsidR="00CF512F" w:rsidRDefault="00CF512F" w:rsidP="00CF512F">
            <w:pPr>
              <w:rPr>
                <w:rFonts w:eastAsiaTheme="minorEastAsia"/>
                <w:bCs/>
                <w:lang w:eastAsia="zh-CN"/>
              </w:rPr>
            </w:pPr>
          </w:p>
        </w:tc>
        <w:tc>
          <w:tcPr>
            <w:tcW w:w="4068" w:type="pct"/>
          </w:tcPr>
          <w:p w14:paraId="56B8CF5F" w14:textId="77777777" w:rsidR="00CF512F" w:rsidRDefault="00CF512F" w:rsidP="00CF512F">
            <w:pPr>
              <w:rPr>
                <w:rFonts w:eastAsiaTheme="minorEastAsia"/>
                <w:lang w:eastAsia="zh-CN"/>
              </w:rPr>
            </w:pPr>
          </w:p>
        </w:tc>
      </w:tr>
      <w:tr w:rsidR="00CF512F" w:rsidRPr="001A7E4A" w14:paraId="2EF63A57" w14:textId="77777777" w:rsidTr="002B4134">
        <w:tc>
          <w:tcPr>
            <w:tcW w:w="932" w:type="pct"/>
          </w:tcPr>
          <w:p w14:paraId="713FBD95" w14:textId="77777777" w:rsidR="00CF512F" w:rsidRDefault="00CF512F" w:rsidP="00CF512F">
            <w:pPr>
              <w:rPr>
                <w:rFonts w:eastAsiaTheme="minorEastAsia"/>
                <w:bCs/>
                <w:lang w:eastAsia="zh-CN"/>
              </w:rPr>
            </w:pPr>
          </w:p>
        </w:tc>
        <w:tc>
          <w:tcPr>
            <w:tcW w:w="4068" w:type="pct"/>
          </w:tcPr>
          <w:p w14:paraId="3558E92D" w14:textId="77777777" w:rsidR="00CF512F" w:rsidRDefault="00CF512F" w:rsidP="00CF512F">
            <w:pPr>
              <w:rPr>
                <w:rFonts w:eastAsiaTheme="minorEastAsia"/>
                <w:lang w:eastAsia="zh-CN"/>
              </w:rPr>
            </w:pPr>
          </w:p>
        </w:tc>
      </w:tr>
      <w:tr w:rsidR="00CF512F" w:rsidRPr="001A7E4A" w14:paraId="520605D5" w14:textId="77777777" w:rsidTr="002B4134">
        <w:tc>
          <w:tcPr>
            <w:tcW w:w="932" w:type="pct"/>
          </w:tcPr>
          <w:p w14:paraId="3728F106" w14:textId="77777777" w:rsidR="00CF512F" w:rsidRDefault="00CF512F" w:rsidP="00CF512F">
            <w:pPr>
              <w:rPr>
                <w:rFonts w:eastAsiaTheme="minorEastAsia"/>
                <w:bCs/>
                <w:lang w:eastAsia="zh-CN"/>
              </w:rPr>
            </w:pPr>
          </w:p>
        </w:tc>
        <w:tc>
          <w:tcPr>
            <w:tcW w:w="4068" w:type="pct"/>
          </w:tcPr>
          <w:p w14:paraId="38B34FB8" w14:textId="77777777" w:rsidR="00CF512F" w:rsidRDefault="00CF512F" w:rsidP="00CF512F">
            <w:pPr>
              <w:rPr>
                <w:rFonts w:eastAsiaTheme="minorEastAsia"/>
                <w:lang w:eastAsia="zh-CN"/>
              </w:rPr>
            </w:pPr>
          </w:p>
        </w:tc>
      </w:tr>
      <w:tr w:rsidR="00CF512F" w:rsidRPr="001A7E4A" w14:paraId="18717C11" w14:textId="77777777" w:rsidTr="002B4134">
        <w:tc>
          <w:tcPr>
            <w:tcW w:w="932" w:type="pct"/>
          </w:tcPr>
          <w:p w14:paraId="4C1A9ADD" w14:textId="77777777" w:rsidR="00CF512F" w:rsidRDefault="00CF512F" w:rsidP="00CF512F">
            <w:pPr>
              <w:rPr>
                <w:rFonts w:eastAsiaTheme="minorEastAsia"/>
                <w:bCs/>
                <w:lang w:eastAsia="zh-CN"/>
              </w:rPr>
            </w:pPr>
          </w:p>
        </w:tc>
        <w:tc>
          <w:tcPr>
            <w:tcW w:w="4068" w:type="pct"/>
          </w:tcPr>
          <w:p w14:paraId="33B3EC00" w14:textId="77777777" w:rsidR="00CF512F" w:rsidRDefault="00CF512F" w:rsidP="00CF512F">
            <w:pPr>
              <w:rPr>
                <w:rFonts w:eastAsiaTheme="minorEastAsia"/>
                <w:lang w:eastAsia="zh-CN"/>
              </w:rPr>
            </w:pPr>
          </w:p>
        </w:tc>
      </w:tr>
      <w:tr w:rsidR="00CF512F" w:rsidRPr="001A7E4A" w14:paraId="331E5B0C" w14:textId="77777777" w:rsidTr="002B4134">
        <w:tc>
          <w:tcPr>
            <w:tcW w:w="932" w:type="pct"/>
          </w:tcPr>
          <w:p w14:paraId="54B15744" w14:textId="77777777" w:rsidR="00CF512F" w:rsidRDefault="00CF512F" w:rsidP="00CF512F">
            <w:pPr>
              <w:rPr>
                <w:rFonts w:eastAsiaTheme="minorEastAsia"/>
                <w:bCs/>
                <w:lang w:eastAsia="zh-CN"/>
              </w:rPr>
            </w:pPr>
          </w:p>
        </w:tc>
        <w:tc>
          <w:tcPr>
            <w:tcW w:w="4068" w:type="pct"/>
          </w:tcPr>
          <w:p w14:paraId="326DA34C" w14:textId="77777777" w:rsidR="00CF512F" w:rsidRDefault="00CF512F" w:rsidP="00CF512F">
            <w:pPr>
              <w:rPr>
                <w:rFonts w:eastAsiaTheme="minorEastAsia"/>
                <w:lang w:eastAsia="zh-CN"/>
              </w:rPr>
            </w:pPr>
          </w:p>
        </w:tc>
      </w:tr>
      <w:tr w:rsidR="00CF512F" w:rsidRPr="001A7E4A" w14:paraId="217A251C" w14:textId="77777777" w:rsidTr="002B4134">
        <w:tc>
          <w:tcPr>
            <w:tcW w:w="932" w:type="pct"/>
          </w:tcPr>
          <w:p w14:paraId="2E97BD4B" w14:textId="77777777" w:rsidR="00CF512F" w:rsidRDefault="00CF512F" w:rsidP="00CF512F">
            <w:pPr>
              <w:rPr>
                <w:rFonts w:eastAsiaTheme="minorEastAsia"/>
                <w:bCs/>
                <w:lang w:eastAsia="zh-CN"/>
              </w:rPr>
            </w:pPr>
          </w:p>
        </w:tc>
        <w:tc>
          <w:tcPr>
            <w:tcW w:w="4068" w:type="pct"/>
          </w:tcPr>
          <w:p w14:paraId="0E45A93C" w14:textId="77777777" w:rsidR="00CF512F" w:rsidRDefault="00CF512F" w:rsidP="00CF512F">
            <w:pPr>
              <w:rPr>
                <w:rFonts w:eastAsiaTheme="minorEastAsia"/>
                <w:lang w:eastAsia="zh-CN"/>
              </w:rPr>
            </w:pPr>
          </w:p>
        </w:tc>
      </w:tr>
      <w:tr w:rsidR="00CF512F" w:rsidRPr="001A7E4A" w14:paraId="0FAE631E" w14:textId="77777777" w:rsidTr="002B4134">
        <w:tc>
          <w:tcPr>
            <w:tcW w:w="932" w:type="pct"/>
          </w:tcPr>
          <w:p w14:paraId="65EE737E" w14:textId="77777777" w:rsidR="00CF512F" w:rsidRDefault="00CF512F" w:rsidP="00CF512F">
            <w:pPr>
              <w:rPr>
                <w:rFonts w:eastAsiaTheme="minorEastAsia"/>
                <w:lang w:eastAsia="zh-CN"/>
              </w:rPr>
            </w:pPr>
          </w:p>
        </w:tc>
        <w:tc>
          <w:tcPr>
            <w:tcW w:w="4068" w:type="pct"/>
          </w:tcPr>
          <w:p w14:paraId="07D19E31" w14:textId="77777777" w:rsidR="00CF512F" w:rsidRDefault="00CF512F" w:rsidP="00CF512F">
            <w:pPr>
              <w:rPr>
                <w:rFonts w:eastAsiaTheme="minorEastAsia"/>
                <w:lang w:eastAsia="zh-CN"/>
              </w:rPr>
            </w:pPr>
          </w:p>
        </w:tc>
      </w:tr>
      <w:tr w:rsidR="00CF512F" w:rsidRPr="001678DA" w14:paraId="2F42B3AA" w14:textId="77777777" w:rsidTr="002B4134">
        <w:tc>
          <w:tcPr>
            <w:tcW w:w="932" w:type="pct"/>
          </w:tcPr>
          <w:p w14:paraId="301D3AE9" w14:textId="77777777" w:rsidR="00CF512F" w:rsidRPr="001678DA" w:rsidRDefault="00CF512F" w:rsidP="00CF512F">
            <w:pPr>
              <w:rPr>
                <w:rFonts w:eastAsia="Malgun Gothic"/>
                <w:lang w:eastAsia="ko-KR"/>
              </w:rPr>
            </w:pPr>
          </w:p>
        </w:tc>
        <w:tc>
          <w:tcPr>
            <w:tcW w:w="4068" w:type="pct"/>
          </w:tcPr>
          <w:p w14:paraId="6C69BB48" w14:textId="77777777" w:rsidR="00CF512F" w:rsidRPr="001678DA" w:rsidRDefault="00CF512F" w:rsidP="00CF512F">
            <w:pPr>
              <w:rPr>
                <w:rFonts w:eastAsia="Malgun Gothic"/>
                <w:lang w:eastAsia="ko-KR"/>
              </w:rPr>
            </w:pPr>
          </w:p>
        </w:tc>
      </w:tr>
      <w:tr w:rsidR="00CF512F" w:rsidRPr="001678DA" w14:paraId="6DBD54E0" w14:textId="77777777" w:rsidTr="002B4134">
        <w:tc>
          <w:tcPr>
            <w:tcW w:w="932" w:type="pct"/>
          </w:tcPr>
          <w:p w14:paraId="2CF35A00" w14:textId="77777777" w:rsidR="00CF512F" w:rsidRDefault="00CF512F" w:rsidP="00CF512F">
            <w:pPr>
              <w:rPr>
                <w:rFonts w:eastAsia="Malgun Gothic"/>
                <w:lang w:eastAsia="ko-KR"/>
              </w:rPr>
            </w:pPr>
          </w:p>
        </w:tc>
        <w:tc>
          <w:tcPr>
            <w:tcW w:w="4068" w:type="pct"/>
          </w:tcPr>
          <w:p w14:paraId="0ED0724B" w14:textId="77777777" w:rsidR="00CF512F" w:rsidRDefault="00CF512F" w:rsidP="00CF512F">
            <w:pPr>
              <w:rPr>
                <w:rFonts w:eastAsia="Malgun Gothic"/>
                <w:lang w:eastAsia="ko-KR"/>
              </w:rPr>
            </w:pPr>
          </w:p>
        </w:tc>
      </w:tr>
      <w:tr w:rsidR="00CF512F" w:rsidRPr="001678DA" w14:paraId="5AFB1965" w14:textId="77777777" w:rsidTr="002B4134">
        <w:tc>
          <w:tcPr>
            <w:tcW w:w="932" w:type="pct"/>
          </w:tcPr>
          <w:p w14:paraId="136E06F8" w14:textId="77777777" w:rsidR="00CF512F" w:rsidRDefault="00CF512F" w:rsidP="00CF512F">
            <w:pPr>
              <w:rPr>
                <w:rFonts w:eastAsiaTheme="minorEastAsia"/>
                <w:lang w:eastAsia="zh-CN"/>
              </w:rPr>
            </w:pPr>
          </w:p>
        </w:tc>
        <w:tc>
          <w:tcPr>
            <w:tcW w:w="4068" w:type="pct"/>
          </w:tcPr>
          <w:p w14:paraId="7F0E19A7" w14:textId="77777777" w:rsidR="00CF512F" w:rsidRDefault="00CF512F" w:rsidP="00CF512F">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6"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proofErr w:type="gramStart"/>
      <w:r w:rsidRPr="008F72E3">
        <w:t>Jio</w:t>
      </w:r>
      <w:proofErr w:type="spellEnd"/>
      <w:r w:rsidRPr="0016677B">
        <w:t xml:space="preserve"> </w:t>
      </w:r>
      <w:r>
        <w:t>]</w:t>
      </w:r>
      <w:proofErr w:type="gramEnd"/>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aff"/>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00552B92">
        <w:t>]:</w:t>
      </w:r>
      <w:r w:rsidR="0016677B" w:rsidRPr="0016677B">
        <w:t xml:space="preserve"> </w:t>
      </w:r>
      <w:r w:rsidR="00552B92">
        <w:t xml:space="preserve">as </w:t>
      </w:r>
      <w:r w:rsidR="0016677B" w:rsidRPr="0016677B">
        <w:t>UE estimate its own TA (e.g., UE specific TA part</w:t>
      </w:r>
      <w:proofErr w:type="gramStart"/>
      <w:r w:rsidR="0016677B" w:rsidRPr="0016677B">
        <w:t>),it</w:t>
      </w:r>
      <w:proofErr w:type="gramEnd"/>
      <w:r w:rsidR="0016677B" w:rsidRPr="0016677B">
        <w:t xml:space="preserve">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aff"/>
        <w:numPr>
          <w:ilvl w:val="0"/>
          <w:numId w:val="42"/>
        </w:numPr>
      </w:pPr>
      <w:r>
        <w:t>For [</w:t>
      </w:r>
      <w:proofErr w:type="gramStart"/>
      <w:r>
        <w:t>Samsung ]</w:t>
      </w:r>
      <w:proofErr w:type="gramEnd"/>
      <w:r>
        <w:t xml:space="preserve"> UE’s estimated TA value is reported to </w:t>
      </w:r>
      <w:proofErr w:type="spellStart"/>
      <w:r>
        <w:t>gNB</w:t>
      </w:r>
      <w:proofErr w:type="spellEnd"/>
      <w:r>
        <w:t xml:space="preserve">, if </w:t>
      </w:r>
      <w:proofErr w:type="spellStart"/>
      <w:r>
        <w:t>K_offset</w:t>
      </w:r>
      <w:proofErr w:type="spellEnd"/>
      <w:r>
        <w:t xml:space="preserve"> is updated UE-specifically.</w:t>
      </w:r>
    </w:p>
    <w:p w14:paraId="66FDF21F" w14:textId="45E8A508" w:rsidR="00552B92" w:rsidRDefault="00BF118F" w:rsidP="00552B92">
      <w:r>
        <w:lastRenderedPageBreak/>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spellStart"/>
      <w:proofErr w:type="gramStart"/>
      <w:r w:rsidR="00552B92" w:rsidRPr="008F72E3">
        <w:t>Jio</w:t>
      </w:r>
      <w:proofErr w:type="spellEnd"/>
      <w:r w:rsidR="00552B92" w:rsidRPr="0016677B">
        <w:t xml:space="preserve"> </w:t>
      </w:r>
      <w:r w:rsidR="00552B92">
        <w:t>]</w:t>
      </w:r>
      <w:proofErr w:type="gramEnd"/>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f2"/>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 xml:space="preserve">UE’s estimated TA value is reported to </w:t>
            </w:r>
            <w:proofErr w:type="spellStart"/>
            <w:r w:rsidRPr="0016677B">
              <w:rPr>
                <w:bCs/>
                <w:lang w:eastAsia="x-none"/>
              </w:rPr>
              <w:t>gNB</w:t>
            </w:r>
            <w:proofErr w:type="spellEnd"/>
            <w:r w:rsidRPr="0016677B">
              <w:rPr>
                <w:bCs/>
                <w:lang w:eastAsia="x-none"/>
              </w:rPr>
              <w:t xml:space="preserve">, if </w:t>
            </w:r>
            <w:proofErr w:type="spellStart"/>
            <w:r w:rsidRPr="0016677B">
              <w:rPr>
                <w:bCs/>
                <w:lang w:eastAsia="x-none"/>
              </w:rPr>
              <w:t>K_offset</w:t>
            </w:r>
            <w:proofErr w:type="spellEnd"/>
            <w:r w:rsidRPr="0016677B">
              <w:rPr>
                <w:bCs/>
                <w:lang w:eastAsia="x-none"/>
              </w:rPr>
              <w:t xml:space="preserve">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w:t>
      </w:r>
      <w:proofErr w:type="spellStart"/>
      <w:r>
        <w:t>K_offset</w:t>
      </w:r>
      <w:proofErr w:type="spellEnd"/>
      <w:r>
        <w:t xml:space="preserve"> is updated UE-specifically. And therefore, such discussion should be handled under AI 8.4.1 on timing relationships. O</w:t>
      </w:r>
      <w:r w:rsidRPr="00E30B17">
        <w:t>nce sufficient progr</w:t>
      </w:r>
      <w:r>
        <w:t xml:space="preserve">ess has been made on the update </w:t>
      </w:r>
      <w:proofErr w:type="gramStart"/>
      <w:r>
        <w:t xml:space="preserve">of  </w:t>
      </w:r>
      <w:proofErr w:type="spellStart"/>
      <w:r>
        <w:t>K</w:t>
      </w:r>
      <w:proofErr w:type="gramEnd"/>
      <w:r>
        <w:t>_offset</w:t>
      </w:r>
      <w:proofErr w:type="spellEnd"/>
      <w:r>
        <w:t xml:space="preserve">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f2"/>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bookmarkStart w:id="77" w:name="_GoBack"/>
            <w:bookmarkEnd w:id="77"/>
          </w:p>
        </w:tc>
      </w:tr>
      <w:tr w:rsidR="00BF118F" w:rsidRPr="001A7E4A" w14:paraId="52883D94" w14:textId="77777777" w:rsidTr="002B4134">
        <w:tc>
          <w:tcPr>
            <w:tcW w:w="932" w:type="pct"/>
          </w:tcPr>
          <w:p w14:paraId="728D48DF" w14:textId="5E6B351D" w:rsidR="00BF118F" w:rsidRPr="001A7E4A" w:rsidRDefault="00BF118F" w:rsidP="002B4134">
            <w:pPr>
              <w:rPr>
                <w:rFonts w:eastAsiaTheme="minorEastAsia"/>
                <w:bCs/>
                <w:lang w:eastAsia="zh-CN"/>
              </w:rPr>
            </w:pPr>
          </w:p>
        </w:tc>
        <w:tc>
          <w:tcPr>
            <w:tcW w:w="4068" w:type="pct"/>
          </w:tcPr>
          <w:p w14:paraId="31317CA9" w14:textId="3C247A0E" w:rsidR="00BF118F" w:rsidRPr="001A7E4A" w:rsidRDefault="00BF118F" w:rsidP="002B4134">
            <w:pPr>
              <w:rPr>
                <w:rFonts w:eastAsiaTheme="minorEastAsia"/>
                <w:lang w:eastAsia="zh-CN"/>
              </w:rPr>
            </w:pPr>
          </w:p>
        </w:tc>
      </w:tr>
      <w:tr w:rsidR="00BF118F" w:rsidRPr="001A7E4A" w14:paraId="1B4B6589" w14:textId="77777777" w:rsidTr="002B4134">
        <w:tc>
          <w:tcPr>
            <w:tcW w:w="932" w:type="pct"/>
          </w:tcPr>
          <w:p w14:paraId="4FAF3CF8" w14:textId="53BA5D06" w:rsidR="00BF118F" w:rsidRDefault="00BF118F" w:rsidP="002B4134">
            <w:pPr>
              <w:rPr>
                <w:rFonts w:eastAsiaTheme="minorEastAsia"/>
                <w:bCs/>
                <w:lang w:eastAsia="zh-CN"/>
              </w:rPr>
            </w:pPr>
          </w:p>
        </w:tc>
        <w:tc>
          <w:tcPr>
            <w:tcW w:w="4068" w:type="pct"/>
          </w:tcPr>
          <w:p w14:paraId="10C2C6A5" w14:textId="51E1850E" w:rsidR="00BF118F" w:rsidRDefault="00BF118F" w:rsidP="002B4134">
            <w:pPr>
              <w:rPr>
                <w:rFonts w:eastAsiaTheme="minorEastAsia"/>
                <w:lang w:eastAsia="zh-CN"/>
              </w:rPr>
            </w:pPr>
          </w:p>
        </w:tc>
      </w:tr>
      <w:tr w:rsidR="00BF118F" w:rsidRPr="001A7E4A" w14:paraId="5880E810" w14:textId="77777777" w:rsidTr="002B4134">
        <w:tc>
          <w:tcPr>
            <w:tcW w:w="932" w:type="pct"/>
          </w:tcPr>
          <w:p w14:paraId="3682F816" w14:textId="34316C54" w:rsidR="00BF118F" w:rsidRDefault="00BF118F" w:rsidP="002B4134">
            <w:pPr>
              <w:rPr>
                <w:rFonts w:eastAsiaTheme="minorEastAsia"/>
                <w:bCs/>
                <w:lang w:eastAsia="zh-CN"/>
              </w:rPr>
            </w:pPr>
          </w:p>
        </w:tc>
        <w:tc>
          <w:tcPr>
            <w:tcW w:w="4068" w:type="pct"/>
          </w:tcPr>
          <w:p w14:paraId="59742A20" w14:textId="2F8FA172" w:rsidR="00BF118F" w:rsidRDefault="00BF118F" w:rsidP="002B4134">
            <w:pPr>
              <w:rPr>
                <w:rFonts w:eastAsiaTheme="minorEastAsia"/>
                <w:lang w:eastAsia="zh-CN"/>
              </w:rPr>
            </w:pPr>
          </w:p>
        </w:tc>
      </w:tr>
      <w:tr w:rsidR="00BF118F" w:rsidRPr="001A7E4A" w14:paraId="3AFE3A8C" w14:textId="77777777" w:rsidTr="002B4134">
        <w:tc>
          <w:tcPr>
            <w:tcW w:w="932" w:type="pct"/>
          </w:tcPr>
          <w:p w14:paraId="645390DE" w14:textId="4553F2CD" w:rsidR="00BF118F" w:rsidRDefault="00BF118F" w:rsidP="002B4134">
            <w:pPr>
              <w:rPr>
                <w:rFonts w:eastAsiaTheme="minorEastAsia"/>
                <w:bCs/>
                <w:lang w:eastAsia="zh-CN"/>
              </w:rPr>
            </w:pPr>
          </w:p>
        </w:tc>
        <w:tc>
          <w:tcPr>
            <w:tcW w:w="4068" w:type="pct"/>
          </w:tcPr>
          <w:p w14:paraId="74E9736E" w14:textId="6715AB27" w:rsidR="00BF118F" w:rsidRDefault="00BF118F" w:rsidP="002B4134">
            <w:pPr>
              <w:rPr>
                <w:rFonts w:eastAsiaTheme="minorEastAsia"/>
                <w:lang w:eastAsia="zh-CN"/>
              </w:rPr>
            </w:pPr>
          </w:p>
        </w:tc>
      </w:tr>
      <w:tr w:rsidR="00BF118F" w:rsidRPr="001A7E4A" w14:paraId="79F35419" w14:textId="77777777" w:rsidTr="002B4134">
        <w:tc>
          <w:tcPr>
            <w:tcW w:w="932" w:type="pct"/>
          </w:tcPr>
          <w:p w14:paraId="4618E2CD" w14:textId="667CAE22" w:rsidR="00BF118F" w:rsidRDefault="00BF118F" w:rsidP="002B4134">
            <w:pPr>
              <w:rPr>
                <w:rFonts w:eastAsiaTheme="minorEastAsia"/>
                <w:bCs/>
                <w:lang w:eastAsia="zh-CN"/>
              </w:rPr>
            </w:pPr>
          </w:p>
        </w:tc>
        <w:tc>
          <w:tcPr>
            <w:tcW w:w="4068" w:type="pct"/>
          </w:tcPr>
          <w:p w14:paraId="43C1B96D" w14:textId="40967113" w:rsidR="00BF118F" w:rsidRDefault="00BF118F" w:rsidP="002B4134">
            <w:pPr>
              <w:rPr>
                <w:rFonts w:eastAsiaTheme="minorEastAsia"/>
                <w:lang w:eastAsia="zh-CN"/>
              </w:rPr>
            </w:pPr>
          </w:p>
        </w:tc>
      </w:tr>
      <w:tr w:rsidR="00BF118F" w:rsidRPr="001A7E4A" w14:paraId="0E7D3717" w14:textId="77777777" w:rsidTr="002B4134">
        <w:tc>
          <w:tcPr>
            <w:tcW w:w="932" w:type="pct"/>
          </w:tcPr>
          <w:p w14:paraId="06EE4A8E" w14:textId="71752ABF" w:rsidR="00BF118F" w:rsidRDefault="00BF118F" w:rsidP="002B4134">
            <w:pPr>
              <w:rPr>
                <w:rFonts w:eastAsiaTheme="minorEastAsia"/>
                <w:bCs/>
                <w:lang w:eastAsia="zh-CN"/>
              </w:rPr>
            </w:pPr>
          </w:p>
        </w:tc>
        <w:tc>
          <w:tcPr>
            <w:tcW w:w="4068" w:type="pct"/>
          </w:tcPr>
          <w:p w14:paraId="3E7AF7B2" w14:textId="58312C16" w:rsidR="00BF118F" w:rsidRDefault="00BF118F" w:rsidP="002B4134">
            <w:pPr>
              <w:rPr>
                <w:rFonts w:eastAsiaTheme="minorEastAsia"/>
                <w:lang w:eastAsia="zh-CN"/>
              </w:rPr>
            </w:pPr>
          </w:p>
        </w:tc>
      </w:tr>
      <w:tr w:rsidR="00BF118F" w:rsidRPr="001A7E4A" w14:paraId="38AFBEF0" w14:textId="77777777" w:rsidTr="002B4134">
        <w:tc>
          <w:tcPr>
            <w:tcW w:w="932" w:type="pct"/>
          </w:tcPr>
          <w:p w14:paraId="74B73582" w14:textId="0E6C972E" w:rsidR="00BF118F" w:rsidRDefault="00BF118F" w:rsidP="002B4134">
            <w:pPr>
              <w:rPr>
                <w:rFonts w:eastAsiaTheme="minorEastAsia"/>
                <w:bCs/>
                <w:lang w:eastAsia="zh-CN"/>
              </w:rPr>
            </w:pPr>
          </w:p>
        </w:tc>
        <w:tc>
          <w:tcPr>
            <w:tcW w:w="4068" w:type="pct"/>
          </w:tcPr>
          <w:p w14:paraId="338CB95C" w14:textId="36F5CAA9" w:rsidR="00BF118F" w:rsidRDefault="00BF118F" w:rsidP="002B4134">
            <w:pPr>
              <w:rPr>
                <w:rFonts w:eastAsiaTheme="minorEastAsia"/>
                <w:lang w:eastAsia="zh-CN"/>
              </w:rPr>
            </w:pPr>
          </w:p>
        </w:tc>
      </w:tr>
      <w:tr w:rsidR="00BF118F" w:rsidRPr="001A7E4A" w14:paraId="5B07E85F" w14:textId="77777777" w:rsidTr="002B4134">
        <w:tc>
          <w:tcPr>
            <w:tcW w:w="932" w:type="pct"/>
          </w:tcPr>
          <w:p w14:paraId="493CBFB9" w14:textId="01BC2766" w:rsidR="00BF118F" w:rsidRDefault="00BF118F" w:rsidP="002B4134">
            <w:pPr>
              <w:rPr>
                <w:rFonts w:eastAsiaTheme="minorEastAsia"/>
                <w:lang w:eastAsia="zh-CN"/>
              </w:rPr>
            </w:pPr>
          </w:p>
        </w:tc>
        <w:tc>
          <w:tcPr>
            <w:tcW w:w="4068" w:type="pct"/>
          </w:tcPr>
          <w:p w14:paraId="3A940170" w14:textId="76F074C2" w:rsidR="00BF118F" w:rsidRDefault="00BF118F" w:rsidP="002B4134">
            <w:pPr>
              <w:rPr>
                <w:rFonts w:eastAsiaTheme="minorEastAsia"/>
                <w:lang w:eastAsia="zh-CN"/>
              </w:rPr>
            </w:pPr>
          </w:p>
        </w:tc>
      </w:tr>
      <w:tr w:rsidR="00BF118F" w:rsidRPr="001678DA" w14:paraId="521EE295" w14:textId="77777777" w:rsidTr="002B4134">
        <w:tc>
          <w:tcPr>
            <w:tcW w:w="932" w:type="pct"/>
          </w:tcPr>
          <w:p w14:paraId="596A77AD" w14:textId="78B26FAA" w:rsidR="00BF118F" w:rsidRPr="001678DA" w:rsidRDefault="00BF118F" w:rsidP="002B4134">
            <w:pPr>
              <w:rPr>
                <w:rFonts w:eastAsia="Malgun Gothic"/>
                <w:lang w:eastAsia="ko-KR"/>
              </w:rPr>
            </w:pPr>
          </w:p>
        </w:tc>
        <w:tc>
          <w:tcPr>
            <w:tcW w:w="4068" w:type="pct"/>
          </w:tcPr>
          <w:p w14:paraId="647E08A7" w14:textId="2A401D58" w:rsidR="00BF118F" w:rsidRPr="001678DA" w:rsidRDefault="00BF118F" w:rsidP="002B4134">
            <w:pPr>
              <w:rPr>
                <w:rFonts w:eastAsia="Malgun Gothic"/>
                <w:lang w:eastAsia="ko-KR"/>
              </w:rPr>
            </w:pPr>
          </w:p>
        </w:tc>
      </w:tr>
      <w:tr w:rsidR="00BF118F" w:rsidRPr="001678DA" w14:paraId="544FBCB3" w14:textId="77777777" w:rsidTr="002B4134">
        <w:tc>
          <w:tcPr>
            <w:tcW w:w="932" w:type="pct"/>
          </w:tcPr>
          <w:p w14:paraId="05E747E6" w14:textId="00501DFB" w:rsidR="00BF118F" w:rsidRDefault="00BF118F" w:rsidP="002B4134">
            <w:pPr>
              <w:rPr>
                <w:rFonts w:eastAsia="Malgun Gothic"/>
                <w:lang w:eastAsia="ko-KR"/>
              </w:rPr>
            </w:pPr>
          </w:p>
        </w:tc>
        <w:tc>
          <w:tcPr>
            <w:tcW w:w="4068" w:type="pct"/>
          </w:tcPr>
          <w:p w14:paraId="14BDE6E6" w14:textId="7072D486" w:rsidR="00BF118F" w:rsidRDefault="00BF118F" w:rsidP="002B4134">
            <w:pPr>
              <w:rPr>
                <w:rFonts w:eastAsia="Malgun Gothic"/>
                <w:lang w:eastAsia="ko-KR"/>
              </w:rPr>
            </w:pPr>
          </w:p>
        </w:tc>
      </w:tr>
      <w:tr w:rsidR="00BF118F" w:rsidRPr="001678DA" w14:paraId="477D72B1" w14:textId="77777777" w:rsidTr="002B4134">
        <w:tc>
          <w:tcPr>
            <w:tcW w:w="932" w:type="pct"/>
          </w:tcPr>
          <w:p w14:paraId="1207133F" w14:textId="7C6BF0C1" w:rsidR="00BF118F" w:rsidRDefault="00BF118F" w:rsidP="002B4134">
            <w:pPr>
              <w:rPr>
                <w:rFonts w:eastAsiaTheme="minorEastAsia"/>
                <w:lang w:eastAsia="zh-CN"/>
              </w:rPr>
            </w:pPr>
          </w:p>
        </w:tc>
        <w:tc>
          <w:tcPr>
            <w:tcW w:w="4068" w:type="pct"/>
          </w:tcPr>
          <w:p w14:paraId="347A00CC" w14:textId="1C9ADF0F" w:rsidR="00BF118F" w:rsidRDefault="00BF118F" w:rsidP="002B4134">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lastRenderedPageBreak/>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67"/>
      <w:footerReference w:type="default" r:id="rId6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FC9B" w14:textId="77777777" w:rsidR="00B92A0D" w:rsidRDefault="00B92A0D">
      <w:r>
        <w:separator/>
      </w:r>
    </w:p>
  </w:endnote>
  <w:endnote w:type="continuationSeparator" w:id="0">
    <w:p w14:paraId="1B382B6D" w14:textId="77777777" w:rsidR="00B92A0D" w:rsidRDefault="00B9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54A" w14:textId="3C9783E2" w:rsidR="002061C5" w:rsidRDefault="002061C5"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C30239">
      <w:rPr>
        <w:rStyle w:val="aff6"/>
      </w:rPr>
      <w:t>73</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C30239">
      <w:rPr>
        <w:rStyle w:val="aff6"/>
      </w:rPr>
      <w:t>75</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D089" w14:textId="77777777" w:rsidR="00B92A0D" w:rsidRDefault="00B92A0D">
      <w:r>
        <w:separator/>
      </w:r>
    </w:p>
  </w:footnote>
  <w:footnote w:type="continuationSeparator" w:id="0">
    <w:p w14:paraId="59391EF5" w14:textId="77777777" w:rsidR="00B92A0D" w:rsidRDefault="00B92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D46" w14:textId="77777777" w:rsidR="002061C5" w:rsidRDefault="002061C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2"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3"/>
  </w:num>
  <w:num w:numId="2">
    <w:abstractNumId w:val="20"/>
  </w:num>
  <w:num w:numId="3">
    <w:abstractNumId w:val="28"/>
  </w:num>
  <w:num w:numId="4">
    <w:abstractNumId w:val="0"/>
  </w:num>
  <w:num w:numId="5">
    <w:abstractNumId w:val="32"/>
  </w:num>
  <w:num w:numId="6">
    <w:abstractNumId w:val="33"/>
  </w:num>
  <w:num w:numId="7">
    <w:abstractNumId w:val="16"/>
  </w:num>
  <w:num w:numId="8">
    <w:abstractNumId w:val="21"/>
  </w:num>
  <w:num w:numId="9">
    <w:abstractNumId w:val="13"/>
  </w:num>
  <w:num w:numId="10">
    <w:abstractNumId w:val="22"/>
  </w:num>
  <w:num w:numId="11">
    <w:abstractNumId w:val="3"/>
  </w:num>
  <w:num w:numId="12">
    <w:abstractNumId w:val="18"/>
  </w:num>
  <w:num w:numId="13">
    <w:abstractNumId w:val="19"/>
  </w:num>
  <w:num w:numId="14">
    <w:abstractNumId w:val="40"/>
  </w:num>
  <w:num w:numId="15">
    <w:abstractNumId w:val="37"/>
  </w:num>
  <w:num w:numId="16">
    <w:abstractNumId w:val="6"/>
  </w:num>
  <w:num w:numId="17">
    <w:abstractNumId w:val="26"/>
  </w:num>
  <w:num w:numId="18">
    <w:abstractNumId w:val="42"/>
  </w:num>
  <w:num w:numId="19">
    <w:abstractNumId w:val="23"/>
  </w:num>
  <w:num w:numId="20">
    <w:abstractNumId w:val="23"/>
  </w:num>
  <w:num w:numId="21">
    <w:abstractNumId w:val="36"/>
  </w:num>
  <w:num w:numId="22">
    <w:abstractNumId w:val="29"/>
  </w:num>
  <w:num w:numId="23">
    <w:abstractNumId w:val="2"/>
  </w:num>
  <w:num w:numId="24">
    <w:abstractNumId w:val="1"/>
  </w:num>
  <w:num w:numId="25">
    <w:abstractNumId w:val="31"/>
  </w:num>
  <w:num w:numId="26">
    <w:abstractNumId w:val="43"/>
  </w:num>
  <w:num w:numId="27">
    <w:abstractNumId w:val="9"/>
  </w:num>
  <w:num w:numId="28">
    <w:abstractNumId w:val="39"/>
  </w:num>
  <w:num w:numId="29">
    <w:abstractNumId w:val="34"/>
  </w:num>
  <w:num w:numId="30">
    <w:abstractNumId w:val="38"/>
  </w:num>
  <w:num w:numId="31">
    <w:abstractNumId w:val="25"/>
  </w:num>
  <w:num w:numId="32">
    <w:abstractNumId w:val="8"/>
  </w:num>
  <w:num w:numId="33">
    <w:abstractNumId w:val="30"/>
  </w:num>
  <w:num w:numId="34">
    <w:abstractNumId w:val="17"/>
  </w:num>
  <w:num w:numId="35">
    <w:abstractNumId w:val="7"/>
  </w:num>
  <w:num w:numId="36">
    <w:abstractNumId w:val="5"/>
  </w:num>
  <w:num w:numId="37">
    <w:abstractNumId w:val="11"/>
  </w:num>
  <w:num w:numId="38">
    <w:abstractNumId w:val="12"/>
  </w:num>
  <w:num w:numId="39">
    <w:abstractNumId w:val="44"/>
  </w:num>
  <w:num w:numId="40">
    <w:abstractNumId w:val="24"/>
  </w:num>
  <w:num w:numId="41">
    <w:abstractNumId w:val="4"/>
  </w:num>
  <w:num w:numId="42">
    <w:abstractNumId w:val="14"/>
  </w:num>
  <w:num w:numId="43">
    <w:abstractNumId w:val="15"/>
  </w:num>
  <w:num w:numId="44">
    <w:abstractNumId w:val="27"/>
  </w:num>
  <w:num w:numId="45">
    <w:abstractNumId w:val="10"/>
  </w:num>
  <w:num w:numId="46">
    <w:abstractNumId w:val="41"/>
  </w:num>
  <w:num w:numId="47">
    <w:abstractNumId w:val="35"/>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757"/>
    <w:rsid w:val="00162BD1"/>
    <w:rsid w:val="0016311E"/>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972"/>
    <w:rsid w:val="00460BD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4874B157-E123-4E04-B228-FE37E9F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1">
    <w:name w:val="toc 5"/>
    <w:basedOn w:val="41"/>
    <w:uiPriority w:val="39"/>
    <w:rsid w:val="00252EB7"/>
    <w:pPr>
      <w:ind w:left="1701" w:hanging="1701"/>
    </w:pPr>
  </w:style>
  <w:style w:type="paragraph" w:styleId="41">
    <w:name w:val="toc 4"/>
    <w:basedOn w:val="32"/>
    <w:uiPriority w:val="39"/>
    <w:rsid w:val="00252EB7"/>
    <w:pPr>
      <w:ind w:left="1418" w:hanging="1418"/>
    </w:pPr>
  </w:style>
  <w:style w:type="paragraph" w:styleId="32">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1"/>
    <w:rsid w:val="00252EB7"/>
    <w:pPr>
      <w:keepLines/>
      <w:spacing w:after="0"/>
    </w:pPr>
  </w:style>
  <w:style w:type="paragraph" w:styleId="22">
    <w:name w:val="index 2"/>
    <w:basedOn w:val="12"/>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3">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61">
    <w:name w:val="toc 6"/>
    <w:basedOn w:val="51"/>
    <w:next w:val="a1"/>
    <w:uiPriority w:val="39"/>
    <w:rsid w:val="00252EB7"/>
    <w:pPr>
      <w:ind w:left="1985" w:hanging="1985"/>
    </w:pPr>
  </w:style>
  <w:style w:type="paragraph" w:styleId="71">
    <w:name w:val="toc 7"/>
    <w:basedOn w:val="61"/>
    <w:next w:val="a1"/>
    <w:uiPriority w:val="39"/>
    <w:rsid w:val="00252EB7"/>
    <w:pPr>
      <w:ind w:left="2268" w:hanging="2268"/>
    </w:pPr>
  </w:style>
  <w:style w:type="paragraph" w:styleId="24">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3">
    <w:name w:val="List Bullet 3"/>
    <w:basedOn w:val="24"/>
    <w:rsid w:val="00252EB7"/>
    <w:pPr>
      <w:ind w:left="1135"/>
    </w:pPr>
  </w:style>
  <w:style w:type="paragraph" w:styleId="25">
    <w:name w:val="List 2"/>
    <w:basedOn w:val="ad"/>
    <w:rsid w:val="00252EB7"/>
    <w:pPr>
      <w:ind w:left="851"/>
    </w:pPr>
  </w:style>
  <w:style w:type="paragraph" w:styleId="34">
    <w:name w:val="List 3"/>
    <w:basedOn w:val="25"/>
    <w:rsid w:val="00252EB7"/>
    <w:pPr>
      <w:ind w:left="1135"/>
    </w:pPr>
  </w:style>
  <w:style w:type="paragraph" w:styleId="42">
    <w:name w:val="List 4"/>
    <w:basedOn w:val="34"/>
    <w:rsid w:val="00252EB7"/>
    <w:pPr>
      <w:ind w:left="1418"/>
    </w:pPr>
  </w:style>
  <w:style w:type="paragraph" w:styleId="52">
    <w:name w:val="List 5"/>
    <w:basedOn w:val="42"/>
    <w:rsid w:val="00252EB7"/>
    <w:pPr>
      <w:ind w:left="1702"/>
    </w:pPr>
  </w:style>
  <w:style w:type="paragraph" w:styleId="43">
    <w:name w:val="List Bullet 4"/>
    <w:basedOn w:val="33"/>
    <w:rsid w:val="00252EB7"/>
    <w:pPr>
      <w:ind w:left="1418"/>
    </w:pPr>
  </w:style>
  <w:style w:type="paragraph" w:styleId="53">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4"/>
    <w:link w:val="B3Char2"/>
    <w:rsid w:val="00252EB7"/>
  </w:style>
  <w:style w:type="paragraph" w:customStyle="1" w:styleId="B4">
    <w:name w:val="B4"/>
    <w:basedOn w:val="42"/>
    <w:link w:val="B4Char"/>
    <w:rsid w:val="00252EB7"/>
  </w:style>
  <w:style w:type="paragraph" w:customStyle="1" w:styleId="B5">
    <w:name w:val="B5"/>
    <w:basedOn w:val="52"/>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出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6">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3"/>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f2"/>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28.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502E7970-F37F-41A3-8C7A-7DCA9294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75</Pages>
  <Words>28524</Words>
  <Characters>162592</Characters>
  <Application>Microsoft Office Word</Application>
  <DocSecurity>0</DocSecurity>
  <Lines>1354</Lines>
  <Paragraphs>381</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190735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Chilg</cp:lastModifiedBy>
  <cp:revision>3</cp:revision>
  <cp:lastPrinted>2017-11-03T16:53:00Z</cp:lastPrinted>
  <dcterms:created xsi:type="dcterms:W3CDTF">2021-02-01T02:21:00Z</dcterms:created>
  <dcterms:modified xsi:type="dcterms:W3CDTF">2021-02-01T03:05:00Z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