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w:t>
      </w:r>
      <w:proofErr w:type="gramStart"/>
      <w:r w:rsidR="00053E87">
        <w:rPr>
          <w:color w:val="FF0000"/>
        </w:rPr>
        <w:t>Feb</w:t>
      </w:r>
      <w:proofErr w:type="gramEnd"/>
      <w:r w:rsidR="00053E87">
        <w:rPr>
          <w:color w:val="FF0000"/>
        </w:rPr>
        <w:t xml:space="preserve">-05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20B3B">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20B3B">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20B3B">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20B3B">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20B3B">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20B3B">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20B3B">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20B3B">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20B3B">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20B3B">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20B3B">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20B3B">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20B3B">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20B3B">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20B3B">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20B3B">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20B3B">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20B3B">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20B3B">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20B3B">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20B3B">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20B3B">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20B3B">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20B3B">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20B3B">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20B3B">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20B3B">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20B3B">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20B3B">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20B3B">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20B3B">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20B3B">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20B3B">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20B3B">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20B3B">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20B3B">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20B3B">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20B3B">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20B3B">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20B3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20B3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14:paraId="06A25F66" w14:textId="77777777" w:rsidR="00A3508C" w:rsidRPr="005A2D4A" w:rsidRDefault="00B20B3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proofErr w:type="gramStart"/>
            <w:r w:rsidRPr="00E20087">
              <w:rPr>
                <w:rFonts w:eastAsia="SimSun"/>
                <w:color w:val="000000"/>
                <w:lang w:eastAsia="ko-KR"/>
              </w:rPr>
              <w:t>is</w:t>
            </w:r>
            <w:proofErr w:type="gramEnd"/>
            <w:r w:rsidRPr="00E20087">
              <w:rPr>
                <w:rFonts w:eastAsia="SimSun"/>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20B3B"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w:t>
            </w:r>
            <w:proofErr w:type="spellStart"/>
            <w:r w:rsidR="004C0ABD" w:rsidRPr="00E20087">
              <w:rPr>
                <w:bCs/>
                <w:lang w:eastAsia="ko-KR"/>
              </w:rPr>
              <w:t>ccount</w:t>
            </w:r>
            <w:proofErr w:type="spellEnd"/>
            <w:r w:rsidR="004C0ABD" w:rsidRPr="00E20087">
              <w:rPr>
                <w:bCs/>
                <w:lang w:eastAsia="ko-KR"/>
              </w:rPr>
              <w:t xml:space="preserve"> for the TA estimation uncertainty</w:t>
            </w:r>
          </w:p>
          <w:p w14:paraId="26D6BE3D" w14:textId="77777777" w:rsidR="004C0ABD" w:rsidRPr="00E20087" w:rsidRDefault="00B20B3B"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95pt;height:18.55pt;mso-width-percent:0;mso-height-percent:0;mso-width-percent:0;mso-height-percent:0" o:ole="">
                  <v:imagedata r:id="rId13" o:title=""/>
                </v:shape>
                <o:OLEObject Type="Embed" ProgID="Equation.3" ShapeID="_x0000_i1025" DrawAspect="Content" ObjectID="_1673603953"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w:t>
            </w:r>
            <w:proofErr w:type="spellStart"/>
            <w:r w:rsidRPr="00D40009">
              <w:rPr>
                <w:rFonts w:cs="v4.2.0"/>
                <w:i/>
              </w:rPr>
              <w:t>ssed</w:t>
            </w:r>
            <w:proofErr w:type="spellEnd"/>
            <w:r w:rsidRPr="00D40009">
              <w:rPr>
                <w:rFonts w:cs="v4.2.0"/>
                <w:i/>
              </w:rPr>
              <w:t xml:space="preserve">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3pt;height:18.1pt;mso-width-percent:0;mso-height-percent:0;mso-width-percent:0;mso-height-percent:0" o:ole="">
                  <v:imagedata r:id="rId15" o:title=""/>
                </v:shape>
                <o:OLEObject Type="Embed" ProgID="Equation.3" ShapeID="_x0000_i1026" DrawAspect="Content" ObjectID="_1673603954"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w:t>
            </w:r>
            <w:proofErr w:type="gramStart"/>
            <w:r w:rsidRPr="0076714E">
              <w:t xml:space="preserve">by </w:t>
            </w:r>
            <w:proofErr w:type="gramEnd"/>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proofErr w:type="gramStart"/>
      <w:r w:rsidR="004E7EFE" w:rsidRPr="004E7EFE">
        <w:t>For</w:t>
      </w:r>
      <w:proofErr w:type="gramEnd"/>
      <w:r w:rsidR="004E7EFE" w:rsidRPr="004E7EFE">
        <w:t xml:space="preserve">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w:t>
      </w:r>
      <w:proofErr w:type="gramStart"/>
      <w:r w:rsidRPr="001A3A39">
        <w:rPr>
          <w:b/>
        </w:rPr>
        <w:t>is</w:t>
      </w:r>
      <w:proofErr w:type="gramEnd"/>
      <w:r w:rsidRPr="001A3A39">
        <w:rPr>
          <w:b/>
        </w:rPr>
        <w:t xml:space="preserve"> network-controlled common TA.</w:t>
      </w:r>
    </w:p>
    <w:p w14:paraId="0ACDD132" w14:textId="77777777" w:rsidR="001A3A39" w:rsidRDefault="00B20B3B"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w:t>
      </w:r>
      <w:proofErr w:type="gramStart"/>
      <w:r w:rsidR="001A3A39" w:rsidRPr="001A3A39">
        <w:rPr>
          <w:b/>
          <w:bCs/>
          <w:szCs w:val="22"/>
          <w:lang w:val="en-US" w:eastAsia="ko-KR"/>
        </w:rPr>
        <w:t>is</w:t>
      </w:r>
      <w:proofErr w:type="gramEnd"/>
      <w:r w:rsidR="001A3A39" w:rsidRPr="001A3A39">
        <w:rPr>
          <w:b/>
          <w:bCs/>
          <w:szCs w:val="22"/>
          <w:lang w:val="en-US" w:eastAsia="ko-KR"/>
        </w:rPr>
        <w:t xml:space="preserve">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w:t>
            </w:r>
            <w:proofErr w:type="gramStart"/>
            <w:r w:rsidR="005404F1">
              <w:rPr>
                <w:rFonts w:eastAsiaTheme="minorEastAsia" w:hint="eastAsia"/>
                <w:lang w:eastAsia="zh-CN"/>
              </w:rPr>
              <w:t xml:space="preserve">for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w:t>
            </w:r>
            <w:proofErr w:type="gramStart"/>
            <w:r w:rsidRPr="00E520B8">
              <w:rPr>
                <w:rFonts w:eastAsiaTheme="minorEastAsia" w:hint="eastAsia"/>
                <w:lang w:eastAsia="zh-CN"/>
              </w:rPr>
              <w:t xml:space="preserve">for </w:t>
            </w:r>
            <w:proofErr w:type="gramEnd"/>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 xml:space="preserve">X may be time varying with continuous value (e.g., </w:t>
            </w:r>
            <w:proofErr w:type="gramStart"/>
            <w:r>
              <w:rPr>
                <w:bCs/>
                <w:iCs/>
              </w:rPr>
              <w:t>X(</w:t>
            </w:r>
            <w:proofErr w:type="gramEnd"/>
            <w:r>
              <w:rPr>
                <w:bCs/>
                <w:iCs/>
              </w:rPr>
              <w:t>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lang w:val="en-US" w:eastAsia="ko-KR"/>
              </w:rPr>
              <w:t>In this proposal, the definition of parameter is changed from the previous agreement (e.g.</w:t>
            </w:r>
            <w:proofErr w:type="gramStart"/>
            <w:r>
              <w:rPr>
                <w:rFonts w:eastAsia="Malgun Gothic"/>
                <w:lang w:val="en-US" w:eastAsia="ko-KR"/>
              </w:rPr>
              <w:t xml:space="preserve">, </w:t>
            </w:r>
            <w:proofErr w:type="gramEnd"/>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r w:rsidRPr="000C506E">
              <w:rPr>
                <w:i/>
                <w:iCs/>
              </w:rPr>
              <w:t>N</w:t>
            </w:r>
            <w:r w:rsidRPr="000C506E">
              <w:rPr>
                <w:i/>
                <w:iCs/>
                <w:vertAlign w:val="subscript"/>
              </w:rPr>
              <w:t>TA</w:t>
            </w:r>
            <w:proofErr w:type="gramStart"/>
            <w:r w:rsidRPr="000C506E">
              <w:rPr>
                <w:i/>
                <w:iCs/>
                <w:vertAlign w:val="subscript"/>
              </w:rPr>
              <w:t>,UE</w:t>
            </w:r>
            <w:proofErr w:type="gramEnd"/>
            <w:r w:rsidRPr="000C506E">
              <w:rPr>
                <w:i/>
                <w:iCs/>
                <w:vertAlign w:val="subscript"/>
              </w:rPr>
              <w:t>-specific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Heading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proofErr w:type="gramStart"/>
      <w:r>
        <w:rPr>
          <w:bCs/>
          <w:lang w:val="en-US"/>
        </w:rPr>
        <w:t>Xiaomi</w:t>
      </w:r>
      <w:proofErr w:type="gramEnd"/>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35pt;height:18.55pt" o:ole="">
              <v:imagedata r:id="rId17" o:title=""/>
            </v:shape>
            <o:OLEObject Type="Embed" ProgID="Equation.3" ShapeID="_x0000_i1027" DrawAspect="Content" ObjectID="_1673603955" r:id="rId18"/>
          </w:object>
        </m:r>
      </m:oMath>
      <w:r w:rsidR="00B51C3D">
        <w:t>.Tc</w:t>
      </w:r>
      <w:r w:rsidR="00E749C8">
        <w:t xml:space="preserve">. Thus, the </w:t>
      </w:r>
      <w:r w:rsidR="00E749C8" w:rsidRPr="00E749C8">
        <w:rPr>
          <w:b/>
        </w:rPr>
        <w:t>finer time resolution is given</w:t>
      </w:r>
      <w:r w:rsidR="00E749C8">
        <w:t xml:space="preserve"> by SCS = </w:t>
      </w:r>
      <w:proofErr w:type="gramStart"/>
      <w:r w:rsidR="00E749C8" w:rsidRPr="00E749C8">
        <w:t>120kHz</w:t>
      </w:r>
      <w:proofErr w:type="gramEnd"/>
      <w:r w:rsidR="00E749C8" w:rsidRPr="00E749C8">
        <w:t xml:space="preserve">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35pt;height:15.9pt" o:ole="">
            <v:imagedata r:id="rId19" o:title=""/>
          </v:shape>
          <o:OLEObject Type="Embed" ProgID="Equation.3" ShapeID="_x0000_i1028" DrawAspect="Content" ObjectID="_1673603956"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w:t>
      </w:r>
      <w:proofErr w:type="gramStart"/>
      <w:r w:rsidR="006610BF">
        <w:rPr>
          <w:b/>
          <w:bCs/>
          <w:szCs w:val="22"/>
          <w:lang w:val="en-US" w:eastAsia="ko-KR"/>
        </w:rPr>
        <w:t xml:space="preserve">= </w:t>
      </w:r>
      <w:r w:rsidR="006610BF" w:rsidRPr="005A2D4A">
        <w:rPr>
          <w:b/>
          <w:bCs/>
          <w:szCs w:val="22"/>
          <w:lang w:val="en-US" w:eastAsia="ko-KR"/>
        </w:rPr>
        <w:t xml:space="preserve"> Timing</w:t>
      </w:r>
      <w:proofErr w:type="gramEnd"/>
      <w:r w:rsidR="006610BF" w:rsidRPr="005A2D4A">
        <w:rPr>
          <w:b/>
          <w:bCs/>
          <w:szCs w:val="22"/>
          <w:lang w:val="en-US" w:eastAsia="ko-KR"/>
        </w:rPr>
        <w:t xml:space="preserve">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 xml:space="preserve">Based on the above </w:t>
      </w:r>
      <w:proofErr w:type="gramStart"/>
      <w:r>
        <w:rPr>
          <w:bCs/>
        </w:rPr>
        <w:t>discussion  and</w:t>
      </w:r>
      <w:proofErr w:type="gramEnd"/>
      <w:r>
        <w:rPr>
          <w:bCs/>
        </w:rPr>
        <w:t xml:space="preserve">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w:t>
      </w:r>
      <w:proofErr w:type="spellStart"/>
      <w:r w:rsidR="000D4D33">
        <w:rPr>
          <w:bCs/>
        </w:rPr>
        <w:t>i.e</w:t>
      </w:r>
      <w:proofErr w:type="spellEnd"/>
      <w:r w:rsidR="000D4D33">
        <w:rPr>
          <w:bCs/>
        </w:rPr>
        <w:t xml:space="preserve"> not indicated </w:t>
      </w:r>
      <w:proofErr w:type="gramStart"/>
      <w:r w:rsidR="000D4D33">
        <w:rPr>
          <w:bCs/>
        </w:rPr>
        <w:t xml:space="preserve">within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w:t>
      </w:r>
      <w:proofErr w:type="gramStart"/>
      <w:r w:rsidR="00450B0C">
        <w:rPr>
          <w:sz w:val="22"/>
        </w:rPr>
        <w:t xml:space="preserve">in </w:t>
      </w:r>
      <w:r w:rsidR="00A010F9">
        <w:rPr>
          <w:sz w:val="22"/>
        </w:rPr>
        <w:t xml:space="preserve"> the</w:t>
      </w:r>
      <w:proofErr w:type="gramEnd"/>
      <w:r w:rsidR="00A010F9">
        <w:rPr>
          <w:sz w:val="22"/>
        </w:rPr>
        <w:t xml:space="preserve"> following sub-section (I) and  (II) hereafter:</w:t>
      </w:r>
    </w:p>
    <w:p w14:paraId="6E8635FE" w14:textId="77777777" w:rsidR="00952789" w:rsidRPr="00952789" w:rsidRDefault="00F511CB" w:rsidP="00C22F26">
      <w:pPr>
        <w:pStyle w:val="ListParagraph"/>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ListParagraph"/>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B230BE" w:rsidRPr="00077DA5" w:rsidRDefault="00B230BE"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B230BE" w:rsidRPr="0038671D" w:rsidRDefault="00B230BE" w:rsidP="00B734FC">
                            <w:pPr>
                              <w:pStyle w:val="Heading4"/>
                              <w:numPr>
                                <w:ilvl w:val="0"/>
                                <w:numId w:val="0"/>
                              </w:numPr>
                              <w:ind w:left="864" w:hanging="864"/>
                            </w:pPr>
                            <w:r>
                              <w:t>2.2.2.2</w:t>
                            </w:r>
                            <w:r>
                              <w:tab/>
                              <w:t>Common TA</w:t>
                            </w:r>
                          </w:p>
                          <w:p w14:paraId="4EAD8EA0" w14:textId="77777777" w:rsidR="00B230BE" w:rsidRPr="00304FA2" w:rsidRDefault="00B230BE"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B230BE" w:rsidRPr="009C3EB8" w:rsidRDefault="00B20B3B"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B230BE" w:rsidRPr="00304FA2" w:rsidRDefault="00B230BE" w:rsidP="00C7537E">
                            <w:pPr>
                              <w:jc w:val="both"/>
                              <w:rPr>
                                <w:rFonts w:ascii="Arial" w:hAnsi="Arial" w:cs="Arial"/>
                                <w:iCs/>
                              </w:rPr>
                            </w:pPr>
                            <w:r w:rsidRPr="00304FA2">
                              <w:rPr>
                                <w:rFonts w:ascii="Arial" w:hAnsi="Arial" w:cs="Arial"/>
                                <w:iCs/>
                              </w:rPr>
                              <w:t>Where:</w:t>
                            </w:r>
                          </w:p>
                          <w:p w14:paraId="2F8F6A08" w14:textId="77777777" w:rsidR="00B230BE" w:rsidRPr="00304FA2" w:rsidRDefault="00B230BE"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w:t>
                            </w:r>
                            <w:proofErr w:type="gramStart"/>
                            <w:r w:rsidRPr="00304FA2">
                              <w:rPr>
                                <w:rFonts w:ascii="Arial" w:hAnsi="Arial" w:cs="Arial"/>
                              </w:rPr>
                              <w:t>is</w:t>
                            </w:r>
                            <w:proofErr w:type="gramEnd"/>
                            <w:r w:rsidRPr="00304FA2">
                              <w:rPr>
                                <w:rFonts w:ascii="Arial" w:hAnsi="Arial" w:cs="Arial"/>
                              </w:rPr>
                              <w:t xml:space="preserve"> the slot number of the targeted UL slot</w:t>
                            </w:r>
                          </w:p>
                          <w:p w14:paraId="2BE37366" w14:textId="77777777" w:rsidR="00B230BE" w:rsidRPr="00304FA2" w:rsidRDefault="00B20B3B"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rPr>
                              <w:t xml:space="preserve"> is </w:t>
                            </w:r>
                            <w:proofErr w:type="gramStart"/>
                            <w:r w:rsidR="00B230BE" w:rsidRPr="00304FA2">
                              <w:rPr>
                                <w:rFonts w:ascii="Arial" w:hAnsi="Arial" w:cs="Arial"/>
                              </w:rPr>
                              <w:t>a ”</w:t>
                            </w:r>
                            <w:proofErr w:type="gramEnd"/>
                            <w:r w:rsidR="00B230BE" w:rsidRPr="00304FA2">
                              <w:rPr>
                                <w:rFonts w:ascii="Arial" w:hAnsi="Arial" w:cs="Arial"/>
                              </w:rPr>
                              <w:t>timestamp” slot number</w:t>
                            </w:r>
                          </w:p>
                          <w:p w14:paraId="4FCED643" w14:textId="77777777" w:rsidR="00B230BE" w:rsidRPr="00304FA2" w:rsidRDefault="00B20B3B"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B230BE" w:rsidRPr="00304FA2">
                              <w:rPr>
                                <w:rFonts w:ascii="Arial" w:hAnsi="Arial" w:cs="Arial"/>
                              </w:rPr>
                              <w:t xml:space="preserve"> </w:t>
                            </w:r>
                            <w:proofErr w:type="gramStart"/>
                            <w:r w:rsidR="00B230BE" w:rsidRPr="00304FA2">
                              <w:rPr>
                                <w:rFonts w:ascii="Arial" w:hAnsi="Arial" w:cs="Arial"/>
                              </w:rPr>
                              <w:t>is</w:t>
                            </w:r>
                            <w:proofErr w:type="gramEnd"/>
                            <w:r w:rsidR="00B230BE" w:rsidRPr="00304FA2">
                              <w:rPr>
                                <w:rFonts w:ascii="Arial" w:hAnsi="Arial" w:cs="Arial"/>
                              </w:rPr>
                              <w:t xml:space="preserve"> the common TA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 xml:space="preserve">units) </w:t>
                            </w:r>
                            <w:r w:rsidR="00B230BE"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iCs/>
                              </w:rPr>
                              <w:t xml:space="preserve"> </w:t>
                            </w:r>
                          </w:p>
                          <w:p w14:paraId="4CFEA9BF" w14:textId="77777777" w:rsidR="00B230BE" w:rsidRPr="00304FA2" w:rsidRDefault="00B20B3B"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B230BE" w:rsidRPr="00304FA2">
                              <w:rPr>
                                <w:rFonts w:ascii="Cambria Math" w:hAnsi="Cambria Math" w:cs="Cambria Math"/>
                                <w:iCs/>
                              </w:rPr>
                              <w:t xml:space="preserve"> </w:t>
                            </w:r>
                            <w:proofErr w:type="gramStart"/>
                            <w:r w:rsidR="00B230BE" w:rsidRPr="00304FA2">
                              <w:rPr>
                                <w:rFonts w:ascii="Arial" w:hAnsi="Arial" w:cs="Arial"/>
                              </w:rPr>
                              <w:t>is</w:t>
                            </w:r>
                            <w:proofErr w:type="gramEnd"/>
                            <w:r w:rsidR="00B230BE" w:rsidRPr="00304FA2">
                              <w:rPr>
                                <w:rFonts w:ascii="Arial" w:hAnsi="Arial" w:cs="Arial"/>
                              </w:rPr>
                              <w:t xml:space="preserve"> the common TA drift rate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units per slot)</w:t>
                            </w:r>
                          </w:p>
                          <w:p w14:paraId="60C2E352" w14:textId="77777777" w:rsidR="00B230BE" w:rsidRPr="00304FA2" w:rsidRDefault="00B230BE" w:rsidP="00C7537E">
                            <w:pPr>
                              <w:jc w:val="both"/>
                              <w:rPr>
                                <w:rFonts w:ascii="Arial" w:hAnsi="Arial" w:cs="Arial"/>
                              </w:rPr>
                            </w:pPr>
                            <w:r w:rsidRPr="00304FA2">
                              <w:rPr>
                                <w:rFonts w:ascii="Arial" w:hAnsi="Arial" w:cs="Arial"/>
                              </w:rPr>
                              <w:t xml:space="preserve">The </w:t>
                            </w:r>
                            <w:proofErr w:type="gramStart"/>
                            <w:r w:rsidRPr="00304FA2">
                              <w:rPr>
                                <w:rFonts w:ascii="Arial" w:hAnsi="Arial" w:cs="Arial"/>
                              </w:rPr>
                              <w:t xml:space="preserve">parameters </w:t>
                            </w:r>
                            <w:proofErr w:type="gramEnd"/>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B230BE" w:rsidRPr="00304FA2" w:rsidRDefault="00B230BE"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B230BE" w:rsidRPr="00C7537E" w:rsidRDefault="00B23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B230BE" w:rsidRPr="00077DA5" w:rsidRDefault="00B230BE"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B230BE" w:rsidRPr="0038671D" w:rsidRDefault="00B230BE" w:rsidP="00B734FC">
                      <w:pPr>
                        <w:pStyle w:val="Heading4"/>
                        <w:numPr>
                          <w:ilvl w:val="0"/>
                          <w:numId w:val="0"/>
                        </w:numPr>
                        <w:ind w:left="864" w:hanging="864"/>
                      </w:pPr>
                      <w:r>
                        <w:t>2.2.2.2</w:t>
                      </w:r>
                      <w:r>
                        <w:tab/>
                        <w:t>Common TA</w:t>
                      </w:r>
                    </w:p>
                    <w:p w14:paraId="4EAD8EA0" w14:textId="77777777" w:rsidR="00B230BE" w:rsidRPr="00304FA2" w:rsidRDefault="00B230BE"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B230BE" w:rsidRPr="009C3EB8" w:rsidRDefault="00436E96"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B230BE" w:rsidRPr="00304FA2" w:rsidRDefault="00B230BE" w:rsidP="00C7537E">
                      <w:pPr>
                        <w:jc w:val="both"/>
                        <w:rPr>
                          <w:rFonts w:ascii="Arial" w:hAnsi="Arial" w:cs="Arial"/>
                          <w:iCs/>
                        </w:rPr>
                      </w:pPr>
                      <w:r w:rsidRPr="00304FA2">
                        <w:rPr>
                          <w:rFonts w:ascii="Arial" w:hAnsi="Arial" w:cs="Arial"/>
                          <w:iCs/>
                        </w:rPr>
                        <w:t>Where:</w:t>
                      </w:r>
                    </w:p>
                    <w:p w14:paraId="2F8F6A08" w14:textId="77777777" w:rsidR="00B230BE" w:rsidRPr="00304FA2" w:rsidRDefault="00B230BE"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B230BE" w:rsidRPr="00304FA2" w:rsidRDefault="00436E9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rPr>
                        <w:t xml:space="preserve"> is a ”timestamp” slot number</w:t>
                      </w:r>
                    </w:p>
                    <w:p w14:paraId="4FCED643" w14:textId="77777777" w:rsidR="00B230BE" w:rsidRPr="00304FA2" w:rsidRDefault="00436E9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B230BE" w:rsidRPr="00304FA2">
                        <w:rPr>
                          <w:rFonts w:ascii="Arial" w:hAnsi="Arial" w:cs="Arial"/>
                        </w:rPr>
                        <w:t xml:space="preserve"> is the common TA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 xml:space="preserve">units) </w:t>
                      </w:r>
                      <w:r w:rsidR="00B230BE"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iCs/>
                        </w:rPr>
                        <w:t xml:space="preserve"> </w:t>
                      </w:r>
                    </w:p>
                    <w:p w14:paraId="4CFEA9BF" w14:textId="77777777" w:rsidR="00B230BE" w:rsidRPr="00304FA2" w:rsidRDefault="00436E9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B230BE" w:rsidRPr="00304FA2">
                        <w:rPr>
                          <w:rFonts w:ascii="Cambria Math" w:hAnsi="Cambria Math" w:cs="Cambria Math"/>
                          <w:iCs/>
                        </w:rPr>
                        <w:t xml:space="preserve"> </w:t>
                      </w:r>
                      <w:r w:rsidR="00B230BE" w:rsidRPr="00304FA2">
                        <w:rPr>
                          <w:rFonts w:ascii="Arial" w:hAnsi="Arial" w:cs="Arial"/>
                        </w:rPr>
                        <w:t xml:space="preserve">is the common TA drift rate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units per slot)</w:t>
                      </w:r>
                    </w:p>
                    <w:p w14:paraId="60C2E352" w14:textId="77777777" w:rsidR="00B230BE" w:rsidRPr="00304FA2" w:rsidRDefault="00B230BE"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B230BE" w:rsidRPr="00304FA2" w:rsidRDefault="00B230BE"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B230BE" w:rsidRPr="00C7537E" w:rsidRDefault="00B230BE"/>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B230BE" w:rsidRPr="00077DA5" w:rsidRDefault="00B230BE"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B230BE" w:rsidRDefault="00B230BE"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B230BE" w:rsidRPr="00304FA2" w:rsidRDefault="00B230BE" w:rsidP="00DC3E1D">
                            <w:pPr>
                              <w:pStyle w:val="Caption"/>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B230BE" w:rsidRPr="00304FA2" w14:paraId="1D468CD2" w14:textId="77777777" w:rsidTr="00536455">
                              <w:tc>
                                <w:tcPr>
                                  <w:tcW w:w="1568" w:type="dxa"/>
                                </w:tcPr>
                                <w:p w14:paraId="4492740D" w14:textId="77777777" w:rsidR="00B230BE" w:rsidRDefault="00B230BE" w:rsidP="00DC3E1D">
                                  <w:pPr>
                                    <w:rPr>
                                      <w:rFonts w:ascii="Arial" w:hAnsi="Arial" w:cs="Arial"/>
                                    </w:rPr>
                                  </w:pPr>
                                  <w:r>
                                    <w:rPr>
                                      <w:rFonts w:ascii="Arial" w:hAnsi="Arial" w:cs="Arial"/>
                                    </w:rPr>
                                    <w:t>SCS [kHz]</w:t>
                                  </w:r>
                                </w:p>
                              </w:tc>
                              <w:tc>
                                <w:tcPr>
                                  <w:tcW w:w="1568" w:type="dxa"/>
                                </w:tcPr>
                                <w:p w14:paraId="417B028B" w14:textId="77777777" w:rsidR="00B230BE" w:rsidRDefault="00B230BE" w:rsidP="00DC3E1D">
                                  <w:pPr>
                                    <w:rPr>
                                      <w:rFonts w:ascii="Arial" w:hAnsi="Arial" w:cs="Arial"/>
                                    </w:rPr>
                                  </w:pPr>
                                  <w:r>
                                    <w:rPr>
                                      <w:rFonts w:ascii="Arial" w:hAnsi="Arial" w:cs="Arial"/>
                                    </w:rPr>
                                    <w:t>Slot length [ms]</w:t>
                                  </w:r>
                                </w:p>
                              </w:tc>
                              <w:tc>
                                <w:tcPr>
                                  <w:tcW w:w="2166" w:type="dxa"/>
                                </w:tcPr>
                                <w:p w14:paraId="271D76F3" w14:textId="77777777" w:rsidR="00B230BE" w:rsidRPr="00304FA2" w:rsidRDefault="00B230BE" w:rsidP="00DC3E1D">
                                  <w:pPr>
                                    <w:rPr>
                                      <w:rFonts w:ascii="Arial" w:hAnsi="Arial" w:cs="Arial"/>
                                    </w:rPr>
                                  </w:pPr>
                                  <w:r w:rsidRPr="00304FA2">
                                    <w:rPr>
                                      <w:rFonts w:ascii="Arial" w:hAnsi="Arial" w:cs="Arial"/>
                                    </w:rPr>
                                    <w:t>CP length PUCCH/PUSCH [µs]</w:t>
                                  </w:r>
                                </w:p>
                              </w:tc>
                              <w:tc>
                                <w:tcPr>
                                  <w:tcW w:w="2166" w:type="dxa"/>
                                </w:tcPr>
                                <w:p w14:paraId="306903B2" w14:textId="77777777" w:rsidR="00B230BE" w:rsidRPr="00304FA2" w:rsidRDefault="00B230BE"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B230BE" w:rsidRPr="00304FA2" w:rsidRDefault="00B230BE" w:rsidP="00DC3E1D">
                                  <w:pPr>
                                    <w:rPr>
                                      <w:rFonts w:ascii="Arial" w:hAnsi="Arial" w:cs="Arial"/>
                                    </w:rPr>
                                  </w:pPr>
                                  <w:r w:rsidRPr="00304FA2">
                                    <w:rPr>
                                      <w:rFonts w:ascii="Arial" w:hAnsi="Arial" w:cs="Arial"/>
                                    </w:rPr>
                                    <w:t>Slots before drift exceeds 10 % of CP</w:t>
                                  </w:r>
                                </w:p>
                              </w:tc>
                            </w:tr>
                            <w:tr w:rsidR="00B230BE" w14:paraId="700C175F" w14:textId="77777777" w:rsidTr="00536455">
                              <w:tc>
                                <w:tcPr>
                                  <w:tcW w:w="1568" w:type="dxa"/>
                                </w:tcPr>
                                <w:p w14:paraId="369523DD" w14:textId="77777777" w:rsidR="00B230BE" w:rsidRDefault="00B230BE" w:rsidP="00DC3E1D">
                                  <w:pPr>
                                    <w:rPr>
                                      <w:rFonts w:ascii="Arial" w:hAnsi="Arial" w:cs="Arial"/>
                                    </w:rPr>
                                  </w:pPr>
                                  <w:r>
                                    <w:rPr>
                                      <w:rFonts w:ascii="Arial" w:hAnsi="Arial" w:cs="Arial"/>
                                    </w:rPr>
                                    <w:t>15</w:t>
                                  </w:r>
                                </w:p>
                              </w:tc>
                              <w:tc>
                                <w:tcPr>
                                  <w:tcW w:w="1568" w:type="dxa"/>
                                </w:tcPr>
                                <w:p w14:paraId="128DAB62" w14:textId="77777777" w:rsidR="00B230BE" w:rsidRDefault="00B230BE" w:rsidP="00DC3E1D">
                                  <w:pPr>
                                    <w:rPr>
                                      <w:rFonts w:ascii="Arial" w:hAnsi="Arial" w:cs="Arial"/>
                                    </w:rPr>
                                  </w:pPr>
                                  <w:r>
                                    <w:rPr>
                                      <w:rFonts w:ascii="Arial" w:hAnsi="Arial" w:cs="Arial"/>
                                    </w:rPr>
                                    <w:t>1</w:t>
                                  </w:r>
                                </w:p>
                              </w:tc>
                              <w:tc>
                                <w:tcPr>
                                  <w:tcW w:w="2166" w:type="dxa"/>
                                </w:tcPr>
                                <w:p w14:paraId="5FF476C3" w14:textId="77777777" w:rsidR="00B230BE" w:rsidRDefault="00B230BE" w:rsidP="00DC3E1D">
                                  <w:pPr>
                                    <w:rPr>
                                      <w:rFonts w:ascii="Arial" w:hAnsi="Arial" w:cs="Arial"/>
                                    </w:rPr>
                                  </w:pPr>
                                  <w:r>
                                    <w:rPr>
                                      <w:rFonts w:ascii="Arial" w:hAnsi="Arial" w:cs="Arial"/>
                                    </w:rPr>
                                    <w:t>4.69</w:t>
                                  </w:r>
                                </w:p>
                              </w:tc>
                              <w:tc>
                                <w:tcPr>
                                  <w:tcW w:w="2166" w:type="dxa"/>
                                </w:tcPr>
                                <w:p w14:paraId="407CFE77" w14:textId="77777777" w:rsidR="00B230BE" w:rsidRDefault="00B230BE" w:rsidP="00DC3E1D">
                                  <w:pPr>
                                    <w:rPr>
                                      <w:rFonts w:ascii="Arial" w:hAnsi="Arial" w:cs="Arial"/>
                                    </w:rPr>
                                  </w:pPr>
                                  <w:r>
                                    <w:rPr>
                                      <w:rFonts w:ascii="Arial" w:hAnsi="Arial" w:cs="Arial"/>
                                    </w:rPr>
                                    <w:t>1.1%</w:t>
                                  </w:r>
                                </w:p>
                              </w:tc>
                              <w:tc>
                                <w:tcPr>
                                  <w:tcW w:w="2166" w:type="dxa"/>
                                </w:tcPr>
                                <w:p w14:paraId="163AFD17" w14:textId="77777777" w:rsidR="00B230BE" w:rsidRDefault="00B230BE" w:rsidP="00DC3E1D">
                                  <w:pPr>
                                    <w:rPr>
                                      <w:rFonts w:ascii="Arial" w:hAnsi="Arial" w:cs="Arial"/>
                                    </w:rPr>
                                  </w:pPr>
                                  <w:r>
                                    <w:rPr>
                                      <w:rFonts w:ascii="Arial" w:hAnsi="Arial" w:cs="Arial"/>
                                    </w:rPr>
                                    <w:t>10</w:t>
                                  </w:r>
                                </w:p>
                              </w:tc>
                            </w:tr>
                            <w:tr w:rsidR="00B230BE" w14:paraId="28F41CA8" w14:textId="77777777" w:rsidTr="00536455">
                              <w:tc>
                                <w:tcPr>
                                  <w:tcW w:w="1568" w:type="dxa"/>
                                </w:tcPr>
                                <w:p w14:paraId="1AE9844F" w14:textId="77777777" w:rsidR="00B230BE" w:rsidRDefault="00B230BE" w:rsidP="00DC3E1D">
                                  <w:pPr>
                                    <w:rPr>
                                      <w:rFonts w:ascii="Arial" w:hAnsi="Arial" w:cs="Arial"/>
                                    </w:rPr>
                                  </w:pPr>
                                  <w:r>
                                    <w:rPr>
                                      <w:rFonts w:ascii="Arial" w:hAnsi="Arial" w:cs="Arial"/>
                                    </w:rPr>
                                    <w:t>30</w:t>
                                  </w:r>
                                </w:p>
                              </w:tc>
                              <w:tc>
                                <w:tcPr>
                                  <w:tcW w:w="1568" w:type="dxa"/>
                                </w:tcPr>
                                <w:p w14:paraId="0B859AA7" w14:textId="77777777" w:rsidR="00B230BE" w:rsidRDefault="00B230BE" w:rsidP="00DC3E1D">
                                  <w:pPr>
                                    <w:rPr>
                                      <w:rFonts w:ascii="Arial" w:hAnsi="Arial" w:cs="Arial"/>
                                    </w:rPr>
                                  </w:pPr>
                                  <w:r>
                                    <w:rPr>
                                      <w:rFonts w:ascii="Arial" w:hAnsi="Arial" w:cs="Arial"/>
                                    </w:rPr>
                                    <w:t>0.5</w:t>
                                  </w:r>
                                </w:p>
                              </w:tc>
                              <w:tc>
                                <w:tcPr>
                                  <w:tcW w:w="2166" w:type="dxa"/>
                                </w:tcPr>
                                <w:p w14:paraId="1F8AA4E1" w14:textId="77777777" w:rsidR="00B230BE" w:rsidRDefault="00B230BE" w:rsidP="00DC3E1D">
                                  <w:pPr>
                                    <w:rPr>
                                      <w:rFonts w:ascii="Arial" w:hAnsi="Arial" w:cs="Arial"/>
                                    </w:rPr>
                                  </w:pPr>
                                  <w:r>
                                    <w:rPr>
                                      <w:rFonts w:ascii="Arial" w:hAnsi="Arial" w:cs="Arial"/>
                                    </w:rPr>
                                    <w:t>2.34</w:t>
                                  </w:r>
                                </w:p>
                              </w:tc>
                              <w:tc>
                                <w:tcPr>
                                  <w:tcW w:w="2166" w:type="dxa"/>
                                </w:tcPr>
                                <w:p w14:paraId="24E405A9" w14:textId="77777777" w:rsidR="00B230BE" w:rsidRDefault="00B230BE" w:rsidP="00DC3E1D">
                                  <w:pPr>
                                    <w:rPr>
                                      <w:rFonts w:ascii="Arial" w:hAnsi="Arial" w:cs="Arial"/>
                                    </w:rPr>
                                  </w:pPr>
                                  <w:r>
                                    <w:rPr>
                                      <w:rFonts w:ascii="Arial" w:hAnsi="Arial" w:cs="Arial"/>
                                    </w:rPr>
                                    <w:t>1.1%</w:t>
                                  </w:r>
                                </w:p>
                              </w:tc>
                              <w:tc>
                                <w:tcPr>
                                  <w:tcW w:w="2166" w:type="dxa"/>
                                </w:tcPr>
                                <w:p w14:paraId="5AB9E787" w14:textId="77777777" w:rsidR="00B230BE" w:rsidRDefault="00B230BE" w:rsidP="00DC3E1D">
                                  <w:pPr>
                                    <w:rPr>
                                      <w:rFonts w:ascii="Arial" w:hAnsi="Arial" w:cs="Arial"/>
                                    </w:rPr>
                                  </w:pPr>
                                  <w:r>
                                    <w:rPr>
                                      <w:rFonts w:ascii="Arial" w:hAnsi="Arial" w:cs="Arial"/>
                                    </w:rPr>
                                    <w:t>10</w:t>
                                  </w:r>
                                </w:p>
                              </w:tc>
                            </w:tr>
                            <w:tr w:rsidR="00B230BE" w14:paraId="1318E0A1" w14:textId="77777777" w:rsidTr="00536455">
                              <w:tc>
                                <w:tcPr>
                                  <w:tcW w:w="1568" w:type="dxa"/>
                                </w:tcPr>
                                <w:p w14:paraId="37FC211D" w14:textId="77777777" w:rsidR="00B230BE" w:rsidRDefault="00B230BE" w:rsidP="00DC3E1D">
                                  <w:pPr>
                                    <w:rPr>
                                      <w:rFonts w:ascii="Arial" w:hAnsi="Arial" w:cs="Arial"/>
                                    </w:rPr>
                                  </w:pPr>
                                  <w:r>
                                    <w:rPr>
                                      <w:rFonts w:ascii="Arial" w:hAnsi="Arial" w:cs="Arial"/>
                                    </w:rPr>
                                    <w:t>60</w:t>
                                  </w:r>
                                </w:p>
                              </w:tc>
                              <w:tc>
                                <w:tcPr>
                                  <w:tcW w:w="1568" w:type="dxa"/>
                                </w:tcPr>
                                <w:p w14:paraId="5E8F2555" w14:textId="77777777" w:rsidR="00B230BE" w:rsidRDefault="00B230BE" w:rsidP="00DC3E1D">
                                  <w:pPr>
                                    <w:rPr>
                                      <w:rFonts w:ascii="Arial" w:hAnsi="Arial" w:cs="Arial"/>
                                    </w:rPr>
                                  </w:pPr>
                                  <w:r>
                                    <w:rPr>
                                      <w:rFonts w:ascii="Arial" w:hAnsi="Arial" w:cs="Arial"/>
                                    </w:rPr>
                                    <w:t>0.25</w:t>
                                  </w:r>
                                </w:p>
                              </w:tc>
                              <w:tc>
                                <w:tcPr>
                                  <w:tcW w:w="2166" w:type="dxa"/>
                                </w:tcPr>
                                <w:p w14:paraId="349818E1" w14:textId="77777777" w:rsidR="00B230BE" w:rsidRDefault="00B230BE" w:rsidP="00DC3E1D">
                                  <w:pPr>
                                    <w:rPr>
                                      <w:rFonts w:ascii="Arial" w:hAnsi="Arial" w:cs="Arial"/>
                                    </w:rPr>
                                  </w:pPr>
                                  <w:r>
                                    <w:rPr>
                                      <w:rFonts w:ascii="Arial" w:hAnsi="Arial" w:cs="Arial"/>
                                    </w:rPr>
                                    <w:t>1.17</w:t>
                                  </w:r>
                                </w:p>
                              </w:tc>
                              <w:tc>
                                <w:tcPr>
                                  <w:tcW w:w="2166" w:type="dxa"/>
                                </w:tcPr>
                                <w:p w14:paraId="49FF31E6" w14:textId="77777777" w:rsidR="00B230BE" w:rsidRDefault="00B230BE" w:rsidP="00DC3E1D">
                                  <w:pPr>
                                    <w:rPr>
                                      <w:rFonts w:ascii="Arial" w:hAnsi="Arial" w:cs="Arial"/>
                                    </w:rPr>
                                  </w:pPr>
                                  <w:r>
                                    <w:rPr>
                                      <w:rFonts w:ascii="Arial" w:hAnsi="Arial" w:cs="Arial"/>
                                    </w:rPr>
                                    <w:t>1.1%</w:t>
                                  </w:r>
                                </w:p>
                              </w:tc>
                              <w:tc>
                                <w:tcPr>
                                  <w:tcW w:w="2166" w:type="dxa"/>
                                </w:tcPr>
                                <w:p w14:paraId="5E2A2D4E" w14:textId="77777777" w:rsidR="00B230BE" w:rsidRDefault="00B230BE" w:rsidP="00DC3E1D">
                                  <w:pPr>
                                    <w:rPr>
                                      <w:rFonts w:ascii="Arial" w:hAnsi="Arial" w:cs="Arial"/>
                                    </w:rPr>
                                  </w:pPr>
                                  <w:r>
                                    <w:rPr>
                                      <w:rFonts w:ascii="Arial" w:hAnsi="Arial" w:cs="Arial"/>
                                    </w:rPr>
                                    <w:t>10</w:t>
                                  </w:r>
                                </w:p>
                              </w:tc>
                            </w:tr>
                            <w:tr w:rsidR="00B230BE" w14:paraId="4B754263" w14:textId="77777777" w:rsidTr="00536455">
                              <w:tc>
                                <w:tcPr>
                                  <w:tcW w:w="1568" w:type="dxa"/>
                                </w:tcPr>
                                <w:p w14:paraId="3C6E4B6B" w14:textId="77777777" w:rsidR="00B230BE" w:rsidRDefault="00B230BE" w:rsidP="00DC3E1D">
                                  <w:pPr>
                                    <w:rPr>
                                      <w:rFonts w:ascii="Arial" w:hAnsi="Arial" w:cs="Arial"/>
                                    </w:rPr>
                                  </w:pPr>
                                  <w:r>
                                    <w:rPr>
                                      <w:rFonts w:ascii="Arial" w:hAnsi="Arial" w:cs="Arial"/>
                                    </w:rPr>
                                    <w:t>120</w:t>
                                  </w:r>
                                </w:p>
                              </w:tc>
                              <w:tc>
                                <w:tcPr>
                                  <w:tcW w:w="1568" w:type="dxa"/>
                                </w:tcPr>
                                <w:p w14:paraId="6E5013EC" w14:textId="77777777" w:rsidR="00B230BE" w:rsidRDefault="00B230BE" w:rsidP="00DC3E1D">
                                  <w:pPr>
                                    <w:rPr>
                                      <w:rFonts w:ascii="Arial" w:hAnsi="Arial" w:cs="Arial"/>
                                    </w:rPr>
                                  </w:pPr>
                                  <w:r>
                                    <w:rPr>
                                      <w:rFonts w:ascii="Arial" w:hAnsi="Arial" w:cs="Arial"/>
                                    </w:rPr>
                                    <w:t>0.125</w:t>
                                  </w:r>
                                </w:p>
                              </w:tc>
                              <w:tc>
                                <w:tcPr>
                                  <w:tcW w:w="2166" w:type="dxa"/>
                                </w:tcPr>
                                <w:p w14:paraId="11192C97" w14:textId="77777777" w:rsidR="00B230BE" w:rsidRDefault="00B230BE" w:rsidP="00DC3E1D">
                                  <w:pPr>
                                    <w:rPr>
                                      <w:rFonts w:ascii="Arial" w:hAnsi="Arial" w:cs="Arial"/>
                                    </w:rPr>
                                  </w:pPr>
                                  <w:r>
                                    <w:rPr>
                                      <w:rFonts w:ascii="Arial" w:hAnsi="Arial" w:cs="Arial"/>
                                    </w:rPr>
                                    <w:t>0.59</w:t>
                                  </w:r>
                                </w:p>
                              </w:tc>
                              <w:tc>
                                <w:tcPr>
                                  <w:tcW w:w="2166" w:type="dxa"/>
                                </w:tcPr>
                                <w:p w14:paraId="0DD046E5" w14:textId="77777777" w:rsidR="00B230BE" w:rsidRDefault="00B230BE" w:rsidP="00DC3E1D">
                                  <w:pPr>
                                    <w:rPr>
                                      <w:rFonts w:ascii="Arial" w:hAnsi="Arial" w:cs="Arial"/>
                                    </w:rPr>
                                  </w:pPr>
                                  <w:r>
                                    <w:rPr>
                                      <w:rFonts w:ascii="Arial" w:hAnsi="Arial" w:cs="Arial"/>
                                    </w:rPr>
                                    <w:t>1.1%</w:t>
                                  </w:r>
                                </w:p>
                              </w:tc>
                              <w:tc>
                                <w:tcPr>
                                  <w:tcW w:w="2166" w:type="dxa"/>
                                </w:tcPr>
                                <w:p w14:paraId="0A3C6ED9" w14:textId="77777777" w:rsidR="00B230BE" w:rsidRDefault="00B230BE" w:rsidP="00DC3E1D">
                                  <w:pPr>
                                    <w:rPr>
                                      <w:rFonts w:ascii="Arial" w:hAnsi="Arial" w:cs="Arial"/>
                                    </w:rPr>
                                  </w:pPr>
                                  <w:r>
                                    <w:rPr>
                                      <w:rFonts w:ascii="Arial" w:hAnsi="Arial" w:cs="Arial"/>
                                    </w:rPr>
                                    <w:t>10</w:t>
                                  </w:r>
                                </w:p>
                              </w:tc>
                            </w:tr>
                          </w:tbl>
                          <w:p w14:paraId="6C80BBB6" w14:textId="77777777" w:rsidR="00B230BE" w:rsidRDefault="00B230BE" w:rsidP="00DC3E1D"/>
                          <w:p w14:paraId="21AE169A" w14:textId="77777777" w:rsidR="00B230BE" w:rsidRPr="00304FA2" w:rsidRDefault="00B230BE"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B230BE" w:rsidRDefault="00B230BE" w:rsidP="001D41B3"/>
                          <w:p w14:paraId="37BF177E" w14:textId="38F4FE56" w:rsidR="00B230BE" w:rsidRPr="00C7537E" w:rsidRDefault="00B230BE" w:rsidP="00DC3E1D">
                            <w:pPr>
                              <w:jc w:val="center"/>
                            </w:pPr>
                            <w:r>
                              <w:rPr>
                                <w:noProof/>
                                <w:lang w:val="en-US"/>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B230BE" w:rsidRPr="00077DA5" w:rsidRDefault="00B230BE"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B230BE" w:rsidRDefault="00B230BE"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B230BE" w:rsidRPr="00304FA2" w:rsidRDefault="00B230BE" w:rsidP="00DC3E1D">
                      <w:pPr>
                        <w:pStyle w:val="Caption"/>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B230BE" w:rsidRPr="00304FA2" w14:paraId="1D468CD2" w14:textId="77777777" w:rsidTr="00536455">
                        <w:tc>
                          <w:tcPr>
                            <w:tcW w:w="1568" w:type="dxa"/>
                          </w:tcPr>
                          <w:p w14:paraId="4492740D" w14:textId="77777777" w:rsidR="00B230BE" w:rsidRDefault="00B230BE" w:rsidP="00DC3E1D">
                            <w:pPr>
                              <w:rPr>
                                <w:rFonts w:ascii="Arial" w:hAnsi="Arial" w:cs="Arial"/>
                              </w:rPr>
                            </w:pPr>
                            <w:r>
                              <w:rPr>
                                <w:rFonts w:ascii="Arial" w:hAnsi="Arial" w:cs="Arial"/>
                              </w:rPr>
                              <w:t>SCS [kHz]</w:t>
                            </w:r>
                          </w:p>
                        </w:tc>
                        <w:tc>
                          <w:tcPr>
                            <w:tcW w:w="1568" w:type="dxa"/>
                          </w:tcPr>
                          <w:p w14:paraId="417B028B" w14:textId="77777777" w:rsidR="00B230BE" w:rsidRDefault="00B230BE" w:rsidP="00DC3E1D">
                            <w:pPr>
                              <w:rPr>
                                <w:rFonts w:ascii="Arial" w:hAnsi="Arial" w:cs="Arial"/>
                              </w:rPr>
                            </w:pPr>
                            <w:r>
                              <w:rPr>
                                <w:rFonts w:ascii="Arial" w:hAnsi="Arial" w:cs="Arial"/>
                              </w:rPr>
                              <w:t>Slot length [ms]</w:t>
                            </w:r>
                          </w:p>
                        </w:tc>
                        <w:tc>
                          <w:tcPr>
                            <w:tcW w:w="2166" w:type="dxa"/>
                          </w:tcPr>
                          <w:p w14:paraId="271D76F3" w14:textId="77777777" w:rsidR="00B230BE" w:rsidRPr="00304FA2" w:rsidRDefault="00B230BE" w:rsidP="00DC3E1D">
                            <w:pPr>
                              <w:rPr>
                                <w:rFonts w:ascii="Arial" w:hAnsi="Arial" w:cs="Arial"/>
                              </w:rPr>
                            </w:pPr>
                            <w:r w:rsidRPr="00304FA2">
                              <w:rPr>
                                <w:rFonts w:ascii="Arial" w:hAnsi="Arial" w:cs="Arial"/>
                              </w:rPr>
                              <w:t>CP length PUCCH/PUSCH [µs]</w:t>
                            </w:r>
                          </w:p>
                        </w:tc>
                        <w:tc>
                          <w:tcPr>
                            <w:tcW w:w="2166" w:type="dxa"/>
                          </w:tcPr>
                          <w:p w14:paraId="306903B2" w14:textId="77777777" w:rsidR="00B230BE" w:rsidRPr="00304FA2" w:rsidRDefault="00B230BE"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B230BE" w:rsidRPr="00304FA2" w:rsidRDefault="00B230BE" w:rsidP="00DC3E1D">
                            <w:pPr>
                              <w:rPr>
                                <w:rFonts w:ascii="Arial" w:hAnsi="Arial" w:cs="Arial"/>
                              </w:rPr>
                            </w:pPr>
                            <w:r w:rsidRPr="00304FA2">
                              <w:rPr>
                                <w:rFonts w:ascii="Arial" w:hAnsi="Arial" w:cs="Arial"/>
                              </w:rPr>
                              <w:t>Slots before drift exceeds 10 % of CP</w:t>
                            </w:r>
                          </w:p>
                        </w:tc>
                      </w:tr>
                      <w:tr w:rsidR="00B230BE" w14:paraId="700C175F" w14:textId="77777777" w:rsidTr="00536455">
                        <w:tc>
                          <w:tcPr>
                            <w:tcW w:w="1568" w:type="dxa"/>
                          </w:tcPr>
                          <w:p w14:paraId="369523DD" w14:textId="77777777" w:rsidR="00B230BE" w:rsidRDefault="00B230BE" w:rsidP="00DC3E1D">
                            <w:pPr>
                              <w:rPr>
                                <w:rFonts w:ascii="Arial" w:hAnsi="Arial" w:cs="Arial"/>
                              </w:rPr>
                            </w:pPr>
                            <w:r>
                              <w:rPr>
                                <w:rFonts w:ascii="Arial" w:hAnsi="Arial" w:cs="Arial"/>
                              </w:rPr>
                              <w:t>15</w:t>
                            </w:r>
                          </w:p>
                        </w:tc>
                        <w:tc>
                          <w:tcPr>
                            <w:tcW w:w="1568" w:type="dxa"/>
                          </w:tcPr>
                          <w:p w14:paraId="128DAB62" w14:textId="77777777" w:rsidR="00B230BE" w:rsidRDefault="00B230BE" w:rsidP="00DC3E1D">
                            <w:pPr>
                              <w:rPr>
                                <w:rFonts w:ascii="Arial" w:hAnsi="Arial" w:cs="Arial"/>
                              </w:rPr>
                            </w:pPr>
                            <w:r>
                              <w:rPr>
                                <w:rFonts w:ascii="Arial" w:hAnsi="Arial" w:cs="Arial"/>
                              </w:rPr>
                              <w:t>1</w:t>
                            </w:r>
                          </w:p>
                        </w:tc>
                        <w:tc>
                          <w:tcPr>
                            <w:tcW w:w="2166" w:type="dxa"/>
                          </w:tcPr>
                          <w:p w14:paraId="5FF476C3" w14:textId="77777777" w:rsidR="00B230BE" w:rsidRDefault="00B230BE" w:rsidP="00DC3E1D">
                            <w:pPr>
                              <w:rPr>
                                <w:rFonts w:ascii="Arial" w:hAnsi="Arial" w:cs="Arial"/>
                              </w:rPr>
                            </w:pPr>
                            <w:r>
                              <w:rPr>
                                <w:rFonts w:ascii="Arial" w:hAnsi="Arial" w:cs="Arial"/>
                              </w:rPr>
                              <w:t>4.69</w:t>
                            </w:r>
                          </w:p>
                        </w:tc>
                        <w:tc>
                          <w:tcPr>
                            <w:tcW w:w="2166" w:type="dxa"/>
                          </w:tcPr>
                          <w:p w14:paraId="407CFE77" w14:textId="77777777" w:rsidR="00B230BE" w:rsidRDefault="00B230BE" w:rsidP="00DC3E1D">
                            <w:pPr>
                              <w:rPr>
                                <w:rFonts w:ascii="Arial" w:hAnsi="Arial" w:cs="Arial"/>
                              </w:rPr>
                            </w:pPr>
                            <w:r>
                              <w:rPr>
                                <w:rFonts w:ascii="Arial" w:hAnsi="Arial" w:cs="Arial"/>
                              </w:rPr>
                              <w:t>1.1%</w:t>
                            </w:r>
                          </w:p>
                        </w:tc>
                        <w:tc>
                          <w:tcPr>
                            <w:tcW w:w="2166" w:type="dxa"/>
                          </w:tcPr>
                          <w:p w14:paraId="163AFD17" w14:textId="77777777" w:rsidR="00B230BE" w:rsidRDefault="00B230BE" w:rsidP="00DC3E1D">
                            <w:pPr>
                              <w:rPr>
                                <w:rFonts w:ascii="Arial" w:hAnsi="Arial" w:cs="Arial"/>
                              </w:rPr>
                            </w:pPr>
                            <w:r>
                              <w:rPr>
                                <w:rFonts w:ascii="Arial" w:hAnsi="Arial" w:cs="Arial"/>
                              </w:rPr>
                              <w:t>10</w:t>
                            </w:r>
                          </w:p>
                        </w:tc>
                      </w:tr>
                      <w:tr w:rsidR="00B230BE" w14:paraId="28F41CA8" w14:textId="77777777" w:rsidTr="00536455">
                        <w:tc>
                          <w:tcPr>
                            <w:tcW w:w="1568" w:type="dxa"/>
                          </w:tcPr>
                          <w:p w14:paraId="1AE9844F" w14:textId="77777777" w:rsidR="00B230BE" w:rsidRDefault="00B230BE" w:rsidP="00DC3E1D">
                            <w:pPr>
                              <w:rPr>
                                <w:rFonts w:ascii="Arial" w:hAnsi="Arial" w:cs="Arial"/>
                              </w:rPr>
                            </w:pPr>
                            <w:r>
                              <w:rPr>
                                <w:rFonts w:ascii="Arial" w:hAnsi="Arial" w:cs="Arial"/>
                              </w:rPr>
                              <w:t>30</w:t>
                            </w:r>
                          </w:p>
                        </w:tc>
                        <w:tc>
                          <w:tcPr>
                            <w:tcW w:w="1568" w:type="dxa"/>
                          </w:tcPr>
                          <w:p w14:paraId="0B859AA7" w14:textId="77777777" w:rsidR="00B230BE" w:rsidRDefault="00B230BE" w:rsidP="00DC3E1D">
                            <w:pPr>
                              <w:rPr>
                                <w:rFonts w:ascii="Arial" w:hAnsi="Arial" w:cs="Arial"/>
                              </w:rPr>
                            </w:pPr>
                            <w:r>
                              <w:rPr>
                                <w:rFonts w:ascii="Arial" w:hAnsi="Arial" w:cs="Arial"/>
                              </w:rPr>
                              <w:t>0.5</w:t>
                            </w:r>
                          </w:p>
                        </w:tc>
                        <w:tc>
                          <w:tcPr>
                            <w:tcW w:w="2166" w:type="dxa"/>
                          </w:tcPr>
                          <w:p w14:paraId="1F8AA4E1" w14:textId="77777777" w:rsidR="00B230BE" w:rsidRDefault="00B230BE" w:rsidP="00DC3E1D">
                            <w:pPr>
                              <w:rPr>
                                <w:rFonts w:ascii="Arial" w:hAnsi="Arial" w:cs="Arial"/>
                              </w:rPr>
                            </w:pPr>
                            <w:r>
                              <w:rPr>
                                <w:rFonts w:ascii="Arial" w:hAnsi="Arial" w:cs="Arial"/>
                              </w:rPr>
                              <w:t>2.34</w:t>
                            </w:r>
                          </w:p>
                        </w:tc>
                        <w:tc>
                          <w:tcPr>
                            <w:tcW w:w="2166" w:type="dxa"/>
                          </w:tcPr>
                          <w:p w14:paraId="24E405A9" w14:textId="77777777" w:rsidR="00B230BE" w:rsidRDefault="00B230BE" w:rsidP="00DC3E1D">
                            <w:pPr>
                              <w:rPr>
                                <w:rFonts w:ascii="Arial" w:hAnsi="Arial" w:cs="Arial"/>
                              </w:rPr>
                            </w:pPr>
                            <w:r>
                              <w:rPr>
                                <w:rFonts w:ascii="Arial" w:hAnsi="Arial" w:cs="Arial"/>
                              </w:rPr>
                              <w:t>1.1%</w:t>
                            </w:r>
                          </w:p>
                        </w:tc>
                        <w:tc>
                          <w:tcPr>
                            <w:tcW w:w="2166" w:type="dxa"/>
                          </w:tcPr>
                          <w:p w14:paraId="5AB9E787" w14:textId="77777777" w:rsidR="00B230BE" w:rsidRDefault="00B230BE" w:rsidP="00DC3E1D">
                            <w:pPr>
                              <w:rPr>
                                <w:rFonts w:ascii="Arial" w:hAnsi="Arial" w:cs="Arial"/>
                              </w:rPr>
                            </w:pPr>
                            <w:r>
                              <w:rPr>
                                <w:rFonts w:ascii="Arial" w:hAnsi="Arial" w:cs="Arial"/>
                              </w:rPr>
                              <w:t>10</w:t>
                            </w:r>
                          </w:p>
                        </w:tc>
                      </w:tr>
                      <w:tr w:rsidR="00B230BE" w14:paraId="1318E0A1" w14:textId="77777777" w:rsidTr="00536455">
                        <w:tc>
                          <w:tcPr>
                            <w:tcW w:w="1568" w:type="dxa"/>
                          </w:tcPr>
                          <w:p w14:paraId="37FC211D" w14:textId="77777777" w:rsidR="00B230BE" w:rsidRDefault="00B230BE" w:rsidP="00DC3E1D">
                            <w:pPr>
                              <w:rPr>
                                <w:rFonts w:ascii="Arial" w:hAnsi="Arial" w:cs="Arial"/>
                              </w:rPr>
                            </w:pPr>
                            <w:r>
                              <w:rPr>
                                <w:rFonts w:ascii="Arial" w:hAnsi="Arial" w:cs="Arial"/>
                              </w:rPr>
                              <w:t>60</w:t>
                            </w:r>
                          </w:p>
                        </w:tc>
                        <w:tc>
                          <w:tcPr>
                            <w:tcW w:w="1568" w:type="dxa"/>
                          </w:tcPr>
                          <w:p w14:paraId="5E8F2555" w14:textId="77777777" w:rsidR="00B230BE" w:rsidRDefault="00B230BE" w:rsidP="00DC3E1D">
                            <w:pPr>
                              <w:rPr>
                                <w:rFonts w:ascii="Arial" w:hAnsi="Arial" w:cs="Arial"/>
                              </w:rPr>
                            </w:pPr>
                            <w:r>
                              <w:rPr>
                                <w:rFonts w:ascii="Arial" w:hAnsi="Arial" w:cs="Arial"/>
                              </w:rPr>
                              <w:t>0.25</w:t>
                            </w:r>
                          </w:p>
                        </w:tc>
                        <w:tc>
                          <w:tcPr>
                            <w:tcW w:w="2166" w:type="dxa"/>
                          </w:tcPr>
                          <w:p w14:paraId="349818E1" w14:textId="77777777" w:rsidR="00B230BE" w:rsidRDefault="00B230BE" w:rsidP="00DC3E1D">
                            <w:pPr>
                              <w:rPr>
                                <w:rFonts w:ascii="Arial" w:hAnsi="Arial" w:cs="Arial"/>
                              </w:rPr>
                            </w:pPr>
                            <w:r>
                              <w:rPr>
                                <w:rFonts w:ascii="Arial" w:hAnsi="Arial" w:cs="Arial"/>
                              </w:rPr>
                              <w:t>1.17</w:t>
                            </w:r>
                          </w:p>
                        </w:tc>
                        <w:tc>
                          <w:tcPr>
                            <w:tcW w:w="2166" w:type="dxa"/>
                          </w:tcPr>
                          <w:p w14:paraId="49FF31E6" w14:textId="77777777" w:rsidR="00B230BE" w:rsidRDefault="00B230BE" w:rsidP="00DC3E1D">
                            <w:pPr>
                              <w:rPr>
                                <w:rFonts w:ascii="Arial" w:hAnsi="Arial" w:cs="Arial"/>
                              </w:rPr>
                            </w:pPr>
                            <w:r>
                              <w:rPr>
                                <w:rFonts w:ascii="Arial" w:hAnsi="Arial" w:cs="Arial"/>
                              </w:rPr>
                              <w:t>1.1%</w:t>
                            </w:r>
                          </w:p>
                        </w:tc>
                        <w:tc>
                          <w:tcPr>
                            <w:tcW w:w="2166" w:type="dxa"/>
                          </w:tcPr>
                          <w:p w14:paraId="5E2A2D4E" w14:textId="77777777" w:rsidR="00B230BE" w:rsidRDefault="00B230BE" w:rsidP="00DC3E1D">
                            <w:pPr>
                              <w:rPr>
                                <w:rFonts w:ascii="Arial" w:hAnsi="Arial" w:cs="Arial"/>
                              </w:rPr>
                            </w:pPr>
                            <w:r>
                              <w:rPr>
                                <w:rFonts w:ascii="Arial" w:hAnsi="Arial" w:cs="Arial"/>
                              </w:rPr>
                              <w:t>10</w:t>
                            </w:r>
                          </w:p>
                        </w:tc>
                      </w:tr>
                      <w:tr w:rsidR="00B230BE" w14:paraId="4B754263" w14:textId="77777777" w:rsidTr="00536455">
                        <w:tc>
                          <w:tcPr>
                            <w:tcW w:w="1568" w:type="dxa"/>
                          </w:tcPr>
                          <w:p w14:paraId="3C6E4B6B" w14:textId="77777777" w:rsidR="00B230BE" w:rsidRDefault="00B230BE" w:rsidP="00DC3E1D">
                            <w:pPr>
                              <w:rPr>
                                <w:rFonts w:ascii="Arial" w:hAnsi="Arial" w:cs="Arial"/>
                              </w:rPr>
                            </w:pPr>
                            <w:r>
                              <w:rPr>
                                <w:rFonts w:ascii="Arial" w:hAnsi="Arial" w:cs="Arial"/>
                              </w:rPr>
                              <w:t>120</w:t>
                            </w:r>
                          </w:p>
                        </w:tc>
                        <w:tc>
                          <w:tcPr>
                            <w:tcW w:w="1568" w:type="dxa"/>
                          </w:tcPr>
                          <w:p w14:paraId="6E5013EC" w14:textId="77777777" w:rsidR="00B230BE" w:rsidRDefault="00B230BE" w:rsidP="00DC3E1D">
                            <w:pPr>
                              <w:rPr>
                                <w:rFonts w:ascii="Arial" w:hAnsi="Arial" w:cs="Arial"/>
                              </w:rPr>
                            </w:pPr>
                            <w:r>
                              <w:rPr>
                                <w:rFonts w:ascii="Arial" w:hAnsi="Arial" w:cs="Arial"/>
                              </w:rPr>
                              <w:t>0.125</w:t>
                            </w:r>
                          </w:p>
                        </w:tc>
                        <w:tc>
                          <w:tcPr>
                            <w:tcW w:w="2166" w:type="dxa"/>
                          </w:tcPr>
                          <w:p w14:paraId="11192C97" w14:textId="77777777" w:rsidR="00B230BE" w:rsidRDefault="00B230BE" w:rsidP="00DC3E1D">
                            <w:pPr>
                              <w:rPr>
                                <w:rFonts w:ascii="Arial" w:hAnsi="Arial" w:cs="Arial"/>
                              </w:rPr>
                            </w:pPr>
                            <w:r>
                              <w:rPr>
                                <w:rFonts w:ascii="Arial" w:hAnsi="Arial" w:cs="Arial"/>
                              </w:rPr>
                              <w:t>0.59</w:t>
                            </w:r>
                          </w:p>
                        </w:tc>
                        <w:tc>
                          <w:tcPr>
                            <w:tcW w:w="2166" w:type="dxa"/>
                          </w:tcPr>
                          <w:p w14:paraId="0DD046E5" w14:textId="77777777" w:rsidR="00B230BE" w:rsidRDefault="00B230BE" w:rsidP="00DC3E1D">
                            <w:pPr>
                              <w:rPr>
                                <w:rFonts w:ascii="Arial" w:hAnsi="Arial" w:cs="Arial"/>
                              </w:rPr>
                            </w:pPr>
                            <w:r>
                              <w:rPr>
                                <w:rFonts w:ascii="Arial" w:hAnsi="Arial" w:cs="Arial"/>
                              </w:rPr>
                              <w:t>1.1%</w:t>
                            </w:r>
                          </w:p>
                        </w:tc>
                        <w:tc>
                          <w:tcPr>
                            <w:tcW w:w="2166" w:type="dxa"/>
                          </w:tcPr>
                          <w:p w14:paraId="0A3C6ED9" w14:textId="77777777" w:rsidR="00B230BE" w:rsidRDefault="00B230BE" w:rsidP="00DC3E1D">
                            <w:pPr>
                              <w:rPr>
                                <w:rFonts w:ascii="Arial" w:hAnsi="Arial" w:cs="Arial"/>
                              </w:rPr>
                            </w:pPr>
                            <w:r>
                              <w:rPr>
                                <w:rFonts w:ascii="Arial" w:hAnsi="Arial" w:cs="Arial"/>
                              </w:rPr>
                              <w:t>10</w:t>
                            </w:r>
                          </w:p>
                        </w:tc>
                      </w:tr>
                    </w:tbl>
                    <w:p w14:paraId="6C80BBB6" w14:textId="77777777" w:rsidR="00B230BE" w:rsidRDefault="00B230BE" w:rsidP="00DC3E1D"/>
                    <w:p w14:paraId="21AE169A" w14:textId="77777777" w:rsidR="00B230BE" w:rsidRPr="00304FA2" w:rsidRDefault="00B230BE"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B230BE" w:rsidRDefault="00B230BE" w:rsidP="001D41B3"/>
                    <w:p w14:paraId="37BF177E" w14:textId="38F4FE56" w:rsidR="00B230BE" w:rsidRPr="00C7537E" w:rsidRDefault="00B230BE" w:rsidP="00DC3E1D">
                      <w:pPr>
                        <w:jc w:val="center"/>
                      </w:pPr>
                      <w:r>
                        <w:rPr>
                          <w:noProof/>
                          <w:lang w:val="en-US"/>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ListParagraph"/>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w:t>
      </w:r>
      <w:proofErr w:type="gramStart"/>
      <w:r w:rsidR="00B050FC">
        <w:rPr>
          <w:b/>
          <w:sz w:val="22"/>
        </w:rPr>
        <w:t>link</w:t>
      </w:r>
      <w:r w:rsidR="00B050FC">
        <w:t xml:space="preserve"> </w:t>
      </w:r>
      <w:r w:rsidR="00CD5F9D">
        <w:t>:</w:t>
      </w:r>
      <w:proofErr w:type="gramEnd"/>
    </w:p>
    <w:p w14:paraId="791411D1" w14:textId="5969BAE4" w:rsidR="00835B71" w:rsidRDefault="00835B71" w:rsidP="00DF163C">
      <w:pPr>
        <w:rPr>
          <w:rFonts w:eastAsia="SimSun"/>
          <w:b/>
        </w:rPr>
      </w:pPr>
      <w:r>
        <w:t>According to both contribution</w:t>
      </w:r>
      <w:r w:rsidR="00B050FC">
        <w:t>s</w:t>
      </w:r>
      <w:r>
        <w:t xml:space="preserve"> 19 bits will be needed to broadcast </w:t>
      </w:r>
      <w:proofErr w:type="gramStart"/>
      <w:r>
        <w:t xml:space="preserve">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w:t>
      </w:r>
      <w:proofErr w:type="gramEnd"/>
      <w:r>
        <w:rPr>
          <w:b/>
          <w:sz w:val="22"/>
        </w:rPr>
        <w:t xml:space="preserve"> </w:t>
      </w:r>
      <w:r w:rsidR="00B050FC">
        <w:rPr>
          <w:rFonts w:eastAsia="SimSun" w:hint="eastAsia"/>
          <w:i/>
          <w:position w:val="-12"/>
        </w:rPr>
        <w:object w:dxaOrig="1196" w:dyaOrig="354" w14:anchorId="1B1C0E4C">
          <v:shape id="_x0000_i1029" type="#_x0000_t75" style="width:60.05pt;height:18.1pt" o:ole="">
            <v:imagedata r:id="rId13" o:title=""/>
          </v:shape>
          <o:OLEObject Type="Embed" ProgID="Equation.3" ShapeID="_x0000_i1029" DrawAspect="Content" ObjectID="_1673603957"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B230BE" w:rsidRPr="00077DA5" w:rsidRDefault="00B230BE"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B230BE" w:rsidRDefault="00B230BE"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proofErr w:type="gramStart"/>
                            <w:r>
                              <w:rPr>
                                <w:rFonts w:eastAsia="SimSun"/>
                              </w:rPr>
                              <w:t>,</w:t>
                            </w:r>
                            <w:r>
                              <w:rPr>
                                <w:rFonts w:eastAsia="SimSun" w:hint="eastAsia"/>
                              </w:rPr>
                              <w:t xml:space="preserve"> </w:t>
                            </w:r>
                            <w:proofErr w:type="gramEnd"/>
                            <w:r>
                              <w:rPr>
                                <w:rFonts w:eastAsia="SimSun" w:hint="eastAsia"/>
                                <w:i/>
                                <w:position w:val="-12"/>
                              </w:rPr>
                              <w:object w:dxaOrig="255" w:dyaOrig="366" w14:anchorId="40986AE7">
                                <v:shape id="_x0000_i1037" type="#_x0000_t75" style="width:11.95pt;height:18.1pt" o:ole="">
                                  <v:imagedata r:id="rId24" o:title=""/>
                                </v:shape>
                                <o:OLEObject Type="Embed" ProgID="Equation.3" ShapeID="_x0000_i1037" DrawAspect="Content" ObjectID="_1673603965"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B230BE" w:rsidRDefault="00B230BE" w:rsidP="00FE3765">
                            <w:pPr>
                              <w:pStyle w:val="Caption"/>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B230BE" w14:paraId="22EC2898" w14:textId="77777777" w:rsidTr="00536455">
                              <w:trPr>
                                <w:trHeight w:val="222"/>
                                <w:jc w:val="center"/>
                              </w:trPr>
                              <w:tc>
                                <w:tcPr>
                                  <w:tcW w:w="2783" w:type="dxa"/>
                                </w:tcPr>
                                <w:p w14:paraId="358C48F7" w14:textId="77777777" w:rsidR="00B230BE" w:rsidRDefault="00B230BE" w:rsidP="00536455">
                                  <w:pPr>
                                    <w:rPr>
                                      <w:rFonts w:eastAsia="SimSun"/>
                                    </w:rPr>
                                  </w:pPr>
                                </w:p>
                              </w:tc>
                              <w:tc>
                                <w:tcPr>
                                  <w:tcW w:w="2246" w:type="dxa"/>
                                </w:tcPr>
                                <w:p w14:paraId="61D7F66F" w14:textId="77777777" w:rsidR="00B230BE" w:rsidRDefault="00B230BE" w:rsidP="00536455">
                                  <w:pPr>
                                    <w:jc w:val="center"/>
                                    <w:rPr>
                                      <w:rFonts w:eastAsia="SimSun"/>
                                    </w:rPr>
                                  </w:pPr>
                                  <w:r>
                                    <w:rPr>
                                      <w:rFonts w:eastAsia="SimSun" w:hint="eastAsia"/>
                                    </w:rPr>
                                    <w:t>LEO-600</w:t>
                                  </w:r>
                                </w:p>
                              </w:tc>
                              <w:tc>
                                <w:tcPr>
                                  <w:tcW w:w="2422" w:type="dxa"/>
                                </w:tcPr>
                                <w:p w14:paraId="3515DDD6" w14:textId="77777777" w:rsidR="00B230BE" w:rsidRDefault="00B230BE" w:rsidP="00536455">
                                  <w:pPr>
                                    <w:jc w:val="center"/>
                                    <w:rPr>
                                      <w:rFonts w:eastAsia="SimSun"/>
                                    </w:rPr>
                                  </w:pPr>
                                  <w:r>
                                    <w:rPr>
                                      <w:rFonts w:eastAsia="SimSun" w:hint="eastAsia"/>
                                    </w:rPr>
                                    <w:t>LEO-1200</w:t>
                                  </w:r>
                                </w:p>
                              </w:tc>
                            </w:tr>
                            <w:tr w:rsidR="00B230BE" w14:paraId="5CEC944D" w14:textId="77777777" w:rsidTr="00536455">
                              <w:trPr>
                                <w:trHeight w:val="228"/>
                                <w:jc w:val="center"/>
                              </w:trPr>
                              <w:tc>
                                <w:tcPr>
                                  <w:tcW w:w="2783" w:type="dxa"/>
                                </w:tcPr>
                                <w:p w14:paraId="58DE1E7E" w14:textId="77777777" w:rsidR="00B230BE" w:rsidRDefault="00B230BE" w:rsidP="00536455">
                                  <w:pPr>
                                    <w:rPr>
                                      <w:rFonts w:eastAsia="SimSun"/>
                                    </w:rPr>
                                  </w:pPr>
                                  <w:r>
                                    <w:rPr>
                                      <w:rFonts w:eastAsia="SimSun" w:hint="eastAsia"/>
                                    </w:rPr>
                                    <w:t>Upper bound of RTT</w:t>
                                  </w:r>
                                </w:p>
                              </w:tc>
                              <w:tc>
                                <w:tcPr>
                                  <w:tcW w:w="2246" w:type="dxa"/>
                                </w:tcPr>
                                <w:p w14:paraId="5C44A85B" w14:textId="77777777" w:rsidR="00B230BE" w:rsidRDefault="00B230BE" w:rsidP="00536455">
                                  <w:pPr>
                                    <w:jc w:val="center"/>
                                    <w:rPr>
                                      <w:rFonts w:eastAsia="SimSun"/>
                                    </w:rPr>
                                  </w:pPr>
                                  <w:r>
                                    <w:rPr>
                                      <w:rFonts w:eastAsia="SimSun" w:hint="eastAsia"/>
                                    </w:rPr>
                                    <w:t>18.87 ms</w:t>
                                  </w:r>
                                </w:p>
                              </w:tc>
                              <w:tc>
                                <w:tcPr>
                                  <w:tcW w:w="2422" w:type="dxa"/>
                                </w:tcPr>
                                <w:p w14:paraId="50FB8A11" w14:textId="77777777" w:rsidR="00B230BE" w:rsidRDefault="00B230BE" w:rsidP="00536455">
                                  <w:pPr>
                                    <w:jc w:val="center"/>
                                    <w:rPr>
                                      <w:rFonts w:eastAsia="SimSun"/>
                                    </w:rPr>
                                  </w:pPr>
                                  <w:r>
                                    <w:rPr>
                                      <w:rFonts w:eastAsia="SimSun" w:hint="eastAsia"/>
                                    </w:rPr>
                                    <w:t>27.27 ms</w:t>
                                  </w:r>
                                </w:p>
                              </w:tc>
                            </w:tr>
                            <w:tr w:rsidR="00B230BE" w14:paraId="49B5CE59" w14:textId="77777777" w:rsidTr="00536455">
                              <w:trPr>
                                <w:trHeight w:val="49"/>
                                <w:jc w:val="center"/>
                              </w:trPr>
                              <w:tc>
                                <w:tcPr>
                                  <w:tcW w:w="2783" w:type="dxa"/>
                                </w:tcPr>
                                <w:p w14:paraId="7B023DEA"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8" type="#_x0000_t75" style="width:11.95pt;height:17.25pt" o:ole="">
                                        <v:imagedata r:id="rId24" o:title=""/>
                                      </v:shape>
                                      <o:OLEObject Type="Embed" ProgID="Equation.3" ShapeID="_x0000_i1038" DrawAspect="Content" ObjectID="_1673603966" r:id="rId26"/>
                                    </w:object>
                                  </w:r>
                                  <w:r>
                                    <w:rPr>
                                      <w:rFonts w:eastAsia="SimSun" w:hint="eastAsia"/>
                                    </w:rPr>
                                    <w:t>)</w:t>
                                  </w:r>
                                </w:p>
                              </w:tc>
                              <w:tc>
                                <w:tcPr>
                                  <w:tcW w:w="2246" w:type="dxa"/>
                                </w:tcPr>
                                <w:p w14:paraId="200E2216" w14:textId="77777777" w:rsidR="00B230BE" w:rsidRDefault="00B230BE" w:rsidP="00536455">
                                  <w:pPr>
                                    <w:jc w:val="center"/>
                                    <w:rPr>
                                      <w:rFonts w:eastAsia="SimSun"/>
                                    </w:rPr>
                                  </w:pPr>
                                  <w:r>
                                    <w:rPr>
                                      <w:rFonts w:eastAsia="SimSun" w:hint="eastAsia"/>
                                    </w:rPr>
                                    <w:t>26</w:t>
                                  </w:r>
                                </w:p>
                              </w:tc>
                              <w:tc>
                                <w:tcPr>
                                  <w:tcW w:w="2422" w:type="dxa"/>
                                </w:tcPr>
                                <w:p w14:paraId="593E6501" w14:textId="77777777" w:rsidR="00B230BE" w:rsidRDefault="00B230BE" w:rsidP="00536455">
                                  <w:pPr>
                                    <w:jc w:val="center"/>
                                    <w:rPr>
                                      <w:rFonts w:eastAsia="SimSun"/>
                                    </w:rPr>
                                  </w:pPr>
                                  <w:r>
                                    <w:rPr>
                                      <w:rFonts w:eastAsia="SimSun" w:hint="eastAsia"/>
                                    </w:rPr>
                                    <w:t>26</w:t>
                                  </w:r>
                                </w:p>
                              </w:tc>
                            </w:tr>
                            <w:tr w:rsidR="00B230BE" w14:paraId="1ADD28B1" w14:textId="77777777" w:rsidTr="00536455">
                              <w:trPr>
                                <w:trHeight w:val="582"/>
                                <w:jc w:val="center"/>
                              </w:trPr>
                              <w:tc>
                                <w:tcPr>
                                  <w:tcW w:w="2783" w:type="dxa"/>
                                </w:tcPr>
                                <w:p w14:paraId="5EBA1741"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9" type="#_x0000_t75" style="width:60.05pt;height:18.1pt" o:ole="">
                                        <v:imagedata r:id="rId13" o:title=""/>
                                      </v:shape>
                                      <o:OLEObject Type="Embed" ProgID="Equation.3" ShapeID="_x0000_i1039" DrawAspect="Content" ObjectID="_1673603967" r:id="rId27"/>
                                    </w:object>
                                  </w:r>
                                  <w:r>
                                    <w:rPr>
                                      <w:rFonts w:eastAsia="SimSun" w:hint="eastAsia"/>
                                    </w:rPr>
                                    <w:t>)</w:t>
                                  </w:r>
                                </w:p>
                              </w:tc>
                              <w:tc>
                                <w:tcPr>
                                  <w:tcW w:w="2246" w:type="dxa"/>
                                  <w:vAlign w:val="center"/>
                                </w:tcPr>
                                <w:p w14:paraId="241AFA2C" w14:textId="768ED7F1"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B230BE" w:rsidRDefault="00B230BE"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0" type="#_x0000_t75" style="width:54.75pt;height:15pt" o:ole="">
                                  <v:imagedata r:id="rId28" o:title=""/>
                                </v:shape>
                                <o:OLEObject Type="Embed" ProgID="Equation.3" ShapeID="_x0000_i1040" DrawAspect="Content" ObjectID="_1673603968"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proofErr w:type="gramStart"/>
                            <w:r>
                              <w:rPr>
                                <w:rFonts w:eastAsia="SimSun"/>
                              </w:rPr>
                              <w:t>as</w:t>
                            </w:r>
                            <w:r>
                              <w:rPr>
                                <w:rFonts w:eastAsia="SimSun" w:hint="eastAsia"/>
                              </w:rPr>
                              <w:t xml:space="preserve"> </w:t>
                            </w:r>
                            <w:proofErr w:type="gramEnd"/>
                            <w:r>
                              <w:rPr>
                                <w:rFonts w:eastAsia="SimSun" w:hint="eastAsia"/>
                                <w:i/>
                                <w:position w:val="-12"/>
                              </w:rPr>
                              <w:object w:dxaOrig="1252" w:dyaOrig="366" w14:anchorId="1C27F68A">
                                <v:shape id="_x0000_i1041" type="#_x0000_t75" style="width:62.3pt;height:18.1pt" o:ole="">
                                  <v:imagedata r:id="rId13" o:title=""/>
                                </v:shape>
                                <o:OLEObject Type="Embed" ProgID="Equation.3" ShapeID="_x0000_i1041" DrawAspect="Content" ObjectID="_1673603969"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w:t>
                            </w:r>
                            <w:proofErr w:type="gramStart"/>
                            <w:r>
                              <w:rPr>
                                <w:rFonts w:eastAsia="SimSun"/>
                              </w:rPr>
                              <w:t xml:space="preserve">the </w:t>
                            </w:r>
                            <m:oMath>
                              <m:r>
                                <m:rPr>
                                  <m:sty m:val="b"/>
                                </m:rPr>
                                <w:rPr>
                                  <w:rFonts w:ascii="Cambria Math" w:eastAsia="SimSun" w:hAnsi="Cambria Math" w:cs="Calibri"/>
                                  <w:color w:val="000000"/>
                                </w:rPr>
                                <m:t>X</m:t>
                              </m:r>
                            </m:oMath>
                            <w:r>
                              <w:rPr>
                                <w:rFonts w:eastAsia="SimSun" w:hint="eastAsia"/>
                              </w:rPr>
                              <w:t xml:space="preserve"> with</w:t>
                            </w:r>
                            <w:proofErr w:type="gramEnd"/>
                            <w:r>
                              <w:rPr>
                                <w:rFonts w:eastAsia="SimSun" w:hint="eastAsia"/>
                              </w:rPr>
                              <w:t xml:space="preserve"> granularity </w:t>
                            </w:r>
                            <w:proofErr w:type="spellStart"/>
                            <w:r>
                              <w:rPr>
                                <w:rFonts w:eastAsia="SimSun"/>
                              </w:rPr>
                              <w:t>as</w:t>
                            </w:r>
                            <w:proofErr w:type="spellEnd"/>
                            <w:r>
                              <w:rPr>
                                <w:rFonts w:eastAsia="SimSun" w:hint="eastAsia"/>
                                <w:i/>
                                <w:position w:val="-12"/>
                              </w:rPr>
                              <w:object w:dxaOrig="1230" w:dyaOrig="354" w14:anchorId="4429CED2">
                                <v:shape id="_x0000_i1042" type="#_x0000_t75" style="width:61.4pt;height:18.1pt" o:ole="">
                                  <v:imagedata r:id="rId13" o:title=""/>
                                </v:shape>
                                <o:OLEObject Type="Embed" ProgID="Equation.3" ShapeID="_x0000_i1042" DrawAspect="Content" ObjectID="_1673603970"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B230BE" w:rsidRPr="00C7537E" w:rsidRDefault="00B230BE"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proofErr w:type="gramStart"/>
                            <w:r>
                              <w:rPr>
                                <w:rFonts w:eastAsia="SimSun"/>
                                <w:i/>
                              </w:rPr>
                              <w:t>as</w:t>
                            </w:r>
                            <w:r>
                              <w:rPr>
                                <w:rFonts w:eastAsia="SimSun" w:hint="eastAsia"/>
                                <w:i/>
                              </w:rPr>
                              <w:t xml:space="preserve"> </w:t>
                            </w:r>
                            <w:proofErr w:type="gramEnd"/>
                            <w:r>
                              <w:rPr>
                                <w:rFonts w:eastAsia="SimSun" w:hint="eastAsia"/>
                                <w:i/>
                                <w:position w:val="-12"/>
                              </w:rPr>
                              <w:object w:dxaOrig="1196" w:dyaOrig="354" w14:anchorId="12F01B18">
                                <v:shape id="_x0000_i1043" type="#_x0000_t75" style="width:60.05pt;height:18.1pt" o:ole="">
                                  <v:imagedata r:id="rId13" o:title=""/>
                                </v:shape>
                                <o:OLEObject Type="Embed" ProgID="Equation.3" ShapeID="_x0000_i1043" DrawAspect="Content" ObjectID="_1673603971"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B230BE" w:rsidRPr="00077DA5" w:rsidRDefault="00B230BE"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B230BE" w:rsidRDefault="00B230BE"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proofErr w:type="gramStart"/>
                      <w:r>
                        <w:rPr>
                          <w:rFonts w:eastAsia="SimSun"/>
                        </w:rPr>
                        <w:t>,</w:t>
                      </w:r>
                      <w:r>
                        <w:rPr>
                          <w:rFonts w:eastAsia="SimSun" w:hint="eastAsia"/>
                        </w:rPr>
                        <w:t xml:space="preserve"> </w:t>
                      </w:r>
                      <w:proofErr w:type="gramEnd"/>
                      <w:r>
                        <w:rPr>
                          <w:rFonts w:eastAsia="SimSun" w:hint="eastAsia"/>
                          <w:i/>
                          <w:position w:val="-12"/>
                        </w:rPr>
                        <w:object w:dxaOrig="255" w:dyaOrig="366" w14:anchorId="40986AE7">
                          <v:shape id="_x0000_i1037" type="#_x0000_t75" style="width:11.95pt;height:18.1pt" o:ole="">
                            <v:imagedata r:id="rId24" o:title=""/>
                          </v:shape>
                          <o:OLEObject Type="Embed" ProgID="Equation.3" ShapeID="_x0000_i1037" DrawAspect="Content" ObjectID="_1673603965"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B230BE" w:rsidRDefault="00B230BE" w:rsidP="00FE3765">
                      <w:pPr>
                        <w:pStyle w:val="Caption"/>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B230BE" w14:paraId="22EC2898" w14:textId="77777777" w:rsidTr="00536455">
                        <w:trPr>
                          <w:trHeight w:val="222"/>
                          <w:jc w:val="center"/>
                        </w:trPr>
                        <w:tc>
                          <w:tcPr>
                            <w:tcW w:w="2783" w:type="dxa"/>
                          </w:tcPr>
                          <w:p w14:paraId="358C48F7" w14:textId="77777777" w:rsidR="00B230BE" w:rsidRDefault="00B230BE" w:rsidP="00536455">
                            <w:pPr>
                              <w:rPr>
                                <w:rFonts w:eastAsia="SimSun"/>
                              </w:rPr>
                            </w:pPr>
                          </w:p>
                        </w:tc>
                        <w:tc>
                          <w:tcPr>
                            <w:tcW w:w="2246" w:type="dxa"/>
                          </w:tcPr>
                          <w:p w14:paraId="61D7F66F" w14:textId="77777777" w:rsidR="00B230BE" w:rsidRDefault="00B230BE" w:rsidP="00536455">
                            <w:pPr>
                              <w:jc w:val="center"/>
                              <w:rPr>
                                <w:rFonts w:eastAsia="SimSun"/>
                              </w:rPr>
                            </w:pPr>
                            <w:r>
                              <w:rPr>
                                <w:rFonts w:eastAsia="SimSun" w:hint="eastAsia"/>
                              </w:rPr>
                              <w:t>LEO-600</w:t>
                            </w:r>
                          </w:p>
                        </w:tc>
                        <w:tc>
                          <w:tcPr>
                            <w:tcW w:w="2422" w:type="dxa"/>
                          </w:tcPr>
                          <w:p w14:paraId="3515DDD6" w14:textId="77777777" w:rsidR="00B230BE" w:rsidRDefault="00B230BE" w:rsidP="00536455">
                            <w:pPr>
                              <w:jc w:val="center"/>
                              <w:rPr>
                                <w:rFonts w:eastAsia="SimSun"/>
                              </w:rPr>
                            </w:pPr>
                            <w:r>
                              <w:rPr>
                                <w:rFonts w:eastAsia="SimSun" w:hint="eastAsia"/>
                              </w:rPr>
                              <w:t>LEO-1200</w:t>
                            </w:r>
                          </w:p>
                        </w:tc>
                      </w:tr>
                      <w:tr w:rsidR="00B230BE" w14:paraId="5CEC944D" w14:textId="77777777" w:rsidTr="00536455">
                        <w:trPr>
                          <w:trHeight w:val="228"/>
                          <w:jc w:val="center"/>
                        </w:trPr>
                        <w:tc>
                          <w:tcPr>
                            <w:tcW w:w="2783" w:type="dxa"/>
                          </w:tcPr>
                          <w:p w14:paraId="58DE1E7E" w14:textId="77777777" w:rsidR="00B230BE" w:rsidRDefault="00B230BE" w:rsidP="00536455">
                            <w:pPr>
                              <w:rPr>
                                <w:rFonts w:eastAsia="SimSun"/>
                              </w:rPr>
                            </w:pPr>
                            <w:r>
                              <w:rPr>
                                <w:rFonts w:eastAsia="SimSun" w:hint="eastAsia"/>
                              </w:rPr>
                              <w:t>Upper bound of RTT</w:t>
                            </w:r>
                          </w:p>
                        </w:tc>
                        <w:tc>
                          <w:tcPr>
                            <w:tcW w:w="2246" w:type="dxa"/>
                          </w:tcPr>
                          <w:p w14:paraId="5C44A85B" w14:textId="77777777" w:rsidR="00B230BE" w:rsidRDefault="00B230BE" w:rsidP="00536455">
                            <w:pPr>
                              <w:jc w:val="center"/>
                              <w:rPr>
                                <w:rFonts w:eastAsia="SimSun"/>
                              </w:rPr>
                            </w:pPr>
                            <w:r>
                              <w:rPr>
                                <w:rFonts w:eastAsia="SimSun" w:hint="eastAsia"/>
                              </w:rPr>
                              <w:t>18.87 ms</w:t>
                            </w:r>
                          </w:p>
                        </w:tc>
                        <w:tc>
                          <w:tcPr>
                            <w:tcW w:w="2422" w:type="dxa"/>
                          </w:tcPr>
                          <w:p w14:paraId="50FB8A11" w14:textId="77777777" w:rsidR="00B230BE" w:rsidRDefault="00B230BE" w:rsidP="00536455">
                            <w:pPr>
                              <w:jc w:val="center"/>
                              <w:rPr>
                                <w:rFonts w:eastAsia="SimSun"/>
                              </w:rPr>
                            </w:pPr>
                            <w:r>
                              <w:rPr>
                                <w:rFonts w:eastAsia="SimSun" w:hint="eastAsia"/>
                              </w:rPr>
                              <w:t>27.27 ms</w:t>
                            </w:r>
                          </w:p>
                        </w:tc>
                      </w:tr>
                      <w:tr w:rsidR="00B230BE" w14:paraId="49B5CE59" w14:textId="77777777" w:rsidTr="00536455">
                        <w:trPr>
                          <w:trHeight w:val="49"/>
                          <w:jc w:val="center"/>
                        </w:trPr>
                        <w:tc>
                          <w:tcPr>
                            <w:tcW w:w="2783" w:type="dxa"/>
                          </w:tcPr>
                          <w:p w14:paraId="7B023DEA"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8" type="#_x0000_t75" style="width:11.95pt;height:17.25pt" o:ole="">
                                  <v:imagedata r:id="rId24" o:title=""/>
                                </v:shape>
                                <o:OLEObject Type="Embed" ProgID="Equation.3" ShapeID="_x0000_i1038" DrawAspect="Content" ObjectID="_1673603966" r:id="rId34"/>
                              </w:object>
                            </w:r>
                            <w:r>
                              <w:rPr>
                                <w:rFonts w:eastAsia="SimSun" w:hint="eastAsia"/>
                              </w:rPr>
                              <w:t>)</w:t>
                            </w:r>
                          </w:p>
                        </w:tc>
                        <w:tc>
                          <w:tcPr>
                            <w:tcW w:w="2246" w:type="dxa"/>
                          </w:tcPr>
                          <w:p w14:paraId="200E2216" w14:textId="77777777" w:rsidR="00B230BE" w:rsidRDefault="00B230BE" w:rsidP="00536455">
                            <w:pPr>
                              <w:jc w:val="center"/>
                              <w:rPr>
                                <w:rFonts w:eastAsia="SimSun"/>
                              </w:rPr>
                            </w:pPr>
                            <w:r>
                              <w:rPr>
                                <w:rFonts w:eastAsia="SimSun" w:hint="eastAsia"/>
                              </w:rPr>
                              <w:t>26</w:t>
                            </w:r>
                          </w:p>
                        </w:tc>
                        <w:tc>
                          <w:tcPr>
                            <w:tcW w:w="2422" w:type="dxa"/>
                          </w:tcPr>
                          <w:p w14:paraId="593E6501" w14:textId="77777777" w:rsidR="00B230BE" w:rsidRDefault="00B230BE" w:rsidP="00536455">
                            <w:pPr>
                              <w:jc w:val="center"/>
                              <w:rPr>
                                <w:rFonts w:eastAsia="SimSun"/>
                              </w:rPr>
                            </w:pPr>
                            <w:r>
                              <w:rPr>
                                <w:rFonts w:eastAsia="SimSun" w:hint="eastAsia"/>
                              </w:rPr>
                              <w:t>26</w:t>
                            </w:r>
                          </w:p>
                        </w:tc>
                      </w:tr>
                      <w:tr w:rsidR="00B230BE" w14:paraId="1ADD28B1" w14:textId="77777777" w:rsidTr="00536455">
                        <w:trPr>
                          <w:trHeight w:val="582"/>
                          <w:jc w:val="center"/>
                        </w:trPr>
                        <w:tc>
                          <w:tcPr>
                            <w:tcW w:w="2783" w:type="dxa"/>
                          </w:tcPr>
                          <w:p w14:paraId="5EBA1741"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9" type="#_x0000_t75" style="width:60.05pt;height:18.1pt" o:ole="">
                                  <v:imagedata r:id="rId13" o:title=""/>
                                </v:shape>
                                <o:OLEObject Type="Embed" ProgID="Equation.3" ShapeID="_x0000_i1039" DrawAspect="Content" ObjectID="_1673603967" r:id="rId35"/>
                              </w:object>
                            </w:r>
                            <w:r>
                              <w:rPr>
                                <w:rFonts w:eastAsia="SimSun" w:hint="eastAsia"/>
                              </w:rPr>
                              <w:t>)</w:t>
                            </w:r>
                          </w:p>
                        </w:tc>
                        <w:tc>
                          <w:tcPr>
                            <w:tcW w:w="2246" w:type="dxa"/>
                            <w:vAlign w:val="center"/>
                          </w:tcPr>
                          <w:p w14:paraId="241AFA2C" w14:textId="768ED7F1"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B230BE" w:rsidRDefault="00B230BE"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0" type="#_x0000_t75" style="width:54.75pt;height:15pt" o:ole="">
                            <v:imagedata r:id="rId28" o:title=""/>
                          </v:shape>
                          <o:OLEObject Type="Embed" ProgID="Equation.3" ShapeID="_x0000_i1040" DrawAspect="Content" ObjectID="_1673603968"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proofErr w:type="gramStart"/>
                      <w:r>
                        <w:rPr>
                          <w:rFonts w:eastAsia="SimSun"/>
                        </w:rPr>
                        <w:t>as</w:t>
                      </w:r>
                      <w:r>
                        <w:rPr>
                          <w:rFonts w:eastAsia="SimSun" w:hint="eastAsia"/>
                        </w:rPr>
                        <w:t xml:space="preserve"> </w:t>
                      </w:r>
                      <w:proofErr w:type="gramEnd"/>
                      <w:r>
                        <w:rPr>
                          <w:rFonts w:eastAsia="SimSun" w:hint="eastAsia"/>
                          <w:i/>
                          <w:position w:val="-12"/>
                        </w:rPr>
                        <w:object w:dxaOrig="1252" w:dyaOrig="366" w14:anchorId="1C27F68A">
                          <v:shape id="_x0000_i1041" type="#_x0000_t75" style="width:62.3pt;height:18.1pt" o:ole="">
                            <v:imagedata r:id="rId13" o:title=""/>
                          </v:shape>
                          <o:OLEObject Type="Embed" ProgID="Equation.3" ShapeID="_x0000_i1041" DrawAspect="Content" ObjectID="_1673603969"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w:t>
                      </w:r>
                      <w:proofErr w:type="gramStart"/>
                      <w:r>
                        <w:rPr>
                          <w:rFonts w:eastAsia="SimSun"/>
                        </w:rPr>
                        <w:t xml:space="preserve">the </w:t>
                      </w:r>
                      <m:oMath>
                        <m:r>
                          <m:rPr>
                            <m:sty m:val="b"/>
                          </m:rPr>
                          <w:rPr>
                            <w:rFonts w:ascii="Cambria Math" w:eastAsia="SimSun" w:hAnsi="Cambria Math" w:cs="Calibri"/>
                            <w:color w:val="000000"/>
                          </w:rPr>
                          <m:t>X</m:t>
                        </m:r>
                      </m:oMath>
                      <w:r>
                        <w:rPr>
                          <w:rFonts w:eastAsia="SimSun" w:hint="eastAsia"/>
                        </w:rPr>
                        <w:t xml:space="preserve"> with</w:t>
                      </w:r>
                      <w:proofErr w:type="gramEnd"/>
                      <w:r>
                        <w:rPr>
                          <w:rFonts w:eastAsia="SimSun" w:hint="eastAsia"/>
                        </w:rPr>
                        <w:t xml:space="preserve"> granularity </w:t>
                      </w:r>
                      <w:proofErr w:type="spellStart"/>
                      <w:r>
                        <w:rPr>
                          <w:rFonts w:eastAsia="SimSun"/>
                        </w:rPr>
                        <w:t>as</w:t>
                      </w:r>
                      <w:proofErr w:type="spellEnd"/>
                      <w:r>
                        <w:rPr>
                          <w:rFonts w:eastAsia="SimSun" w:hint="eastAsia"/>
                          <w:i/>
                          <w:position w:val="-12"/>
                        </w:rPr>
                        <w:object w:dxaOrig="1230" w:dyaOrig="354" w14:anchorId="4429CED2">
                          <v:shape id="_x0000_i1042" type="#_x0000_t75" style="width:61.4pt;height:18.1pt" o:ole="">
                            <v:imagedata r:id="rId13" o:title=""/>
                          </v:shape>
                          <o:OLEObject Type="Embed" ProgID="Equation.3" ShapeID="_x0000_i1042" DrawAspect="Content" ObjectID="_1673603970"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B230BE" w:rsidRPr="00C7537E" w:rsidRDefault="00B230BE"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proofErr w:type="gramStart"/>
                      <w:r>
                        <w:rPr>
                          <w:rFonts w:eastAsia="SimSun"/>
                          <w:i/>
                        </w:rPr>
                        <w:t>as</w:t>
                      </w:r>
                      <w:r>
                        <w:rPr>
                          <w:rFonts w:eastAsia="SimSun" w:hint="eastAsia"/>
                          <w:i/>
                        </w:rPr>
                        <w:t xml:space="preserve"> </w:t>
                      </w:r>
                      <w:proofErr w:type="gramEnd"/>
                      <w:r>
                        <w:rPr>
                          <w:rFonts w:eastAsia="SimSun" w:hint="eastAsia"/>
                          <w:i/>
                          <w:position w:val="-12"/>
                        </w:rPr>
                        <w:object w:dxaOrig="1196" w:dyaOrig="354" w14:anchorId="12F01B18">
                          <v:shape id="_x0000_i1043" type="#_x0000_t75" style="width:60.05pt;height:18.1pt" o:ole="">
                            <v:imagedata r:id="rId13" o:title=""/>
                          </v:shape>
                          <o:OLEObject Type="Embed" ProgID="Equation.3" ShapeID="_x0000_i1043" DrawAspect="Content" ObjectID="_1673603971"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B230BE" w:rsidRPr="00B230BE" w:rsidRDefault="00B230BE" w:rsidP="00835B71">
                            <w:pPr>
                              <w:rPr>
                                <w:b/>
                                <w:lang w:val="en-US"/>
                              </w:rPr>
                            </w:pPr>
                            <w:r w:rsidRPr="00B050FC">
                              <w:rPr>
                                <w:b/>
                              </w:rPr>
                              <w:t xml:space="preserve"> [Thales </w:t>
                            </w:r>
                            <w:r>
                              <w:rPr>
                                <w:b/>
                              </w:rPr>
                              <w:t xml:space="preserve">- </w:t>
                            </w:r>
                            <w:r w:rsidRPr="00B050FC">
                              <w:rPr>
                                <w:b/>
                              </w:rPr>
                              <w:t>R1-2100520]</w:t>
                            </w:r>
                          </w:p>
                          <w:p w14:paraId="7A42B0D2" w14:textId="77777777" w:rsidR="00B230BE" w:rsidRDefault="00B20B3B"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B230BE">
                              <w:rPr>
                                <w:b/>
                                <w:bCs/>
                                <w:lang w:eastAsia="ko-KR"/>
                              </w:rPr>
                              <w:t xml:space="preserve"> </w:t>
                            </w:r>
                            <w:proofErr w:type="gramStart"/>
                            <w:r w:rsidR="00B230BE" w:rsidRPr="007A4A8F">
                              <w:rPr>
                                <w:iCs/>
                                <w:lang w:eastAsia="zh-CN"/>
                              </w:rPr>
                              <w:t>values</w:t>
                            </w:r>
                            <w:proofErr w:type="gramEnd"/>
                            <w:r w:rsidR="00B230BE">
                              <w:rPr>
                                <w:b/>
                                <w:bCs/>
                                <w:lang w:eastAsia="ko-KR"/>
                              </w:rPr>
                              <w:t xml:space="preserve"> </w:t>
                            </w:r>
                            <w:r w:rsidR="00B230BE" w:rsidRPr="007A4A8F">
                              <w:rPr>
                                <w:bCs/>
                                <w:lang w:eastAsia="ko-KR"/>
                              </w:rPr>
                              <w:t xml:space="preserve">are </w:t>
                            </w:r>
                            <w:r w:rsidR="00B230BE" w:rsidRPr="007A4A8F">
                              <w:rPr>
                                <w:iCs/>
                                <w:lang w:eastAsia="zh-CN"/>
                              </w:rPr>
                              <w:t>indicated</w:t>
                            </w:r>
                            <w:r w:rsidR="00B230BE">
                              <w:rPr>
                                <w:iCs/>
                                <w:lang w:eastAsia="zh-CN"/>
                              </w:rPr>
                              <w:t xml:space="preserve"> in the SIB </w:t>
                            </w:r>
                            <w:r w:rsidR="00B230BE" w:rsidRPr="007A4A8F">
                              <w:rPr>
                                <w:iCs/>
                                <w:lang w:eastAsia="zh-CN"/>
                              </w:rPr>
                              <w:t xml:space="preserve">by index values of  </w:t>
                            </w:r>
                            <w:proofErr w:type="spellStart"/>
                            <w:r w:rsidR="00B230BE">
                              <w:rPr>
                                <w:iCs/>
                                <w:lang w:eastAsia="zh-CN"/>
                              </w:rPr>
                              <w:t>TA_common</w:t>
                            </w:r>
                            <w:proofErr w:type="spellEnd"/>
                            <w:r w:rsidR="00B230BE">
                              <w:rPr>
                                <w:iCs/>
                                <w:lang w:eastAsia="zh-CN"/>
                              </w:rPr>
                              <w:t xml:space="preserve"> = 0</w:t>
                            </w:r>
                            <w:r w:rsidR="00B230BE" w:rsidRPr="007A4A8F">
                              <w:rPr>
                                <w:iCs/>
                                <w:lang w:eastAsia="zh-CN"/>
                              </w:rPr>
                              <w:t xml:space="preserve">, </w:t>
                            </w:r>
                            <w:r w:rsidR="00B230BE">
                              <w:rPr>
                                <w:iCs/>
                                <w:lang w:eastAsia="zh-CN"/>
                              </w:rPr>
                              <w:t>1, 2</w:t>
                            </w:r>
                            <w:r w:rsidR="00B230BE" w:rsidRPr="007A4A8F">
                              <w:rPr>
                                <w:iCs/>
                                <w:lang w:eastAsia="zh-CN"/>
                              </w:rPr>
                              <w:t xml:space="preserve">, ..., </w:t>
                            </w:r>
                            <w:r w:rsidR="00B230BE">
                              <w:rPr>
                                <w:iCs/>
                                <w:lang w:eastAsia="zh-CN"/>
                              </w:rPr>
                              <w:t xml:space="preserve">p </w:t>
                            </w:r>
                          </w:p>
                          <w:p w14:paraId="6B8660C5" w14:textId="77777777" w:rsidR="00B230BE" w:rsidRDefault="00B230BE"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15pt;height:15pt" o:ole="">
                                  <v:imagedata r:id="rId40" o:title=""/>
                                </v:shape>
                                <o:OLEObject Type="Embed" ProgID="Equation.3" ShapeID="_x0000_i1044" DrawAspect="Content" ObjectID="_1673603972" r:id="rId41"/>
                              </w:object>
                            </w:r>
                            <w:r w:rsidRPr="007A4A8F">
                              <w:rPr>
                                <w:rFonts w:eastAsia="Times New Roman"/>
                              </w:rPr>
                              <w:t xml:space="preserve"> kHz</w:t>
                            </w:r>
                            <w:r w:rsidRPr="007A4A8F">
                              <w:rPr>
                                <w:iCs/>
                                <w:lang w:eastAsia="zh-CN"/>
                              </w:rPr>
                              <w:t xml:space="preserve"> is</w:t>
                            </w:r>
                          </w:p>
                          <w:p w14:paraId="1D3B68C5" w14:textId="77777777" w:rsidR="00B230BE" w:rsidRDefault="00B20B3B"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6pt;height:18.55pt" o:ole="">
                                      <v:imagedata r:id="rId42" o:title=""/>
                                    </v:shape>
                                    <o:OLEObject Type="Embed" ProgID="Equation.3" ShapeID="_x0000_i1045" DrawAspect="Content" ObjectID="_1673603973" r:id="rId43"/>
                                  </w:object>
                                </m:r>
                              </m:oMath>
                            </m:oMathPara>
                          </w:p>
                          <w:p w14:paraId="0B2F0325" w14:textId="77777777" w:rsidR="00B230BE" w:rsidRDefault="00B230BE" w:rsidP="00835B71">
                            <w:proofErr w:type="gramStart"/>
                            <w:r>
                              <w:t>p</w:t>
                            </w:r>
                            <w:proofErr w:type="gramEnd"/>
                            <w:r>
                              <w:t xml:space="preserve"> is the maximum range of </w:t>
                            </w:r>
                            <w:proofErr w:type="spellStart"/>
                            <w:r>
                              <w:rPr>
                                <w:iCs/>
                                <w:lang w:eastAsia="zh-CN"/>
                              </w:rPr>
                              <w:t>TA_common</w:t>
                            </w:r>
                            <w:proofErr w:type="spellEnd"/>
                            <w:r>
                              <w:rPr>
                                <w:iCs/>
                                <w:lang w:eastAsia="zh-CN"/>
                              </w:rPr>
                              <w:t xml:space="preserve">; </w:t>
                            </w:r>
                          </w:p>
                          <w:p w14:paraId="2598510C" w14:textId="77777777" w:rsidR="00B230BE" w:rsidRDefault="00B230BE"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B230BE" w:rsidRDefault="00B230BE" w:rsidP="00835B71"/>
                          <w:p w14:paraId="03529E7F" w14:textId="77777777" w:rsidR="00B230BE" w:rsidRDefault="00B230BE" w:rsidP="00835B71">
                            <w:pPr>
                              <w:pStyle w:val="Caption"/>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proofErr w:type="gramStart"/>
                            <w:r w:rsidRPr="00553D34">
                              <w:t>The</w:t>
                            </w:r>
                            <w:proofErr w:type="gramEnd"/>
                            <w:r w:rsidRPr="00553D34">
                              <w:t xml:space="preserv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B230BE" w:rsidRPr="00450CE8" w14:paraId="47C70A74" w14:textId="77777777" w:rsidTr="00536455">
                              <w:trPr>
                                <w:cantSplit/>
                                <w:jc w:val="center"/>
                              </w:trPr>
                              <w:tc>
                                <w:tcPr>
                                  <w:tcW w:w="0" w:type="auto"/>
                                  <w:shd w:val="clear" w:color="auto" w:fill="auto"/>
                                  <w:vAlign w:val="center"/>
                                </w:tcPr>
                                <w:p w14:paraId="1397240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C87891D" w14:textId="77777777" w:rsidTr="00536455">
                              <w:trPr>
                                <w:cantSplit/>
                                <w:jc w:val="center"/>
                              </w:trPr>
                              <w:tc>
                                <w:tcPr>
                                  <w:tcW w:w="0" w:type="auto"/>
                                  <w:shd w:val="clear" w:color="auto" w:fill="auto"/>
                                  <w:vAlign w:val="center"/>
                                </w:tcPr>
                                <w:p w14:paraId="39E8D31E" w14:textId="77777777" w:rsidR="00B230BE" w:rsidRPr="000272FF" w:rsidRDefault="00B230BE"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B230BE" w:rsidRPr="000272FF" w:rsidRDefault="00B230BE"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B230BE" w:rsidRPr="00AD1FE3" w:rsidRDefault="00B230BE" w:rsidP="00536455">
                                  <w:pPr>
                                    <w:rPr>
                                      <w:rFonts w:ascii="Arial" w:hAnsi="Arial" w:cs="Arial"/>
                                      <w:color w:val="000000"/>
                                    </w:rPr>
                                  </w:pPr>
                                  <w:r w:rsidRPr="00450CE8">
                                    <w:rPr>
                                      <w:rFonts w:eastAsia="Calibri"/>
                                    </w:rPr>
                                    <w:t xml:space="preserve">12.89 ms </w:t>
                                  </w:r>
                                  <w:r w:rsidRPr="000272FF">
                                    <w:t>(600km)</w:t>
                                  </w:r>
                                </w:p>
                                <w:p w14:paraId="40CD3C1A" w14:textId="77777777" w:rsidR="00B230BE" w:rsidRPr="00AD1FE3" w:rsidRDefault="00B230BE"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B230BE" w:rsidRDefault="00B230BE" w:rsidP="00835B71"/>
                          <w:p w14:paraId="2892CF5D" w14:textId="77777777" w:rsidR="00B230BE" w:rsidRDefault="00B230BE"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8.85pt;height:10.6pt" o:ole="">
                                  <v:imagedata r:id="rId44" o:title=""/>
                                </v:shape>
                                <o:OLEObject Type="Embed" ProgID="Equation.3" ShapeID="_x0000_i1046" DrawAspect="Content" ObjectID="_1673603974"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B230BE" w:rsidRDefault="00B230BE" w:rsidP="00835B71">
                            <w:r>
                              <w:t xml:space="preserve">Thus, </w:t>
                            </w:r>
                          </w:p>
                          <w:p w14:paraId="196EFE99" w14:textId="77777777" w:rsidR="00B230BE" w:rsidRPr="007D04A4" w:rsidRDefault="00B230BE"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C0D4DFB">
                                        <v:shape id="_x0000_i1047" type="#_x0000_t75" style="width:50.35pt;height:18.55pt" o:ole="">
                                          <v:imagedata r:id="rId17" o:title=""/>
                                        </v:shape>
                                        <o:OLEObject Type="Embed" ProgID="Equation.3" ShapeID="_x0000_i1047" DrawAspect="Content" ObjectID="_1673603975"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363D98A">
                                        <v:shape id="_x0000_i1048" type="#_x0000_t75" style="width:50.35pt;height:18.55pt" o:ole="">
                                          <v:imagedata r:id="rId17" o:title=""/>
                                        </v:shape>
                                        <o:OLEObject Type="Embed" ProgID="Equation.3" ShapeID="_x0000_i1048" DrawAspect="Content" ObjectID="_1673603976" r:id="rId47"/>
                                      </w:object>
                                    </m:r>
                                  </m:den>
                                </m:f>
                                <m:r>
                                  <w:rPr>
                                    <w:rFonts w:ascii="Cambria Math" w:hAnsi="Cambria Math"/>
                                  </w:rPr>
                                  <m:t xml:space="preserve"> </m:t>
                                </m:r>
                              </m:oMath>
                            </m:oMathPara>
                          </w:p>
                          <w:p w14:paraId="5229EF4D" w14:textId="77777777" w:rsidR="00B230BE" w:rsidRPr="004A4778" w:rsidRDefault="00B230BE"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proofErr w:type="gramStart"/>
                            <w:r>
                              <w:rPr>
                                <w:noProof/>
                              </w:rPr>
                              <w:t>3</w:t>
                            </w:r>
                            <w:r>
                              <w:t xml:space="preserve"> </w:t>
                            </w:r>
                            <w:proofErr w:type="gramEnd"/>
                            <w:r>
                              <w:fldChar w:fldCharType="end"/>
                            </w:r>
                            <w:r>
                              <w:t>:</w:t>
                            </w:r>
                          </w:p>
                          <w:p w14:paraId="2DCE2DE6" w14:textId="77777777" w:rsidR="00B230BE" w:rsidRDefault="00B230BE" w:rsidP="00835B71">
                            <w:pPr>
                              <w:pStyle w:val="Caption"/>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B230BE" w:rsidRPr="00450CE8" w14:paraId="2AF8A19A" w14:textId="77777777" w:rsidTr="00536455">
                              <w:trPr>
                                <w:cantSplit/>
                                <w:jc w:val="center"/>
                              </w:trPr>
                              <w:tc>
                                <w:tcPr>
                                  <w:tcW w:w="0" w:type="auto"/>
                                  <w:shd w:val="clear" w:color="auto" w:fill="auto"/>
                                  <w:vAlign w:val="center"/>
                                </w:tcPr>
                                <w:p w14:paraId="59C38A9F"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81E8BAB" w14:textId="77777777" w:rsidTr="00536455">
                              <w:trPr>
                                <w:cantSplit/>
                                <w:jc w:val="center"/>
                              </w:trPr>
                              <w:tc>
                                <w:tcPr>
                                  <w:tcW w:w="0" w:type="auto"/>
                                  <w:shd w:val="clear" w:color="auto" w:fill="auto"/>
                                  <w:vAlign w:val="center"/>
                                </w:tcPr>
                                <w:p w14:paraId="1F5C59B4" w14:textId="77777777" w:rsidR="00B230BE" w:rsidRPr="000272FF" w:rsidRDefault="00B230BE"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B230BE" w:rsidRPr="00DE23C6" w:rsidRDefault="00B230BE"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B230BE" w:rsidRPr="00DE23C6" w:rsidRDefault="00B230BE" w:rsidP="00536455">
                                  <w:pPr>
                                    <w:keepNext/>
                                    <w:tabs>
                                      <w:tab w:val="num" w:pos="851"/>
                                    </w:tabs>
                                    <w:spacing w:before="60"/>
                                    <w:ind w:left="851" w:hanging="851"/>
                                  </w:pPr>
                                  <w:r w:rsidRPr="00DE23C6">
                                    <w:t xml:space="preserve">197990 </w:t>
                                  </w:r>
                                  <w:r w:rsidRPr="000272FF">
                                    <w:t>(600km)</w:t>
                                  </w:r>
                                </w:p>
                                <w:p w14:paraId="261BEB4C" w14:textId="77777777" w:rsidR="00B230BE" w:rsidRPr="00DE23C6" w:rsidRDefault="00B230BE" w:rsidP="00536455">
                                  <w:r w:rsidRPr="00DE23C6">
                                    <w:t xml:space="preserve">320870 </w:t>
                                  </w:r>
                                  <w:r w:rsidRPr="000272FF">
                                    <w:t>(1200km)</w:t>
                                  </w:r>
                                </w:p>
                              </w:tc>
                            </w:tr>
                            <w:tr w:rsidR="00B230BE" w:rsidRPr="00450CE8" w14:paraId="5C46B46D" w14:textId="77777777" w:rsidTr="00536455">
                              <w:trPr>
                                <w:cantSplit/>
                                <w:jc w:val="center"/>
                              </w:trPr>
                              <w:tc>
                                <w:tcPr>
                                  <w:tcW w:w="0" w:type="auto"/>
                                  <w:shd w:val="clear" w:color="auto" w:fill="auto"/>
                                  <w:vAlign w:val="center"/>
                                </w:tcPr>
                                <w:p w14:paraId="66E0D66B" w14:textId="77777777" w:rsidR="00B230BE" w:rsidRDefault="00B230BE" w:rsidP="00536455">
                                  <w:pPr>
                                    <w:pStyle w:val="TAL"/>
                                  </w:pPr>
                                  <w:r>
                                    <w:t>Related IE size on the SIB (bits)</w:t>
                                  </w:r>
                                </w:p>
                              </w:tc>
                              <w:tc>
                                <w:tcPr>
                                  <w:tcW w:w="0" w:type="auto"/>
                                  <w:shd w:val="clear" w:color="auto" w:fill="auto"/>
                                  <w:vAlign w:val="center"/>
                                </w:tcPr>
                                <w:p w14:paraId="5A8EA2A8" w14:textId="77777777" w:rsidR="00B230BE" w:rsidRPr="00DE23C6" w:rsidRDefault="00B230BE"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B230BE" w:rsidRPr="00BB0D29" w:rsidRDefault="00B230BE"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B230BE" w:rsidRPr="00DE23C6" w:rsidRDefault="00B230BE"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B230BE" w:rsidRDefault="00B230BE" w:rsidP="00835B71">
                            <w:pPr>
                              <w:rPr>
                                <w:bCs/>
                                <w:lang w:eastAsia="ko-KR"/>
                              </w:rPr>
                            </w:pPr>
                            <w:r>
                              <w:rPr>
                                <w:bCs/>
                                <w:lang w:eastAsia="ko-KR"/>
                              </w:rPr>
                              <w:t xml:space="preserve"> </w:t>
                            </w:r>
                          </w:p>
                          <w:p w14:paraId="2579DCE7" w14:textId="77777777" w:rsidR="00B230BE" w:rsidRPr="00835B71" w:rsidRDefault="00B230BE"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B230BE" w:rsidRPr="00B230BE" w:rsidRDefault="00B230BE" w:rsidP="00835B71">
                      <w:pPr>
                        <w:rPr>
                          <w:b/>
                          <w:lang w:val="en-US"/>
                        </w:rPr>
                      </w:pPr>
                      <w:r w:rsidRPr="00B050FC">
                        <w:rPr>
                          <w:b/>
                        </w:rPr>
                        <w:t xml:space="preserve"> [Thales </w:t>
                      </w:r>
                      <w:r>
                        <w:rPr>
                          <w:b/>
                        </w:rPr>
                        <w:t xml:space="preserve">- </w:t>
                      </w:r>
                      <w:r w:rsidRPr="00B050FC">
                        <w:rPr>
                          <w:b/>
                        </w:rPr>
                        <w:t>R1-2100520]</w:t>
                      </w:r>
                    </w:p>
                    <w:p w14:paraId="7A42B0D2" w14:textId="77777777" w:rsidR="00B230BE" w:rsidRDefault="00B20B3B"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B230BE">
                        <w:rPr>
                          <w:b/>
                          <w:bCs/>
                          <w:lang w:eastAsia="ko-KR"/>
                        </w:rPr>
                        <w:t xml:space="preserve"> </w:t>
                      </w:r>
                      <w:proofErr w:type="gramStart"/>
                      <w:r w:rsidR="00B230BE" w:rsidRPr="007A4A8F">
                        <w:rPr>
                          <w:iCs/>
                          <w:lang w:eastAsia="zh-CN"/>
                        </w:rPr>
                        <w:t>values</w:t>
                      </w:r>
                      <w:proofErr w:type="gramEnd"/>
                      <w:r w:rsidR="00B230BE">
                        <w:rPr>
                          <w:b/>
                          <w:bCs/>
                          <w:lang w:eastAsia="ko-KR"/>
                        </w:rPr>
                        <w:t xml:space="preserve"> </w:t>
                      </w:r>
                      <w:r w:rsidR="00B230BE" w:rsidRPr="007A4A8F">
                        <w:rPr>
                          <w:bCs/>
                          <w:lang w:eastAsia="ko-KR"/>
                        </w:rPr>
                        <w:t xml:space="preserve">are </w:t>
                      </w:r>
                      <w:r w:rsidR="00B230BE" w:rsidRPr="007A4A8F">
                        <w:rPr>
                          <w:iCs/>
                          <w:lang w:eastAsia="zh-CN"/>
                        </w:rPr>
                        <w:t>indicated</w:t>
                      </w:r>
                      <w:r w:rsidR="00B230BE">
                        <w:rPr>
                          <w:iCs/>
                          <w:lang w:eastAsia="zh-CN"/>
                        </w:rPr>
                        <w:t xml:space="preserve"> in the SIB </w:t>
                      </w:r>
                      <w:r w:rsidR="00B230BE" w:rsidRPr="007A4A8F">
                        <w:rPr>
                          <w:iCs/>
                          <w:lang w:eastAsia="zh-CN"/>
                        </w:rPr>
                        <w:t xml:space="preserve">by index values of  </w:t>
                      </w:r>
                      <w:proofErr w:type="spellStart"/>
                      <w:r w:rsidR="00B230BE">
                        <w:rPr>
                          <w:iCs/>
                          <w:lang w:eastAsia="zh-CN"/>
                        </w:rPr>
                        <w:t>TA_common</w:t>
                      </w:r>
                      <w:proofErr w:type="spellEnd"/>
                      <w:r w:rsidR="00B230BE">
                        <w:rPr>
                          <w:iCs/>
                          <w:lang w:eastAsia="zh-CN"/>
                        </w:rPr>
                        <w:t xml:space="preserve"> = 0</w:t>
                      </w:r>
                      <w:r w:rsidR="00B230BE" w:rsidRPr="007A4A8F">
                        <w:rPr>
                          <w:iCs/>
                          <w:lang w:eastAsia="zh-CN"/>
                        </w:rPr>
                        <w:t xml:space="preserve">, </w:t>
                      </w:r>
                      <w:r w:rsidR="00B230BE">
                        <w:rPr>
                          <w:iCs/>
                          <w:lang w:eastAsia="zh-CN"/>
                        </w:rPr>
                        <w:t>1, 2</w:t>
                      </w:r>
                      <w:r w:rsidR="00B230BE" w:rsidRPr="007A4A8F">
                        <w:rPr>
                          <w:iCs/>
                          <w:lang w:eastAsia="zh-CN"/>
                        </w:rPr>
                        <w:t xml:space="preserve">, ..., </w:t>
                      </w:r>
                      <w:r w:rsidR="00B230BE">
                        <w:rPr>
                          <w:iCs/>
                          <w:lang w:eastAsia="zh-CN"/>
                        </w:rPr>
                        <w:t xml:space="preserve">p </w:t>
                      </w:r>
                    </w:p>
                    <w:p w14:paraId="6B8660C5" w14:textId="77777777" w:rsidR="00B230BE" w:rsidRDefault="00B230BE"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15pt;height:15pt" o:ole="">
                            <v:imagedata r:id="rId40" o:title=""/>
                          </v:shape>
                          <o:OLEObject Type="Embed" ProgID="Equation.3" ShapeID="_x0000_i1044" DrawAspect="Content" ObjectID="_1673603972" r:id="rId48"/>
                        </w:object>
                      </w:r>
                      <w:r w:rsidRPr="007A4A8F">
                        <w:rPr>
                          <w:rFonts w:eastAsia="Times New Roman"/>
                        </w:rPr>
                        <w:t xml:space="preserve"> kHz</w:t>
                      </w:r>
                      <w:r w:rsidRPr="007A4A8F">
                        <w:rPr>
                          <w:iCs/>
                          <w:lang w:eastAsia="zh-CN"/>
                        </w:rPr>
                        <w:t xml:space="preserve"> is</w:t>
                      </w:r>
                    </w:p>
                    <w:p w14:paraId="1D3B68C5" w14:textId="77777777" w:rsidR="00B230BE" w:rsidRDefault="00B20B3B"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6pt;height:18.55pt" o:ole="">
                                <v:imagedata r:id="rId42" o:title=""/>
                              </v:shape>
                              <o:OLEObject Type="Embed" ProgID="Equation.3" ShapeID="_x0000_i1045" DrawAspect="Content" ObjectID="_1673603973" r:id="rId49"/>
                            </w:object>
                          </m:r>
                        </m:oMath>
                      </m:oMathPara>
                    </w:p>
                    <w:p w14:paraId="0B2F0325" w14:textId="77777777" w:rsidR="00B230BE" w:rsidRDefault="00B230BE" w:rsidP="00835B71">
                      <w:proofErr w:type="gramStart"/>
                      <w:r>
                        <w:t>p</w:t>
                      </w:r>
                      <w:proofErr w:type="gramEnd"/>
                      <w:r>
                        <w:t xml:space="preserve"> is the maximum range of </w:t>
                      </w:r>
                      <w:proofErr w:type="spellStart"/>
                      <w:r>
                        <w:rPr>
                          <w:iCs/>
                          <w:lang w:eastAsia="zh-CN"/>
                        </w:rPr>
                        <w:t>TA_common</w:t>
                      </w:r>
                      <w:proofErr w:type="spellEnd"/>
                      <w:r>
                        <w:rPr>
                          <w:iCs/>
                          <w:lang w:eastAsia="zh-CN"/>
                        </w:rPr>
                        <w:t xml:space="preserve">; </w:t>
                      </w:r>
                    </w:p>
                    <w:p w14:paraId="2598510C" w14:textId="77777777" w:rsidR="00B230BE" w:rsidRDefault="00B230BE"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B230BE" w:rsidRDefault="00B230BE" w:rsidP="00835B71"/>
                    <w:p w14:paraId="03529E7F" w14:textId="77777777" w:rsidR="00B230BE" w:rsidRDefault="00B230BE" w:rsidP="00835B71">
                      <w:pPr>
                        <w:pStyle w:val="Caption"/>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proofErr w:type="gramStart"/>
                      <w:r w:rsidRPr="00553D34">
                        <w:t>The</w:t>
                      </w:r>
                      <w:proofErr w:type="gramEnd"/>
                      <w:r w:rsidRPr="00553D34">
                        <w:t xml:space="preserv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B230BE" w:rsidRPr="00450CE8" w14:paraId="47C70A74" w14:textId="77777777" w:rsidTr="00536455">
                        <w:trPr>
                          <w:cantSplit/>
                          <w:jc w:val="center"/>
                        </w:trPr>
                        <w:tc>
                          <w:tcPr>
                            <w:tcW w:w="0" w:type="auto"/>
                            <w:shd w:val="clear" w:color="auto" w:fill="auto"/>
                            <w:vAlign w:val="center"/>
                          </w:tcPr>
                          <w:p w14:paraId="1397240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C87891D" w14:textId="77777777" w:rsidTr="00536455">
                        <w:trPr>
                          <w:cantSplit/>
                          <w:jc w:val="center"/>
                        </w:trPr>
                        <w:tc>
                          <w:tcPr>
                            <w:tcW w:w="0" w:type="auto"/>
                            <w:shd w:val="clear" w:color="auto" w:fill="auto"/>
                            <w:vAlign w:val="center"/>
                          </w:tcPr>
                          <w:p w14:paraId="39E8D31E" w14:textId="77777777" w:rsidR="00B230BE" w:rsidRPr="000272FF" w:rsidRDefault="00B230BE"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B230BE" w:rsidRPr="000272FF" w:rsidRDefault="00B230BE"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B230BE" w:rsidRPr="00AD1FE3" w:rsidRDefault="00B230BE" w:rsidP="00536455">
                            <w:pPr>
                              <w:rPr>
                                <w:rFonts w:ascii="Arial" w:hAnsi="Arial" w:cs="Arial"/>
                                <w:color w:val="000000"/>
                              </w:rPr>
                            </w:pPr>
                            <w:r w:rsidRPr="00450CE8">
                              <w:rPr>
                                <w:rFonts w:eastAsia="Calibri"/>
                              </w:rPr>
                              <w:t xml:space="preserve">12.89 ms </w:t>
                            </w:r>
                            <w:r w:rsidRPr="000272FF">
                              <w:t>(600km)</w:t>
                            </w:r>
                          </w:p>
                          <w:p w14:paraId="40CD3C1A" w14:textId="77777777" w:rsidR="00B230BE" w:rsidRPr="00AD1FE3" w:rsidRDefault="00B230BE"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B230BE" w:rsidRDefault="00B230BE" w:rsidP="00835B71"/>
                    <w:p w14:paraId="2892CF5D" w14:textId="77777777" w:rsidR="00B230BE" w:rsidRDefault="00B230BE"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8.85pt;height:10.6pt" o:ole="">
                            <v:imagedata r:id="rId44" o:title=""/>
                          </v:shape>
                          <o:OLEObject Type="Embed" ProgID="Equation.3" ShapeID="_x0000_i1046" DrawAspect="Content" ObjectID="_1673603974"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B230BE" w:rsidRDefault="00B230BE" w:rsidP="00835B71">
                      <w:r>
                        <w:t xml:space="preserve">Thus, </w:t>
                      </w:r>
                    </w:p>
                    <w:p w14:paraId="196EFE99" w14:textId="77777777" w:rsidR="00B230BE" w:rsidRPr="007D04A4" w:rsidRDefault="00B230BE"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C0D4DFB">
                                  <v:shape id="_x0000_i1047" type="#_x0000_t75" style="width:50.35pt;height:18.55pt" o:ole="">
                                    <v:imagedata r:id="rId17" o:title=""/>
                                  </v:shape>
                                  <o:OLEObject Type="Embed" ProgID="Equation.3" ShapeID="_x0000_i1047" DrawAspect="Content" ObjectID="_1673603975"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363D98A">
                                  <v:shape id="_x0000_i1048" type="#_x0000_t75" style="width:50.35pt;height:18.55pt" o:ole="">
                                    <v:imagedata r:id="rId17" o:title=""/>
                                  </v:shape>
                                  <o:OLEObject Type="Embed" ProgID="Equation.3" ShapeID="_x0000_i1048" DrawAspect="Content" ObjectID="_1673603976" r:id="rId52"/>
                                </w:object>
                              </m:r>
                            </m:den>
                          </m:f>
                          <m:r>
                            <w:rPr>
                              <w:rFonts w:ascii="Cambria Math" w:hAnsi="Cambria Math"/>
                            </w:rPr>
                            <m:t xml:space="preserve"> </m:t>
                          </m:r>
                        </m:oMath>
                      </m:oMathPara>
                    </w:p>
                    <w:p w14:paraId="5229EF4D" w14:textId="77777777" w:rsidR="00B230BE" w:rsidRPr="004A4778" w:rsidRDefault="00B230BE"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proofErr w:type="gramStart"/>
                      <w:r>
                        <w:rPr>
                          <w:noProof/>
                        </w:rPr>
                        <w:t>3</w:t>
                      </w:r>
                      <w:r>
                        <w:t xml:space="preserve"> </w:t>
                      </w:r>
                      <w:proofErr w:type="gramEnd"/>
                      <w:r>
                        <w:fldChar w:fldCharType="end"/>
                      </w:r>
                      <w:r>
                        <w:t>:</w:t>
                      </w:r>
                    </w:p>
                    <w:p w14:paraId="2DCE2DE6" w14:textId="77777777" w:rsidR="00B230BE" w:rsidRDefault="00B230BE" w:rsidP="00835B71">
                      <w:pPr>
                        <w:pStyle w:val="Caption"/>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B230BE" w:rsidRPr="00450CE8" w14:paraId="2AF8A19A" w14:textId="77777777" w:rsidTr="00536455">
                        <w:trPr>
                          <w:cantSplit/>
                          <w:jc w:val="center"/>
                        </w:trPr>
                        <w:tc>
                          <w:tcPr>
                            <w:tcW w:w="0" w:type="auto"/>
                            <w:shd w:val="clear" w:color="auto" w:fill="auto"/>
                            <w:vAlign w:val="center"/>
                          </w:tcPr>
                          <w:p w14:paraId="59C38A9F"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81E8BAB" w14:textId="77777777" w:rsidTr="00536455">
                        <w:trPr>
                          <w:cantSplit/>
                          <w:jc w:val="center"/>
                        </w:trPr>
                        <w:tc>
                          <w:tcPr>
                            <w:tcW w:w="0" w:type="auto"/>
                            <w:shd w:val="clear" w:color="auto" w:fill="auto"/>
                            <w:vAlign w:val="center"/>
                          </w:tcPr>
                          <w:p w14:paraId="1F5C59B4" w14:textId="77777777" w:rsidR="00B230BE" w:rsidRPr="000272FF" w:rsidRDefault="00B230BE"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B230BE" w:rsidRPr="00DE23C6" w:rsidRDefault="00B230BE"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B230BE" w:rsidRPr="00DE23C6" w:rsidRDefault="00B230BE" w:rsidP="00536455">
                            <w:pPr>
                              <w:keepNext/>
                              <w:tabs>
                                <w:tab w:val="num" w:pos="851"/>
                              </w:tabs>
                              <w:spacing w:before="60"/>
                              <w:ind w:left="851" w:hanging="851"/>
                            </w:pPr>
                            <w:r w:rsidRPr="00DE23C6">
                              <w:t xml:space="preserve">197990 </w:t>
                            </w:r>
                            <w:r w:rsidRPr="000272FF">
                              <w:t>(600km)</w:t>
                            </w:r>
                          </w:p>
                          <w:p w14:paraId="261BEB4C" w14:textId="77777777" w:rsidR="00B230BE" w:rsidRPr="00DE23C6" w:rsidRDefault="00B230BE" w:rsidP="00536455">
                            <w:r w:rsidRPr="00DE23C6">
                              <w:t xml:space="preserve">320870 </w:t>
                            </w:r>
                            <w:r w:rsidRPr="000272FF">
                              <w:t>(1200km)</w:t>
                            </w:r>
                          </w:p>
                        </w:tc>
                      </w:tr>
                      <w:tr w:rsidR="00B230BE" w:rsidRPr="00450CE8" w14:paraId="5C46B46D" w14:textId="77777777" w:rsidTr="00536455">
                        <w:trPr>
                          <w:cantSplit/>
                          <w:jc w:val="center"/>
                        </w:trPr>
                        <w:tc>
                          <w:tcPr>
                            <w:tcW w:w="0" w:type="auto"/>
                            <w:shd w:val="clear" w:color="auto" w:fill="auto"/>
                            <w:vAlign w:val="center"/>
                          </w:tcPr>
                          <w:p w14:paraId="66E0D66B" w14:textId="77777777" w:rsidR="00B230BE" w:rsidRDefault="00B230BE" w:rsidP="00536455">
                            <w:pPr>
                              <w:pStyle w:val="TAL"/>
                            </w:pPr>
                            <w:r>
                              <w:t>Related IE size on the SIB (bits)</w:t>
                            </w:r>
                          </w:p>
                        </w:tc>
                        <w:tc>
                          <w:tcPr>
                            <w:tcW w:w="0" w:type="auto"/>
                            <w:shd w:val="clear" w:color="auto" w:fill="auto"/>
                            <w:vAlign w:val="center"/>
                          </w:tcPr>
                          <w:p w14:paraId="5A8EA2A8" w14:textId="77777777" w:rsidR="00B230BE" w:rsidRPr="00DE23C6" w:rsidRDefault="00B230BE"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B230BE" w:rsidRPr="00BB0D29" w:rsidRDefault="00B230BE"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B230BE" w:rsidRPr="00DE23C6" w:rsidRDefault="00B230BE"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B230BE" w:rsidRDefault="00B230BE" w:rsidP="00835B71">
                      <w:pPr>
                        <w:rPr>
                          <w:bCs/>
                          <w:lang w:eastAsia="ko-KR"/>
                        </w:rPr>
                      </w:pPr>
                      <w:r>
                        <w:rPr>
                          <w:bCs/>
                          <w:lang w:eastAsia="ko-KR"/>
                        </w:rPr>
                        <w:t xml:space="preserve"> </w:t>
                      </w:r>
                    </w:p>
                    <w:p w14:paraId="2579DCE7" w14:textId="77777777" w:rsidR="00B230BE" w:rsidRPr="00835B71" w:rsidRDefault="00B230BE"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B20B3B"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w:t>
      </w:r>
      <w:proofErr w:type="gramStart"/>
      <w:r w:rsidR="002A752D" w:rsidRPr="001A3A39">
        <w:rPr>
          <w:b/>
          <w:bCs/>
          <w:szCs w:val="22"/>
          <w:lang w:val="en-US" w:eastAsia="ko-KR"/>
        </w:rPr>
        <w:t>is</w:t>
      </w:r>
      <w:proofErr w:type="gramEnd"/>
      <w:r w:rsidR="002A752D" w:rsidRPr="001A3A39">
        <w:rPr>
          <w:b/>
          <w:bCs/>
          <w:szCs w:val="22"/>
          <w:lang w:val="en-US" w:eastAsia="ko-KR"/>
        </w:rPr>
        <w:t xml:space="preserve"> specified in TS 38.211 section 4.1. </w:t>
      </w:r>
    </w:p>
    <w:p w14:paraId="4D8C7925" w14:textId="77777777" w:rsidR="00835B71" w:rsidRDefault="00835B71" w:rsidP="00DF163C">
      <w:pPr>
        <w:rPr>
          <w:lang w:val="en-US"/>
        </w:rPr>
      </w:pPr>
    </w:p>
    <w:tbl>
      <w:tblPr>
        <w:tblStyle w:val="TableGrid"/>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B6F44" w:rsidRPr="007C4906" w14:paraId="1D24842A" w14:textId="77777777" w:rsidTr="002B4134">
        <w:tc>
          <w:tcPr>
            <w:tcW w:w="932" w:type="pct"/>
          </w:tcPr>
          <w:p w14:paraId="5E018EC2" w14:textId="77777777" w:rsidR="005B6F44" w:rsidRPr="007C4906" w:rsidRDefault="005B6F44" w:rsidP="002B4134">
            <w:pPr>
              <w:rPr>
                <w:rFonts w:eastAsiaTheme="minorEastAsia"/>
                <w:lang w:eastAsia="zh-CN"/>
              </w:rPr>
            </w:pPr>
          </w:p>
        </w:tc>
        <w:tc>
          <w:tcPr>
            <w:tcW w:w="4068" w:type="pct"/>
          </w:tcPr>
          <w:p w14:paraId="7CCE9B30" w14:textId="77777777" w:rsidR="005B6F44" w:rsidRPr="007C4906" w:rsidRDefault="005B6F44" w:rsidP="002B4134">
            <w:pPr>
              <w:pStyle w:val="ListParagraph"/>
              <w:adjustRightInd w:val="0"/>
              <w:snapToGrid w:val="0"/>
              <w:spacing w:after="120"/>
              <w:ind w:left="0"/>
              <w:rPr>
                <w:rFonts w:eastAsiaTheme="minorEastAsia"/>
                <w:lang w:eastAsia="zh-CN"/>
              </w:rPr>
            </w:pPr>
          </w:p>
        </w:tc>
      </w:tr>
      <w:tr w:rsidR="005B6F44" w:rsidRPr="007C4906" w14:paraId="3E929855" w14:textId="77777777" w:rsidTr="002B4134">
        <w:tc>
          <w:tcPr>
            <w:tcW w:w="932" w:type="pct"/>
          </w:tcPr>
          <w:p w14:paraId="1CEEFF2D" w14:textId="77777777" w:rsidR="005B6F44" w:rsidRPr="007C4906" w:rsidRDefault="005B6F44" w:rsidP="002B4134">
            <w:pPr>
              <w:rPr>
                <w:rFonts w:eastAsiaTheme="minorEastAsia"/>
                <w:lang w:eastAsia="zh-CN"/>
              </w:rPr>
            </w:pPr>
          </w:p>
        </w:tc>
        <w:tc>
          <w:tcPr>
            <w:tcW w:w="4068" w:type="pct"/>
          </w:tcPr>
          <w:p w14:paraId="17C01281" w14:textId="77777777" w:rsidR="005B6F44" w:rsidRPr="007C4906" w:rsidRDefault="005B6F44" w:rsidP="002B4134">
            <w:pPr>
              <w:pStyle w:val="ListParagraph"/>
              <w:adjustRightInd w:val="0"/>
              <w:snapToGrid w:val="0"/>
              <w:spacing w:after="120"/>
              <w:ind w:left="0"/>
              <w:rPr>
                <w:rFonts w:eastAsiaTheme="minorEastAsia"/>
                <w:lang w:eastAsia="zh-CN"/>
              </w:rPr>
            </w:pPr>
          </w:p>
        </w:tc>
      </w:tr>
      <w:tr w:rsidR="005B6F44" w:rsidRPr="007C4906" w14:paraId="4AEC1F85" w14:textId="77777777" w:rsidTr="002B4134">
        <w:tc>
          <w:tcPr>
            <w:tcW w:w="932" w:type="pct"/>
          </w:tcPr>
          <w:p w14:paraId="18EADAEF" w14:textId="77777777" w:rsidR="005B6F44" w:rsidRPr="007C4906" w:rsidRDefault="005B6F44" w:rsidP="002B4134">
            <w:pPr>
              <w:rPr>
                <w:rFonts w:eastAsiaTheme="minorEastAsia"/>
                <w:lang w:eastAsia="zh-CN"/>
              </w:rPr>
            </w:pPr>
          </w:p>
        </w:tc>
        <w:tc>
          <w:tcPr>
            <w:tcW w:w="4068" w:type="pct"/>
          </w:tcPr>
          <w:p w14:paraId="04DDC570" w14:textId="77777777" w:rsidR="005B6F44" w:rsidRPr="007C4906" w:rsidRDefault="005B6F44" w:rsidP="002B4134">
            <w:pPr>
              <w:pStyle w:val="ListParagraph"/>
              <w:adjustRightInd w:val="0"/>
              <w:snapToGrid w:val="0"/>
              <w:spacing w:after="120"/>
              <w:ind w:left="0"/>
              <w:rPr>
                <w:rFonts w:eastAsiaTheme="minorEastAsia"/>
                <w:lang w:eastAsia="zh-CN"/>
              </w:rPr>
            </w:pP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Heading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lastRenderedPageBreak/>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lastRenderedPageBreak/>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t>
      </w:r>
      <w:proofErr w:type="gramStart"/>
      <w:r>
        <w:rPr>
          <w:bCs/>
        </w:rPr>
        <w:t>]w</w:t>
      </w:r>
      <w:r w:rsidRPr="008D418C">
        <w:rPr>
          <w:bCs/>
        </w:rPr>
        <w:t>ithout</w:t>
      </w:r>
      <w:proofErr w:type="gramEnd"/>
      <w:r w:rsidRPr="008D418C">
        <w:rPr>
          <w:bCs/>
        </w:rPr>
        <w:t xml:space="preserve">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ListParagraph"/>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ListParagraph"/>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lastRenderedPageBreak/>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proofErr w:type="gramStart"/>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lastRenderedPageBreak/>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w:t>
      </w:r>
      <w:proofErr w:type="gramStart"/>
      <w:r w:rsidR="002E09E1">
        <w:rPr>
          <w:rFonts w:ascii="Times New Roman" w:hAnsi="Times New Roman" w:cs="Times New Roman"/>
          <w:b w:val="0"/>
          <w:sz w:val="20"/>
        </w:rPr>
        <w:t>APT</w:t>
      </w:r>
      <w:proofErr w:type="gramEnd"/>
      <w:r w:rsidR="002E09E1">
        <w:rPr>
          <w:rFonts w:ascii="Times New Roman" w:hAnsi="Times New Roman" w:cs="Times New Roman"/>
          <w:b w:val="0"/>
          <w:sz w:val="20"/>
        </w:rPr>
        <w:t xml:space="preserve">] </w:t>
      </w:r>
      <w:r>
        <w:rPr>
          <w:rFonts w:ascii="Times New Roman" w:hAnsi="Times New Roman" w:cs="Times New Roman"/>
          <w:b w:val="0"/>
          <w:sz w:val="20"/>
        </w:rPr>
        <w:t>m</w:t>
      </w:r>
      <w:r w:rsidR="002E09E1" w:rsidRPr="002E09E1">
        <w:rPr>
          <w:rFonts w:ascii="Times New Roman" w:hAnsi="Times New Roman" w:cs="Times New Roman"/>
          <w:b w:val="0"/>
          <w:sz w:val="20"/>
        </w:rPr>
        <w:t xml:space="preserve">ore discussion is needed to understand the feasibility and the need of such </w:t>
      </w:r>
      <w:proofErr w:type="spellStart"/>
      <w:r w:rsidR="002E09E1" w:rsidRPr="002E09E1">
        <w:rPr>
          <w:rFonts w:ascii="Times New Roman" w:hAnsi="Times New Roman" w:cs="Times New Roman"/>
          <w:b w:val="0"/>
          <w:sz w:val="20"/>
        </w:rPr>
        <w:t>signalling</w:t>
      </w:r>
      <w:proofErr w:type="spellEnd"/>
      <w:r w:rsidR="002E09E1" w:rsidRPr="002E09E1">
        <w:rPr>
          <w:rFonts w:ascii="Times New Roman" w:hAnsi="Times New Roman" w:cs="Times New Roman"/>
          <w:b w:val="0"/>
          <w:sz w:val="20"/>
        </w:rPr>
        <w:t>.</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1.1.2</w:t>
      </w:r>
      <w:proofErr w:type="gramEnd"/>
      <w:r w:rsidR="00694763" w:rsidRPr="009536F6">
        <w:rPr>
          <w:b/>
          <w:lang w:val="en-US"/>
        </w:rPr>
        <w:t xml:space="preserve">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 xml:space="preserve">The detailed </w:t>
      </w:r>
      <w:proofErr w:type="spellStart"/>
      <w:r w:rsidRPr="009536F6">
        <w:rPr>
          <w:lang w:val="en-US"/>
        </w:rPr>
        <w:t>signalling</w:t>
      </w:r>
      <w:proofErr w:type="spellEnd"/>
      <w:r w:rsidRPr="009536F6">
        <w:rPr>
          <w:lang w:val="en-US"/>
        </w:rPr>
        <w:t xml:space="preserve">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TableGrid"/>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117A9F" w:rsidRPr="007C4906" w14:paraId="5F63C32D" w14:textId="77777777" w:rsidTr="002B4134">
        <w:tc>
          <w:tcPr>
            <w:tcW w:w="932" w:type="pct"/>
          </w:tcPr>
          <w:p w14:paraId="1F01ACE5" w14:textId="77777777" w:rsidR="00117A9F" w:rsidRPr="007C4906" w:rsidRDefault="00117A9F" w:rsidP="002B4134">
            <w:pPr>
              <w:rPr>
                <w:rFonts w:eastAsiaTheme="minorEastAsia"/>
                <w:lang w:eastAsia="zh-CN"/>
              </w:rPr>
            </w:pPr>
          </w:p>
        </w:tc>
        <w:tc>
          <w:tcPr>
            <w:tcW w:w="4068" w:type="pct"/>
          </w:tcPr>
          <w:p w14:paraId="1E528923" w14:textId="77777777" w:rsidR="00117A9F" w:rsidRPr="007C4906" w:rsidRDefault="00117A9F" w:rsidP="002B4134">
            <w:pPr>
              <w:pStyle w:val="ListParagraph"/>
              <w:adjustRightInd w:val="0"/>
              <w:snapToGrid w:val="0"/>
              <w:spacing w:after="120"/>
              <w:ind w:left="0"/>
              <w:rPr>
                <w:rFonts w:eastAsiaTheme="minorEastAsia"/>
                <w:lang w:eastAsia="zh-CN"/>
              </w:rPr>
            </w:pPr>
          </w:p>
        </w:tc>
      </w:tr>
      <w:tr w:rsidR="00117A9F" w:rsidRPr="007C4906" w14:paraId="1B6C5A7A" w14:textId="77777777" w:rsidTr="002B4134">
        <w:tc>
          <w:tcPr>
            <w:tcW w:w="932" w:type="pct"/>
          </w:tcPr>
          <w:p w14:paraId="735337FF" w14:textId="77777777" w:rsidR="00117A9F" w:rsidRPr="007C4906" w:rsidRDefault="00117A9F" w:rsidP="002B4134">
            <w:pPr>
              <w:rPr>
                <w:rFonts w:eastAsiaTheme="minorEastAsia"/>
                <w:lang w:eastAsia="zh-CN"/>
              </w:rPr>
            </w:pPr>
          </w:p>
        </w:tc>
        <w:tc>
          <w:tcPr>
            <w:tcW w:w="4068" w:type="pct"/>
          </w:tcPr>
          <w:p w14:paraId="5A982FBD" w14:textId="77777777" w:rsidR="00117A9F" w:rsidRPr="007C4906" w:rsidRDefault="00117A9F" w:rsidP="002B4134">
            <w:pPr>
              <w:pStyle w:val="ListParagraph"/>
              <w:adjustRightInd w:val="0"/>
              <w:snapToGrid w:val="0"/>
              <w:spacing w:after="120"/>
              <w:ind w:left="0"/>
              <w:rPr>
                <w:rFonts w:eastAsiaTheme="minorEastAsia"/>
                <w:lang w:eastAsia="zh-CN"/>
              </w:rPr>
            </w:pPr>
          </w:p>
        </w:tc>
      </w:tr>
      <w:tr w:rsidR="00117A9F" w:rsidRPr="007C4906" w14:paraId="3802D4D3" w14:textId="77777777" w:rsidTr="002B4134">
        <w:tc>
          <w:tcPr>
            <w:tcW w:w="932" w:type="pct"/>
          </w:tcPr>
          <w:p w14:paraId="6AB74218" w14:textId="77777777" w:rsidR="00117A9F" w:rsidRPr="007C4906" w:rsidRDefault="00117A9F" w:rsidP="002B4134">
            <w:pPr>
              <w:rPr>
                <w:rFonts w:eastAsiaTheme="minorEastAsia"/>
                <w:lang w:eastAsia="zh-CN"/>
              </w:rPr>
            </w:pPr>
          </w:p>
        </w:tc>
        <w:tc>
          <w:tcPr>
            <w:tcW w:w="4068" w:type="pct"/>
          </w:tcPr>
          <w:p w14:paraId="136F830A" w14:textId="77777777" w:rsidR="00117A9F" w:rsidRPr="007C4906" w:rsidRDefault="00117A9F" w:rsidP="002B4134">
            <w:pPr>
              <w:pStyle w:val="ListParagraph"/>
              <w:adjustRightInd w:val="0"/>
              <w:snapToGrid w:val="0"/>
              <w:spacing w:after="120"/>
              <w:ind w:left="0"/>
              <w:rPr>
                <w:rFonts w:eastAsiaTheme="minorEastAsia"/>
                <w:lang w:eastAsia="zh-CN"/>
              </w:rPr>
            </w:pP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Heading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0C5761F8" w:rsidR="000A170E" w:rsidRPr="000A170E" w:rsidRDefault="000A170E" w:rsidP="000A170E">
      <w:r>
        <w:t>•</w:t>
      </w:r>
      <w:r>
        <w:tab/>
      </w:r>
      <w:r w:rsidRPr="003D551D">
        <w:rPr>
          <w:b/>
        </w:rPr>
        <w:t xml:space="preserve">The value of </w:t>
      </w:r>
      <w:proofErr w:type="spellStart"/>
      <w:r w:rsidRPr="003D551D">
        <w:rPr>
          <w:b/>
        </w:rPr>
        <w:t>TA_margin</w:t>
      </w:r>
      <w:proofErr w:type="spellEnd"/>
    </w:p>
    <w:p w14:paraId="5938D8D5" w14:textId="77777777" w:rsidR="00DE49EF" w:rsidRPr="003D551D" w:rsidRDefault="00DE49EF" w:rsidP="00DE49EF">
      <w:pPr>
        <w:rPr>
          <w:lang w:val="en-US"/>
        </w:rPr>
      </w:pPr>
      <w:r>
        <w:rPr>
          <w:lang w:val="en-US"/>
        </w:rPr>
        <w:t xml:space="preserve">The focus should be now on how the TA margin should be indicated to the UE. </w:t>
      </w:r>
      <w:proofErr w:type="gramStart"/>
      <w:r>
        <w:rPr>
          <w:lang w:val="en-US"/>
        </w:rPr>
        <w:t>such</w:t>
      </w:r>
      <w:proofErr w:type="gramEnd"/>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w:t>
            </w:r>
            <w:proofErr w:type="gramStart"/>
            <w:r>
              <w:rPr>
                <w:lang w:eastAsia="x-none"/>
              </w:rPr>
              <w:t xml:space="preserve">be </w:t>
            </w:r>
            <w:proofErr w:type="gramEnd"/>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Heading3"/>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w:t>
      </w:r>
      <w:r w:rsidR="00D76288" w:rsidRPr="00D76288">
        <w:lastRenderedPageBreak/>
        <w:t xml:space="preserve">zero and it may not be necessary to provide the Common TA by gNB.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20B3B"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proofErr w:type="gramStart"/>
      <w:r w:rsidR="001F0F7F" w:rsidRPr="001F0F7F">
        <w:rPr>
          <w:rFonts w:eastAsiaTheme="minorEastAsia" w:cs="Calibri"/>
          <w:b/>
          <w:sz w:val="22"/>
          <w:szCs w:val="21"/>
          <w:lang w:val="en-US" w:eastAsia="zh-CN"/>
        </w:rPr>
        <w:t>is</w:t>
      </w:r>
      <w:proofErr w:type="gramEnd"/>
      <w:r w:rsidR="001F0F7F" w:rsidRPr="001F0F7F">
        <w:rPr>
          <w:rFonts w:eastAsiaTheme="minorEastAsia" w:cs="Calibri"/>
          <w:b/>
          <w:sz w:val="22"/>
          <w:szCs w:val="21"/>
          <w:lang w:val="en-US" w:eastAsia="zh-CN"/>
        </w:rPr>
        <w:t xml:space="preserve">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r>
              <w:t>N</w:t>
            </w:r>
            <w:r w:rsidRPr="00E63B5D">
              <w:rPr>
                <w:vertAlign w:val="subscript"/>
              </w:rPr>
              <w:t>TA</w:t>
            </w:r>
            <w:proofErr w:type="gramStart"/>
            <w:r w:rsidRPr="00E63B5D">
              <w:rPr>
                <w:vertAlign w:val="subscript"/>
              </w:rPr>
              <w:t>,margin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w:t>
            </w:r>
            <w:proofErr w:type="spellStart"/>
            <w:r>
              <w:rPr>
                <w:rFonts w:eastAsiaTheme="minorEastAsia"/>
                <w:lang w:eastAsia="zh-CN"/>
              </w:rPr>
              <w:t>ications</w:t>
            </w:r>
            <w:proofErr w:type="spellEnd"/>
            <w:r>
              <w:rPr>
                <w:rFonts w:eastAsiaTheme="minorEastAsia"/>
                <w:lang w:eastAsia="zh-CN"/>
              </w:rPr>
              <w:t xml:space="preserve">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gNB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proofErr w:type="gramStart"/>
      <w:r w:rsidRPr="00FB30C5">
        <w:rPr>
          <w:lang w:val="en-US"/>
        </w:rPr>
        <w:t>we</w:t>
      </w:r>
      <w:proofErr w:type="gramEnd"/>
      <w:r w:rsidRPr="00FB30C5">
        <w:rPr>
          <w:lang w:val="en-US"/>
        </w:rPr>
        <w:t xml:space="preserv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TableGrid"/>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ListParagraph"/>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ListParagraph"/>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D14E9E" w:rsidRPr="007C4906" w14:paraId="22A7A746" w14:textId="77777777" w:rsidTr="002B4134">
        <w:tc>
          <w:tcPr>
            <w:tcW w:w="932" w:type="pct"/>
          </w:tcPr>
          <w:p w14:paraId="57880355" w14:textId="77777777" w:rsidR="00D14E9E" w:rsidRPr="007C4906" w:rsidRDefault="00D14E9E" w:rsidP="002B4134">
            <w:pPr>
              <w:rPr>
                <w:rFonts w:eastAsiaTheme="minorEastAsia"/>
                <w:lang w:eastAsia="zh-CN"/>
              </w:rPr>
            </w:pPr>
          </w:p>
        </w:tc>
        <w:tc>
          <w:tcPr>
            <w:tcW w:w="4068" w:type="pct"/>
          </w:tcPr>
          <w:p w14:paraId="17F4BA9C" w14:textId="77777777" w:rsidR="00D14E9E" w:rsidRPr="007C4906" w:rsidRDefault="00D14E9E" w:rsidP="002B4134">
            <w:pPr>
              <w:pStyle w:val="ListParagraph"/>
              <w:adjustRightInd w:val="0"/>
              <w:snapToGrid w:val="0"/>
              <w:spacing w:after="120"/>
              <w:ind w:left="0"/>
              <w:rPr>
                <w:rFonts w:eastAsiaTheme="minorEastAsia"/>
                <w:lang w:eastAsia="zh-CN"/>
              </w:rPr>
            </w:pPr>
          </w:p>
        </w:tc>
      </w:tr>
      <w:tr w:rsidR="00D14E9E" w:rsidRPr="007C4906" w14:paraId="680BDD62" w14:textId="77777777" w:rsidTr="002B4134">
        <w:tc>
          <w:tcPr>
            <w:tcW w:w="932" w:type="pct"/>
          </w:tcPr>
          <w:p w14:paraId="14C8EF8A" w14:textId="77777777" w:rsidR="00D14E9E" w:rsidRPr="007C4906" w:rsidRDefault="00D14E9E" w:rsidP="002B4134">
            <w:pPr>
              <w:rPr>
                <w:rFonts w:eastAsiaTheme="minorEastAsia"/>
                <w:lang w:eastAsia="zh-CN"/>
              </w:rPr>
            </w:pPr>
          </w:p>
        </w:tc>
        <w:tc>
          <w:tcPr>
            <w:tcW w:w="4068" w:type="pct"/>
          </w:tcPr>
          <w:p w14:paraId="7B9A4311" w14:textId="77777777" w:rsidR="00D14E9E" w:rsidRPr="007C4906" w:rsidRDefault="00D14E9E" w:rsidP="002B4134">
            <w:pPr>
              <w:pStyle w:val="ListParagraph"/>
              <w:adjustRightInd w:val="0"/>
              <w:snapToGrid w:val="0"/>
              <w:spacing w:after="120"/>
              <w:ind w:left="0"/>
              <w:rPr>
                <w:rFonts w:eastAsiaTheme="minorEastAsia"/>
                <w:lang w:eastAsia="zh-CN"/>
              </w:rPr>
            </w:pPr>
          </w:p>
        </w:tc>
      </w:tr>
      <w:tr w:rsidR="00D14E9E" w:rsidRPr="007C4906" w14:paraId="036CCE2B" w14:textId="77777777" w:rsidTr="002B4134">
        <w:tc>
          <w:tcPr>
            <w:tcW w:w="932" w:type="pct"/>
          </w:tcPr>
          <w:p w14:paraId="2A38DC55" w14:textId="77777777" w:rsidR="00D14E9E" w:rsidRPr="007C4906" w:rsidRDefault="00D14E9E" w:rsidP="002B4134">
            <w:pPr>
              <w:rPr>
                <w:rFonts w:eastAsiaTheme="minorEastAsia"/>
                <w:lang w:eastAsia="zh-CN"/>
              </w:rPr>
            </w:pPr>
          </w:p>
        </w:tc>
        <w:tc>
          <w:tcPr>
            <w:tcW w:w="4068" w:type="pct"/>
          </w:tcPr>
          <w:p w14:paraId="626979A6" w14:textId="77777777" w:rsidR="00D14E9E" w:rsidRPr="007C4906" w:rsidRDefault="00D14E9E" w:rsidP="002B4134">
            <w:pPr>
              <w:pStyle w:val="ListParagraph"/>
              <w:adjustRightInd w:val="0"/>
              <w:snapToGrid w:val="0"/>
              <w:spacing w:after="120"/>
              <w:ind w:left="0"/>
              <w:rPr>
                <w:rFonts w:eastAsiaTheme="minorEastAsia"/>
                <w:lang w:eastAsia="zh-CN"/>
              </w:rPr>
            </w:pP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Heading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Heading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is set to be equal to the TAC in RAR, i.e.</w:t>
            </w:r>
            <w:proofErr w:type="gramStart"/>
            <w:r>
              <w:rPr>
                <w:rFonts w:eastAsiaTheme="minorEastAsia"/>
                <w:iCs/>
                <w:lang w:eastAsia="zh-CN"/>
              </w:rPr>
              <w:t xml:space="preserve">, </w:t>
            </w:r>
            <w:proofErr w:type="gramEnd"/>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xml:space="preserve">. </w:t>
            </w:r>
            <w:r>
              <w:rPr>
                <w:rFonts w:eastAsiaTheme="minorEastAsia"/>
                <w:iCs/>
                <w:lang w:eastAsia="zh-CN"/>
              </w:rPr>
              <w:lastRenderedPageBreak/>
              <w:t>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lastRenderedPageBreak/>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TableGrid"/>
        <w:tblW w:w="5000" w:type="pct"/>
        <w:tblLook w:val="04A0" w:firstRow="1" w:lastRow="0" w:firstColumn="1" w:lastColumn="0" w:noHBand="0" w:noVBand="1"/>
      </w:tblPr>
      <w:tblGrid>
        <w:gridCol w:w="1795"/>
        <w:gridCol w:w="7834"/>
      </w:tblGrid>
      <w:tr w:rsidR="00265C1F" w:rsidRPr="00902581" w14:paraId="5C15A893" w14:textId="77777777" w:rsidTr="00BE58CE">
        <w:tc>
          <w:tcPr>
            <w:tcW w:w="932" w:type="pct"/>
            <w:shd w:val="clear" w:color="auto" w:fill="00B0F0"/>
          </w:tcPr>
          <w:p w14:paraId="1B0AFF56" w14:textId="77777777" w:rsidR="00265C1F" w:rsidRPr="00902581" w:rsidRDefault="00265C1F" w:rsidP="00BE58CE">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BE58CE">
            <w:pPr>
              <w:rPr>
                <w:b/>
                <w:color w:val="FFFFFF" w:themeColor="background1"/>
              </w:rPr>
            </w:pPr>
            <w:r w:rsidRPr="00902581">
              <w:rPr>
                <w:b/>
                <w:color w:val="FFFFFF" w:themeColor="background1"/>
              </w:rPr>
              <w:t>Comments and Views</w:t>
            </w:r>
          </w:p>
        </w:tc>
      </w:tr>
      <w:tr w:rsidR="00265C1F" w:rsidRPr="007C4906" w14:paraId="519CAB41" w14:textId="77777777" w:rsidTr="00BE58CE">
        <w:tc>
          <w:tcPr>
            <w:tcW w:w="932" w:type="pct"/>
          </w:tcPr>
          <w:p w14:paraId="45F0E605" w14:textId="02D257DD" w:rsidR="00265C1F" w:rsidRPr="007C4906" w:rsidRDefault="000154F8" w:rsidP="00BE58CE">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ListParagraph"/>
              <w:adjustRightInd w:val="0"/>
              <w:snapToGrid w:val="0"/>
              <w:spacing w:after="120"/>
              <w:ind w:left="0"/>
              <w:rPr>
                <w:lang w:eastAsia="ko-KR"/>
              </w:rPr>
            </w:pPr>
            <w:r>
              <w:rPr>
                <w:lang w:eastAsia="ko-KR"/>
              </w:rPr>
              <w:t>Support proposal.</w:t>
            </w:r>
          </w:p>
          <w:p w14:paraId="4C6CA450" w14:textId="2C90FA26" w:rsidR="000154F8" w:rsidRDefault="000154F8" w:rsidP="000154F8">
            <w:pPr>
              <w:pStyle w:val="ListParagraph"/>
              <w:adjustRightInd w:val="0"/>
              <w:snapToGrid w:val="0"/>
              <w:spacing w:after="120"/>
              <w:ind w:left="0"/>
              <w:rPr>
                <w:lang w:eastAsia="ko-KR"/>
              </w:rPr>
            </w:pPr>
            <w:proofErr w:type="gramStart"/>
            <w:r w:rsidRPr="00CD2C33">
              <w:rPr>
                <w:lang w:eastAsia="ko-KR"/>
              </w:rPr>
              <w:t>gNB</w:t>
            </w:r>
            <w:proofErr w:type="gramEnd"/>
            <w:r w:rsidRPr="00CD2C33">
              <w:rPr>
                <w:lang w:eastAsia="ko-KR"/>
              </w:rPr>
              <w:t xml:space="preserve">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ListParagraph"/>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w:t>
            </w:r>
            <w:proofErr w:type="spellStart"/>
            <w:r>
              <w:rPr>
                <w:rFonts w:eastAsiaTheme="minorEastAsia"/>
                <w:lang w:eastAsia="zh-CN"/>
              </w:rPr>
              <w:t>Msg</w:t>
            </w:r>
            <w:proofErr w:type="spellEnd"/>
            <w:r>
              <w:rPr>
                <w:rFonts w:eastAsiaTheme="minorEastAsia"/>
                <w:lang w:eastAsia="zh-CN"/>
              </w:rPr>
              <w:t xml:space="preserve"> B).</w:t>
            </w:r>
          </w:p>
        </w:tc>
      </w:tr>
      <w:tr w:rsidR="00265C1F" w:rsidRPr="007C4906" w14:paraId="25A42E6E" w14:textId="77777777" w:rsidTr="00BE58CE">
        <w:tc>
          <w:tcPr>
            <w:tcW w:w="932" w:type="pct"/>
          </w:tcPr>
          <w:p w14:paraId="0262C119" w14:textId="36FF62DC" w:rsidR="00265C1F" w:rsidRPr="007C4906" w:rsidRDefault="00265C1F" w:rsidP="00BE58CE">
            <w:pPr>
              <w:rPr>
                <w:rFonts w:eastAsiaTheme="minorEastAsia"/>
                <w:lang w:eastAsia="zh-CN"/>
              </w:rPr>
            </w:pPr>
          </w:p>
        </w:tc>
        <w:tc>
          <w:tcPr>
            <w:tcW w:w="4068" w:type="pct"/>
          </w:tcPr>
          <w:p w14:paraId="21967F73" w14:textId="77777777" w:rsidR="00265C1F" w:rsidRPr="007C4906" w:rsidRDefault="00265C1F" w:rsidP="00BE58CE">
            <w:pPr>
              <w:pStyle w:val="ListParagraph"/>
              <w:adjustRightInd w:val="0"/>
              <w:snapToGrid w:val="0"/>
              <w:spacing w:after="120"/>
              <w:ind w:left="0"/>
              <w:rPr>
                <w:rFonts w:eastAsiaTheme="minorEastAsia"/>
                <w:lang w:eastAsia="zh-CN"/>
              </w:rPr>
            </w:pPr>
          </w:p>
        </w:tc>
      </w:tr>
      <w:tr w:rsidR="00265C1F" w:rsidRPr="007C4906" w14:paraId="6EBE278A" w14:textId="77777777" w:rsidTr="00BE58CE">
        <w:tc>
          <w:tcPr>
            <w:tcW w:w="932" w:type="pct"/>
          </w:tcPr>
          <w:p w14:paraId="2695FFAA" w14:textId="77777777" w:rsidR="00265C1F" w:rsidRPr="007C4906" w:rsidRDefault="00265C1F" w:rsidP="00BE58CE">
            <w:pPr>
              <w:rPr>
                <w:rFonts w:eastAsiaTheme="minorEastAsia"/>
                <w:lang w:eastAsia="zh-CN"/>
              </w:rPr>
            </w:pPr>
          </w:p>
        </w:tc>
        <w:tc>
          <w:tcPr>
            <w:tcW w:w="4068" w:type="pct"/>
          </w:tcPr>
          <w:p w14:paraId="637DDE18" w14:textId="77777777" w:rsidR="00265C1F" w:rsidRPr="007C4906" w:rsidRDefault="00265C1F" w:rsidP="00BE58CE">
            <w:pPr>
              <w:pStyle w:val="ListParagraph"/>
              <w:adjustRightInd w:val="0"/>
              <w:snapToGrid w:val="0"/>
              <w:spacing w:after="120"/>
              <w:ind w:left="0"/>
              <w:rPr>
                <w:rFonts w:eastAsiaTheme="minorEastAsia"/>
                <w:lang w:eastAsia="zh-CN"/>
              </w:rPr>
            </w:pPr>
          </w:p>
        </w:tc>
      </w:tr>
      <w:tr w:rsidR="00265C1F" w:rsidRPr="007C4906" w14:paraId="0894D6B1" w14:textId="77777777" w:rsidTr="00BE58CE">
        <w:tc>
          <w:tcPr>
            <w:tcW w:w="932" w:type="pct"/>
          </w:tcPr>
          <w:p w14:paraId="0FFFDDC2" w14:textId="77777777" w:rsidR="00265C1F" w:rsidRPr="007C4906" w:rsidRDefault="00265C1F" w:rsidP="00BE58CE">
            <w:pPr>
              <w:rPr>
                <w:rFonts w:eastAsiaTheme="minorEastAsia"/>
                <w:lang w:eastAsia="zh-CN"/>
              </w:rPr>
            </w:pPr>
          </w:p>
        </w:tc>
        <w:tc>
          <w:tcPr>
            <w:tcW w:w="4068" w:type="pct"/>
          </w:tcPr>
          <w:p w14:paraId="65EB226F" w14:textId="77777777" w:rsidR="00265C1F" w:rsidRPr="007C4906" w:rsidRDefault="00265C1F" w:rsidP="00BE58CE">
            <w:pPr>
              <w:pStyle w:val="ListParagraph"/>
              <w:adjustRightInd w:val="0"/>
              <w:snapToGrid w:val="0"/>
              <w:spacing w:after="120"/>
              <w:ind w:left="0"/>
              <w:rPr>
                <w:rFonts w:eastAsiaTheme="minorEastAsia"/>
                <w:lang w:eastAsia="zh-CN"/>
              </w:rPr>
            </w:pPr>
          </w:p>
        </w:tc>
      </w:tr>
    </w:tbl>
    <w:p w14:paraId="09ED8D88" w14:textId="77777777" w:rsidR="00420E00" w:rsidRDefault="00420E00" w:rsidP="00E44F88">
      <w:pPr>
        <w:rPr>
          <w:lang w:val="en-US"/>
        </w:rPr>
      </w:pPr>
    </w:p>
    <w:p w14:paraId="16C011D7" w14:textId="4BF2920B" w:rsidR="00F9597F" w:rsidRDefault="00F9597F" w:rsidP="00A26247">
      <w:pPr>
        <w:pStyle w:val="Heading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w:t>
            </w:r>
            <w:r w:rsidRPr="00827342">
              <w:rPr>
                <w:lang w:val="en-US"/>
              </w:rPr>
              <w:lastRenderedPageBreak/>
              <w:t xml:space="preserve">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lastRenderedPageBreak/>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lastRenderedPageBreak/>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54756357" w:rsidR="001C2FDB" w:rsidRDefault="001C2FDB" w:rsidP="001C2FDB">
            <w:r>
              <w:t xml:space="preserve">In RRC_CONNECTED mode, any UE behaviour should be under control of the gNB. It would create risk of instability of the TA control loop if the UE is performing autonomous adjustments of </w:t>
            </w:r>
            <w:proofErr w:type="gramStart"/>
            <w:r>
              <w:t>its</w:t>
            </w:r>
            <w:proofErr w:type="gramEnd"/>
            <w:r>
              <w:t xml:space="preserve"> transmit time without the gNB knowing the exact time and amount the UE performed the auto-compensation. If this is not the case, the gNB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Heading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lastRenderedPageBreak/>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30" type="#_x0000_t75" alt="" style="width:5in;height:35.35pt;mso-width-percent:0;mso-height-percent:0;mso-width-percent:0;mso-height-percent:0" o:ole="">
                  <v:imagedata r:id="rId53" o:title=""/>
                </v:shape>
                <o:OLEObject Type="Embed" ProgID="Equation.3" ShapeID="_x0000_i1030" DrawAspect="Content" ObjectID="_1673603958" r:id="rId54"/>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31" type="#_x0000_t75" alt="" style="width:36.2pt;height:18.55pt;mso-width-percent:0;mso-height-percent:0;mso-width-percent:0;mso-height-percent:0" o:ole="">
                  <v:imagedata r:id="rId55" o:title=""/>
                </v:shape>
                <o:OLEObject Type="Embed" ProgID="Equation.3" ShapeID="_x0000_i1031" DrawAspect="Content" ObjectID="_1673603959" r:id="rId56"/>
              </w:object>
            </w:r>
            <w:r w:rsidR="00091473" w:rsidRPr="00943F9F">
              <w:rPr>
                <w:rFonts w:hint="eastAsia"/>
                <w:iCs/>
              </w:rPr>
              <w:t xml:space="preserve"> </w:t>
            </w:r>
            <w:proofErr w:type="gramStart"/>
            <w:r w:rsidR="00091473" w:rsidRPr="00943F9F">
              <w:rPr>
                <w:rFonts w:hint="eastAsia"/>
                <w:iCs/>
              </w:rPr>
              <w:t>is</w:t>
            </w:r>
            <w:proofErr w:type="gramEnd"/>
            <w:r w:rsidR="00091473" w:rsidRPr="00943F9F">
              <w:rPr>
                <w:rFonts w:hint="eastAsia"/>
                <w:iCs/>
              </w:rPr>
              <w:t xml:space="preserve"> original TA, which refers to the value </w:t>
            </w:r>
            <w:r w:rsidR="00091473" w:rsidRPr="00943F9F">
              <w:rPr>
                <w:iCs/>
              </w:rPr>
              <w:t>applied for the latest UL transmission.</w:t>
            </w:r>
          </w:p>
          <w:p w14:paraId="71DBCEF6" w14:textId="77777777" w:rsidR="00091473" w:rsidRPr="00943F9F" w:rsidRDefault="00B20B3B"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proofErr w:type="gramStart"/>
            <w:r w:rsidR="00091473" w:rsidRPr="00943F9F">
              <w:rPr>
                <w:rFonts w:eastAsia="SimSun" w:hint="eastAsia"/>
                <w:iCs/>
              </w:rPr>
              <w:t>is</w:t>
            </w:r>
            <w:proofErr w:type="gramEnd"/>
            <w:r w:rsidR="00091473" w:rsidRPr="00943F9F">
              <w:rPr>
                <w:rFonts w:eastAsia="SimSun" w:hint="eastAsia"/>
                <w:iCs/>
              </w:rPr>
              <w:t xml:space="preserve">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32" type="#_x0000_t75" alt="" style="width:96.75pt;height:18.1pt;mso-width-percent:0;mso-height-percent:0;mso-width-percent:0;mso-height-percent:0" o:ole="">
                  <v:imagedata r:id="rId57" o:title=""/>
                </v:shape>
                <o:OLEObject Type="Embed" ProgID="Equation.3" ShapeID="_x0000_i1032" DrawAspect="Content" ObjectID="_1673603960" r:id="rId58"/>
              </w:object>
            </w:r>
            <w:r w:rsidR="00091473" w:rsidRPr="00943F9F">
              <w:rPr>
                <w:rFonts w:eastAsia="SimSun" w:hint="eastAsia"/>
                <w:iCs/>
              </w:rPr>
              <w:t xml:space="preserve"> </w:t>
            </w:r>
            <w:proofErr w:type="gramStart"/>
            <w:r w:rsidR="00091473" w:rsidRPr="00943F9F">
              <w:rPr>
                <w:rFonts w:eastAsia="SimSun" w:hint="eastAsia"/>
                <w:iCs/>
              </w:rPr>
              <w:t>is</w:t>
            </w:r>
            <w:proofErr w:type="gramEnd"/>
            <w:r w:rsidR="00091473" w:rsidRPr="00943F9F">
              <w:rPr>
                <w:rFonts w:eastAsia="SimSun" w:hint="eastAsia"/>
                <w:iCs/>
              </w:rPr>
              <w:t xml:space="preserve"> the TA command based closed-loop adjustment, where </w:t>
            </w:r>
            <w:r w:rsidRPr="00943F9F">
              <w:rPr>
                <w:rFonts w:eastAsia="SimSun" w:hint="eastAsia"/>
                <w:iCs/>
                <w:noProof/>
                <w:position w:val="-10"/>
              </w:rPr>
              <w:object w:dxaOrig="1495" w:dyaOrig="310" w14:anchorId="313AA55B">
                <v:shape id="_x0000_i1033" type="#_x0000_t75" alt="" style="width:75.55pt;height:15.9pt;mso-width-percent:0;mso-height-percent:0;mso-width-percent:0;mso-height-percent:0" o:ole="">
                  <v:imagedata r:id="rId59" o:title=""/>
                </v:shape>
                <o:OLEObject Type="Embed" ProgID="Equation.3" ShapeID="_x0000_i1033" DrawAspect="Content" ObjectID="_1673603961" r:id="rId60"/>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20B3B"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20B3B"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49FF0F40">
                        <v:shape id="_x0000_i1034" type="#_x0000_t75" alt="" style="width:11.05pt;height:20.3pt;mso-width-percent:0;mso-height-percent:0;mso-width-percent:0;mso-height-percent:0" o:ole="">
                          <v:imagedata r:id="rId61" o:title=""/>
                        </v:shape>
                        <o:OLEObject Type="Embed" ProgID="Equation.3" ShapeID="_x0000_i1034" DrawAspect="Content" ObjectID="_1673603962"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20B3B"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B20B3B"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w:t>
            </w:r>
            <w:proofErr w:type="gramStart"/>
            <w:r w:rsidRPr="002E557F">
              <w:rPr>
                <w:iCs/>
                <w:lang w:eastAsia="zh-CN"/>
              </w:rPr>
              <w:t>is</w:t>
            </w:r>
            <w:proofErr w:type="gramEnd"/>
            <w:r w:rsidRPr="002E557F">
              <w:rPr>
                <w:iCs/>
                <w:lang w:eastAsia="zh-CN"/>
              </w:rPr>
              <w:t xml:space="preserve">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lastRenderedPageBreak/>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proofErr w:type="gramStart"/>
            <w:r w:rsidRPr="00CA556F">
              <w:rPr>
                <w:rFonts w:eastAsia="Calibri"/>
                <w:bCs/>
                <w:lang w:val="en-US"/>
              </w:rPr>
              <w:t>:</w:t>
            </w:r>
            <w:proofErr w:type="gramEnd"/>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ne</w:t>
            </w:r>
            <w:proofErr w:type="spellStart"/>
            <w:r w:rsidRPr="00CA556F">
              <w:rPr>
                <w:rFonts w:eastAsia="Calibri"/>
                <w:bCs/>
                <w:lang w:val="en-US"/>
              </w:rPr>
              <w:t>twork</w:t>
            </w:r>
            <w:proofErr w:type="spellEnd"/>
            <w:r w:rsidRPr="00CA556F">
              <w:rPr>
                <w:rFonts w:eastAsia="Calibri"/>
                <w:bCs/>
                <w:lang w:val="en-US"/>
              </w:rPr>
              <w:t>-controlled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 xml:space="preserve">Proposal 4: Connect UE shall rely on its capability for track UE-specific TA variation on the service link. </w:t>
            </w:r>
            <w:proofErr w:type="gramStart"/>
            <w:r w:rsidRPr="00831424">
              <w:t>gNB</w:t>
            </w:r>
            <w:proofErr w:type="gram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lastRenderedPageBreak/>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lastRenderedPageBreak/>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In connected mode, combination of open and closed loop TA update should be adopted. New TA value update equation will be</w:t>
            </w:r>
            <w:proofErr w:type="gramStart"/>
            <w:r>
              <w:rPr>
                <w:iCs/>
                <w:color w:val="000000"/>
                <w:lang w:eastAsia="x-none"/>
              </w:rPr>
              <w:t xml:space="preserve">, </w:t>
            </w:r>
            <m:oMath>
              <m:r>
                <w:rPr>
                  <w:rFonts w:ascii="Cambria Math" w:eastAsia="SimSun" w:hAnsi="Cambria Math"/>
                  <w:color w:val="000000"/>
                  <w:lang w:eastAsia="x-none"/>
                </w:rPr>
                <m:t>=</m:t>
              </m:r>
              <w:proofErr w:type="gramEnd"/>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sidRPr="006D5D07">
        <w:rPr>
          <w:lang w:val="en-US"/>
        </w:rPr>
        <w:t>( i.e</w:t>
      </w:r>
      <w:proofErr w:type="gramEnd"/>
      <w:r w:rsidR="006D5D07" w:rsidRPr="006D5D07">
        <w:rPr>
          <w:lang w:val="en-US"/>
        </w:rPr>
        <w:t>.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proofErr w:type="gramStart"/>
      <w:r w:rsidRPr="00602313">
        <w:rPr>
          <w:b/>
        </w:rPr>
        <w:t>What</w:t>
      </w:r>
      <w:proofErr w:type="gramEnd"/>
      <w:r w:rsidRPr="00602313">
        <w:rPr>
          <w:b/>
        </w:rPr>
        <w:t xml:space="preserve">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 xml:space="preserve">hen the UE shall perform its TA update in </w:t>
      </w:r>
      <w:proofErr w:type="gramStart"/>
      <w:r w:rsidRPr="00BE3978">
        <w:rPr>
          <w:b/>
          <w:lang w:val="en-US"/>
        </w:rPr>
        <w:t>Connected</w:t>
      </w:r>
      <w:proofErr w:type="gramEnd"/>
      <w:r w:rsidRPr="00BE3978">
        <w:rPr>
          <w:b/>
          <w:lang w:val="en-US"/>
        </w:rPr>
        <w:t xml:space="preserve">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proofErr w:type="gramStart"/>
      <w:r w:rsidR="00602313" w:rsidRPr="00602313">
        <w:rPr>
          <w:b/>
        </w:rPr>
        <w:t>What</w:t>
      </w:r>
      <w:proofErr w:type="gramEnd"/>
      <w:r w:rsidR="00602313" w:rsidRPr="00602313">
        <w:rPr>
          <w:b/>
        </w:rPr>
        <w:t xml:space="preserve">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lastRenderedPageBreak/>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 xml:space="preserve">When the UE shall perform its TA update in </w:t>
      </w:r>
      <w:proofErr w:type="gramStart"/>
      <w:r w:rsidR="00602313" w:rsidRPr="00602313">
        <w:rPr>
          <w:b/>
        </w:rPr>
        <w:t>Connected</w:t>
      </w:r>
      <w:proofErr w:type="gramEnd"/>
      <w:r w:rsidR="00602313" w:rsidRPr="00602313">
        <w:rPr>
          <w:b/>
        </w:rPr>
        <w:t xml:space="preserve">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t xml:space="preserve">To further reduce </w:t>
            </w:r>
            <w:proofErr w:type="spellStart"/>
            <w:r>
              <w:t>signaling</w:t>
            </w:r>
            <w:proofErr w:type="spellEnd"/>
            <w:r>
              <w:t xml:space="preserve"> overhead, there are many ways. TA drift rate can be used to save MAC CE commands, e.g., considering only the closed control loop, sending 3 MAC CEs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B422D1B"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gNB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ListParagraph"/>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proofErr w:type="gramStart"/>
      <w:r w:rsidR="00B95514">
        <w:rPr>
          <w:lang w:val="en-US"/>
        </w:rPr>
        <w:t>on  issue</w:t>
      </w:r>
      <w:proofErr w:type="gramEnd"/>
      <w:r w:rsidR="00B95514">
        <w:rPr>
          <w:lang w:val="en-US"/>
        </w:rPr>
        <w:t>#1-1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for TA component updated based on closed loop</w:t>
      </w:r>
      <w:proofErr w:type="gramStart"/>
      <w:r w:rsidR="009F3B46">
        <w:rPr>
          <w:lang w:val="en-US"/>
        </w:rPr>
        <w:t xml:space="preserve">: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w:t>
      </w:r>
      <w:proofErr w:type="gramStart"/>
      <w:r>
        <w:rPr>
          <w:lang w:val="en-US"/>
        </w:rPr>
        <w:t xml:space="preserve">indicate  </w:t>
      </w:r>
      <w:r w:rsidRPr="00083E2C">
        <w:rPr>
          <w:lang w:val="en-US"/>
        </w:rPr>
        <w:t>the</w:t>
      </w:r>
      <w:proofErr w:type="gramEnd"/>
      <w:r w:rsidRPr="00083E2C">
        <w:rPr>
          <w:lang w:val="en-US"/>
        </w:rPr>
        <w:t xml:space="preserv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proofErr w:type="gramStart"/>
      <w:r>
        <w:rPr>
          <w:lang w:val="en-US"/>
        </w:rPr>
        <w:t xml:space="preserve">controls </w:t>
      </w:r>
      <w:r w:rsidRPr="00207670">
        <w:rPr>
          <w:lang w:val="en-US"/>
        </w:rPr>
        <w:t xml:space="preserve"> </w:t>
      </w:r>
      <w:r>
        <w:rPr>
          <w:lang w:val="en-US"/>
        </w:rPr>
        <w:t>the</w:t>
      </w:r>
      <w:proofErr w:type="gramEnd"/>
      <w:r>
        <w:rPr>
          <w:lang w:val="en-US"/>
        </w:rPr>
        <w:t xml:space="preserv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20B3B"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4F3C3E4C">
                <v:shape id="_x0000_i1035" type="#_x0000_t75" alt="" style="width:14.15pt;height:14.15pt;mso-width-percent:0;mso-height-percent:0;mso-width-percent:0;mso-height-percent:0" o:ole="">
                  <v:imagedata r:id="rId63" o:title=""/>
                </v:shape>
                <o:OLEObject Type="Embed" ProgID="Equation.3" ShapeID="_x0000_i1035" DrawAspect="Content" ObjectID="_1673603963"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20B3B"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w:t>
            </w:r>
            <w:proofErr w:type="gramStart"/>
            <w:r>
              <w:rPr>
                <w:rFonts w:eastAsia="MS Mincho"/>
                <w:lang w:eastAsia="ja-JP"/>
              </w:rPr>
              <w:t xml:space="preserve">considering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proofErr w:type="gramStart"/>
            <w:r>
              <w:rPr>
                <w:rFonts w:eastAsia="MS Mincho"/>
                <w:lang w:eastAsia="ja-JP"/>
              </w:rPr>
              <w:t>which</w:t>
            </w:r>
            <w:proofErr w:type="gramEnd"/>
            <w:r>
              <w:rPr>
                <w:rFonts w:eastAsia="MS Mincho"/>
                <w:lang w:eastAsia="ja-JP"/>
              </w:rPr>
              <w:t xml:space="preserve">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ListParagraph"/>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B20B3B"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20B3B"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B20B3B"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B20B3B"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w:t>
      </w:r>
      <w:proofErr w:type="gramStart"/>
      <w:r w:rsidR="003470FE" w:rsidRPr="0049679A">
        <w:rPr>
          <w:rFonts w:ascii="Arial" w:hAnsi="Arial" w:cs="Arial"/>
          <w:b/>
        </w:rPr>
        <w:t>is</w:t>
      </w:r>
      <w:proofErr w:type="gramEnd"/>
      <w:r w:rsidR="003470FE" w:rsidRPr="0049679A">
        <w:rPr>
          <w:rFonts w:ascii="Arial" w:hAnsi="Arial" w:cs="Arial"/>
          <w:b/>
        </w:rPr>
        <w:t xml:space="preserve">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B20B3B"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B20B3B"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B20B3B"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B20B3B"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B20B3B"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proofErr w:type="gramStart"/>
            <w:r w:rsidR="002C1FE5" w:rsidRPr="00FE06B3">
              <w:rPr>
                <w:rFonts w:eastAsiaTheme="minorEastAsia"/>
                <w:lang w:eastAsia="zh-CN"/>
              </w:rPr>
              <w:t>needs</w:t>
            </w:r>
            <w:proofErr w:type="gramEnd"/>
            <w:r w:rsidR="002C1FE5" w:rsidRPr="00FE06B3">
              <w:rPr>
                <w:rFonts w:eastAsiaTheme="minorEastAsia"/>
                <w:lang w:eastAsia="zh-CN"/>
              </w:rPr>
              <w:t xml:space="preserve">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B20B3B"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proofErr w:type="gramStart"/>
            <w:r w:rsidR="002C1FE5" w:rsidRPr="00FE06B3">
              <w:rPr>
                <w:rFonts w:eastAsiaTheme="minorEastAsia"/>
                <w:lang w:eastAsia="zh-CN"/>
              </w:rPr>
              <w:t>seems</w:t>
            </w:r>
            <w:proofErr w:type="gramEnd"/>
            <w:r w:rsidR="002C1FE5" w:rsidRPr="00FE06B3">
              <w:rPr>
                <w:rFonts w:eastAsiaTheme="minorEastAsia"/>
                <w:lang w:eastAsia="zh-CN"/>
              </w:rPr>
              <w:t xml:space="preserve">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w:t>
            </w:r>
            <w:proofErr w:type="gramStart"/>
            <w:r w:rsidR="002C1FE5">
              <w:rPr>
                <w:rFonts w:eastAsiaTheme="minorEastAsia"/>
                <w:lang w:eastAsia="zh-CN"/>
              </w:rPr>
              <w:t xml:space="preserve">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w:t>
            </w:r>
            <w:proofErr w:type="gramEnd"/>
            <w:r w:rsidR="002C1FE5">
              <w:rPr>
                <w:rFonts w:ascii="Arial" w:hAnsi="Arial" w:cs="Arial"/>
              </w:rPr>
              <w:t xml:space="preserve">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 xml:space="preserve">Need </w:t>
            </w:r>
            <w:proofErr w:type="gramStart"/>
            <w:r w:rsidRPr="00593241">
              <w:rPr>
                <w:rFonts w:eastAsia="SimSun"/>
                <w:iCs/>
                <w:color w:val="000000" w:themeColor="text1"/>
              </w:rPr>
              <w:t>of</w:t>
            </w:r>
            <w:proofErr w:type="gramEnd"/>
            <w:r w:rsidRPr="00593241">
              <w:rPr>
                <w:rFonts w:eastAsia="SimSun"/>
                <w:iCs/>
                <w:color w:val="000000" w:themeColor="text1"/>
              </w:rPr>
              <w:t xml:space="preserve">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lastRenderedPageBreak/>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B20B3B"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B20B3B"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AC7C5FB" w:rsidR="001C2FDB" w:rsidRDefault="001C2FDB" w:rsidP="001C2FDB">
            <w:r>
              <w:t>As stated earlier, the UE should not be doing autonomous TA updates without the gNB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lastRenderedPageBreak/>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w:t>
      </w:r>
      <w:proofErr w:type="spellStart"/>
      <w:r w:rsidR="007D3B29">
        <w:t>TA_margin</w:t>
      </w:r>
      <w:proofErr w:type="spellEnd"/>
      <w:r w:rsidR="007D3B29">
        <w:t xml:space="preserve">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ListParagraph"/>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B20B3B" w:rsidP="00D7445A">
      <w:pPr>
        <w:pStyle w:val="ListParagraph"/>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435BCBE0">
                <v:shape id="_x0000_i1036" type="#_x0000_t75" alt="" style="width:14.15pt;height:14.15pt;mso-width-percent:0;mso-height-percent:0;mso-width-percent:0;mso-height-percent:0" o:ole="">
                  <v:imagedata r:id="rId63" o:title=""/>
                </v:shape>
                <o:OLEObject Type="Embed" ProgID="Equation.3" ShapeID="_x0000_i1036" DrawAspect="Content" ObjectID="_1673603964"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ListParagraph"/>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B20B3B"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TableGrid"/>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59FAF127" w:rsidR="00A70345" w:rsidRPr="007C4906" w:rsidRDefault="0063757E" w:rsidP="0063757E">
            <w:pPr>
              <w:pStyle w:val="ListParagraph"/>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gNB whether to send a TA MAC CE. </w:t>
            </w:r>
          </w:p>
        </w:tc>
      </w:tr>
      <w:tr w:rsidR="00A70345" w:rsidRPr="007C4906" w14:paraId="52C968EA" w14:textId="77777777" w:rsidTr="00B230BE">
        <w:tc>
          <w:tcPr>
            <w:tcW w:w="932" w:type="pct"/>
          </w:tcPr>
          <w:p w14:paraId="46C33CE0" w14:textId="77777777" w:rsidR="00A70345" w:rsidRPr="007C4906" w:rsidRDefault="00A70345" w:rsidP="00B230BE">
            <w:pPr>
              <w:rPr>
                <w:rFonts w:eastAsiaTheme="minorEastAsia"/>
                <w:lang w:eastAsia="zh-CN"/>
              </w:rPr>
            </w:pPr>
          </w:p>
        </w:tc>
        <w:tc>
          <w:tcPr>
            <w:tcW w:w="4068" w:type="pct"/>
          </w:tcPr>
          <w:p w14:paraId="4B0325AE" w14:textId="77777777" w:rsidR="00A70345" w:rsidRPr="007C4906" w:rsidRDefault="00A70345" w:rsidP="00B230BE">
            <w:pPr>
              <w:pStyle w:val="ListParagraph"/>
              <w:adjustRightInd w:val="0"/>
              <w:snapToGrid w:val="0"/>
              <w:spacing w:after="120"/>
              <w:ind w:left="0"/>
              <w:rPr>
                <w:rFonts w:eastAsiaTheme="minorEastAsia"/>
                <w:lang w:eastAsia="zh-CN"/>
              </w:rPr>
            </w:pPr>
          </w:p>
        </w:tc>
      </w:tr>
      <w:tr w:rsidR="00A70345" w:rsidRPr="007C4906" w14:paraId="4486A741" w14:textId="77777777" w:rsidTr="00B230BE">
        <w:tc>
          <w:tcPr>
            <w:tcW w:w="932" w:type="pct"/>
          </w:tcPr>
          <w:p w14:paraId="13CAB7A5" w14:textId="77777777" w:rsidR="00A70345" w:rsidRPr="007C4906" w:rsidRDefault="00A70345" w:rsidP="00B230BE">
            <w:pPr>
              <w:rPr>
                <w:rFonts w:eastAsiaTheme="minorEastAsia"/>
                <w:lang w:eastAsia="zh-CN"/>
              </w:rPr>
            </w:pPr>
          </w:p>
        </w:tc>
        <w:tc>
          <w:tcPr>
            <w:tcW w:w="4068" w:type="pct"/>
          </w:tcPr>
          <w:p w14:paraId="62F3F83A" w14:textId="77777777" w:rsidR="00A70345" w:rsidRPr="007C4906" w:rsidRDefault="00A70345" w:rsidP="00B230BE">
            <w:pPr>
              <w:pStyle w:val="ListParagraph"/>
              <w:adjustRightInd w:val="0"/>
              <w:snapToGrid w:val="0"/>
              <w:spacing w:after="120"/>
              <w:ind w:left="0"/>
              <w:rPr>
                <w:rFonts w:eastAsiaTheme="minorEastAsia"/>
                <w:lang w:eastAsia="zh-CN"/>
              </w:rPr>
            </w:pPr>
          </w:p>
        </w:tc>
      </w:tr>
      <w:tr w:rsidR="00A70345" w:rsidRPr="007C4906" w14:paraId="4D699DFC" w14:textId="77777777" w:rsidTr="00B230BE">
        <w:tc>
          <w:tcPr>
            <w:tcW w:w="932" w:type="pct"/>
          </w:tcPr>
          <w:p w14:paraId="7CCB4ED0" w14:textId="77777777" w:rsidR="00A70345" w:rsidRPr="007C4906" w:rsidRDefault="00A70345" w:rsidP="00B230BE">
            <w:pPr>
              <w:rPr>
                <w:rFonts w:eastAsiaTheme="minorEastAsia"/>
                <w:lang w:eastAsia="zh-CN"/>
              </w:rPr>
            </w:pPr>
          </w:p>
        </w:tc>
        <w:tc>
          <w:tcPr>
            <w:tcW w:w="4068" w:type="pct"/>
          </w:tcPr>
          <w:p w14:paraId="1E9B787A" w14:textId="77777777" w:rsidR="00A70345" w:rsidRPr="007C4906" w:rsidRDefault="00A70345" w:rsidP="00B230BE">
            <w:pPr>
              <w:pStyle w:val="ListParagraph"/>
              <w:adjustRightInd w:val="0"/>
              <w:snapToGrid w:val="0"/>
              <w:spacing w:after="120"/>
              <w:ind w:left="0"/>
              <w:rPr>
                <w:rFonts w:eastAsiaTheme="minorEastAsia"/>
                <w:lang w:eastAsia="zh-CN"/>
              </w:rPr>
            </w:pP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Heading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Heading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lastRenderedPageBreak/>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proofErr w:type="gramStart"/>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lastRenderedPageBreak/>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w:t>
      </w:r>
      <w:proofErr w:type="gramStart"/>
      <w:r w:rsidRPr="00363A6E">
        <w:t>Reliance</w:t>
      </w:r>
      <w:proofErr w:type="gramEnd"/>
      <w:r w:rsidRPr="00363A6E">
        <w:t xml:space="preserve"> </w:t>
      </w:r>
      <w:proofErr w:type="spellStart"/>
      <w:r w:rsidRPr="00363A6E">
        <w:t>Jio</w:t>
      </w:r>
      <w:proofErr w:type="spellEnd"/>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TableGrid"/>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9F47FF" w:rsidRPr="007C4906" w14:paraId="64F29080" w14:textId="77777777" w:rsidTr="002B4134">
        <w:tc>
          <w:tcPr>
            <w:tcW w:w="932" w:type="pct"/>
          </w:tcPr>
          <w:p w14:paraId="16FF4E68" w14:textId="77777777" w:rsidR="009F47FF" w:rsidRPr="007C4906" w:rsidRDefault="009F47FF" w:rsidP="002B4134">
            <w:pPr>
              <w:rPr>
                <w:rFonts w:eastAsiaTheme="minorEastAsia"/>
                <w:lang w:eastAsia="zh-CN"/>
              </w:rPr>
            </w:pPr>
          </w:p>
        </w:tc>
        <w:tc>
          <w:tcPr>
            <w:tcW w:w="4068" w:type="pct"/>
          </w:tcPr>
          <w:p w14:paraId="5B6FA3FA" w14:textId="77777777" w:rsidR="009F47FF" w:rsidRPr="007C4906" w:rsidRDefault="009F47FF" w:rsidP="002B4134">
            <w:pPr>
              <w:pStyle w:val="ListParagraph"/>
              <w:adjustRightInd w:val="0"/>
              <w:snapToGrid w:val="0"/>
              <w:spacing w:after="120"/>
              <w:ind w:left="0"/>
              <w:rPr>
                <w:rFonts w:eastAsiaTheme="minorEastAsia"/>
                <w:lang w:eastAsia="zh-CN"/>
              </w:rPr>
            </w:pPr>
          </w:p>
        </w:tc>
      </w:tr>
      <w:tr w:rsidR="009F47FF" w:rsidRPr="007C4906" w14:paraId="0A5DE1D5" w14:textId="77777777" w:rsidTr="002B4134">
        <w:tc>
          <w:tcPr>
            <w:tcW w:w="932" w:type="pct"/>
          </w:tcPr>
          <w:p w14:paraId="489E60CE" w14:textId="77777777" w:rsidR="009F47FF" w:rsidRPr="007C4906" w:rsidRDefault="009F47FF" w:rsidP="002B4134">
            <w:pPr>
              <w:rPr>
                <w:rFonts w:eastAsiaTheme="minorEastAsia"/>
                <w:lang w:eastAsia="zh-CN"/>
              </w:rPr>
            </w:pPr>
          </w:p>
        </w:tc>
        <w:tc>
          <w:tcPr>
            <w:tcW w:w="4068" w:type="pct"/>
          </w:tcPr>
          <w:p w14:paraId="7EF4A4A9" w14:textId="77777777" w:rsidR="009F47FF" w:rsidRPr="007C4906" w:rsidRDefault="009F47FF" w:rsidP="002B4134">
            <w:pPr>
              <w:pStyle w:val="ListParagraph"/>
              <w:adjustRightInd w:val="0"/>
              <w:snapToGrid w:val="0"/>
              <w:spacing w:after="120"/>
              <w:ind w:left="0"/>
              <w:rPr>
                <w:rFonts w:eastAsiaTheme="minorEastAsia"/>
                <w:lang w:eastAsia="zh-CN"/>
              </w:rPr>
            </w:pPr>
          </w:p>
        </w:tc>
      </w:tr>
      <w:tr w:rsidR="009F47FF" w:rsidRPr="007C4906" w14:paraId="781929F9" w14:textId="77777777" w:rsidTr="002B4134">
        <w:tc>
          <w:tcPr>
            <w:tcW w:w="932" w:type="pct"/>
          </w:tcPr>
          <w:p w14:paraId="4EAD5436" w14:textId="77777777" w:rsidR="009F47FF" w:rsidRPr="007C4906" w:rsidRDefault="009F47FF" w:rsidP="002B4134">
            <w:pPr>
              <w:rPr>
                <w:rFonts w:eastAsiaTheme="minorEastAsia"/>
                <w:lang w:eastAsia="zh-CN"/>
              </w:rPr>
            </w:pPr>
          </w:p>
        </w:tc>
        <w:tc>
          <w:tcPr>
            <w:tcW w:w="4068" w:type="pct"/>
          </w:tcPr>
          <w:p w14:paraId="6A847F6B" w14:textId="77777777" w:rsidR="009F47FF" w:rsidRPr="007C4906" w:rsidRDefault="009F47FF" w:rsidP="002B4134">
            <w:pPr>
              <w:pStyle w:val="ListParagraph"/>
              <w:adjustRightInd w:val="0"/>
              <w:snapToGrid w:val="0"/>
              <w:spacing w:after="120"/>
              <w:ind w:left="0"/>
              <w:rPr>
                <w:rFonts w:eastAsiaTheme="minorEastAsia"/>
                <w:lang w:eastAsia="zh-CN"/>
              </w:rPr>
            </w:pP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Heading1"/>
      </w:pPr>
      <w:bookmarkStart w:id="30"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lastRenderedPageBreak/>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36" w:name="_Toc62466233"/>
      <w:r w:rsidRPr="00902581">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roofErr w:type="gramStart"/>
            <w:r w:rsidRPr="00381168">
              <w:t>..</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r>
        <w:t>Thales</w:t>
      </w:r>
      <w:proofErr w:type="gramStart"/>
      <w:r>
        <w:t>,CATT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gNB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gNB applies frequency pre-compensation in DL, the gNB should broadcast a parameter giving the amount of frequency pre-compensation. This parameter should indicate </w:t>
            </w:r>
            <w:r>
              <w:lastRenderedPageBreak/>
              <w:t>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lastRenderedPageBreak/>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38" w:name="_Toc62466235"/>
      <w:r w:rsidRPr="00902581">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w:t>
            </w:r>
            <w:proofErr w:type="spellStart"/>
            <w:r>
              <w:rPr>
                <w:rFonts w:eastAsiaTheme="minorEastAsia"/>
                <w:lang w:eastAsia="zh-CN"/>
              </w:rPr>
              <w:t>Tx</w:t>
            </w:r>
            <w:proofErr w:type="spellEnd"/>
            <w:r>
              <w:rPr>
                <w:rFonts w:eastAsiaTheme="minorEastAsia"/>
                <w:lang w:eastAsia="zh-CN"/>
              </w:rPr>
              <w:t xml:space="preserve">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 xml:space="preserve">pensation frequency offset on DL and the indication of pre-compensation frequency offset on UL. To be </w:t>
            </w:r>
            <w:r>
              <w:rPr>
                <w:rFonts w:eastAsia="Malgun Gothic"/>
                <w:lang w:eastAsia="ko-KR"/>
              </w:rPr>
              <w:lastRenderedPageBreak/>
              <w:t>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UEs which use the gNB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w:t>
      </w:r>
      <w:proofErr w:type="gramStart"/>
      <w:r>
        <w:rPr>
          <w:lang w:val="en-US"/>
        </w:rPr>
        <w:t>may</w:t>
      </w:r>
      <w:proofErr w:type="gramEnd"/>
      <w:r>
        <w:rPr>
          <w:lang w:val="en-US"/>
        </w:rPr>
        <w:t>”.</w:t>
      </w:r>
    </w:p>
    <w:p w14:paraId="3D71B221" w14:textId="77777777" w:rsidR="00BA2947" w:rsidRDefault="00BA2947" w:rsidP="00BA2947">
      <w:pPr>
        <w:rPr>
          <w:lang w:val="en-US"/>
        </w:rPr>
      </w:pPr>
      <w:r>
        <w:rPr>
          <w:lang w:val="en-US"/>
        </w:rPr>
        <w:t xml:space="preserve">[MediaTek]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ListParagraph"/>
        <w:numPr>
          <w:ilvl w:val="0"/>
          <w:numId w:val="24"/>
        </w:numPr>
      </w:pPr>
      <w:r>
        <w:t xml:space="preserve">When the gNB applies a common </w:t>
      </w:r>
      <w:r w:rsidRPr="007A45FD">
        <w:t>frequency pre-compensation in DL</w:t>
      </w:r>
      <w:r>
        <w:t xml:space="preserve">, </w:t>
      </w:r>
      <w:r w:rsidRPr="00084456">
        <w:t xml:space="preserve">UEs that use the gNB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ListParagraph"/>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w:t>
      </w:r>
      <w:r w:rsidRPr="00B4316F">
        <w:rPr>
          <w:rFonts w:eastAsiaTheme="minorHAnsi"/>
          <w:b/>
          <w:bCs/>
          <w:sz w:val="22"/>
          <w:szCs w:val="22"/>
          <w:lang w:val="en-US"/>
        </w:rPr>
        <w:lastRenderedPageBreak/>
        <w:t>indicate the TX frequency offset at the satellite transmitter relative to the nominal DL TX frequency of the service link</w:t>
      </w:r>
    </w:p>
    <w:p w14:paraId="7F56C2A8" w14:textId="77777777" w:rsidR="00BA2947" w:rsidRDefault="00BA2947" w:rsidP="00BA2947">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TableGrid"/>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BE58CE">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BE58CE">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BE58CE">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ListParagraph"/>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ListParagraph"/>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w:t>
            </w:r>
            <w:proofErr w:type="spellStart"/>
            <w:r w:rsidRPr="0063757E">
              <w:rPr>
                <w:lang w:val="en-US"/>
              </w:rPr>
              <w:t>centre</w:t>
            </w:r>
            <w:proofErr w:type="spellEnd"/>
            <w:r w:rsidRPr="0063757E">
              <w:rPr>
                <w:lang w:val="en-US"/>
              </w:rPr>
              <w:t xml:space="preserv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ListParagraph"/>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proofErr w:type="spellStart"/>
            <w:ins w:id="45" w:author="Gilles Charbit" w:date="2021-01-31T12:55:00Z">
              <w:r w:rsidRPr="007674B5">
                <w:rPr>
                  <w:b/>
                  <w:color w:val="FF0000"/>
                  <w:sz w:val="22"/>
                  <w:lang w:val="en-US"/>
                </w:rPr>
                <w:t>frequency</w:t>
              </w:r>
              <w:proofErr w:type="spellEnd"/>
              <w:r w:rsidRPr="007674B5">
                <w:rPr>
                  <w:b/>
                  <w:color w:val="FF0000"/>
                  <w:sz w:val="22"/>
                  <w:lang w:val="en-US"/>
                </w:rPr>
                <w:t xml:space="preserve">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ListParagraph"/>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w:t>
              </w:r>
              <w:proofErr w:type="spellStart"/>
              <w:r w:rsidRPr="007674B5">
                <w:rPr>
                  <w:b/>
                  <w:color w:val="FF0000"/>
                  <w:sz w:val="22"/>
                  <w:lang w:val="en-US"/>
                </w:rPr>
                <w:t>centre</w:t>
              </w:r>
              <w:proofErr w:type="spellEnd"/>
              <w:r w:rsidRPr="007674B5">
                <w:rPr>
                  <w:b/>
                  <w:color w:val="FF0000"/>
                  <w:sz w:val="22"/>
                  <w:lang w:val="en-US"/>
                </w:rPr>
                <w:t xml:space="preserv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ListParagraph"/>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63757E" w:rsidRPr="00902581" w14:paraId="301456EC" w14:textId="77777777" w:rsidTr="007674B5">
        <w:tc>
          <w:tcPr>
            <w:tcW w:w="881" w:type="pct"/>
          </w:tcPr>
          <w:p w14:paraId="415B3B34" w14:textId="3374480C" w:rsidR="0063757E" w:rsidRDefault="0063757E" w:rsidP="00BE58CE"/>
        </w:tc>
        <w:tc>
          <w:tcPr>
            <w:tcW w:w="4119" w:type="pct"/>
          </w:tcPr>
          <w:p w14:paraId="63FB05A4" w14:textId="77777777" w:rsidR="0063757E" w:rsidRDefault="0063757E" w:rsidP="0063757E"/>
        </w:tc>
      </w:tr>
    </w:tbl>
    <w:p w14:paraId="70A26305" w14:textId="3615FA21" w:rsidR="00031AF5" w:rsidRPr="00031AF5" w:rsidRDefault="00031AF5" w:rsidP="003B6B17">
      <w:pPr>
        <w:rPr>
          <w:lang w:val="en-US"/>
        </w:rPr>
      </w:pPr>
    </w:p>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w:t>
      </w:r>
      <w:r>
        <w:lastRenderedPageBreak/>
        <w:t xml:space="preserve">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lastRenderedPageBreak/>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lastRenderedPageBreak/>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 xml:space="preserve">Based on the assumption that the UE is able to acquire a stable frequency reference from the external GNSS system, the UE would be able to calculate the experienced </w:t>
            </w:r>
            <w:proofErr w:type="spellStart"/>
            <w:r>
              <w:rPr>
                <w:rFonts w:eastAsiaTheme="minorEastAsia"/>
                <w:lang w:eastAsia="zh-CN"/>
              </w:rPr>
              <w:t>doppler</w:t>
            </w:r>
            <w:proofErr w:type="spellEnd"/>
            <w:r>
              <w:rPr>
                <w:rFonts w:eastAsiaTheme="minorEastAsia"/>
                <w:lang w:eastAsia="zh-CN"/>
              </w:rPr>
              <w:t xml:space="preserve">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 xml:space="preserve">[Apple, MediaTek, Vivo, Samsung, </w:t>
      </w:r>
      <w:proofErr w:type="gramStart"/>
      <w:r>
        <w:rPr>
          <w:lang w:val="en-US"/>
        </w:rPr>
        <w:t>Nokia</w:t>
      </w:r>
      <w:proofErr w:type="gramEnd"/>
      <w:r>
        <w:rPr>
          <w:lang w:val="en-US"/>
        </w:rPr>
        <w:t>]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w:t>
      </w:r>
      <w:r>
        <w:rPr>
          <w:lang w:val="en-US"/>
        </w:rPr>
        <w:lastRenderedPageBreak/>
        <w:t xml:space="preserve">alignment w.r.t. to UL reference frequency at gNB input, it is up to the UEs to pre-compensate this offset on top of their self-estimated frequency pre-compensation on the service link. </w:t>
      </w:r>
      <w:proofErr w:type="gramStart"/>
      <w:r>
        <w:rPr>
          <w:lang w:val="en-US"/>
        </w:rPr>
        <w:t>when</w:t>
      </w:r>
      <w:proofErr w:type="gramEnd"/>
      <w:r>
        <w:rPr>
          <w:lang w:val="en-US"/>
        </w:rPr>
        <w:t xml:space="preserve">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ListParagraph"/>
        <w:tabs>
          <w:tab w:val="left" w:pos="1701"/>
        </w:tabs>
        <w:spacing w:after="160" w:line="259" w:lineRule="auto"/>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8D6D28" w:rsidRPr="00902581" w14:paraId="4FAF5C20" w14:textId="77777777" w:rsidTr="00BE58CE">
        <w:tc>
          <w:tcPr>
            <w:tcW w:w="932" w:type="pct"/>
            <w:shd w:val="clear" w:color="auto" w:fill="00B0F0"/>
          </w:tcPr>
          <w:p w14:paraId="72ED6252" w14:textId="238AEB40" w:rsidR="008D6D28" w:rsidRPr="00902581" w:rsidRDefault="008D6D28" w:rsidP="00BE58CE">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BE58CE">
            <w:pPr>
              <w:rPr>
                <w:b/>
                <w:color w:val="FFFFFF" w:themeColor="background1"/>
              </w:rPr>
            </w:pPr>
            <w:r w:rsidRPr="00902581">
              <w:rPr>
                <w:b/>
                <w:color w:val="FFFFFF" w:themeColor="background1"/>
              </w:rPr>
              <w:t>Comments and Views</w:t>
            </w:r>
          </w:p>
        </w:tc>
      </w:tr>
      <w:tr w:rsidR="008D6D28" w:rsidRPr="00902581" w14:paraId="3572C26A" w14:textId="77777777" w:rsidTr="00BE58CE">
        <w:tc>
          <w:tcPr>
            <w:tcW w:w="932" w:type="pct"/>
          </w:tcPr>
          <w:p w14:paraId="156E07CD" w14:textId="3C2FD973" w:rsidR="008D6D28" w:rsidRPr="00902581" w:rsidRDefault="003E21CF" w:rsidP="00BE58CE">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w:t>
            </w:r>
            <w:proofErr w:type="spellStart"/>
            <w:r>
              <w:t>Ka</w:t>
            </w:r>
            <w:proofErr w:type="spellEnd"/>
            <w:r>
              <w:t xml:space="preserve">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3E21CF" w:rsidRPr="00902581" w14:paraId="5D52F9E1" w14:textId="77777777" w:rsidTr="00BE58CE">
        <w:tc>
          <w:tcPr>
            <w:tcW w:w="932" w:type="pct"/>
          </w:tcPr>
          <w:p w14:paraId="1E10304A" w14:textId="77777777" w:rsidR="003E21CF" w:rsidRPr="00902581" w:rsidRDefault="003E21CF" w:rsidP="00BE58CE"/>
        </w:tc>
        <w:tc>
          <w:tcPr>
            <w:tcW w:w="4068" w:type="pct"/>
          </w:tcPr>
          <w:p w14:paraId="6E195807" w14:textId="77777777" w:rsidR="003E21CF" w:rsidRPr="00902581" w:rsidRDefault="003E21CF" w:rsidP="00BE58CE"/>
        </w:tc>
      </w:tr>
      <w:tr w:rsidR="003E21CF" w:rsidRPr="00902581" w14:paraId="7EDB6721" w14:textId="77777777" w:rsidTr="00BE58CE">
        <w:tc>
          <w:tcPr>
            <w:tcW w:w="932" w:type="pct"/>
          </w:tcPr>
          <w:p w14:paraId="6041F1B6" w14:textId="77777777" w:rsidR="003E21CF" w:rsidRPr="00902581" w:rsidRDefault="003E21CF" w:rsidP="00BE58CE"/>
        </w:tc>
        <w:tc>
          <w:tcPr>
            <w:tcW w:w="4068" w:type="pct"/>
          </w:tcPr>
          <w:p w14:paraId="5CE2AB88" w14:textId="77777777" w:rsidR="003E21CF" w:rsidRPr="00902581" w:rsidRDefault="003E21CF" w:rsidP="00BE58CE"/>
        </w:tc>
      </w:tr>
    </w:tbl>
    <w:p w14:paraId="26238F05" w14:textId="77777777" w:rsidR="00031AF5" w:rsidRPr="00031AF5" w:rsidRDefault="00031AF5" w:rsidP="0098100B">
      <w:pPr>
        <w:rPr>
          <w:lang w:val="en-US"/>
        </w:rPr>
      </w:pPr>
    </w:p>
    <w:p w14:paraId="20C30D59" w14:textId="77777777" w:rsidR="007F1B4A" w:rsidRDefault="007F1B4A" w:rsidP="00DE5015">
      <w:pPr>
        <w:pStyle w:val="Heading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lastRenderedPageBreak/>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lastRenderedPageBreak/>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TableGrid"/>
        <w:tblW w:w="5000" w:type="pct"/>
        <w:tblLook w:val="04A0" w:firstRow="1" w:lastRow="0" w:firstColumn="1" w:lastColumn="0" w:noHBand="0" w:noVBand="1"/>
      </w:tblPr>
      <w:tblGrid>
        <w:gridCol w:w="1795"/>
        <w:gridCol w:w="7834"/>
      </w:tblGrid>
      <w:tr w:rsidR="00916402" w:rsidRPr="00902581" w14:paraId="1AE23403" w14:textId="77777777" w:rsidTr="00BE58CE">
        <w:tc>
          <w:tcPr>
            <w:tcW w:w="932" w:type="pct"/>
            <w:shd w:val="clear" w:color="auto" w:fill="00B0F0"/>
          </w:tcPr>
          <w:p w14:paraId="49F9AECA" w14:textId="77777777" w:rsidR="00916402" w:rsidRPr="00902581" w:rsidRDefault="00916402" w:rsidP="00BE58CE">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BE58CE">
            <w:pPr>
              <w:rPr>
                <w:b/>
                <w:color w:val="FFFFFF" w:themeColor="background1"/>
              </w:rPr>
            </w:pPr>
            <w:r w:rsidRPr="00902581">
              <w:rPr>
                <w:b/>
                <w:color w:val="FFFFFF" w:themeColor="background1"/>
              </w:rPr>
              <w:t>Comments and Views</w:t>
            </w:r>
          </w:p>
        </w:tc>
      </w:tr>
      <w:tr w:rsidR="00916402" w:rsidRPr="00902581" w14:paraId="17B397BD" w14:textId="77777777" w:rsidTr="00BE58CE">
        <w:tc>
          <w:tcPr>
            <w:tcW w:w="932" w:type="pct"/>
          </w:tcPr>
          <w:p w14:paraId="72F228C2" w14:textId="5365CB79" w:rsidR="00916402" w:rsidRPr="00902581" w:rsidRDefault="006C0849" w:rsidP="00BE58CE">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w:t>
            </w:r>
            <w:r>
              <w:rPr>
                <w:rFonts w:eastAsiaTheme="minorEastAsia"/>
                <w:lang w:eastAsia="zh-CN"/>
              </w:rPr>
              <w:lastRenderedPageBreak/>
              <w:t xml:space="preserve">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lastRenderedPageBreak/>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lastRenderedPageBreak/>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464CDF" w:rsidRPr="00902581" w14:paraId="4A1D8080" w14:textId="77777777" w:rsidTr="00BE58CE">
        <w:tc>
          <w:tcPr>
            <w:tcW w:w="932" w:type="pct"/>
            <w:shd w:val="clear" w:color="auto" w:fill="00B0F0"/>
          </w:tcPr>
          <w:p w14:paraId="4FC43A08" w14:textId="77777777" w:rsidR="00464CDF" w:rsidRPr="00902581" w:rsidRDefault="00464CDF" w:rsidP="00BE58C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BE58CE">
            <w:pPr>
              <w:rPr>
                <w:b/>
                <w:color w:val="FFFFFF" w:themeColor="background1"/>
              </w:rPr>
            </w:pPr>
            <w:r w:rsidRPr="00902581">
              <w:rPr>
                <w:b/>
                <w:color w:val="FFFFFF" w:themeColor="background1"/>
              </w:rPr>
              <w:t>Comments and Views</w:t>
            </w:r>
          </w:p>
        </w:tc>
      </w:tr>
      <w:tr w:rsidR="00464CDF" w:rsidRPr="00902581" w14:paraId="38B1D7B2" w14:textId="77777777" w:rsidTr="00BE58CE">
        <w:tc>
          <w:tcPr>
            <w:tcW w:w="932" w:type="pct"/>
          </w:tcPr>
          <w:p w14:paraId="68D781D1" w14:textId="32ADDD8C" w:rsidR="00464CDF" w:rsidRPr="00902581" w:rsidRDefault="006C0849" w:rsidP="00BE58CE">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C0849" w:rsidRPr="00902581" w14:paraId="177FD46A" w14:textId="77777777" w:rsidTr="00BE58CE">
        <w:tc>
          <w:tcPr>
            <w:tcW w:w="932" w:type="pct"/>
          </w:tcPr>
          <w:p w14:paraId="4D33E99A" w14:textId="77777777" w:rsidR="006C0849" w:rsidRPr="00902581" w:rsidRDefault="006C0849" w:rsidP="00BE58CE"/>
        </w:tc>
        <w:tc>
          <w:tcPr>
            <w:tcW w:w="4068" w:type="pct"/>
          </w:tcPr>
          <w:p w14:paraId="5B95A8F6" w14:textId="77777777" w:rsidR="006C0849" w:rsidRPr="00902581" w:rsidRDefault="006C0849" w:rsidP="00BE58CE"/>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Heading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lastRenderedPageBreak/>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lastRenderedPageBreak/>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w:t>
            </w:r>
            <w:proofErr w:type="gramStart"/>
            <w:r>
              <w:t>the</w:t>
            </w:r>
            <w:proofErr w:type="gramEnd"/>
            <w:r>
              <w:t xml:space="preserve"> overhead can be 16 bytes on NTN SIB. </w:t>
            </w:r>
          </w:p>
          <w:p w14:paraId="2017CCB4" w14:textId="77777777" w:rsidR="003E6C72" w:rsidRDefault="003E6C72" w:rsidP="00743F8E">
            <w:r>
              <w:t xml:space="preserve">- </w:t>
            </w:r>
            <w:proofErr w:type="gramStart"/>
            <w:r>
              <w:t>there</w:t>
            </w:r>
            <w:proofErr w:type="gramEnd"/>
            <w:r>
              <w:t xml:space="preserv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xml:space="preserve">• </w:t>
            </w:r>
            <w:proofErr w:type="gramStart"/>
            <w:r>
              <w:t>reference</w:t>
            </w:r>
            <w:proofErr w:type="gramEnd"/>
            <w:r>
              <w:t xml:space="preserv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w:t>
            </w:r>
            <w:proofErr w:type="gramStart"/>
            <w:r>
              <w:rPr>
                <w:rFonts w:eastAsia="PMingLiU"/>
                <w:sz w:val="20"/>
                <w:lang w:val="en-GB"/>
              </w:rPr>
              <w:t>CATT</w:t>
            </w:r>
            <w:proofErr w:type="gramEnd"/>
            <w:r>
              <w:rPr>
                <w:rFonts w:eastAsia="PMingLiU"/>
                <w:sz w:val="20"/>
                <w:lang w:val="en-GB"/>
              </w:rPr>
              <w: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w:t>
            </w:r>
            <w:proofErr w:type="gramStart"/>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w:t>
            </w:r>
            <w:proofErr w:type="gramStart"/>
            <w:r>
              <w:rPr>
                <w:rFonts w:eastAsia="PMingLiU"/>
                <w:sz w:val="20"/>
                <w:lang w:val="en-GB"/>
              </w:rPr>
              <w:t>,CMCC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w:t>
      </w:r>
      <w:proofErr w:type="gramStart"/>
      <w:r>
        <w:t>[ Ericsson</w:t>
      </w:r>
      <w:proofErr w:type="gramEnd"/>
      <w:r>
        <w:t xml:space="preserve">, Huawei, Mediatek] and PV state vectors [MediaTek]. </w:t>
      </w:r>
    </w:p>
    <w:p w14:paraId="0BCA3F00" w14:textId="77777777" w:rsidR="00B15A61" w:rsidRDefault="00B15A61" w:rsidP="00B15A61">
      <w:r>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lastRenderedPageBreak/>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w:t>
            </w:r>
            <w:r>
              <w:rPr>
                <w:rFonts w:cs="Arial"/>
              </w:rPr>
              <w:lastRenderedPageBreak/>
              <w:t xml:space="preserve">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w:t>
            </w:r>
            <w:proofErr w:type="spellStart"/>
            <w:r w:rsidR="00A90CAD">
              <w:rPr>
                <w:rFonts w:cs="Arial"/>
                <w:lang w:eastAsia="zh-CN"/>
              </w:rPr>
              <w:t>Keplerian</w:t>
            </w:r>
            <w:proofErr w:type="spellEnd"/>
            <w:r w:rsidR="00A90CAD">
              <w:rPr>
                <w:rFonts w:cs="Arial"/>
                <w:lang w:eastAsia="zh-CN"/>
              </w:rPr>
              <w:t xml:space="preserve">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lastRenderedPageBreak/>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xml:space="preserve">, Samsung, </w:t>
      </w:r>
      <w:proofErr w:type="spellStart"/>
      <w:r w:rsidRPr="00E44ACB">
        <w:rPr>
          <w:lang w:val="en-US"/>
        </w:rPr>
        <w:t>InterDigital</w:t>
      </w:r>
      <w:proofErr w:type="spellEnd"/>
      <w:r w:rsidRPr="00E44ACB">
        <w:rPr>
          <w:lang w:val="en-US"/>
        </w:rPr>
        <w:t>,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lastRenderedPageBreak/>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77777777" w:rsidR="002E33AE" w:rsidRDefault="002E33AE" w:rsidP="002E33AE">
      <w:pPr>
        <w:rPr>
          <w:lang w:val="en-US"/>
        </w:rPr>
      </w:pPr>
      <w:r>
        <w:rPr>
          <w:lang w:val="en-US"/>
        </w:rPr>
        <w:t>The comments from [ZTE, Nokia] make sense: the UE trajectory prediction capability will not be explicitly defined in the specs.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TableGrid"/>
        <w:tblW w:w="5000" w:type="pct"/>
        <w:tblLook w:val="04A0" w:firstRow="1" w:lastRow="0" w:firstColumn="1" w:lastColumn="0" w:noHBand="0" w:noVBand="1"/>
      </w:tblPr>
      <w:tblGrid>
        <w:gridCol w:w="1795"/>
        <w:gridCol w:w="7834"/>
      </w:tblGrid>
      <w:tr w:rsidR="002E33AE" w:rsidRPr="00902581" w14:paraId="5F061E62" w14:textId="77777777" w:rsidTr="00BE58CE">
        <w:tc>
          <w:tcPr>
            <w:tcW w:w="932" w:type="pct"/>
            <w:shd w:val="clear" w:color="auto" w:fill="00B0F0"/>
            <w:vAlign w:val="center"/>
          </w:tcPr>
          <w:p w14:paraId="32FD044D" w14:textId="77777777" w:rsidR="002E33AE" w:rsidRPr="00902581" w:rsidRDefault="002E33AE" w:rsidP="00BE58CE">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BE58CE">
            <w:pPr>
              <w:rPr>
                <w:b/>
                <w:color w:val="FFFFFF" w:themeColor="background1"/>
              </w:rPr>
            </w:pPr>
            <w:r w:rsidRPr="00902581">
              <w:rPr>
                <w:b/>
                <w:color w:val="FFFFFF" w:themeColor="background1"/>
              </w:rPr>
              <w:t>Comments and Views</w:t>
            </w:r>
          </w:p>
        </w:tc>
      </w:tr>
      <w:tr w:rsidR="002E33AE" w:rsidRPr="00FC4FE5" w14:paraId="093B01A9" w14:textId="77777777" w:rsidTr="00BE58CE">
        <w:tc>
          <w:tcPr>
            <w:tcW w:w="932" w:type="pct"/>
          </w:tcPr>
          <w:p w14:paraId="08C88972" w14:textId="01508E0F" w:rsidR="002E33AE" w:rsidRPr="00FC4FE5" w:rsidRDefault="006C0849" w:rsidP="00BE58CE">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FE3282" w:rsidRPr="00FC4FE5" w14:paraId="6FD11AAE" w14:textId="77777777" w:rsidTr="00BE58CE">
        <w:tc>
          <w:tcPr>
            <w:tcW w:w="932" w:type="pct"/>
          </w:tcPr>
          <w:p w14:paraId="413C021A" w14:textId="77777777" w:rsidR="00FE3282" w:rsidRDefault="00FE3282" w:rsidP="00BE58CE">
            <w:pPr>
              <w:rPr>
                <w:rFonts w:eastAsiaTheme="minorEastAsia"/>
                <w:lang w:eastAsia="zh-CN"/>
              </w:rPr>
            </w:pPr>
          </w:p>
        </w:tc>
        <w:tc>
          <w:tcPr>
            <w:tcW w:w="4068" w:type="pct"/>
          </w:tcPr>
          <w:p w14:paraId="36297743" w14:textId="77777777" w:rsidR="00FE3282" w:rsidRDefault="00FE3282" w:rsidP="006C0849">
            <w:pPr>
              <w:rPr>
                <w:rFonts w:eastAsiaTheme="minorEastAsia"/>
                <w:lang w:eastAsia="zh-CN"/>
              </w:rPr>
            </w:pPr>
          </w:p>
        </w:tc>
      </w:tr>
      <w:tr w:rsidR="00FE3282" w:rsidRPr="00FC4FE5" w14:paraId="2411A2E3" w14:textId="77777777" w:rsidTr="00BE58CE">
        <w:tc>
          <w:tcPr>
            <w:tcW w:w="932" w:type="pct"/>
          </w:tcPr>
          <w:p w14:paraId="73071330" w14:textId="77777777" w:rsidR="00FE3282" w:rsidRDefault="00FE3282" w:rsidP="00BE58CE">
            <w:pPr>
              <w:rPr>
                <w:rFonts w:eastAsiaTheme="minorEastAsia"/>
                <w:lang w:eastAsia="zh-CN"/>
              </w:rPr>
            </w:pPr>
          </w:p>
        </w:tc>
        <w:tc>
          <w:tcPr>
            <w:tcW w:w="4068" w:type="pct"/>
          </w:tcPr>
          <w:p w14:paraId="717802D5" w14:textId="77777777" w:rsidR="00FE3282" w:rsidRDefault="00FE3282" w:rsidP="006C0849">
            <w:pPr>
              <w:rPr>
                <w:rFonts w:eastAsiaTheme="minorEastAsia"/>
                <w:lang w:eastAsia="zh-CN"/>
              </w:rPr>
            </w:pPr>
          </w:p>
        </w:tc>
      </w:tr>
    </w:tbl>
    <w:p w14:paraId="37BB672B" w14:textId="77777777" w:rsidR="002E33AE" w:rsidRPr="00C35ECC" w:rsidRDefault="002E33AE" w:rsidP="002E33AE"/>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w:t>
      </w:r>
      <w:proofErr w:type="spellStart"/>
      <w:r>
        <w:rPr>
          <w:lang w:val="en-US"/>
        </w:rPr>
        <w:t>Spreadtrum</w:t>
      </w:r>
      <w:proofErr w:type="spellEnd"/>
      <w:r>
        <w:rPr>
          <w:lang w:val="en-US"/>
        </w:rPr>
        <w:t xml:space="preserve">, </w:t>
      </w:r>
      <w:proofErr w:type="spellStart"/>
      <w:r>
        <w:rPr>
          <w:lang w:val="en-US"/>
        </w:rPr>
        <w:t>Samsung</w:t>
      </w:r>
      <w:proofErr w:type="gramStart"/>
      <w:r>
        <w:rPr>
          <w:lang w:val="en-US"/>
        </w:rPr>
        <w:t>,InterDigital</w:t>
      </w:r>
      <w:proofErr w:type="spellEnd"/>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 xml:space="preserve">[CATT, Qualcomm, </w:t>
      </w:r>
      <w:proofErr w:type="gramStart"/>
      <w:r>
        <w:rPr>
          <w:lang w:val="en-US"/>
        </w:rPr>
        <w:t>Xiaomi</w:t>
      </w:r>
      <w:proofErr w:type="gramEnd"/>
      <w:r>
        <w:rPr>
          <w:lang w:val="en-US"/>
        </w:rPr>
        <w:t xml:space="preserve">] would like to support two types of ephemeris format: one based on orbital elements and one based on position/velocity state vectors. From moderator perspective, the initial proposal is in line with the demand of these </w:t>
      </w:r>
      <w:proofErr w:type="gramStart"/>
      <w:r>
        <w:rPr>
          <w:lang w:val="en-US"/>
        </w:rPr>
        <w:t>companies.:</w:t>
      </w:r>
      <w:proofErr w:type="gramEnd"/>
      <w:r>
        <w:rPr>
          <w:lang w:val="en-US"/>
        </w:rPr>
        <w:t xml:space="preserve">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lastRenderedPageBreak/>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TableGrid"/>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BE58CE">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BE58CE">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BE58CE">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bl>
    <w:p w14:paraId="7B2FEF02" w14:textId="77777777" w:rsidR="002E33AE" w:rsidRDefault="002E33AE" w:rsidP="002E33AE">
      <w:pPr>
        <w:rPr>
          <w:lang w:val="en-US"/>
        </w:rPr>
      </w:pPr>
    </w:p>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Heading1"/>
      </w:pPr>
      <w:bookmarkStart w:id="68" w:name="_Ref55135364"/>
      <w:bookmarkStart w:id="6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8"/>
      <w:bookmarkEnd w:id="6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lastRenderedPageBreak/>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70" w:name="_Toc62466245"/>
      <w:r w:rsidRPr="00902581">
        <w:t>Company views</w:t>
      </w:r>
      <w:bookmarkEnd w:id="7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Heading1"/>
      </w:pPr>
      <w:bookmarkStart w:id="71" w:name="_Ref54965867"/>
      <w:bookmarkStart w:id="7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1"/>
      <w:bookmarkEnd w:id="7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lastRenderedPageBreak/>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µ=0</w:t>
            </w:r>
            <w:proofErr w:type="gramStart"/>
            <w:r>
              <w:t>,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w:t>
            </w:r>
            <w:proofErr w:type="gramStart"/>
            <w:r w:rsidRPr="00F8215F">
              <w:t xml:space="preserve">± </w:t>
            </w:r>
            <w:proofErr w:type="gramEnd"/>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lastRenderedPageBreak/>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xml:space="preserve">.  </w:t>
            </w:r>
            <w:proofErr w:type="gramStart"/>
            <w:r w:rsidRPr="00CF6935">
              <w:t>depending</w:t>
            </w:r>
            <w:proofErr w:type="gramEnd"/>
            <w:r w:rsidRPr="00CF6935">
              <w:t xml:space="preserve">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73" w:name="_Toc62466247"/>
      <w:r w:rsidRPr="00902581">
        <w:t>Company views</w:t>
      </w:r>
      <w:bookmarkEnd w:id="7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 xml:space="preserve">In principle OK with sending a LS for RAN4 with these questions, but for Q3, it would probably be worth providing a few scenarios for their calculations (that is inclination angle, satellite velocity, satellite altitude (LEO/GEO), </w:t>
            </w:r>
            <w:proofErr w:type="spellStart"/>
            <w:r>
              <w:rPr>
                <w:rFonts w:eastAsiaTheme="minorEastAsia"/>
                <w:lang w:eastAsia="zh-CN"/>
              </w:rPr>
              <w:t>etc</w:t>
            </w:r>
            <w:proofErr w:type="spellEnd"/>
            <w:r>
              <w:rPr>
                <w:rFonts w:eastAsiaTheme="minorEastAsia"/>
                <w:lang w:eastAsia="zh-CN"/>
              </w:rPr>
              <w:t>).</w:t>
            </w:r>
          </w:p>
        </w:tc>
      </w:tr>
    </w:tbl>
    <w:p w14:paraId="4621A6A3" w14:textId="77777777" w:rsidR="00320571" w:rsidRDefault="00320571" w:rsidP="00320571">
      <w:pPr>
        <w:rPr>
          <w:b/>
          <w:lang w:eastAsia="zh-CN"/>
        </w:rPr>
      </w:pPr>
    </w:p>
    <w:p w14:paraId="2997A32E"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gramStart"/>
      <w:r w:rsidR="00433C48">
        <w:rPr>
          <w:rFonts w:eastAsiaTheme="minorEastAsia"/>
          <w:bCs/>
          <w:lang w:eastAsia="zh-CN"/>
        </w:rPr>
        <w:t>MediaTek</w:t>
      </w:r>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TableGrid"/>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AE79A1" w:rsidRPr="00902581" w14:paraId="632DF959" w14:textId="77777777" w:rsidTr="002B4134">
        <w:tc>
          <w:tcPr>
            <w:tcW w:w="932" w:type="pct"/>
          </w:tcPr>
          <w:p w14:paraId="06D39CCC" w14:textId="6AEBC0D4" w:rsidR="00AE79A1" w:rsidRPr="003C736C" w:rsidRDefault="00AE79A1" w:rsidP="002B4134">
            <w:pPr>
              <w:rPr>
                <w:rFonts w:eastAsiaTheme="minorEastAsia"/>
                <w:lang w:eastAsia="zh-CN"/>
              </w:rPr>
            </w:pPr>
          </w:p>
        </w:tc>
        <w:tc>
          <w:tcPr>
            <w:tcW w:w="4068" w:type="pct"/>
          </w:tcPr>
          <w:p w14:paraId="7F330404" w14:textId="21238681" w:rsidR="00AE79A1" w:rsidRPr="002F7955" w:rsidRDefault="00AE79A1" w:rsidP="002B4134">
            <w:pPr>
              <w:rPr>
                <w:rFonts w:eastAsiaTheme="minorEastAsia"/>
                <w:lang w:eastAsia="zh-CN"/>
              </w:rPr>
            </w:pPr>
          </w:p>
        </w:tc>
      </w:tr>
      <w:tr w:rsidR="00AE79A1" w:rsidRPr="00902581" w14:paraId="646DD8EE" w14:textId="77777777" w:rsidTr="002B4134">
        <w:tc>
          <w:tcPr>
            <w:tcW w:w="932" w:type="pct"/>
          </w:tcPr>
          <w:p w14:paraId="75C3BABF" w14:textId="5AEFDAE0" w:rsidR="00AE79A1" w:rsidRDefault="00AE79A1" w:rsidP="002B4134">
            <w:pPr>
              <w:rPr>
                <w:rFonts w:eastAsiaTheme="minorEastAsia"/>
                <w:lang w:eastAsia="zh-CN"/>
              </w:rPr>
            </w:pPr>
          </w:p>
        </w:tc>
        <w:tc>
          <w:tcPr>
            <w:tcW w:w="4068" w:type="pct"/>
          </w:tcPr>
          <w:p w14:paraId="70E03568" w14:textId="7151672B" w:rsidR="00AE79A1" w:rsidRDefault="00AE79A1" w:rsidP="002B4134">
            <w:pPr>
              <w:rPr>
                <w:rFonts w:eastAsiaTheme="minorEastAsia"/>
                <w:lang w:eastAsia="zh-CN"/>
              </w:rPr>
            </w:pPr>
          </w:p>
        </w:tc>
      </w:tr>
      <w:tr w:rsidR="00AE79A1" w:rsidRPr="00372FC7" w14:paraId="6201DDAF" w14:textId="77777777" w:rsidTr="002B4134">
        <w:tc>
          <w:tcPr>
            <w:tcW w:w="932" w:type="pct"/>
          </w:tcPr>
          <w:p w14:paraId="65280FEE" w14:textId="7F79D440" w:rsidR="00AE79A1" w:rsidRPr="00372FC7" w:rsidRDefault="00AE79A1" w:rsidP="002B4134">
            <w:pPr>
              <w:rPr>
                <w:rFonts w:eastAsiaTheme="minorEastAsia"/>
                <w:bCs/>
                <w:lang w:eastAsia="zh-CN"/>
              </w:rPr>
            </w:pPr>
          </w:p>
        </w:tc>
        <w:tc>
          <w:tcPr>
            <w:tcW w:w="4068" w:type="pct"/>
          </w:tcPr>
          <w:p w14:paraId="4CF805C3" w14:textId="3EAC9FC3" w:rsidR="00AE79A1" w:rsidRPr="00372FC7" w:rsidRDefault="00AE79A1" w:rsidP="002B4134">
            <w:pPr>
              <w:rPr>
                <w:rFonts w:eastAsiaTheme="minorEastAsia"/>
                <w:lang w:eastAsia="zh-CN"/>
              </w:rPr>
            </w:pPr>
          </w:p>
        </w:tc>
      </w:tr>
      <w:tr w:rsidR="00AE79A1" w:rsidRPr="00372FC7" w14:paraId="02A78DDB" w14:textId="77777777" w:rsidTr="002B4134">
        <w:tc>
          <w:tcPr>
            <w:tcW w:w="932" w:type="pct"/>
          </w:tcPr>
          <w:p w14:paraId="7CA2663A" w14:textId="02D6ECA6" w:rsidR="00AE79A1" w:rsidRDefault="00AE79A1" w:rsidP="002B4134">
            <w:pPr>
              <w:rPr>
                <w:rFonts w:eastAsiaTheme="minorEastAsia"/>
                <w:bCs/>
                <w:lang w:eastAsia="zh-CN"/>
              </w:rPr>
            </w:pPr>
          </w:p>
        </w:tc>
        <w:tc>
          <w:tcPr>
            <w:tcW w:w="4068" w:type="pct"/>
          </w:tcPr>
          <w:p w14:paraId="7D38AF3C" w14:textId="7FD0A856" w:rsidR="00AE79A1" w:rsidRDefault="00AE79A1" w:rsidP="002B4134">
            <w:pPr>
              <w:rPr>
                <w:rFonts w:eastAsiaTheme="minorEastAsia"/>
                <w:lang w:eastAsia="zh-CN"/>
              </w:rPr>
            </w:pPr>
          </w:p>
        </w:tc>
      </w:tr>
      <w:tr w:rsidR="00AE79A1" w:rsidRPr="00372FC7" w14:paraId="337C68E7" w14:textId="77777777" w:rsidTr="002B4134">
        <w:tc>
          <w:tcPr>
            <w:tcW w:w="932" w:type="pct"/>
          </w:tcPr>
          <w:p w14:paraId="70F9C42D" w14:textId="04DE1182" w:rsidR="00AE79A1" w:rsidRDefault="00AE79A1" w:rsidP="002B4134">
            <w:pPr>
              <w:rPr>
                <w:rFonts w:eastAsiaTheme="minorEastAsia"/>
                <w:bCs/>
                <w:lang w:eastAsia="zh-CN"/>
              </w:rPr>
            </w:pPr>
          </w:p>
        </w:tc>
        <w:tc>
          <w:tcPr>
            <w:tcW w:w="4068" w:type="pct"/>
          </w:tcPr>
          <w:p w14:paraId="38E7E657" w14:textId="0A414418" w:rsidR="00AE79A1" w:rsidRPr="00212B85" w:rsidRDefault="00AE79A1" w:rsidP="002B4134">
            <w:pPr>
              <w:rPr>
                <w:rFonts w:eastAsiaTheme="minorEastAsia"/>
                <w:lang w:eastAsia="zh-CN"/>
              </w:rPr>
            </w:pPr>
          </w:p>
        </w:tc>
      </w:tr>
      <w:tr w:rsidR="00AE79A1" w:rsidRPr="00372FC7" w14:paraId="7136CBB5" w14:textId="77777777" w:rsidTr="002B4134">
        <w:tc>
          <w:tcPr>
            <w:tcW w:w="932" w:type="pct"/>
          </w:tcPr>
          <w:p w14:paraId="46D142D4" w14:textId="32914730" w:rsidR="00AE79A1" w:rsidRDefault="00AE79A1" w:rsidP="002B4134">
            <w:pPr>
              <w:rPr>
                <w:rFonts w:eastAsiaTheme="minorEastAsia"/>
                <w:bCs/>
                <w:lang w:eastAsia="zh-CN"/>
              </w:rPr>
            </w:pPr>
          </w:p>
        </w:tc>
        <w:tc>
          <w:tcPr>
            <w:tcW w:w="4068" w:type="pct"/>
          </w:tcPr>
          <w:p w14:paraId="64FDA1D8" w14:textId="565268F4" w:rsidR="00AE79A1" w:rsidRDefault="00AE79A1" w:rsidP="002B4134">
            <w:pPr>
              <w:rPr>
                <w:rFonts w:eastAsiaTheme="minorEastAsia"/>
                <w:lang w:eastAsia="zh-CN"/>
              </w:rPr>
            </w:pPr>
          </w:p>
        </w:tc>
      </w:tr>
      <w:tr w:rsidR="00AE79A1" w:rsidRPr="00372FC7" w14:paraId="48260AA4" w14:textId="77777777" w:rsidTr="002B4134">
        <w:tc>
          <w:tcPr>
            <w:tcW w:w="932" w:type="pct"/>
          </w:tcPr>
          <w:p w14:paraId="5E31E2B3" w14:textId="5A23EBF6" w:rsidR="00AE79A1" w:rsidRDefault="00AE79A1" w:rsidP="002B4134">
            <w:pPr>
              <w:rPr>
                <w:rFonts w:eastAsiaTheme="minorEastAsia"/>
                <w:lang w:eastAsia="zh-CN"/>
              </w:rPr>
            </w:pPr>
          </w:p>
        </w:tc>
        <w:tc>
          <w:tcPr>
            <w:tcW w:w="4068" w:type="pct"/>
          </w:tcPr>
          <w:p w14:paraId="3AD2E849" w14:textId="0A64DAA0" w:rsidR="00AE79A1" w:rsidRDefault="00AE79A1" w:rsidP="002B4134">
            <w:pPr>
              <w:rPr>
                <w:rFonts w:eastAsiaTheme="minorEastAsia"/>
                <w:lang w:eastAsia="zh-CN"/>
              </w:rPr>
            </w:pPr>
          </w:p>
        </w:tc>
      </w:tr>
      <w:tr w:rsidR="00AE79A1" w:rsidRPr="00372FC7" w14:paraId="1B633284" w14:textId="77777777" w:rsidTr="002B4134">
        <w:tc>
          <w:tcPr>
            <w:tcW w:w="932" w:type="pct"/>
          </w:tcPr>
          <w:p w14:paraId="76731269" w14:textId="015C0EC0" w:rsidR="00AE79A1" w:rsidRDefault="00AE79A1" w:rsidP="002B4134">
            <w:pPr>
              <w:rPr>
                <w:rFonts w:eastAsia="Malgun Gothic"/>
                <w:lang w:eastAsia="ko-KR"/>
              </w:rPr>
            </w:pPr>
          </w:p>
        </w:tc>
        <w:tc>
          <w:tcPr>
            <w:tcW w:w="4068" w:type="pct"/>
          </w:tcPr>
          <w:p w14:paraId="3796485F" w14:textId="2F203348" w:rsidR="00AE79A1" w:rsidRDefault="00AE79A1" w:rsidP="002B4134">
            <w:pPr>
              <w:rPr>
                <w:rFonts w:eastAsia="Malgun Gothic"/>
                <w:lang w:eastAsia="ko-KR"/>
              </w:rPr>
            </w:pPr>
          </w:p>
        </w:tc>
      </w:tr>
      <w:tr w:rsidR="00AE79A1" w:rsidRPr="00372FC7" w14:paraId="7AE84351" w14:textId="77777777" w:rsidTr="002B4134">
        <w:tc>
          <w:tcPr>
            <w:tcW w:w="932" w:type="pct"/>
          </w:tcPr>
          <w:p w14:paraId="4795A8CD" w14:textId="1C7FA150" w:rsidR="00AE79A1" w:rsidRDefault="00AE79A1" w:rsidP="002B4134">
            <w:pPr>
              <w:rPr>
                <w:rFonts w:eastAsiaTheme="minorEastAsia"/>
                <w:lang w:eastAsia="zh-CN"/>
              </w:rPr>
            </w:pPr>
          </w:p>
        </w:tc>
        <w:tc>
          <w:tcPr>
            <w:tcW w:w="4068" w:type="pct"/>
          </w:tcPr>
          <w:p w14:paraId="537998D0" w14:textId="43AE9B11" w:rsidR="00AE79A1" w:rsidRPr="00CE622A" w:rsidRDefault="00AE79A1" w:rsidP="002B4134"/>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74" w:name="_Toc62466248"/>
      <w:r w:rsidRPr="00F75096">
        <w:t>Issue#</w:t>
      </w:r>
      <w:r w:rsidR="00614166">
        <w:t>9</w:t>
      </w:r>
      <w:r w:rsidRPr="00F75096">
        <w:t xml:space="preserve">: UE centric </w:t>
      </w:r>
      <w:proofErr w:type="spellStart"/>
      <w:r w:rsidRPr="00F75096">
        <w:t>precompensation</w:t>
      </w:r>
      <w:bookmarkEnd w:id="7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75" w:name="_Toc62466249"/>
      <w:r w:rsidRPr="00902581">
        <w:t>Company views</w:t>
      </w:r>
      <w:bookmarkEnd w:id="7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lastRenderedPageBreak/>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proofErr w:type="gramStart"/>
      <w:r>
        <w:rPr>
          <w:lang w:val="en-US"/>
        </w:rPr>
        <w:t xml:space="preserve">[ </w:t>
      </w:r>
      <w:r>
        <w:rPr>
          <w:rFonts w:eastAsiaTheme="minorEastAsia" w:hint="eastAsia"/>
          <w:lang w:eastAsia="zh-CN"/>
        </w:rPr>
        <w:t>CATT</w:t>
      </w:r>
      <w:proofErr w:type="gramEnd"/>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lastRenderedPageBreak/>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5597B" w:rsidRPr="00902581" w14:paraId="3590917E" w14:textId="77777777" w:rsidTr="002B4134">
        <w:tc>
          <w:tcPr>
            <w:tcW w:w="932" w:type="pct"/>
          </w:tcPr>
          <w:p w14:paraId="50E52267" w14:textId="77777777" w:rsidR="00C5597B" w:rsidRPr="003C736C" w:rsidRDefault="00C5597B" w:rsidP="002B4134">
            <w:pPr>
              <w:rPr>
                <w:rFonts w:eastAsiaTheme="minorEastAsia"/>
                <w:lang w:eastAsia="zh-CN"/>
              </w:rPr>
            </w:pPr>
          </w:p>
        </w:tc>
        <w:tc>
          <w:tcPr>
            <w:tcW w:w="4068" w:type="pct"/>
          </w:tcPr>
          <w:p w14:paraId="0165B2FF" w14:textId="77777777" w:rsidR="00C5597B" w:rsidRPr="002F7955" w:rsidRDefault="00C5597B" w:rsidP="002B4134">
            <w:pPr>
              <w:rPr>
                <w:rFonts w:eastAsiaTheme="minorEastAsia"/>
                <w:lang w:eastAsia="zh-CN"/>
              </w:rPr>
            </w:pPr>
          </w:p>
        </w:tc>
      </w:tr>
      <w:tr w:rsidR="00C5597B" w:rsidRPr="00902581" w14:paraId="53E69D48" w14:textId="77777777" w:rsidTr="002B4134">
        <w:tc>
          <w:tcPr>
            <w:tcW w:w="932" w:type="pct"/>
          </w:tcPr>
          <w:p w14:paraId="062A52BD" w14:textId="77777777" w:rsidR="00C5597B" w:rsidRDefault="00C5597B" w:rsidP="002B4134">
            <w:pPr>
              <w:rPr>
                <w:rFonts w:eastAsiaTheme="minorEastAsia"/>
                <w:lang w:eastAsia="zh-CN"/>
              </w:rPr>
            </w:pPr>
          </w:p>
        </w:tc>
        <w:tc>
          <w:tcPr>
            <w:tcW w:w="4068" w:type="pct"/>
          </w:tcPr>
          <w:p w14:paraId="20B4D1F0" w14:textId="77777777" w:rsidR="00C5597B" w:rsidRDefault="00C5597B" w:rsidP="002B4134">
            <w:pPr>
              <w:rPr>
                <w:rFonts w:eastAsiaTheme="minorEastAsia"/>
                <w:lang w:eastAsia="zh-CN"/>
              </w:rPr>
            </w:pPr>
          </w:p>
        </w:tc>
      </w:tr>
      <w:tr w:rsidR="00C5597B" w:rsidRPr="001A7E4A" w14:paraId="10A48122" w14:textId="77777777" w:rsidTr="002B4134">
        <w:tc>
          <w:tcPr>
            <w:tcW w:w="932" w:type="pct"/>
          </w:tcPr>
          <w:p w14:paraId="512CBCBB" w14:textId="77777777" w:rsidR="00C5597B" w:rsidRPr="001A7E4A" w:rsidRDefault="00C5597B" w:rsidP="002B4134">
            <w:pPr>
              <w:rPr>
                <w:rFonts w:eastAsiaTheme="minorEastAsia"/>
                <w:bCs/>
                <w:lang w:eastAsia="zh-CN"/>
              </w:rPr>
            </w:pPr>
          </w:p>
        </w:tc>
        <w:tc>
          <w:tcPr>
            <w:tcW w:w="4068" w:type="pct"/>
          </w:tcPr>
          <w:p w14:paraId="3C512927" w14:textId="77777777" w:rsidR="00C5597B" w:rsidRPr="001A7E4A" w:rsidRDefault="00C5597B" w:rsidP="002B4134">
            <w:pPr>
              <w:rPr>
                <w:rFonts w:eastAsiaTheme="minorEastAsia"/>
                <w:lang w:eastAsia="zh-CN"/>
              </w:rPr>
            </w:pPr>
          </w:p>
        </w:tc>
      </w:tr>
      <w:tr w:rsidR="00C5597B" w:rsidRPr="001A7E4A" w14:paraId="0AF8436F" w14:textId="77777777" w:rsidTr="002B4134">
        <w:tc>
          <w:tcPr>
            <w:tcW w:w="932" w:type="pct"/>
          </w:tcPr>
          <w:p w14:paraId="11FA9F2A" w14:textId="77777777" w:rsidR="00C5597B" w:rsidRDefault="00C5597B" w:rsidP="002B4134">
            <w:pPr>
              <w:rPr>
                <w:rFonts w:eastAsiaTheme="minorEastAsia"/>
                <w:bCs/>
                <w:lang w:eastAsia="zh-CN"/>
              </w:rPr>
            </w:pPr>
          </w:p>
        </w:tc>
        <w:tc>
          <w:tcPr>
            <w:tcW w:w="4068" w:type="pct"/>
          </w:tcPr>
          <w:p w14:paraId="56B8CF5F" w14:textId="77777777" w:rsidR="00C5597B" w:rsidRDefault="00C5597B" w:rsidP="002B4134">
            <w:pPr>
              <w:rPr>
                <w:rFonts w:eastAsiaTheme="minorEastAsia"/>
                <w:lang w:eastAsia="zh-CN"/>
              </w:rPr>
            </w:pPr>
          </w:p>
        </w:tc>
      </w:tr>
      <w:tr w:rsidR="00C5597B" w:rsidRPr="001A7E4A" w14:paraId="2EF63A57" w14:textId="77777777" w:rsidTr="002B4134">
        <w:tc>
          <w:tcPr>
            <w:tcW w:w="932" w:type="pct"/>
          </w:tcPr>
          <w:p w14:paraId="713FBD95" w14:textId="77777777" w:rsidR="00C5597B" w:rsidRDefault="00C5597B" w:rsidP="002B4134">
            <w:pPr>
              <w:rPr>
                <w:rFonts w:eastAsiaTheme="minorEastAsia"/>
                <w:bCs/>
                <w:lang w:eastAsia="zh-CN"/>
              </w:rPr>
            </w:pPr>
          </w:p>
        </w:tc>
        <w:tc>
          <w:tcPr>
            <w:tcW w:w="4068" w:type="pct"/>
          </w:tcPr>
          <w:p w14:paraId="3558E92D" w14:textId="77777777" w:rsidR="00C5597B" w:rsidRDefault="00C5597B" w:rsidP="002B4134">
            <w:pPr>
              <w:rPr>
                <w:rFonts w:eastAsiaTheme="minorEastAsia"/>
                <w:lang w:eastAsia="zh-CN"/>
              </w:rPr>
            </w:pPr>
          </w:p>
        </w:tc>
      </w:tr>
      <w:tr w:rsidR="00C5597B" w:rsidRPr="001A7E4A" w14:paraId="520605D5" w14:textId="77777777" w:rsidTr="002B4134">
        <w:tc>
          <w:tcPr>
            <w:tcW w:w="932" w:type="pct"/>
          </w:tcPr>
          <w:p w14:paraId="3728F106" w14:textId="77777777" w:rsidR="00C5597B" w:rsidRDefault="00C5597B" w:rsidP="002B4134">
            <w:pPr>
              <w:rPr>
                <w:rFonts w:eastAsiaTheme="minorEastAsia"/>
                <w:bCs/>
                <w:lang w:eastAsia="zh-CN"/>
              </w:rPr>
            </w:pPr>
          </w:p>
        </w:tc>
        <w:tc>
          <w:tcPr>
            <w:tcW w:w="4068" w:type="pct"/>
          </w:tcPr>
          <w:p w14:paraId="38B34FB8" w14:textId="77777777" w:rsidR="00C5597B" w:rsidRDefault="00C5597B" w:rsidP="002B4134">
            <w:pPr>
              <w:rPr>
                <w:rFonts w:eastAsiaTheme="minorEastAsia"/>
                <w:lang w:eastAsia="zh-CN"/>
              </w:rPr>
            </w:pPr>
          </w:p>
        </w:tc>
      </w:tr>
      <w:tr w:rsidR="00C5597B" w:rsidRPr="001A7E4A" w14:paraId="18717C11" w14:textId="77777777" w:rsidTr="002B4134">
        <w:tc>
          <w:tcPr>
            <w:tcW w:w="932" w:type="pct"/>
          </w:tcPr>
          <w:p w14:paraId="4C1A9ADD" w14:textId="77777777" w:rsidR="00C5597B" w:rsidRDefault="00C5597B" w:rsidP="002B4134">
            <w:pPr>
              <w:rPr>
                <w:rFonts w:eastAsiaTheme="minorEastAsia"/>
                <w:bCs/>
                <w:lang w:eastAsia="zh-CN"/>
              </w:rPr>
            </w:pPr>
          </w:p>
        </w:tc>
        <w:tc>
          <w:tcPr>
            <w:tcW w:w="4068" w:type="pct"/>
          </w:tcPr>
          <w:p w14:paraId="33B3EC00" w14:textId="77777777" w:rsidR="00C5597B" w:rsidRDefault="00C5597B" w:rsidP="002B4134">
            <w:pPr>
              <w:rPr>
                <w:rFonts w:eastAsiaTheme="minorEastAsia"/>
                <w:lang w:eastAsia="zh-CN"/>
              </w:rPr>
            </w:pPr>
          </w:p>
        </w:tc>
      </w:tr>
      <w:tr w:rsidR="00C5597B" w:rsidRPr="001A7E4A" w14:paraId="331E5B0C" w14:textId="77777777" w:rsidTr="002B4134">
        <w:tc>
          <w:tcPr>
            <w:tcW w:w="932" w:type="pct"/>
          </w:tcPr>
          <w:p w14:paraId="54B15744" w14:textId="77777777" w:rsidR="00C5597B" w:rsidRDefault="00C5597B" w:rsidP="002B4134">
            <w:pPr>
              <w:rPr>
                <w:rFonts w:eastAsiaTheme="minorEastAsia"/>
                <w:bCs/>
                <w:lang w:eastAsia="zh-CN"/>
              </w:rPr>
            </w:pPr>
          </w:p>
        </w:tc>
        <w:tc>
          <w:tcPr>
            <w:tcW w:w="4068" w:type="pct"/>
          </w:tcPr>
          <w:p w14:paraId="326DA34C" w14:textId="77777777" w:rsidR="00C5597B" w:rsidRDefault="00C5597B" w:rsidP="002B4134">
            <w:pPr>
              <w:rPr>
                <w:rFonts w:eastAsiaTheme="minorEastAsia"/>
                <w:lang w:eastAsia="zh-CN"/>
              </w:rPr>
            </w:pPr>
          </w:p>
        </w:tc>
      </w:tr>
      <w:tr w:rsidR="00C5597B" w:rsidRPr="001A7E4A" w14:paraId="217A251C" w14:textId="77777777" w:rsidTr="002B4134">
        <w:tc>
          <w:tcPr>
            <w:tcW w:w="932" w:type="pct"/>
          </w:tcPr>
          <w:p w14:paraId="2E97BD4B" w14:textId="77777777" w:rsidR="00C5597B" w:rsidRDefault="00C5597B" w:rsidP="002B4134">
            <w:pPr>
              <w:rPr>
                <w:rFonts w:eastAsiaTheme="minorEastAsia"/>
                <w:bCs/>
                <w:lang w:eastAsia="zh-CN"/>
              </w:rPr>
            </w:pPr>
          </w:p>
        </w:tc>
        <w:tc>
          <w:tcPr>
            <w:tcW w:w="4068" w:type="pct"/>
          </w:tcPr>
          <w:p w14:paraId="0E45A93C" w14:textId="77777777" w:rsidR="00C5597B" w:rsidRDefault="00C5597B" w:rsidP="002B4134">
            <w:pPr>
              <w:rPr>
                <w:rFonts w:eastAsiaTheme="minorEastAsia"/>
                <w:lang w:eastAsia="zh-CN"/>
              </w:rPr>
            </w:pPr>
          </w:p>
        </w:tc>
      </w:tr>
      <w:tr w:rsidR="00C5597B" w:rsidRPr="001A7E4A" w14:paraId="0FAE631E" w14:textId="77777777" w:rsidTr="002B4134">
        <w:tc>
          <w:tcPr>
            <w:tcW w:w="932" w:type="pct"/>
          </w:tcPr>
          <w:p w14:paraId="65EE737E" w14:textId="77777777" w:rsidR="00C5597B" w:rsidRDefault="00C5597B" w:rsidP="002B4134">
            <w:pPr>
              <w:rPr>
                <w:rFonts w:eastAsiaTheme="minorEastAsia"/>
                <w:lang w:eastAsia="zh-CN"/>
              </w:rPr>
            </w:pPr>
          </w:p>
        </w:tc>
        <w:tc>
          <w:tcPr>
            <w:tcW w:w="4068" w:type="pct"/>
          </w:tcPr>
          <w:p w14:paraId="07D19E31" w14:textId="77777777" w:rsidR="00C5597B" w:rsidRDefault="00C5597B" w:rsidP="002B4134">
            <w:pPr>
              <w:rPr>
                <w:rFonts w:eastAsiaTheme="minorEastAsia"/>
                <w:lang w:eastAsia="zh-CN"/>
              </w:rPr>
            </w:pPr>
          </w:p>
        </w:tc>
      </w:tr>
      <w:tr w:rsidR="00C5597B" w:rsidRPr="001678DA" w14:paraId="2F42B3AA" w14:textId="77777777" w:rsidTr="002B4134">
        <w:tc>
          <w:tcPr>
            <w:tcW w:w="932" w:type="pct"/>
          </w:tcPr>
          <w:p w14:paraId="301D3AE9" w14:textId="77777777" w:rsidR="00C5597B" w:rsidRPr="001678DA" w:rsidRDefault="00C5597B" w:rsidP="002B4134">
            <w:pPr>
              <w:rPr>
                <w:rFonts w:eastAsia="Malgun Gothic"/>
                <w:lang w:eastAsia="ko-KR"/>
              </w:rPr>
            </w:pPr>
          </w:p>
        </w:tc>
        <w:tc>
          <w:tcPr>
            <w:tcW w:w="4068" w:type="pct"/>
          </w:tcPr>
          <w:p w14:paraId="6C69BB48" w14:textId="77777777" w:rsidR="00C5597B" w:rsidRPr="001678DA" w:rsidRDefault="00C5597B" w:rsidP="002B4134">
            <w:pPr>
              <w:rPr>
                <w:rFonts w:eastAsia="Malgun Gothic"/>
                <w:lang w:eastAsia="ko-KR"/>
              </w:rPr>
            </w:pPr>
          </w:p>
        </w:tc>
      </w:tr>
      <w:tr w:rsidR="00C5597B" w:rsidRPr="001678DA" w14:paraId="6DBD54E0" w14:textId="77777777" w:rsidTr="002B4134">
        <w:tc>
          <w:tcPr>
            <w:tcW w:w="932" w:type="pct"/>
          </w:tcPr>
          <w:p w14:paraId="2CF35A00" w14:textId="77777777" w:rsidR="00C5597B" w:rsidRDefault="00C5597B" w:rsidP="002B4134">
            <w:pPr>
              <w:rPr>
                <w:rFonts w:eastAsia="Malgun Gothic"/>
                <w:lang w:eastAsia="ko-KR"/>
              </w:rPr>
            </w:pPr>
          </w:p>
        </w:tc>
        <w:tc>
          <w:tcPr>
            <w:tcW w:w="4068" w:type="pct"/>
          </w:tcPr>
          <w:p w14:paraId="0ED0724B" w14:textId="77777777" w:rsidR="00C5597B" w:rsidRDefault="00C5597B" w:rsidP="002B4134">
            <w:pPr>
              <w:rPr>
                <w:rFonts w:eastAsia="Malgun Gothic"/>
                <w:lang w:eastAsia="ko-KR"/>
              </w:rPr>
            </w:pPr>
          </w:p>
        </w:tc>
      </w:tr>
      <w:tr w:rsidR="00C5597B" w:rsidRPr="001678DA" w14:paraId="5AFB1965" w14:textId="77777777" w:rsidTr="002B4134">
        <w:tc>
          <w:tcPr>
            <w:tcW w:w="932" w:type="pct"/>
          </w:tcPr>
          <w:p w14:paraId="136E06F8" w14:textId="77777777" w:rsidR="00C5597B" w:rsidRDefault="00C5597B" w:rsidP="002B4134">
            <w:pPr>
              <w:rPr>
                <w:rFonts w:eastAsiaTheme="minorEastAsia"/>
                <w:lang w:eastAsia="zh-CN"/>
              </w:rPr>
            </w:pPr>
          </w:p>
        </w:tc>
        <w:tc>
          <w:tcPr>
            <w:tcW w:w="4068" w:type="pct"/>
          </w:tcPr>
          <w:p w14:paraId="7F0E19A7" w14:textId="77777777" w:rsidR="00C5597B" w:rsidRDefault="00C5597B" w:rsidP="002B4134">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Heading1"/>
      </w:pPr>
      <w:bookmarkStart w:id="76" w:name="_GoBack"/>
      <w:bookmarkEnd w:id="76"/>
      <w:r w:rsidRPr="00F75096">
        <w:t>Issue#</w:t>
      </w:r>
      <w:r>
        <w:t>10</w:t>
      </w:r>
      <w:r w:rsidRPr="00F75096">
        <w:t xml:space="preserve">: </w:t>
      </w:r>
      <w:r>
        <w:t>TA Reporting</w:t>
      </w:r>
    </w:p>
    <w:p w14:paraId="6A314DB1" w14:textId="20E38BEA" w:rsidR="0016677B" w:rsidRPr="008F72E3" w:rsidRDefault="008F72E3" w:rsidP="0016677B">
      <w:pPr>
        <w:pStyle w:val="Heading2"/>
        <w:rPr>
          <w:lang w:val="en-US"/>
        </w:rPr>
      </w:pPr>
      <w:bookmarkStart w:id="77"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proofErr w:type="gramStart"/>
      <w:r w:rsidRPr="008F72E3">
        <w:t>Jio</w:t>
      </w:r>
      <w:proofErr w:type="spellEnd"/>
      <w:r w:rsidRPr="0016677B">
        <w:t xml:space="preserve"> </w:t>
      </w:r>
      <w:r>
        <w:t>]</w:t>
      </w:r>
      <w:proofErr w:type="gramEnd"/>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ListParagraph"/>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00552B92">
        <w:t>]:</w:t>
      </w:r>
      <w:r w:rsidR="0016677B" w:rsidRPr="0016677B">
        <w:t xml:space="preserve"> </w:t>
      </w:r>
      <w:r w:rsidR="00552B92">
        <w:t xml:space="preserve">as </w:t>
      </w:r>
      <w:r w:rsidR="0016677B" w:rsidRPr="0016677B">
        <w:t>UE estimate its own TA (e.g., UE specific TA part)</w:t>
      </w:r>
      <w:proofErr w:type="gramStart"/>
      <w:r w:rsidR="0016677B" w:rsidRPr="0016677B">
        <w:t>,it</w:t>
      </w:r>
      <w:proofErr w:type="gramEnd"/>
      <w:r w:rsidR="0016677B" w:rsidRPr="0016677B">
        <w:t xml:space="preserve">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ListParagraph"/>
        <w:numPr>
          <w:ilvl w:val="0"/>
          <w:numId w:val="42"/>
        </w:numPr>
      </w:pPr>
      <w:r>
        <w:t>For [</w:t>
      </w:r>
      <w:proofErr w:type="gramStart"/>
      <w:r>
        <w:t>Samsung ]</w:t>
      </w:r>
      <w:proofErr w:type="gramEnd"/>
      <w:r>
        <w:t xml:space="preserve"> UE’s estimated TA value is reported to gNB, if </w:t>
      </w:r>
      <w:proofErr w:type="spellStart"/>
      <w:r>
        <w:t>K_offset</w:t>
      </w:r>
      <w:proofErr w:type="spellEnd"/>
      <w:r>
        <w:t xml:space="preserve">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w:t>
      </w:r>
      <w:proofErr w:type="gramStart"/>
      <w:r w:rsidR="00552B92">
        <w:t>and</w:t>
      </w:r>
      <w:proofErr w:type="gramEnd"/>
      <w:r w:rsidR="00552B92">
        <w:t xml:space="preserve">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spellStart"/>
      <w:r w:rsidR="00552B92" w:rsidRPr="008F72E3">
        <w:t>Jio</w:t>
      </w:r>
      <w:proofErr w:type="spellEnd"/>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TableGrid"/>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lastRenderedPageBreak/>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 xml:space="preserve">UE’s estimated TA value is reported to gNB, if </w:t>
            </w:r>
            <w:proofErr w:type="spellStart"/>
            <w:r w:rsidRPr="0016677B">
              <w:rPr>
                <w:bCs/>
                <w:lang w:eastAsia="x-none"/>
              </w:rPr>
              <w:t>K_offset</w:t>
            </w:r>
            <w:proofErr w:type="spellEnd"/>
            <w:r w:rsidRPr="0016677B">
              <w:rPr>
                <w:bCs/>
                <w:lang w:eastAsia="x-none"/>
              </w:rPr>
              <w:t xml:space="preserve">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w:t>
      </w:r>
      <w:proofErr w:type="spellStart"/>
      <w:r>
        <w:t>K_offset</w:t>
      </w:r>
      <w:proofErr w:type="spellEnd"/>
      <w:r>
        <w:t xml:space="preserve"> is updated UE-specifically. And therefore, such discussion should be handled under AI 8.4.1 on timing relationships. O</w:t>
      </w:r>
      <w:r w:rsidRPr="00E30B17">
        <w:t>nce sufficient progr</w:t>
      </w:r>
      <w:r>
        <w:t xml:space="preserve">ess has been made on the update </w:t>
      </w:r>
      <w:proofErr w:type="gramStart"/>
      <w:r>
        <w:t xml:space="preserve">of  </w:t>
      </w:r>
      <w:proofErr w:type="spellStart"/>
      <w:r>
        <w:t>K</w:t>
      </w:r>
      <w:proofErr w:type="gramEnd"/>
      <w:r>
        <w:t>_offset</w:t>
      </w:r>
      <w:proofErr w:type="spellEnd"/>
      <w:r>
        <w:t xml:space="preserve">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2DDCDE8D" w:rsidR="00BF118F" w:rsidRPr="003C736C" w:rsidRDefault="00BF118F" w:rsidP="002B4134">
            <w:pPr>
              <w:rPr>
                <w:rFonts w:eastAsiaTheme="minorEastAsia"/>
                <w:lang w:eastAsia="zh-CN"/>
              </w:rPr>
            </w:pPr>
          </w:p>
        </w:tc>
        <w:tc>
          <w:tcPr>
            <w:tcW w:w="4068" w:type="pct"/>
          </w:tcPr>
          <w:p w14:paraId="5A294249" w14:textId="0893EC4C" w:rsidR="00BF118F" w:rsidRPr="002F7955" w:rsidRDefault="00BF118F" w:rsidP="002B4134">
            <w:pPr>
              <w:rPr>
                <w:rFonts w:eastAsiaTheme="minorEastAsia"/>
                <w:lang w:eastAsia="zh-CN"/>
              </w:rPr>
            </w:pPr>
          </w:p>
        </w:tc>
      </w:tr>
      <w:tr w:rsidR="00BF118F" w:rsidRPr="00902581" w14:paraId="40395561" w14:textId="77777777" w:rsidTr="002B4134">
        <w:tc>
          <w:tcPr>
            <w:tcW w:w="932" w:type="pct"/>
          </w:tcPr>
          <w:p w14:paraId="783036B9" w14:textId="338CD06B" w:rsidR="00BF118F" w:rsidRDefault="00BF118F" w:rsidP="002B4134">
            <w:pPr>
              <w:rPr>
                <w:rFonts w:eastAsiaTheme="minorEastAsia"/>
                <w:lang w:eastAsia="zh-CN"/>
              </w:rPr>
            </w:pPr>
          </w:p>
        </w:tc>
        <w:tc>
          <w:tcPr>
            <w:tcW w:w="4068" w:type="pct"/>
          </w:tcPr>
          <w:p w14:paraId="6CB03DA2" w14:textId="0D5290E1" w:rsidR="00BF118F" w:rsidRDefault="00BF118F" w:rsidP="002B4134">
            <w:pPr>
              <w:rPr>
                <w:rFonts w:eastAsiaTheme="minorEastAsia"/>
                <w:lang w:eastAsia="zh-CN"/>
              </w:rPr>
            </w:pPr>
          </w:p>
        </w:tc>
      </w:tr>
      <w:tr w:rsidR="00BF118F" w:rsidRPr="001A7E4A" w14:paraId="52883D94" w14:textId="77777777" w:rsidTr="002B4134">
        <w:tc>
          <w:tcPr>
            <w:tcW w:w="932" w:type="pct"/>
          </w:tcPr>
          <w:p w14:paraId="728D48DF" w14:textId="5E6B351D" w:rsidR="00BF118F" w:rsidRPr="001A7E4A" w:rsidRDefault="00BF118F" w:rsidP="002B4134">
            <w:pPr>
              <w:rPr>
                <w:rFonts w:eastAsiaTheme="minorEastAsia"/>
                <w:bCs/>
                <w:lang w:eastAsia="zh-CN"/>
              </w:rPr>
            </w:pPr>
          </w:p>
        </w:tc>
        <w:tc>
          <w:tcPr>
            <w:tcW w:w="4068" w:type="pct"/>
          </w:tcPr>
          <w:p w14:paraId="31317CA9" w14:textId="3C247A0E" w:rsidR="00BF118F" w:rsidRPr="001A7E4A" w:rsidRDefault="00BF118F" w:rsidP="002B4134">
            <w:pPr>
              <w:rPr>
                <w:rFonts w:eastAsiaTheme="minorEastAsia"/>
                <w:lang w:eastAsia="zh-CN"/>
              </w:rPr>
            </w:pPr>
          </w:p>
        </w:tc>
      </w:tr>
      <w:tr w:rsidR="00BF118F" w:rsidRPr="001A7E4A" w14:paraId="1B4B6589" w14:textId="77777777" w:rsidTr="002B4134">
        <w:tc>
          <w:tcPr>
            <w:tcW w:w="932" w:type="pct"/>
          </w:tcPr>
          <w:p w14:paraId="4FAF3CF8" w14:textId="53BA5D06" w:rsidR="00BF118F" w:rsidRDefault="00BF118F" w:rsidP="002B4134">
            <w:pPr>
              <w:rPr>
                <w:rFonts w:eastAsiaTheme="minorEastAsia"/>
                <w:bCs/>
                <w:lang w:eastAsia="zh-CN"/>
              </w:rPr>
            </w:pPr>
          </w:p>
        </w:tc>
        <w:tc>
          <w:tcPr>
            <w:tcW w:w="4068" w:type="pct"/>
          </w:tcPr>
          <w:p w14:paraId="10C2C6A5" w14:textId="51E1850E" w:rsidR="00BF118F" w:rsidRDefault="00BF118F" w:rsidP="002B4134">
            <w:pPr>
              <w:rPr>
                <w:rFonts w:eastAsiaTheme="minorEastAsia"/>
                <w:lang w:eastAsia="zh-CN"/>
              </w:rPr>
            </w:pPr>
          </w:p>
        </w:tc>
      </w:tr>
      <w:tr w:rsidR="00BF118F" w:rsidRPr="001A7E4A" w14:paraId="5880E810" w14:textId="77777777" w:rsidTr="002B4134">
        <w:tc>
          <w:tcPr>
            <w:tcW w:w="932" w:type="pct"/>
          </w:tcPr>
          <w:p w14:paraId="3682F816" w14:textId="34316C54" w:rsidR="00BF118F" w:rsidRDefault="00BF118F" w:rsidP="002B4134">
            <w:pPr>
              <w:rPr>
                <w:rFonts w:eastAsiaTheme="minorEastAsia"/>
                <w:bCs/>
                <w:lang w:eastAsia="zh-CN"/>
              </w:rPr>
            </w:pPr>
          </w:p>
        </w:tc>
        <w:tc>
          <w:tcPr>
            <w:tcW w:w="4068" w:type="pct"/>
          </w:tcPr>
          <w:p w14:paraId="59742A20" w14:textId="2F8FA172" w:rsidR="00BF118F" w:rsidRDefault="00BF118F" w:rsidP="002B4134">
            <w:pPr>
              <w:rPr>
                <w:rFonts w:eastAsiaTheme="minorEastAsia"/>
                <w:lang w:eastAsia="zh-CN"/>
              </w:rPr>
            </w:pPr>
          </w:p>
        </w:tc>
      </w:tr>
      <w:tr w:rsidR="00BF118F" w:rsidRPr="001A7E4A" w14:paraId="3AFE3A8C" w14:textId="77777777" w:rsidTr="002B4134">
        <w:tc>
          <w:tcPr>
            <w:tcW w:w="932" w:type="pct"/>
          </w:tcPr>
          <w:p w14:paraId="645390DE" w14:textId="4553F2CD" w:rsidR="00BF118F" w:rsidRDefault="00BF118F" w:rsidP="002B4134">
            <w:pPr>
              <w:rPr>
                <w:rFonts w:eastAsiaTheme="minorEastAsia"/>
                <w:bCs/>
                <w:lang w:eastAsia="zh-CN"/>
              </w:rPr>
            </w:pPr>
          </w:p>
        </w:tc>
        <w:tc>
          <w:tcPr>
            <w:tcW w:w="4068" w:type="pct"/>
          </w:tcPr>
          <w:p w14:paraId="74E9736E" w14:textId="6715AB27" w:rsidR="00BF118F" w:rsidRDefault="00BF118F" w:rsidP="002B4134">
            <w:pPr>
              <w:rPr>
                <w:rFonts w:eastAsiaTheme="minorEastAsia"/>
                <w:lang w:eastAsia="zh-CN"/>
              </w:rPr>
            </w:pPr>
          </w:p>
        </w:tc>
      </w:tr>
      <w:tr w:rsidR="00BF118F" w:rsidRPr="001A7E4A" w14:paraId="79F35419" w14:textId="77777777" w:rsidTr="002B4134">
        <w:tc>
          <w:tcPr>
            <w:tcW w:w="932" w:type="pct"/>
          </w:tcPr>
          <w:p w14:paraId="4618E2CD" w14:textId="667CAE22" w:rsidR="00BF118F" w:rsidRDefault="00BF118F" w:rsidP="002B4134">
            <w:pPr>
              <w:rPr>
                <w:rFonts w:eastAsiaTheme="minorEastAsia"/>
                <w:bCs/>
                <w:lang w:eastAsia="zh-CN"/>
              </w:rPr>
            </w:pPr>
          </w:p>
        </w:tc>
        <w:tc>
          <w:tcPr>
            <w:tcW w:w="4068" w:type="pct"/>
          </w:tcPr>
          <w:p w14:paraId="43C1B96D" w14:textId="40967113" w:rsidR="00BF118F" w:rsidRDefault="00BF118F" w:rsidP="002B4134">
            <w:pPr>
              <w:rPr>
                <w:rFonts w:eastAsiaTheme="minorEastAsia"/>
                <w:lang w:eastAsia="zh-CN"/>
              </w:rPr>
            </w:pPr>
          </w:p>
        </w:tc>
      </w:tr>
      <w:tr w:rsidR="00BF118F" w:rsidRPr="001A7E4A" w14:paraId="0E7D3717" w14:textId="77777777" w:rsidTr="002B4134">
        <w:tc>
          <w:tcPr>
            <w:tcW w:w="932" w:type="pct"/>
          </w:tcPr>
          <w:p w14:paraId="06EE4A8E" w14:textId="71752ABF" w:rsidR="00BF118F" w:rsidRDefault="00BF118F" w:rsidP="002B4134">
            <w:pPr>
              <w:rPr>
                <w:rFonts w:eastAsiaTheme="minorEastAsia"/>
                <w:bCs/>
                <w:lang w:eastAsia="zh-CN"/>
              </w:rPr>
            </w:pPr>
          </w:p>
        </w:tc>
        <w:tc>
          <w:tcPr>
            <w:tcW w:w="4068" w:type="pct"/>
          </w:tcPr>
          <w:p w14:paraId="3E7AF7B2" w14:textId="58312C16" w:rsidR="00BF118F" w:rsidRDefault="00BF118F" w:rsidP="002B4134">
            <w:pPr>
              <w:rPr>
                <w:rFonts w:eastAsiaTheme="minorEastAsia"/>
                <w:lang w:eastAsia="zh-CN"/>
              </w:rPr>
            </w:pPr>
          </w:p>
        </w:tc>
      </w:tr>
      <w:tr w:rsidR="00BF118F" w:rsidRPr="001A7E4A" w14:paraId="38AFBEF0" w14:textId="77777777" w:rsidTr="002B4134">
        <w:tc>
          <w:tcPr>
            <w:tcW w:w="932" w:type="pct"/>
          </w:tcPr>
          <w:p w14:paraId="74B73582" w14:textId="0E6C972E" w:rsidR="00BF118F" w:rsidRDefault="00BF118F" w:rsidP="002B4134">
            <w:pPr>
              <w:rPr>
                <w:rFonts w:eastAsiaTheme="minorEastAsia"/>
                <w:bCs/>
                <w:lang w:eastAsia="zh-CN"/>
              </w:rPr>
            </w:pPr>
          </w:p>
        </w:tc>
        <w:tc>
          <w:tcPr>
            <w:tcW w:w="4068" w:type="pct"/>
          </w:tcPr>
          <w:p w14:paraId="338CB95C" w14:textId="36F5CAA9" w:rsidR="00BF118F" w:rsidRDefault="00BF118F" w:rsidP="002B4134">
            <w:pPr>
              <w:rPr>
                <w:rFonts w:eastAsiaTheme="minorEastAsia"/>
                <w:lang w:eastAsia="zh-CN"/>
              </w:rPr>
            </w:pPr>
          </w:p>
        </w:tc>
      </w:tr>
      <w:tr w:rsidR="00BF118F" w:rsidRPr="001A7E4A" w14:paraId="5B07E85F" w14:textId="77777777" w:rsidTr="002B4134">
        <w:tc>
          <w:tcPr>
            <w:tcW w:w="932" w:type="pct"/>
          </w:tcPr>
          <w:p w14:paraId="493CBFB9" w14:textId="01BC2766" w:rsidR="00BF118F" w:rsidRDefault="00BF118F" w:rsidP="002B4134">
            <w:pPr>
              <w:rPr>
                <w:rFonts w:eastAsiaTheme="minorEastAsia"/>
                <w:lang w:eastAsia="zh-CN"/>
              </w:rPr>
            </w:pPr>
          </w:p>
        </w:tc>
        <w:tc>
          <w:tcPr>
            <w:tcW w:w="4068" w:type="pct"/>
          </w:tcPr>
          <w:p w14:paraId="3A940170" w14:textId="76F074C2" w:rsidR="00BF118F" w:rsidRDefault="00BF118F" w:rsidP="002B4134">
            <w:pPr>
              <w:rPr>
                <w:rFonts w:eastAsiaTheme="minorEastAsia"/>
                <w:lang w:eastAsia="zh-CN"/>
              </w:rPr>
            </w:pPr>
          </w:p>
        </w:tc>
      </w:tr>
      <w:tr w:rsidR="00BF118F" w:rsidRPr="001678DA" w14:paraId="521EE295" w14:textId="77777777" w:rsidTr="002B4134">
        <w:tc>
          <w:tcPr>
            <w:tcW w:w="932" w:type="pct"/>
          </w:tcPr>
          <w:p w14:paraId="596A77AD" w14:textId="78B26FAA" w:rsidR="00BF118F" w:rsidRPr="001678DA" w:rsidRDefault="00BF118F" w:rsidP="002B4134">
            <w:pPr>
              <w:rPr>
                <w:rFonts w:eastAsia="Malgun Gothic"/>
                <w:lang w:eastAsia="ko-KR"/>
              </w:rPr>
            </w:pPr>
          </w:p>
        </w:tc>
        <w:tc>
          <w:tcPr>
            <w:tcW w:w="4068" w:type="pct"/>
          </w:tcPr>
          <w:p w14:paraId="647E08A7" w14:textId="2A401D58" w:rsidR="00BF118F" w:rsidRPr="001678DA" w:rsidRDefault="00BF118F" w:rsidP="002B4134">
            <w:pPr>
              <w:rPr>
                <w:rFonts w:eastAsia="Malgun Gothic"/>
                <w:lang w:eastAsia="ko-KR"/>
              </w:rPr>
            </w:pPr>
          </w:p>
        </w:tc>
      </w:tr>
      <w:tr w:rsidR="00BF118F" w:rsidRPr="001678DA" w14:paraId="544FBCB3" w14:textId="77777777" w:rsidTr="002B4134">
        <w:tc>
          <w:tcPr>
            <w:tcW w:w="932" w:type="pct"/>
          </w:tcPr>
          <w:p w14:paraId="05E747E6" w14:textId="00501DFB" w:rsidR="00BF118F" w:rsidRDefault="00BF118F" w:rsidP="002B4134">
            <w:pPr>
              <w:rPr>
                <w:rFonts w:eastAsia="Malgun Gothic"/>
                <w:lang w:eastAsia="ko-KR"/>
              </w:rPr>
            </w:pPr>
          </w:p>
        </w:tc>
        <w:tc>
          <w:tcPr>
            <w:tcW w:w="4068" w:type="pct"/>
          </w:tcPr>
          <w:p w14:paraId="14BDE6E6" w14:textId="7072D486" w:rsidR="00BF118F" w:rsidRDefault="00BF118F" w:rsidP="002B4134">
            <w:pPr>
              <w:rPr>
                <w:rFonts w:eastAsia="Malgun Gothic"/>
                <w:lang w:eastAsia="ko-KR"/>
              </w:rPr>
            </w:pPr>
          </w:p>
        </w:tc>
      </w:tr>
      <w:tr w:rsidR="00BF118F" w:rsidRPr="001678DA" w14:paraId="477D72B1" w14:textId="77777777" w:rsidTr="002B4134">
        <w:tc>
          <w:tcPr>
            <w:tcW w:w="932" w:type="pct"/>
          </w:tcPr>
          <w:p w14:paraId="1207133F" w14:textId="7C6BF0C1" w:rsidR="00BF118F" w:rsidRDefault="00BF118F" w:rsidP="002B4134">
            <w:pPr>
              <w:rPr>
                <w:rFonts w:eastAsiaTheme="minorEastAsia"/>
                <w:lang w:eastAsia="zh-CN"/>
              </w:rPr>
            </w:pPr>
          </w:p>
        </w:tc>
        <w:tc>
          <w:tcPr>
            <w:tcW w:w="4068" w:type="pct"/>
          </w:tcPr>
          <w:p w14:paraId="347A00CC" w14:textId="1C9ADF0F" w:rsidR="00BF118F" w:rsidRDefault="00BF118F" w:rsidP="002B4134">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Heading1"/>
        <w:rPr>
          <w:rFonts w:ascii="Times New Roman" w:hAnsi="Times New Roman"/>
        </w:rPr>
      </w:pPr>
      <w:r>
        <w:rPr>
          <w:rFonts w:ascii="Times New Roman" w:hAnsi="Times New Roman"/>
        </w:rPr>
        <w:t>Conclusion</w:t>
      </w:r>
      <w:bookmarkEnd w:id="7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r>
          <w:proofErr w:type="gramStart"/>
          <w:r w:rsidRPr="00A86E5B">
            <w:t>On</w:t>
          </w:r>
          <w:proofErr w:type="gramEnd"/>
          <w:r w:rsidRPr="00A86E5B">
            <w:t xml:space="preserve">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67"/>
      <w:footerReference w:type="default" r:id="rId6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52CF7" w14:textId="77777777" w:rsidR="00B20B3B" w:rsidRDefault="00B20B3B">
      <w:r>
        <w:separator/>
      </w:r>
    </w:p>
  </w:endnote>
  <w:endnote w:type="continuationSeparator" w:id="0">
    <w:p w14:paraId="72A51198" w14:textId="77777777" w:rsidR="00B20B3B" w:rsidRDefault="00B2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5137166E" w:rsidR="00B230BE" w:rsidRDefault="00B230BE"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7674B5">
      <w:rPr>
        <w:rStyle w:val="PageNumber"/>
      </w:rPr>
      <w:t>72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674B5">
      <w:rPr>
        <w:rStyle w:val="PageNumber"/>
      </w:rPr>
      <w:t>74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5D79" w14:textId="77777777" w:rsidR="00B20B3B" w:rsidRDefault="00B20B3B">
      <w:r>
        <w:separator/>
      </w:r>
    </w:p>
  </w:footnote>
  <w:footnote w:type="continuationSeparator" w:id="0">
    <w:p w14:paraId="40CD0370" w14:textId="77777777" w:rsidR="00B20B3B" w:rsidRDefault="00B2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B230BE" w:rsidRDefault="00B230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2"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3"/>
  </w:num>
  <w:num w:numId="2">
    <w:abstractNumId w:val="20"/>
  </w:num>
  <w:num w:numId="3">
    <w:abstractNumId w:val="28"/>
  </w:num>
  <w:num w:numId="4">
    <w:abstractNumId w:val="0"/>
  </w:num>
  <w:num w:numId="5">
    <w:abstractNumId w:val="32"/>
  </w:num>
  <w:num w:numId="6">
    <w:abstractNumId w:val="33"/>
  </w:num>
  <w:num w:numId="7">
    <w:abstractNumId w:val="16"/>
  </w:num>
  <w:num w:numId="8">
    <w:abstractNumId w:val="21"/>
  </w:num>
  <w:num w:numId="9">
    <w:abstractNumId w:val="13"/>
  </w:num>
  <w:num w:numId="10">
    <w:abstractNumId w:val="22"/>
  </w:num>
  <w:num w:numId="11">
    <w:abstractNumId w:val="3"/>
  </w:num>
  <w:num w:numId="12">
    <w:abstractNumId w:val="18"/>
  </w:num>
  <w:num w:numId="13">
    <w:abstractNumId w:val="19"/>
  </w:num>
  <w:num w:numId="14">
    <w:abstractNumId w:val="40"/>
  </w:num>
  <w:num w:numId="15">
    <w:abstractNumId w:val="37"/>
  </w:num>
  <w:num w:numId="16">
    <w:abstractNumId w:val="6"/>
  </w:num>
  <w:num w:numId="17">
    <w:abstractNumId w:val="26"/>
  </w:num>
  <w:num w:numId="18">
    <w:abstractNumId w:val="42"/>
  </w:num>
  <w:num w:numId="19">
    <w:abstractNumId w:val="23"/>
  </w:num>
  <w:num w:numId="20">
    <w:abstractNumId w:val="23"/>
  </w:num>
  <w:num w:numId="21">
    <w:abstractNumId w:val="36"/>
  </w:num>
  <w:num w:numId="22">
    <w:abstractNumId w:val="29"/>
  </w:num>
  <w:num w:numId="23">
    <w:abstractNumId w:val="2"/>
  </w:num>
  <w:num w:numId="24">
    <w:abstractNumId w:val="1"/>
  </w:num>
  <w:num w:numId="25">
    <w:abstractNumId w:val="31"/>
  </w:num>
  <w:num w:numId="26">
    <w:abstractNumId w:val="43"/>
  </w:num>
  <w:num w:numId="27">
    <w:abstractNumId w:val="9"/>
  </w:num>
  <w:num w:numId="28">
    <w:abstractNumId w:val="39"/>
  </w:num>
  <w:num w:numId="29">
    <w:abstractNumId w:val="34"/>
  </w:num>
  <w:num w:numId="30">
    <w:abstractNumId w:val="38"/>
  </w:num>
  <w:num w:numId="31">
    <w:abstractNumId w:val="25"/>
  </w:num>
  <w:num w:numId="32">
    <w:abstractNumId w:val="8"/>
  </w:num>
  <w:num w:numId="33">
    <w:abstractNumId w:val="30"/>
  </w:num>
  <w:num w:numId="34">
    <w:abstractNumId w:val="17"/>
  </w:num>
  <w:num w:numId="35">
    <w:abstractNumId w:val="7"/>
  </w:num>
  <w:num w:numId="36">
    <w:abstractNumId w:val="5"/>
  </w:num>
  <w:num w:numId="37">
    <w:abstractNumId w:val="11"/>
  </w:num>
  <w:num w:numId="38">
    <w:abstractNumId w:val="12"/>
  </w:num>
  <w:num w:numId="39">
    <w:abstractNumId w:val="44"/>
  </w:num>
  <w:num w:numId="40">
    <w:abstractNumId w:val="24"/>
  </w:num>
  <w:num w:numId="41">
    <w:abstractNumId w:val="4"/>
  </w:num>
  <w:num w:numId="42">
    <w:abstractNumId w:val="14"/>
  </w:num>
  <w:num w:numId="43">
    <w:abstractNumId w:val="15"/>
  </w:num>
  <w:num w:numId="44">
    <w:abstractNumId w:val="27"/>
  </w:num>
  <w:num w:numId="45">
    <w:abstractNumId w:val="10"/>
  </w:num>
  <w:num w:numId="46">
    <w:abstractNumId w:val="41"/>
  </w:num>
  <w:num w:numId="47">
    <w:abstractNumId w:val="3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757"/>
    <w:rsid w:val="00162BD1"/>
    <w:rsid w:val="0016311E"/>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972"/>
    <w:rsid w:val="00460BD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0EC"/>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4874B157-E123-4E04-B228-FE37E9F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D"/>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列出段落,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Normal"/>
    <w:next w:val="TableGrid"/>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9.bin"/><Relationship Id="rId21" Type="http://schemas.openxmlformats.org/officeDocument/2006/relationships/image" Target="media/image5.png"/><Relationship Id="rId34" Type="http://schemas.openxmlformats.org/officeDocument/2006/relationships/oleObject" Target="embeddings/oleObject14.bin"/><Relationship Id="rId42" Type="http://schemas.openxmlformats.org/officeDocument/2006/relationships/image" Target="media/image10.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61" Type="http://schemas.openxmlformats.org/officeDocument/2006/relationships/image" Target="media/image16.wmf"/><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28.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DC097-7487-4F08-A9F2-B75F58D9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1</Pages>
  <Words>28101</Words>
  <Characters>160179</Characters>
  <Application>Microsoft Office Word</Application>
  <DocSecurity>0</DocSecurity>
  <Lines>1334</Lines>
  <Paragraphs>375</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187905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Gilles Charbit</cp:lastModifiedBy>
  <cp:revision>17</cp:revision>
  <cp:lastPrinted>2017-11-03T16:53:00Z</cp:lastPrinted>
  <dcterms:created xsi:type="dcterms:W3CDTF">2021-01-30T21:21:00Z</dcterms:created>
  <dcterms:modified xsi:type="dcterms:W3CDTF">2021-01-31T13:11:00Z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