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Titre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Titre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M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Lienhypertext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872076">
          <w:pPr>
            <w:pStyle w:val="TM1"/>
            <w:rPr>
              <w:rFonts w:asciiTheme="minorHAnsi" w:eastAsiaTheme="minorEastAsia" w:hAnsiTheme="minorHAnsi" w:cstheme="minorBidi"/>
              <w:szCs w:val="22"/>
              <w:lang w:val="fr-FR" w:eastAsia="fr-FR"/>
            </w:rPr>
          </w:pPr>
          <w:hyperlink w:anchor="_Toc62466213" w:history="1">
            <w:r w:rsidR="00E15FF9" w:rsidRPr="001113C9">
              <w:rPr>
                <w:rStyle w:val="Lienhypertext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872076">
          <w:pPr>
            <w:pStyle w:val="TM1"/>
            <w:rPr>
              <w:rFonts w:asciiTheme="minorHAnsi" w:eastAsiaTheme="minorEastAsia" w:hAnsiTheme="minorHAnsi" w:cstheme="minorBidi"/>
              <w:szCs w:val="22"/>
              <w:lang w:val="fr-FR" w:eastAsia="fr-FR"/>
            </w:rPr>
          </w:pPr>
          <w:hyperlink w:anchor="_Toc62466214" w:history="1">
            <w:r w:rsidR="00E15FF9" w:rsidRPr="001113C9">
              <w:rPr>
                <w:rStyle w:val="Lienhypertexte"/>
              </w:rPr>
              <w:t>1</w:t>
            </w:r>
            <w:r w:rsidR="00E15FF9">
              <w:rPr>
                <w:rFonts w:asciiTheme="minorHAnsi" w:eastAsiaTheme="minorEastAsia" w:hAnsiTheme="minorHAnsi" w:cstheme="minorBidi"/>
                <w:szCs w:val="22"/>
                <w:lang w:val="fr-FR" w:eastAsia="fr-FR"/>
              </w:rPr>
              <w:tab/>
            </w:r>
            <w:r w:rsidR="00E15FF9" w:rsidRPr="001113C9">
              <w:rPr>
                <w:rStyle w:val="Lienhypertext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872076">
          <w:pPr>
            <w:pStyle w:val="TM2"/>
            <w:rPr>
              <w:rFonts w:asciiTheme="minorHAnsi" w:eastAsiaTheme="minorEastAsia" w:hAnsiTheme="minorHAnsi" w:cstheme="minorBidi"/>
              <w:sz w:val="22"/>
              <w:szCs w:val="22"/>
              <w:lang w:val="fr-FR" w:eastAsia="fr-FR"/>
            </w:rPr>
          </w:pPr>
          <w:hyperlink w:anchor="_Toc62466215" w:history="1">
            <w:r w:rsidR="00E15FF9" w:rsidRPr="001113C9">
              <w:rPr>
                <w:rStyle w:val="Lienhypertexte"/>
              </w:rPr>
              <w:t>1.1</w:t>
            </w:r>
            <w:r w:rsidR="00E15FF9">
              <w:rPr>
                <w:rFonts w:asciiTheme="minorHAnsi" w:eastAsiaTheme="minorEastAsia" w:hAnsiTheme="minorHAnsi" w:cstheme="minorBidi"/>
                <w:sz w:val="22"/>
                <w:szCs w:val="22"/>
                <w:lang w:val="fr-FR" w:eastAsia="fr-FR"/>
              </w:rPr>
              <w:tab/>
            </w:r>
            <w:r w:rsidR="00E15FF9" w:rsidRPr="001113C9">
              <w:rPr>
                <w:rStyle w:val="Lienhypertext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872076">
          <w:pPr>
            <w:pStyle w:val="TM3"/>
            <w:rPr>
              <w:rFonts w:asciiTheme="minorHAnsi" w:eastAsiaTheme="minorEastAsia" w:hAnsiTheme="minorHAnsi" w:cstheme="minorBidi"/>
              <w:sz w:val="22"/>
              <w:szCs w:val="22"/>
              <w:lang w:val="fr-FR" w:eastAsia="fr-FR"/>
            </w:rPr>
          </w:pPr>
          <w:hyperlink w:anchor="_Toc62466216" w:history="1">
            <w:r w:rsidR="00E15FF9" w:rsidRPr="001113C9">
              <w:rPr>
                <w:rStyle w:val="Lienhypertexte"/>
              </w:rPr>
              <w:t>1.1.1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872076">
          <w:pPr>
            <w:pStyle w:val="TM2"/>
            <w:rPr>
              <w:rFonts w:asciiTheme="minorHAnsi" w:eastAsiaTheme="minorEastAsia" w:hAnsiTheme="minorHAnsi" w:cstheme="minorBidi"/>
              <w:sz w:val="22"/>
              <w:szCs w:val="22"/>
              <w:lang w:val="fr-FR" w:eastAsia="fr-FR"/>
            </w:rPr>
          </w:pPr>
          <w:hyperlink w:anchor="_Toc62466217" w:history="1">
            <w:r w:rsidR="00E15FF9" w:rsidRPr="001113C9">
              <w:rPr>
                <w:rStyle w:val="Lienhypertexte"/>
              </w:rPr>
              <w:t>1.2</w:t>
            </w:r>
            <w:r w:rsidR="00E15FF9">
              <w:rPr>
                <w:rFonts w:asciiTheme="minorHAnsi" w:eastAsiaTheme="minorEastAsia" w:hAnsiTheme="minorHAnsi" w:cstheme="minorBidi"/>
                <w:sz w:val="22"/>
                <w:szCs w:val="22"/>
                <w:lang w:val="fr-FR" w:eastAsia="fr-FR"/>
              </w:rPr>
              <w:tab/>
            </w:r>
            <w:r w:rsidR="00E15FF9" w:rsidRPr="001113C9">
              <w:rPr>
                <w:rStyle w:val="Lienhypertexte"/>
              </w:rPr>
              <w:t>Issue#1</w:t>
            </w:r>
            <w:r w:rsidR="00E15FF9" w:rsidRPr="001113C9">
              <w:rPr>
                <w:rStyle w:val="Lienhypertexte"/>
                <w:b/>
              </w:rPr>
              <w:t xml:space="preserve">-2: </w:t>
            </w:r>
            <w:r w:rsidR="00E15FF9" w:rsidRPr="001113C9">
              <w:rPr>
                <w:rStyle w:val="Lienhypertext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872076">
          <w:pPr>
            <w:pStyle w:val="TM3"/>
            <w:rPr>
              <w:rFonts w:asciiTheme="minorHAnsi" w:eastAsiaTheme="minorEastAsia" w:hAnsiTheme="minorHAnsi" w:cstheme="minorBidi"/>
              <w:sz w:val="22"/>
              <w:szCs w:val="22"/>
              <w:lang w:val="fr-FR" w:eastAsia="fr-FR"/>
            </w:rPr>
          </w:pPr>
          <w:hyperlink w:anchor="_Toc62466218" w:history="1">
            <w:r w:rsidR="00E15FF9" w:rsidRPr="001113C9">
              <w:rPr>
                <w:rStyle w:val="Lienhypertexte"/>
              </w:rPr>
              <w:t>1.2.1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872076">
          <w:pPr>
            <w:pStyle w:val="TM2"/>
            <w:rPr>
              <w:rFonts w:asciiTheme="minorHAnsi" w:eastAsiaTheme="minorEastAsia" w:hAnsiTheme="minorHAnsi" w:cstheme="minorBidi"/>
              <w:sz w:val="22"/>
              <w:szCs w:val="22"/>
              <w:lang w:val="fr-FR" w:eastAsia="fr-FR"/>
            </w:rPr>
          </w:pPr>
          <w:hyperlink w:anchor="_Toc62466219" w:history="1">
            <w:r w:rsidR="00E15FF9" w:rsidRPr="001113C9">
              <w:rPr>
                <w:rStyle w:val="Lienhypertexte"/>
              </w:rPr>
              <w:t>1.3</w:t>
            </w:r>
            <w:r w:rsidR="00E15FF9">
              <w:rPr>
                <w:rFonts w:asciiTheme="minorHAnsi" w:eastAsiaTheme="minorEastAsia" w:hAnsiTheme="minorHAnsi" w:cstheme="minorBidi"/>
                <w:sz w:val="22"/>
                <w:szCs w:val="22"/>
                <w:lang w:val="fr-FR" w:eastAsia="fr-FR"/>
              </w:rPr>
              <w:tab/>
            </w:r>
            <w:r w:rsidR="00E15FF9" w:rsidRPr="001113C9">
              <w:rPr>
                <w:rStyle w:val="Lienhypertext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872076">
          <w:pPr>
            <w:pStyle w:val="TM3"/>
            <w:rPr>
              <w:rFonts w:asciiTheme="minorHAnsi" w:eastAsiaTheme="minorEastAsia" w:hAnsiTheme="minorHAnsi" w:cstheme="minorBidi"/>
              <w:sz w:val="22"/>
              <w:szCs w:val="22"/>
              <w:lang w:val="fr-FR" w:eastAsia="fr-FR"/>
            </w:rPr>
          </w:pPr>
          <w:hyperlink w:anchor="_Toc62466220" w:history="1">
            <w:r w:rsidR="00E15FF9" w:rsidRPr="001113C9">
              <w:rPr>
                <w:rStyle w:val="Lienhypertexte"/>
              </w:rPr>
              <w:t>1.3.1</w:t>
            </w:r>
            <w:r w:rsidR="00E15FF9">
              <w:rPr>
                <w:rFonts w:asciiTheme="minorHAnsi" w:eastAsiaTheme="minorEastAsia" w:hAnsiTheme="minorHAnsi" w:cstheme="minorBidi"/>
                <w:sz w:val="22"/>
                <w:szCs w:val="22"/>
                <w:lang w:val="fr-FR" w:eastAsia="fr-FR"/>
              </w:rPr>
              <w:tab/>
            </w:r>
            <w:r w:rsidR="00E15FF9" w:rsidRPr="001113C9">
              <w:rPr>
                <w:rStyle w:val="Lienhypertext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872076">
          <w:pPr>
            <w:pStyle w:val="TM3"/>
            <w:rPr>
              <w:rFonts w:asciiTheme="minorHAnsi" w:eastAsiaTheme="minorEastAsia" w:hAnsiTheme="minorHAnsi" w:cstheme="minorBidi"/>
              <w:sz w:val="22"/>
              <w:szCs w:val="22"/>
              <w:lang w:val="fr-FR" w:eastAsia="fr-FR"/>
            </w:rPr>
          </w:pPr>
          <w:hyperlink w:anchor="_Toc62466221" w:history="1">
            <w:r w:rsidR="00E15FF9" w:rsidRPr="001113C9">
              <w:rPr>
                <w:rStyle w:val="Lienhypertexte"/>
              </w:rPr>
              <w:t>1.3.2</w:t>
            </w:r>
            <w:r w:rsidR="00E15FF9">
              <w:rPr>
                <w:rFonts w:asciiTheme="minorHAnsi" w:eastAsiaTheme="minorEastAsia" w:hAnsiTheme="minorHAnsi" w:cstheme="minorBidi"/>
                <w:sz w:val="22"/>
                <w:szCs w:val="22"/>
                <w:lang w:val="fr-FR" w:eastAsia="fr-FR"/>
              </w:rPr>
              <w:tab/>
            </w:r>
            <w:r w:rsidR="00E15FF9" w:rsidRPr="001113C9">
              <w:rPr>
                <w:rStyle w:val="Lienhypertext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872076">
          <w:pPr>
            <w:pStyle w:val="TM2"/>
            <w:rPr>
              <w:rFonts w:asciiTheme="minorHAnsi" w:eastAsiaTheme="minorEastAsia" w:hAnsiTheme="minorHAnsi" w:cstheme="minorBidi"/>
              <w:sz w:val="22"/>
              <w:szCs w:val="22"/>
              <w:lang w:val="fr-FR" w:eastAsia="fr-FR"/>
            </w:rPr>
          </w:pPr>
          <w:hyperlink w:anchor="_Toc62466222" w:history="1">
            <w:r w:rsidR="00E15FF9" w:rsidRPr="001113C9">
              <w:rPr>
                <w:rStyle w:val="Lienhypertexte"/>
              </w:rPr>
              <w:t>1.4</w:t>
            </w:r>
            <w:r w:rsidR="00E15FF9">
              <w:rPr>
                <w:rFonts w:asciiTheme="minorHAnsi" w:eastAsiaTheme="minorEastAsia" w:hAnsiTheme="minorHAnsi" w:cstheme="minorBidi"/>
                <w:sz w:val="22"/>
                <w:szCs w:val="22"/>
                <w:lang w:val="fr-FR" w:eastAsia="fr-FR"/>
              </w:rPr>
              <w:tab/>
            </w:r>
            <w:r w:rsidR="00E15FF9" w:rsidRPr="001113C9">
              <w:rPr>
                <w:rStyle w:val="Lienhypertext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872076">
          <w:pPr>
            <w:pStyle w:val="TM1"/>
            <w:rPr>
              <w:rFonts w:asciiTheme="minorHAnsi" w:eastAsiaTheme="minorEastAsia" w:hAnsiTheme="minorHAnsi" w:cstheme="minorBidi"/>
              <w:szCs w:val="22"/>
              <w:lang w:val="fr-FR" w:eastAsia="fr-FR"/>
            </w:rPr>
          </w:pPr>
          <w:hyperlink w:anchor="_Toc62466223" w:history="1">
            <w:r w:rsidR="00E15FF9" w:rsidRPr="001113C9">
              <w:rPr>
                <w:rStyle w:val="Lienhypertexte"/>
                <w:lang w:val="en-US"/>
              </w:rPr>
              <w:t>2</w:t>
            </w:r>
            <w:r w:rsidR="00E15FF9">
              <w:rPr>
                <w:rFonts w:asciiTheme="minorHAnsi" w:eastAsiaTheme="minorEastAsia" w:hAnsiTheme="minorHAnsi" w:cstheme="minorBidi"/>
                <w:szCs w:val="22"/>
                <w:lang w:val="fr-FR" w:eastAsia="fr-FR"/>
              </w:rPr>
              <w:tab/>
            </w:r>
            <w:r w:rsidR="00E15FF9" w:rsidRPr="001113C9">
              <w:rPr>
                <w:rStyle w:val="Lienhypertext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872076">
          <w:pPr>
            <w:pStyle w:val="TM2"/>
            <w:rPr>
              <w:rFonts w:asciiTheme="minorHAnsi" w:eastAsiaTheme="minorEastAsia" w:hAnsiTheme="minorHAnsi" w:cstheme="minorBidi"/>
              <w:sz w:val="22"/>
              <w:szCs w:val="22"/>
              <w:lang w:val="fr-FR" w:eastAsia="fr-FR"/>
            </w:rPr>
          </w:pPr>
          <w:hyperlink w:anchor="_Toc62466224" w:history="1">
            <w:r w:rsidR="00E15FF9" w:rsidRPr="001113C9">
              <w:rPr>
                <w:rStyle w:val="Lienhypertexte"/>
                <w:lang w:val="en-US"/>
              </w:rPr>
              <w:t>2.1</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872076">
          <w:pPr>
            <w:pStyle w:val="TM3"/>
            <w:rPr>
              <w:rFonts w:asciiTheme="minorHAnsi" w:eastAsiaTheme="minorEastAsia" w:hAnsiTheme="minorHAnsi" w:cstheme="minorBidi"/>
              <w:sz w:val="22"/>
              <w:szCs w:val="22"/>
              <w:lang w:val="fr-FR" w:eastAsia="fr-FR"/>
            </w:rPr>
          </w:pPr>
          <w:hyperlink w:anchor="_Toc62466225" w:history="1">
            <w:r w:rsidR="00E15FF9" w:rsidRPr="001113C9">
              <w:rPr>
                <w:rStyle w:val="Lienhypertexte"/>
                <w:lang w:val="fr-FR"/>
              </w:rPr>
              <w:t>2.1.1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872076">
          <w:pPr>
            <w:pStyle w:val="TM2"/>
            <w:rPr>
              <w:rFonts w:asciiTheme="minorHAnsi" w:eastAsiaTheme="minorEastAsia" w:hAnsiTheme="minorHAnsi" w:cstheme="minorBidi"/>
              <w:sz w:val="22"/>
              <w:szCs w:val="22"/>
              <w:lang w:val="fr-FR" w:eastAsia="fr-FR"/>
            </w:rPr>
          </w:pPr>
          <w:hyperlink w:anchor="_Toc62466226" w:history="1">
            <w:r w:rsidR="00E15FF9" w:rsidRPr="001113C9">
              <w:rPr>
                <w:rStyle w:val="Lienhypertexte"/>
                <w:lang w:val="en-US"/>
              </w:rPr>
              <w:t>2.2</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872076">
          <w:pPr>
            <w:pStyle w:val="TM3"/>
            <w:rPr>
              <w:rFonts w:asciiTheme="minorHAnsi" w:eastAsiaTheme="minorEastAsia" w:hAnsiTheme="minorHAnsi" w:cstheme="minorBidi"/>
              <w:sz w:val="22"/>
              <w:szCs w:val="22"/>
              <w:lang w:val="fr-FR" w:eastAsia="fr-FR"/>
            </w:rPr>
          </w:pPr>
          <w:hyperlink w:anchor="_Toc62466227" w:history="1">
            <w:r w:rsidR="00E15FF9" w:rsidRPr="001113C9">
              <w:rPr>
                <w:rStyle w:val="Lienhypertexte"/>
              </w:rPr>
              <w:t>2.2.1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872076">
          <w:pPr>
            <w:pStyle w:val="TM3"/>
            <w:rPr>
              <w:rFonts w:asciiTheme="minorHAnsi" w:eastAsiaTheme="minorEastAsia" w:hAnsiTheme="minorHAnsi" w:cstheme="minorBidi"/>
              <w:sz w:val="22"/>
              <w:szCs w:val="22"/>
              <w:lang w:val="fr-FR" w:eastAsia="fr-FR"/>
            </w:rPr>
          </w:pPr>
          <w:hyperlink w:anchor="_Toc62466228" w:history="1">
            <w:r w:rsidR="00E15FF9" w:rsidRPr="001113C9">
              <w:rPr>
                <w:rStyle w:val="Lienhypertexte"/>
              </w:rPr>
              <w:t>2.2.2</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872076">
          <w:pPr>
            <w:pStyle w:val="TM3"/>
            <w:rPr>
              <w:rFonts w:asciiTheme="minorHAnsi" w:eastAsiaTheme="minorEastAsia" w:hAnsiTheme="minorHAnsi" w:cstheme="minorBidi"/>
              <w:sz w:val="22"/>
              <w:szCs w:val="22"/>
              <w:lang w:val="fr-FR" w:eastAsia="fr-FR"/>
            </w:rPr>
          </w:pPr>
          <w:hyperlink w:anchor="_Toc62466229" w:history="1">
            <w:r w:rsidR="00E15FF9" w:rsidRPr="001113C9">
              <w:rPr>
                <w:rStyle w:val="Lienhypertexte"/>
              </w:rPr>
              <w:t>2.2.3</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872076">
          <w:pPr>
            <w:pStyle w:val="TM2"/>
            <w:rPr>
              <w:rFonts w:asciiTheme="minorHAnsi" w:eastAsiaTheme="minorEastAsia" w:hAnsiTheme="minorHAnsi" w:cstheme="minorBidi"/>
              <w:sz w:val="22"/>
              <w:szCs w:val="22"/>
              <w:lang w:val="fr-FR" w:eastAsia="fr-FR"/>
            </w:rPr>
          </w:pPr>
          <w:hyperlink w:anchor="_Toc62466230" w:history="1">
            <w:r w:rsidR="00E15FF9" w:rsidRPr="001113C9">
              <w:rPr>
                <w:rStyle w:val="Lienhypertexte"/>
                <w:lang w:val="en-US"/>
              </w:rPr>
              <w:t>2.3</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872076">
          <w:pPr>
            <w:pStyle w:val="TM1"/>
            <w:rPr>
              <w:rFonts w:asciiTheme="minorHAnsi" w:eastAsiaTheme="minorEastAsia" w:hAnsiTheme="minorHAnsi" w:cstheme="minorBidi"/>
              <w:szCs w:val="22"/>
              <w:lang w:val="fr-FR" w:eastAsia="fr-FR"/>
            </w:rPr>
          </w:pPr>
          <w:hyperlink w:anchor="_Toc62466231" w:history="1">
            <w:r w:rsidR="00E15FF9" w:rsidRPr="001113C9">
              <w:rPr>
                <w:rStyle w:val="Lienhypertexte"/>
              </w:rPr>
              <w:t>3</w:t>
            </w:r>
            <w:r w:rsidR="00E15FF9">
              <w:rPr>
                <w:rFonts w:asciiTheme="minorHAnsi" w:eastAsiaTheme="minorEastAsia" w:hAnsiTheme="minorHAnsi" w:cstheme="minorBidi"/>
                <w:szCs w:val="22"/>
                <w:lang w:val="fr-FR" w:eastAsia="fr-FR"/>
              </w:rPr>
              <w:tab/>
            </w:r>
            <w:r w:rsidR="00E15FF9" w:rsidRPr="001113C9">
              <w:rPr>
                <w:rStyle w:val="Lienhypertext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872076">
          <w:pPr>
            <w:pStyle w:val="TM2"/>
            <w:rPr>
              <w:rFonts w:asciiTheme="minorHAnsi" w:eastAsiaTheme="minorEastAsia" w:hAnsiTheme="minorHAnsi" w:cstheme="minorBidi"/>
              <w:sz w:val="22"/>
              <w:szCs w:val="22"/>
              <w:lang w:val="fr-FR" w:eastAsia="fr-FR"/>
            </w:rPr>
          </w:pPr>
          <w:hyperlink w:anchor="_Toc62466232" w:history="1">
            <w:r w:rsidR="00E15FF9" w:rsidRPr="001113C9">
              <w:rPr>
                <w:rStyle w:val="Lienhypertexte"/>
              </w:rPr>
              <w:t>3.1</w:t>
            </w:r>
            <w:r w:rsidR="00E15FF9">
              <w:rPr>
                <w:rFonts w:asciiTheme="minorHAnsi" w:eastAsiaTheme="minorEastAsia" w:hAnsiTheme="minorHAnsi" w:cstheme="minorBidi"/>
                <w:sz w:val="22"/>
                <w:szCs w:val="22"/>
                <w:lang w:val="fr-FR" w:eastAsia="fr-FR"/>
              </w:rPr>
              <w:tab/>
            </w:r>
            <w:r w:rsidR="00E15FF9" w:rsidRPr="001113C9">
              <w:rPr>
                <w:rStyle w:val="Lienhypertext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872076">
          <w:pPr>
            <w:pStyle w:val="TM3"/>
            <w:rPr>
              <w:rFonts w:asciiTheme="minorHAnsi" w:eastAsiaTheme="minorEastAsia" w:hAnsiTheme="minorHAnsi" w:cstheme="minorBidi"/>
              <w:sz w:val="22"/>
              <w:szCs w:val="22"/>
              <w:lang w:val="fr-FR" w:eastAsia="fr-FR"/>
            </w:rPr>
          </w:pPr>
          <w:hyperlink w:anchor="_Toc62466233" w:history="1">
            <w:r w:rsidR="00E15FF9" w:rsidRPr="001113C9">
              <w:rPr>
                <w:rStyle w:val="Lienhypertexte"/>
              </w:rPr>
              <w:t>3.1.1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872076">
          <w:pPr>
            <w:pStyle w:val="TM2"/>
            <w:rPr>
              <w:rFonts w:asciiTheme="minorHAnsi" w:eastAsiaTheme="minorEastAsia" w:hAnsiTheme="minorHAnsi" w:cstheme="minorBidi"/>
              <w:sz w:val="22"/>
              <w:szCs w:val="22"/>
              <w:lang w:val="fr-FR" w:eastAsia="fr-FR"/>
            </w:rPr>
          </w:pPr>
          <w:hyperlink w:anchor="_Toc62466234" w:history="1">
            <w:r w:rsidR="00E15FF9" w:rsidRPr="001113C9">
              <w:rPr>
                <w:rStyle w:val="Lienhypertexte"/>
              </w:rPr>
              <w:t>3.2</w:t>
            </w:r>
            <w:r w:rsidR="00E15FF9">
              <w:rPr>
                <w:rFonts w:asciiTheme="minorHAnsi" w:eastAsiaTheme="minorEastAsia" w:hAnsiTheme="minorHAnsi" w:cstheme="minorBidi"/>
                <w:sz w:val="22"/>
                <w:szCs w:val="22"/>
                <w:lang w:val="fr-FR" w:eastAsia="fr-FR"/>
              </w:rPr>
              <w:tab/>
            </w:r>
            <w:r w:rsidR="00E15FF9" w:rsidRPr="001113C9">
              <w:rPr>
                <w:rStyle w:val="Lienhypertext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872076">
          <w:pPr>
            <w:pStyle w:val="TM3"/>
            <w:rPr>
              <w:rFonts w:asciiTheme="minorHAnsi" w:eastAsiaTheme="minorEastAsia" w:hAnsiTheme="minorHAnsi" w:cstheme="minorBidi"/>
              <w:sz w:val="22"/>
              <w:szCs w:val="22"/>
              <w:lang w:val="fr-FR" w:eastAsia="fr-FR"/>
            </w:rPr>
          </w:pPr>
          <w:hyperlink w:anchor="_Toc62466235" w:history="1">
            <w:r w:rsidR="00E15FF9" w:rsidRPr="001113C9">
              <w:rPr>
                <w:rStyle w:val="Lienhypertexte"/>
              </w:rPr>
              <w:t>3.2.1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872076">
          <w:pPr>
            <w:pStyle w:val="TM2"/>
            <w:rPr>
              <w:rFonts w:asciiTheme="minorHAnsi" w:eastAsiaTheme="minorEastAsia" w:hAnsiTheme="minorHAnsi" w:cstheme="minorBidi"/>
              <w:sz w:val="22"/>
              <w:szCs w:val="22"/>
              <w:lang w:val="fr-FR" w:eastAsia="fr-FR"/>
            </w:rPr>
          </w:pPr>
          <w:hyperlink w:anchor="_Toc62466236" w:history="1">
            <w:r w:rsidR="00E15FF9" w:rsidRPr="001113C9">
              <w:rPr>
                <w:rStyle w:val="Lienhypertexte"/>
              </w:rPr>
              <w:t>3.3</w:t>
            </w:r>
            <w:r w:rsidR="00E15FF9">
              <w:rPr>
                <w:rFonts w:asciiTheme="minorHAnsi" w:eastAsiaTheme="minorEastAsia" w:hAnsiTheme="minorHAnsi" w:cstheme="minorBidi"/>
                <w:sz w:val="22"/>
                <w:szCs w:val="22"/>
                <w:lang w:val="fr-FR" w:eastAsia="fr-FR"/>
              </w:rPr>
              <w:tab/>
            </w:r>
            <w:r w:rsidR="00E15FF9" w:rsidRPr="001113C9">
              <w:rPr>
                <w:rStyle w:val="Lienhypertext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872076">
          <w:pPr>
            <w:pStyle w:val="TM3"/>
            <w:rPr>
              <w:rFonts w:asciiTheme="minorHAnsi" w:eastAsiaTheme="minorEastAsia" w:hAnsiTheme="minorHAnsi" w:cstheme="minorBidi"/>
              <w:sz w:val="22"/>
              <w:szCs w:val="22"/>
              <w:lang w:val="fr-FR" w:eastAsia="fr-FR"/>
            </w:rPr>
          </w:pPr>
          <w:hyperlink w:anchor="_Toc62466237" w:history="1">
            <w:r w:rsidR="00E15FF9" w:rsidRPr="001113C9">
              <w:rPr>
                <w:rStyle w:val="Lienhypertexte"/>
              </w:rPr>
              <w:t>3.3.1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872076">
          <w:pPr>
            <w:pStyle w:val="TM1"/>
            <w:rPr>
              <w:rFonts w:asciiTheme="minorHAnsi" w:eastAsiaTheme="minorEastAsia" w:hAnsiTheme="minorHAnsi" w:cstheme="minorBidi"/>
              <w:szCs w:val="22"/>
              <w:lang w:val="fr-FR" w:eastAsia="fr-FR"/>
            </w:rPr>
          </w:pPr>
          <w:hyperlink w:anchor="_Toc62466238" w:history="1">
            <w:r w:rsidR="00E15FF9" w:rsidRPr="001113C9">
              <w:rPr>
                <w:rStyle w:val="Lienhypertexte"/>
              </w:rPr>
              <w:t>4</w:t>
            </w:r>
            <w:r w:rsidR="00E15FF9">
              <w:rPr>
                <w:rFonts w:asciiTheme="minorHAnsi" w:eastAsiaTheme="minorEastAsia" w:hAnsiTheme="minorHAnsi" w:cstheme="minorBidi"/>
                <w:szCs w:val="22"/>
                <w:lang w:val="fr-FR" w:eastAsia="fr-FR"/>
              </w:rPr>
              <w:tab/>
            </w:r>
            <w:r w:rsidR="00E15FF9" w:rsidRPr="001113C9">
              <w:rPr>
                <w:rStyle w:val="Lienhypertext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872076">
          <w:pPr>
            <w:pStyle w:val="TM2"/>
            <w:rPr>
              <w:rFonts w:asciiTheme="minorHAnsi" w:eastAsiaTheme="minorEastAsia" w:hAnsiTheme="minorHAnsi" w:cstheme="minorBidi"/>
              <w:sz w:val="22"/>
              <w:szCs w:val="22"/>
              <w:lang w:val="fr-FR" w:eastAsia="fr-FR"/>
            </w:rPr>
          </w:pPr>
          <w:hyperlink w:anchor="_Toc62466239" w:history="1">
            <w:r w:rsidR="00E15FF9" w:rsidRPr="001113C9">
              <w:rPr>
                <w:rStyle w:val="Lienhypertexte"/>
              </w:rPr>
              <w:t>4.1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872076">
          <w:pPr>
            <w:pStyle w:val="TM1"/>
            <w:rPr>
              <w:rFonts w:asciiTheme="minorHAnsi" w:eastAsiaTheme="minorEastAsia" w:hAnsiTheme="minorHAnsi" w:cstheme="minorBidi"/>
              <w:szCs w:val="22"/>
              <w:lang w:val="fr-FR" w:eastAsia="fr-FR"/>
            </w:rPr>
          </w:pPr>
          <w:hyperlink w:anchor="_Toc62466240" w:history="1">
            <w:r w:rsidR="00E15FF9" w:rsidRPr="001113C9">
              <w:rPr>
                <w:rStyle w:val="Lienhypertexte"/>
              </w:rPr>
              <w:t>5</w:t>
            </w:r>
            <w:r w:rsidR="00E15FF9">
              <w:rPr>
                <w:rFonts w:asciiTheme="minorHAnsi" w:eastAsiaTheme="minorEastAsia" w:hAnsiTheme="minorHAnsi" w:cstheme="minorBidi"/>
                <w:szCs w:val="22"/>
                <w:lang w:val="fr-FR" w:eastAsia="fr-FR"/>
              </w:rPr>
              <w:tab/>
            </w:r>
            <w:r w:rsidR="00E15FF9" w:rsidRPr="001113C9">
              <w:rPr>
                <w:rStyle w:val="Lienhypertext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872076">
          <w:pPr>
            <w:pStyle w:val="TM2"/>
            <w:rPr>
              <w:rFonts w:asciiTheme="minorHAnsi" w:eastAsiaTheme="minorEastAsia" w:hAnsiTheme="minorHAnsi" w:cstheme="minorBidi"/>
              <w:sz w:val="22"/>
              <w:szCs w:val="22"/>
              <w:lang w:val="fr-FR" w:eastAsia="fr-FR"/>
            </w:rPr>
          </w:pPr>
          <w:hyperlink w:anchor="_Toc62466241" w:history="1">
            <w:r w:rsidR="00E15FF9" w:rsidRPr="001113C9">
              <w:rPr>
                <w:rStyle w:val="Lienhypertexte"/>
              </w:rPr>
              <w:t>5.1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872076">
          <w:pPr>
            <w:pStyle w:val="TM1"/>
            <w:rPr>
              <w:rFonts w:asciiTheme="minorHAnsi" w:eastAsiaTheme="minorEastAsia" w:hAnsiTheme="minorHAnsi" w:cstheme="minorBidi"/>
              <w:szCs w:val="22"/>
              <w:lang w:val="fr-FR" w:eastAsia="fr-FR"/>
            </w:rPr>
          </w:pPr>
          <w:hyperlink w:anchor="_Toc62466242" w:history="1">
            <w:r w:rsidR="00E15FF9" w:rsidRPr="001113C9">
              <w:rPr>
                <w:rStyle w:val="Lienhypertexte"/>
              </w:rPr>
              <w:t>6</w:t>
            </w:r>
            <w:r w:rsidR="00E15FF9">
              <w:rPr>
                <w:rFonts w:asciiTheme="minorHAnsi" w:eastAsiaTheme="minorEastAsia" w:hAnsiTheme="minorHAnsi" w:cstheme="minorBidi"/>
                <w:szCs w:val="22"/>
                <w:lang w:val="fr-FR" w:eastAsia="fr-FR"/>
              </w:rPr>
              <w:tab/>
            </w:r>
            <w:r w:rsidR="00E15FF9" w:rsidRPr="001113C9">
              <w:rPr>
                <w:rStyle w:val="Lienhypertext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872076">
          <w:pPr>
            <w:pStyle w:val="TM2"/>
            <w:rPr>
              <w:rFonts w:asciiTheme="minorHAnsi" w:eastAsiaTheme="minorEastAsia" w:hAnsiTheme="minorHAnsi" w:cstheme="minorBidi"/>
              <w:sz w:val="22"/>
              <w:szCs w:val="22"/>
              <w:lang w:val="fr-FR" w:eastAsia="fr-FR"/>
            </w:rPr>
          </w:pPr>
          <w:hyperlink w:anchor="_Toc62466243" w:history="1">
            <w:r w:rsidR="00E15FF9" w:rsidRPr="001113C9">
              <w:rPr>
                <w:rStyle w:val="Lienhypertexte"/>
              </w:rPr>
              <w:t>6.1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872076">
          <w:pPr>
            <w:pStyle w:val="TM1"/>
            <w:rPr>
              <w:rFonts w:asciiTheme="minorHAnsi" w:eastAsiaTheme="minorEastAsia" w:hAnsiTheme="minorHAnsi" w:cstheme="minorBidi"/>
              <w:szCs w:val="22"/>
              <w:lang w:val="fr-FR" w:eastAsia="fr-FR"/>
            </w:rPr>
          </w:pPr>
          <w:hyperlink w:anchor="_Toc62466244" w:history="1">
            <w:r w:rsidR="00E15FF9" w:rsidRPr="001113C9">
              <w:rPr>
                <w:rStyle w:val="Lienhypertexte"/>
              </w:rPr>
              <w:t>7</w:t>
            </w:r>
            <w:r w:rsidR="00E15FF9">
              <w:rPr>
                <w:rFonts w:asciiTheme="minorHAnsi" w:eastAsiaTheme="minorEastAsia" w:hAnsiTheme="minorHAnsi" w:cstheme="minorBidi"/>
                <w:szCs w:val="22"/>
                <w:lang w:val="fr-FR" w:eastAsia="fr-FR"/>
              </w:rPr>
              <w:tab/>
            </w:r>
            <w:r w:rsidR="00E15FF9" w:rsidRPr="001113C9">
              <w:rPr>
                <w:rStyle w:val="Lienhypertext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872076">
          <w:pPr>
            <w:pStyle w:val="TM2"/>
            <w:rPr>
              <w:rFonts w:asciiTheme="minorHAnsi" w:eastAsiaTheme="minorEastAsia" w:hAnsiTheme="minorHAnsi" w:cstheme="minorBidi"/>
              <w:sz w:val="22"/>
              <w:szCs w:val="22"/>
              <w:lang w:val="fr-FR" w:eastAsia="fr-FR"/>
            </w:rPr>
          </w:pPr>
          <w:hyperlink w:anchor="_Toc62466245" w:history="1">
            <w:r w:rsidR="00E15FF9" w:rsidRPr="001113C9">
              <w:rPr>
                <w:rStyle w:val="Lienhypertexte"/>
                <w:lang w:val="fr-FR"/>
              </w:rPr>
              <w:t>7.1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872076">
          <w:pPr>
            <w:pStyle w:val="TM1"/>
            <w:rPr>
              <w:rFonts w:asciiTheme="minorHAnsi" w:eastAsiaTheme="minorEastAsia" w:hAnsiTheme="minorHAnsi" w:cstheme="minorBidi"/>
              <w:szCs w:val="22"/>
              <w:lang w:val="fr-FR" w:eastAsia="fr-FR"/>
            </w:rPr>
          </w:pPr>
          <w:hyperlink w:anchor="_Toc62466246" w:history="1">
            <w:r w:rsidR="00E15FF9" w:rsidRPr="001113C9">
              <w:rPr>
                <w:rStyle w:val="Lienhypertexte"/>
              </w:rPr>
              <w:t>8</w:t>
            </w:r>
            <w:r w:rsidR="00E15FF9">
              <w:rPr>
                <w:rFonts w:asciiTheme="minorHAnsi" w:eastAsiaTheme="minorEastAsia" w:hAnsiTheme="minorHAnsi" w:cstheme="minorBidi"/>
                <w:szCs w:val="22"/>
                <w:lang w:val="fr-FR" w:eastAsia="fr-FR"/>
              </w:rPr>
              <w:tab/>
            </w:r>
            <w:r w:rsidR="00E15FF9" w:rsidRPr="001113C9">
              <w:rPr>
                <w:rStyle w:val="Lienhypertext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872076">
          <w:pPr>
            <w:pStyle w:val="TM2"/>
            <w:rPr>
              <w:rFonts w:asciiTheme="minorHAnsi" w:eastAsiaTheme="minorEastAsia" w:hAnsiTheme="minorHAnsi" w:cstheme="minorBidi"/>
              <w:sz w:val="22"/>
              <w:szCs w:val="22"/>
              <w:lang w:val="fr-FR" w:eastAsia="fr-FR"/>
            </w:rPr>
          </w:pPr>
          <w:hyperlink w:anchor="_Toc62466247" w:history="1">
            <w:r w:rsidR="00E15FF9" w:rsidRPr="001113C9">
              <w:rPr>
                <w:rStyle w:val="Lienhypertexte"/>
              </w:rPr>
              <w:t>8.1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872076">
          <w:pPr>
            <w:pStyle w:val="TM1"/>
            <w:rPr>
              <w:rFonts w:asciiTheme="minorHAnsi" w:eastAsiaTheme="minorEastAsia" w:hAnsiTheme="minorHAnsi" w:cstheme="minorBidi"/>
              <w:szCs w:val="22"/>
              <w:lang w:val="fr-FR" w:eastAsia="fr-FR"/>
            </w:rPr>
          </w:pPr>
          <w:hyperlink w:anchor="_Toc62466248" w:history="1">
            <w:r w:rsidR="00E15FF9" w:rsidRPr="001113C9">
              <w:rPr>
                <w:rStyle w:val="Lienhypertexte"/>
              </w:rPr>
              <w:t>9</w:t>
            </w:r>
            <w:r w:rsidR="00E15FF9">
              <w:rPr>
                <w:rFonts w:asciiTheme="minorHAnsi" w:eastAsiaTheme="minorEastAsia" w:hAnsiTheme="minorHAnsi" w:cstheme="minorBidi"/>
                <w:szCs w:val="22"/>
                <w:lang w:val="fr-FR" w:eastAsia="fr-FR"/>
              </w:rPr>
              <w:tab/>
            </w:r>
            <w:r w:rsidR="00E15FF9" w:rsidRPr="001113C9">
              <w:rPr>
                <w:rStyle w:val="Lienhypertext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872076">
          <w:pPr>
            <w:pStyle w:val="TM2"/>
            <w:rPr>
              <w:rFonts w:asciiTheme="minorHAnsi" w:eastAsiaTheme="minorEastAsia" w:hAnsiTheme="minorHAnsi" w:cstheme="minorBidi"/>
              <w:sz w:val="22"/>
              <w:szCs w:val="22"/>
              <w:lang w:val="fr-FR" w:eastAsia="fr-FR"/>
            </w:rPr>
          </w:pPr>
          <w:hyperlink w:anchor="_Toc62466249" w:history="1">
            <w:r w:rsidR="00E15FF9" w:rsidRPr="001113C9">
              <w:rPr>
                <w:rStyle w:val="Lienhypertexte"/>
                <w:lang w:val="fr-FR"/>
              </w:rPr>
              <w:t>9.1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872076">
          <w:pPr>
            <w:pStyle w:val="TM1"/>
            <w:rPr>
              <w:rFonts w:asciiTheme="minorHAnsi" w:eastAsiaTheme="minorEastAsia" w:hAnsiTheme="minorHAnsi" w:cstheme="minorBidi"/>
              <w:szCs w:val="22"/>
              <w:lang w:val="fr-FR" w:eastAsia="fr-FR"/>
            </w:rPr>
          </w:pPr>
          <w:hyperlink w:anchor="_Toc62466250" w:history="1">
            <w:r w:rsidR="00E15FF9" w:rsidRPr="001113C9">
              <w:rPr>
                <w:rStyle w:val="Lienhypertexte"/>
              </w:rPr>
              <w:t>10</w:t>
            </w:r>
            <w:r w:rsidR="00E15FF9">
              <w:rPr>
                <w:rFonts w:asciiTheme="minorHAnsi" w:eastAsiaTheme="minorEastAsia" w:hAnsiTheme="minorHAnsi" w:cstheme="minorBidi"/>
                <w:szCs w:val="22"/>
                <w:lang w:val="fr-FR" w:eastAsia="fr-FR"/>
              </w:rPr>
              <w:tab/>
            </w:r>
            <w:r w:rsidR="00E15FF9" w:rsidRPr="001113C9">
              <w:rPr>
                <w:rStyle w:val="Lienhypertext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872076">
          <w:pPr>
            <w:pStyle w:val="TM1"/>
            <w:rPr>
              <w:rFonts w:asciiTheme="minorHAnsi" w:eastAsiaTheme="minorEastAsia" w:hAnsiTheme="minorHAnsi" w:cstheme="minorBidi"/>
              <w:szCs w:val="22"/>
              <w:lang w:val="fr-FR" w:eastAsia="fr-FR"/>
            </w:rPr>
          </w:pPr>
          <w:hyperlink w:anchor="_Toc62466251" w:history="1">
            <w:r w:rsidR="00E15FF9" w:rsidRPr="001113C9">
              <w:rPr>
                <w:rStyle w:val="Lienhypertext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Titre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Titre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872076"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872076"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872076"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Grilledutableau"/>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 xml:space="preserve">MediaTek, </w:t>
            </w:r>
            <w:proofErr w:type="spellStart"/>
            <w:r w:rsidRPr="00EC6150">
              <w:rPr>
                <w:bCs/>
              </w:rPr>
              <w:t>Eutelsat</w:t>
            </w:r>
            <w:proofErr w:type="spellEnd"/>
          </w:p>
        </w:tc>
        <w:tc>
          <w:tcPr>
            <w:tcW w:w="4068" w:type="pct"/>
          </w:tcPr>
          <w:p w14:paraId="2723719A" w14:textId="77777777" w:rsidR="004C0ABD" w:rsidRPr="00D40009" w:rsidRDefault="004C0ABD"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0950B92F" w14:textId="77777777" w:rsidR="004C0ABD" w:rsidRPr="006F3B3C" w:rsidRDefault="004C0ABD" w:rsidP="00743F8E">
            <w:pPr>
              <w:pStyle w:val="Corpsdetexte"/>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872076"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872076"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Grilledutableau"/>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5pt;height:18.75pt;mso-width-percent:0;mso-height-percent:0;mso-width-percent:0;mso-height-percent:0" o:ole="">
                  <v:imagedata r:id="rId14" o:title=""/>
                </v:shape>
                <o:OLEObject Type="Embed" ProgID="Equation.3" ShapeID="_x0000_i1025" DrawAspect="Content" ObjectID="_1673415471" r:id="rId15"/>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 xml:space="preserve">MediaTek, </w:t>
            </w:r>
            <w:proofErr w:type="spellStart"/>
            <w:r w:rsidRPr="00EC6150">
              <w:rPr>
                <w:bCs/>
              </w:rPr>
              <w:t>Eutelsat</w:t>
            </w:r>
            <w:proofErr w:type="spellEnd"/>
          </w:p>
        </w:tc>
        <w:tc>
          <w:tcPr>
            <w:tcW w:w="4068" w:type="pct"/>
          </w:tcPr>
          <w:p w14:paraId="4E3A6403" w14:textId="77777777" w:rsidR="00507A35" w:rsidRPr="00D40009" w:rsidRDefault="00507A35"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328BE94D" w14:textId="77777777" w:rsidR="00507A35" w:rsidRPr="00D40009" w:rsidRDefault="00507A35" w:rsidP="00743F8E">
            <w:pPr>
              <w:pStyle w:val="Corpsdetexte"/>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Corpsdetexte"/>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5pt;height:18pt;mso-width-percent:0;mso-height-percent:0;mso-width-percent:0;mso-height-percent:0" o:ole="">
                  <v:imagedata r:id="rId16" o:title=""/>
                </v:shape>
                <o:OLEObject Type="Embed" ProgID="Equation.3" ShapeID="_x0000_i1026" DrawAspect="Content" ObjectID="_1673415472" r:id="rId17"/>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Paragraphedeliste"/>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Paragraphedeliste"/>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Paragraphedeliste"/>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proofErr w:type="spellStart"/>
            <w:r w:rsidRPr="00DC74B1">
              <w:rPr>
                <w:bCs/>
              </w:rPr>
              <w:t>Xiaomi</w:t>
            </w:r>
            <w:proofErr w:type="spellEnd"/>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lastRenderedPageBreak/>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Titre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Paragraphedeliste"/>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Paragraphedeliste"/>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Paragraphedeliste"/>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Paragraphedeliste"/>
        <w:ind w:left="0"/>
        <w:rPr>
          <w:lang w:val="en-US"/>
        </w:rPr>
      </w:pPr>
      <w:r>
        <w:rPr>
          <w:lang w:val="en-US"/>
        </w:rPr>
        <w:t>Different views</w:t>
      </w:r>
      <w:r w:rsidR="008245E4">
        <w:rPr>
          <w:lang w:val="en-US"/>
        </w:rPr>
        <w:t xml:space="preserve"> were provided and they are gathered within the following table: </w:t>
      </w:r>
    </w:p>
    <w:tbl>
      <w:tblPr>
        <w:tblStyle w:val="Grilledutableau"/>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 xml:space="preserve">MediaTek, </w:t>
            </w:r>
            <w:proofErr w:type="spellStart"/>
            <w:r w:rsidR="00007765" w:rsidRPr="00EC6150">
              <w:rPr>
                <w:bCs/>
              </w:rPr>
              <w:t>Eutelsat</w:t>
            </w:r>
            <w:proofErr w:type="spellEnd"/>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ml:space="preserve">, </w:t>
            </w:r>
            <w:proofErr w:type="spellStart"/>
            <w:r w:rsidR="003F7329" w:rsidRPr="00157348">
              <w:rPr>
                <w:bCs/>
                <w:lang w:val="it-IT"/>
              </w:rPr>
              <w:t>Xiaomi</w:t>
            </w:r>
            <w:proofErr w:type="spellEnd"/>
            <w:r w:rsidR="00157348" w:rsidRPr="00157348">
              <w:rPr>
                <w:bCs/>
                <w:lang w:val="it-IT"/>
              </w:rPr>
              <w:t xml:space="preserve">, </w:t>
            </w:r>
            <w:proofErr w:type="spellStart"/>
            <w:r w:rsidR="00157348" w:rsidRPr="00157348">
              <w:rPr>
                <w:bCs/>
                <w:lang w:val="it-IT"/>
              </w:rPr>
              <w:t>Lenovo</w:t>
            </w:r>
            <w:proofErr w:type="spellEnd"/>
            <w:r w:rsidR="00157348" w:rsidRPr="00157348">
              <w:rPr>
                <w:bCs/>
                <w:lang w:val="it-IT"/>
              </w:rPr>
              <w:t xml:space="preserve">, Motorola </w:t>
            </w:r>
            <w:proofErr w:type="spellStart"/>
            <w:r w:rsidR="00157348" w:rsidRPr="00157348">
              <w:rPr>
                <w:bCs/>
                <w:lang w:val="it-IT"/>
              </w:rPr>
              <w:t>Mobility</w:t>
            </w:r>
            <w:proofErr w:type="spellEnd"/>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lastRenderedPageBreak/>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872076"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Paragraphedeliste"/>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w:t>
            </w:r>
            <w:proofErr w:type="spellStart"/>
            <w:r w:rsidR="00E520B8">
              <w:rPr>
                <w:rFonts w:eastAsiaTheme="minorEastAsia" w:hint="eastAsia"/>
                <w:lang w:eastAsia="zh-CN"/>
              </w:rPr>
              <w:t>Tc</w:t>
            </w:r>
            <w:proofErr w:type="spellEnd"/>
            <w:r w:rsidR="00E520B8">
              <w:rPr>
                <w:rFonts w:eastAsiaTheme="minorEastAsia" w:hint="eastAsia"/>
                <w:lang w:eastAsia="zh-CN"/>
              </w:rPr>
              <w:t xml:space="preserve">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w:t>
            </w:r>
            <w:r w:rsidRPr="00737CE5">
              <w:rPr>
                <w:bCs/>
                <w:iCs/>
              </w:rPr>
              <w:lastRenderedPageBreak/>
              <w:t>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Paragraphedeliste"/>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Paragraphedeliste"/>
              <w:numPr>
                <w:ilvl w:val="0"/>
                <w:numId w:val="35"/>
              </w:numPr>
            </w:pPr>
            <w:r>
              <w:t xml:space="preserve">Overall, we think two values need to be broadcast by network. </w:t>
            </w:r>
          </w:p>
          <w:p w14:paraId="3BC2E305" w14:textId="77777777" w:rsidR="005C4CBE" w:rsidRPr="005C4CBE" w:rsidRDefault="005C4CBE" w:rsidP="005C4CBE">
            <w:pPr>
              <w:pStyle w:val="Paragraphedeliste"/>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Paragraphedeliste"/>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w:t>
            </w:r>
            <w:proofErr w:type="spellStart"/>
            <w:r w:rsidR="004A21E8">
              <w:rPr>
                <w:rFonts w:eastAsiaTheme="minorEastAsia"/>
                <w:lang w:eastAsia="zh-CN"/>
              </w:rPr>
              <w:t>Tc</w:t>
            </w:r>
            <w:proofErr w:type="spellEnd"/>
            <w:r w:rsidR="004A21E8">
              <w:rPr>
                <w:rFonts w:eastAsiaTheme="minorEastAsia"/>
                <w:lang w:eastAsia="zh-CN"/>
              </w:rPr>
              <w:t xml:space="preserve">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proofErr w:type="spellStart"/>
            <w:r>
              <w:rPr>
                <w:bCs/>
                <w:lang w:val="en-US"/>
              </w:rPr>
              <w:t>Xiaomi</w:t>
            </w:r>
            <w:proofErr w:type="spellEnd"/>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w:t>
            </w:r>
            <w:proofErr w:type="spellStart"/>
            <w:r>
              <w:rPr>
                <w:rFonts w:hint="eastAsia"/>
                <w:lang w:eastAsia="zh-CN"/>
              </w:rPr>
              <w:t>Tc</w:t>
            </w:r>
            <w:proofErr w:type="spellEnd"/>
            <w:r>
              <w:rPr>
                <w:rFonts w:hint="eastAsia"/>
                <w:lang w:eastAsia="zh-CN"/>
              </w:rPr>
              <w:t xml:space="preserve">,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Paragraphedeliste"/>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Paragraphedeliste"/>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w:t>
            </w:r>
            <w:r>
              <w:lastRenderedPageBreak/>
              <w:t xml:space="preserve">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Titre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proofErr w:type="spellStart"/>
      <w:r>
        <w:rPr>
          <w:bCs/>
          <w:lang w:val="en-US"/>
        </w:rPr>
        <w:t>Xiaomi</w:t>
      </w:r>
      <w:proofErr w:type="spellEnd"/>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w:t>
      </w:r>
      <w:proofErr w:type="spellStart"/>
      <w:r w:rsidR="003736DE" w:rsidRPr="003736DE">
        <w:rPr>
          <w:rFonts w:eastAsiaTheme="minorEastAsia"/>
          <w:lang w:eastAsia="zh-CN"/>
        </w:rPr>
        <w:t>Tc</w:t>
      </w:r>
      <w:proofErr w:type="spellEnd"/>
      <w:r w:rsidR="003736DE" w:rsidRPr="003736DE">
        <w:rPr>
          <w:rFonts w:eastAsiaTheme="minorEastAsia"/>
          <w:lang w:eastAsia="zh-CN"/>
        </w:rPr>
        <w:t xml:space="preserve">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w:t>
      </w:r>
      <w:proofErr w:type="spellStart"/>
      <w:r w:rsidR="003736DE">
        <w:rPr>
          <w:bCs/>
        </w:rPr>
        <w:t>Tc</w:t>
      </w:r>
      <w:proofErr w:type="spellEnd"/>
      <w:r w:rsidR="003736DE">
        <w:rPr>
          <w:bCs/>
        </w:rPr>
        <w:t xml:space="preserve">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25pt;height:18.75pt" o:ole="">
              <v:imagedata r:id="rId18" o:title=""/>
            </v:shape>
            <o:OLEObject Type="Embed" ProgID="Equation.3" ShapeID="_x0000_i1027" DrawAspect="Content" ObjectID="_1673415473" r:id="rId19"/>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25pt;height:15.75pt" o:ole="">
            <v:imagedata r:id="rId20" o:title=""/>
          </v:shape>
          <o:OLEObject Type="Embed" ProgID="Equation.3" ShapeID="_x0000_i1028" DrawAspect="Content" ObjectID="_1673415474" r:id="rId21"/>
        </w:object>
      </w:r>
      <w:proofErr w:type="spellStart"/>
      <w:r w:rsidR="00B51C3D">
        <w:rPr>
          <w:rFonts w:eastAsia="SimSun"/>
          <w:i/>
        </w:rPr>
        <w:t>Tc</w:t>
      </w:r>
      <w:proofErr w:type="spellEnd"/>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w:t>
      </w:r>
      <w:proofErr w:type="spellStart"/>
      <w:r w:rsidR="006610BF">
        <w:rPr>
          <w:b/>
          <w:bCs/>
          <w:szCs w:val="22"/>
          <w:lang w:val="en-US" w:eastAsia="ko-KR"/>
        </w:rPr>
        <w:t>Tc</w:t>
      </w:r>
      <w:proofErr w:type="spellEnd"/>
      <w:r w:rsidR="006610BF">
        <w:rPr>
          <w:b/>
          <w:bCs/>
          <w:szCs w:val="22"/>
          <w:lang w:val="en-US" w:eastAsia="ko-KR"/>
        </w:rPr>
        <w:t xml:space="preserve">)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w:t>
      </w:r>
      <w:proofErr w:type="spellStart"/>
      <w:r w:rsidR="000D4D33">
        <w:rPr>
          <w:bCs/>
        </w:rPr>
        <w:t>i.e</w:t>
      </w:r>
      <w:proofErr w:type="spellEnd"/>
      <w:r w:rsidR="000D4D33">
        <w:rPr>
          <w:bCs/>
        </w:rPr>
        <w:t xml:space="preserv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22F26">
      <w:pPr>
        <w:pStyle w:val="Paragraphedeliste"/>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Paragraphedeliste"/>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fr-FR" w:eastAsia="fr-F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B230BE" w:rsidRPr="00077DA5" w:rsidRDefault="00B230BE" w:rsidP="00B734FC">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B230BE" w:rsidRPr="0038671D" w:rsidRDefault="00B230BE" w:rsidP="00B734FC">
                            <w:pPr>
                              <w:pStyle w:val="Titre4"/>
                              <w:numPr>
                                <w:ilvl w:val="0"/>
                                <w:numId w:val="0"/>
                              </w:numPr>
                              <w:ind w:left="864" w:hanging="864"/>
                            </w:pPr>
                            <w:r>
                              <w:t>2.2.2.2</w:t>
                            </w:r>
                            <w:r>
                              <w:tab/>
                              <w:t>Common TA</w:t>
                            </w:r>
                          </w:p>
                          <w:p w14:paraId="4EAD8EA0" w14:textId="77777777" w:rsidR="00B230BE" w:rsidRPr="00304FA2" w:rsidRDefault="00B230BE"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B230BE" w:rsidRPr="009C3EB8" w:rsidRDefault="00872076"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B230BE" w:rsidRPr="00304FA2" w:rsidRDefault="00B230BE" w:rsidP="00C7537E">
                            <w:pPr>
                              <w:jc w:val="both"/>
                              <w:rPr>
                                <w:rFonts w:ascii="Arial" w:hAnsi="Arial" w:cs="Arial"/>
                                <w:iCs/>
                              </w:rPr>
                            </w:pPr>
                            <w:r w:rsidRPr="00304FA2">
                              <w:rPr>
                                <w:rFonts w:ascii="Arial" w:hAnsi="Arial" w:cs="Arial"/>
                                <w:iCs/>
                              </w:rPr>
                              <w:t>Where:</w:t>
                            </w:r>
                          </w:p>
                          <w:p w14:paraId="2F8F6A08" w14:textId="77777777" w:rsidR="00B230BE" w:rsidRPr="00304FA2" w:rsidRDefault="00B230BE"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B230BE" w:rsidRPr="00304FA2" w:rsidRDefault="0087207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rPr>
                              <w:t xml:space="preserve"> is a ”timestamp” slot number</w:t>
                            </w:r>
                          </w:p>
                          <w:p w14:paraId="4FCED643" w14:textId="77777777" w:rsidR="00B230BE" w:rsidRPr="00304FA2" w:rsidRDefault="0087207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B230BE" w:rsidRPr="00304FA2">
                              <w:rPr>
                                <w:rFonts w:ascii="Arial" w:hAnsi="Arial" w:cs="Arial"/>
                              </w:rPr>
                              <w:t xml:space="preserve"> is the common TA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 xml:space="preserve">units) </w:t>
                            </w:r>
                            <w:r w:rsidR="00B230BE"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iCs/>
                              </w:rPr>
                              <w:t xml:space="preserve"> </w:t>
                            </w:r>
                          </w:p>
                          <w:p w14:paraId="4CFEA9BF" w14:textId="77777777" w:rsidR="00B230BE" w:rsidRPr="00304FA2" w:rsidRDefault="0087207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B230BE" w:rsidRPr="00304FA2">
                              <w:rPr>
                                <w:rFonts w:ascii="Cambria Math" w:hAnsi="Cambria Math" w:cs="Cambria Math"/>
                                <w:iCs/>
                              </w:rPr>
                              <w:t xml:space="preserve"> </w:t>
                            </w:r>
                            <w:r w:rsidR="00B230BE" w:rsidRPr="00304FA2">
                              <w:rPr>
                                <w:rFonts w:ascii="Arial" w:hAnsi="Arial" w:cs="Arial"/>
                              </w:rPr>
                              <w:t xml:space="preserve">is the common TA drift rate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units per slot)</w:t>
                            </w:r>
                          </w:p>
                          <w:p w14:paraId="60C2E352" w14:textId="77777777" w:rsidR="00B230BE" w:rsidRPr="00304FA2" w:rsidRDefault="00B230BE"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B230BE" w:rsidRPr="00304FA2" w:rsidRDefault="00B230BE"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B230BE" w:rsidRPr="00C7537E" w:rsidRDefault="00B23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B230BE" w:rsidRPr="00077DA5" w:rsidRDefault="00B230BE" w:rsidP="00B734FC">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B230BE" w:rsidRPr="0038671D" w:rsidRDefault="00B230BE" w:rsidP="00B734FC">
                      <w:pPr>
                        <w:pStyle w:val="Titre4"/>
                        <w:numPr>
                          <w:ilvl w:val="0"/>
                          <w:numId w:val="0"/>
                        </w:numPr>
                        <w:ind w:left="864" w:hanging="864"/>
                      </w:pPr>
                      <w:r>
                        <w:t>2.2.2.2</w:t>
                      </w:r>
                      <w:r>
                        <w:tab/>
                        <w:t>Common TA</w:t>
                      </w:r>
                    </w:p>
                    <w:p w14:paraId="4EAD8EA0" w14:textId="77777777" w:rsidR="00B230BE" w:rsidRPr="00304FA2" w:rsidRDefault="00B230BE"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B230BE" w:rsidRPr="009C3EB8" w:rsidRDefault="009E511A"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B230BE" w:rsidRPr="00304FA2" w:rsidRDefault="00B230BE" w:rsidP="00C7537E">
                      <w:pPr>
                        <w:jc w:val="both"/>
                        <w:rPr>
                          <w:rFonts w:ascii="Arial" w:hAnsi="Arial" w:cs="Arial"/>
                          <w:iCs/>
                        </w:rPr>
                      </w:pPr>
                      <w:r w:rsidRPr="00304FA2">
                        <w:rPr>
                          <w:rFonts w:ascii="Arial" w:hAnsi="Arial" w:cs="Arial"/>
                          <w:iCs/>
                        </w:rPr>
                        <w:t>Where:</w:t>
                      </w:r>
                    </w:p>
                    <w:p w14:paraId="2F8F6A08" w14:textId="77777777" w:rsidR="00B230BE" w:rsidRPr="00304FA2" w:rsidRDefault="00B230BE"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B230BE" w:rsidRPr="00304FA2" w:rsidRDefault="009E511A"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rPr>
                        <w:t xml:space="preserve"> is a ”timestamp” slot number</w:t>
                      </w:r>
                    </w:p>
                    <w:p w14:paraId="4FCED643" w14:textId="77777777" w:rsidR="00B230BE" w:rsidRPr="00304FA2" w:rsidRDefault="009E511A"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B230BE" w:rsidRPr="00304FA2">
                        <w:rPr>
                          <w:rFonts w:ascii="Arial" w:hAnsi="Arial" w:cs="Arial"/>
                        </w:rPr>
                        <w:t xml:space="preserve"> is the common TA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 xml:space="preserve">units) </w:t>
                      </w:r>
                      <w:r w:rsidR="00B230BE"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iCs/>
                        </w:rPr>
                        <w:t xml:space="preserve"> </w:t>
                      </w:r>
                    </w:p>
                    <w:p w14:paraId="4CFEA9BF" w14:textId="77777777" w:rsidR="00B230BE" w:rsidRPr="00304FA2" w:rsidRDefault="009E511A"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B230BE" w:rsidRPr="00304FA2">
                        <w:rPr>
                          <w:rFonts w:ascii="Cambria Math" w:hAnsi="Cambria Math" w:cs="Cambria Math"/>
                          <w:iCs/>
                        </w:rPr>
                        <w:t xml:space="preserve"> </w:t>
                      </w:r>
                      <w:r w:rsidR="00B230BE" w:rsidRPr="00304FA2">
                        <w:rPr>
                          <w:rFonts w:ascii="Arial" w:hAnsi="Arial" w:cs="Arial"/>
                        </w:rPr>
                        <w:t xml:space="preserve">is the common TA drift rate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units per slot)</w:t>
                      </w:r>
                    </w:p>
                    <w:p w14:paraId="60C2E352" w14:textId="77777777" w:rsidR="00B230BE" w:rsidRPr="00304FA2" w:rsidRDefault="00B230BE"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B230BE" w:rsidRPr="00304FA2" w:rsidRDefault="00B230BE"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B230BE" w:rsidRPr="00C7537E" w:rsidRDefault="00B230BE"/>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fr-FR" w:eastAsia="fr-F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fr-FR" w:eastAsia="fr-FR"/>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B230BE" w:rsidRPr="00077DA5" w:rsidRDefault="00B230BE" w:rsidP="00DC3E1D">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B230BE" w:rsidRDefault="00B230BE"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B230BE" w:rsidRPr="00304FA2" w:rsidRDefault="00B230BE" w:rsidP="00DC3E1D">
                            <w:pPr>
                              <w:pStyle w:val="Lgende"/>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Grilledutableau"/>
                              <w:tblW w:w="9634" w:type="dxa"/>
                              <w:tblLook w:val="04A0" w:firstRow="1" w:lastRow="0" w:firstColumn="1" w:lastColumn="0" w:noHBand="0" w:noVBand="1"/>
                            </w:tblPr>
                            <w:tblGrid>
                              <w:gridCol w:w="1568"/>
                              <w:gridCol w:w="1568"/>
                              <w:gridCol w:w="2166"/>
                              <w:gridCol w:w="2166"/>
                              <w:gridCol w:w="2166"/>
                            </w:tblGrid>
                            <w:tr w:rsidR="00B230BE" w:rsidRPr="00304FA2" w14:paraId="1D468CD2" w14:textId="77777777" w:rsidTr="00536455">
                              <w:tc>
                                <w:tcPr>
                                  <w:tcW w:w="1568" w:type="dxa"/>
                                </w:tcPr>
                                <w:p w14:paraId="4492740D" w14:textId="77777777" w:rsidR="00B230BE" w:rsidRDefault="00B230BE" w:rsidP="00DC3E1D">
                                  <w:pPr>
                                    <w:rPr>
                                      <w:rFonts w:ascii="Arial" w:hAnsi="Arial" w:cs="Arial"/>
                                    </w:rPr>
                                  </w:pPr>
                                  <w:r>
                                    <w:rPr>
                                      <w:rFonts w:ascii="Arial" w:hAnsi="Arial" w:cs="Arial"/>
                                    </w:rPr>
                                    <w:t>SCS [kHz]</w:t>
                                  </w:r>
                                </w:p>
                              </w:tc>
                              <w:tc>
                                <w:tcPr>
                                  <w:tcW w:w="1568" w:type="dxa"/>
                                </w:tcPr>
                                <w:p w14:paraId="417B028B" w14:textId="77777777" w:rsidR="00B230BE" w:rsidRDefault="00B230BE"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B230BE" w:rsidRPr="00304FA2" w:rsidRDefault="00B230BE" w:rsidP="00DC3E1D">
                                  <w:pPr>
                                    <w:rPr>
                                      <w:rFonts w:ascii="Arial" w:hAnsi="Arial" w:cs="Arial"/>
                                    </w:rPr>
                                  </w:pPr>
                                  <w:r w:rsidRPr="00304FA2">
                                    <w:rPr>
                                      <w:rFonts w:ascii="Arial" w:hAnsi="Arial" w:cs="Arial"/>
                                    </w:rPr>
                                    <w:t>CP length PUCCH/PUSCH [µs]</w:t>
                                  </w:r>
                                </w:p>
                              </w:tc>
                              <w:tc>
                                <w:tcPr>
                                  <w:tcW w:w="2166" w:type="dxa"/>
                                </w:tcPr>
                                <w:p w14:paraId="306903B2" w14:textId="77777777" w:rsidR="00B230BE" w:rsidRPr="00304FA2" w:rsidRDefault="00B230BE"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B230BE" w:rsidRPr="00304FA2" w:rsidRDefault="00B230BE" w:rsidP="00DC3E1D">
                                  <w:pPr>
                                    <w:rPr>
                                      <w:rFonts w:ascii="Arial" w:hAnsi="Arial" w:cs="Arial"/>
                                    </w:rPr>
                                  </w:pPr>
                                  <w:r w:rsidRPr="00304FA2">
                                    <w:rPr>
                                      <w:rFonts w:ascii="Arial" w:hAnsi="Arial" w:cs="Arial"/>
                                    </w:rPr>
                                    <w:t>Slots before drift exceeds 10 % of CP</w:t>
                                  </w:r>
                                </w:p>
                              </w:tc>
                            </w:tr>
                            <w:tr w:rsidR="00B230BE" w14:paraId="700C175F" w14:textId="77777777" w:rsidTr="00536455">
                              <w:tc>
                                <w:tcPr>
                                  <w:tcW w:w="1568" w:type="dxa"/>
                                </w:tcPr>
                                <w:p w14:paraId="369523DD" w14:textId="77777777" w:rsidR="00B230BE" w:rsidRDefault="00B230BE" w:rsidP="00DC3E1D">
                                  <w:pPr>
                                    <w:rPr>
                                      <w:rFonts w:ascii="Arial" w:hAnsi="Arial" w:cs="Arial"/>
                                    </w:rPr>
                                  </w:pPr>
                                  <w:r>
                                    <w:rPr>
                                      <w:rFonts w:ascii="Arial" w:hAnsi="Arial" w:cs="Arial"/>
                                    </w:rPr>
                                    <w:t>15</w:t>
                                  </w:r>
                                </w:p>
                              </w:tc>
                              <w:tc>
                                <w:tcPr>
                                  <w:tcW w:w="1568" w:type="dxa"/>
                                </w:tcPr>
                                <w:p w14:paraId="128DAB62" w14:textId="77777777" w:rsidR="00B230BE" w:rsidRDefault="00B230BE" w:rsidP="00DC3E1D">
                                  <w:pPr>
                                    <w:rPr>
                                      <w:rFonts w:ascii="Arial" w:hAnsi="Arial" w:cs="Arial"/>
                                    </w:rPr>
                                  </w:pPr>
                                  <w:r>
                                    <w:rPr>
                                      <w:rFonts w:ascii="Arial" w:hAnsi="Arial" w:cs="Arial"/>
                                    </w:rPr>
                                    <w:t>1</w:t>
                                  </w:r>
                                </w:p>
                              </w:tc>
                              <w:tc>
                                <w:tcPr>
                                  <w:tcW w:w="2166" w:type="dxa"/>
                                </w:tcPr>
                                <w:p w14:paraId="5FF476C3" w14:textId="77777777" w:rsidR="00B230BE" w:rsidRDefault="00B230BE" w:rsidP="00DC3E1D">
                                  <w:pPr>
                                    <w:rPr>
                                      <w:rFonts w:ascii="Arial" w:hAnsi="Arial" w:cs="Arial"/>
                                    </w:rPr>
                                  </w:pPr>
                                  <w:r>
                                    <w:rPr>
                                      <w:rFonts w:ascii="Arial" w:hAnsi="Arial" w:cs="Arial"/>
                                    </w:rPr>
                                    <w:t>4.69</w:t>
                                  </w:r>
                                </w:p>
                              </w:tc>
                              <w:tc>
                                <w:tcPr>
                                  <w:tcW w:w="2166" w:type="dxa"/>
                                </w:tcPr>
                                <w:p w14:paraId="407CFE77" w14:textId="77777777" w:rsidR="00B230BE" w:rsidRDefault="00B230BE" w:rsidP="00DC3E1D">
                                  <w:pPr>
                                    <w:rPr>
                                      <w:rFonts w:ascii="Arial" w:hAnsi="Arial" w:cs="Arial"/>
                                    </w:rPr>
                                  </w:pPr>
                                  <w:r>
                                    <w:rPr>
                                      <w:rFonts w:ascii="Arial" w:hAnsi="Arial" w:cs="Arial"/>
                                    </w:rPr>
                                    <w:t>1.1%</w:t>
                                  </w:r>
                                </w:p>
                              </w:tc>
                              <w:tc>
                                <w:tcPr>
                                  <w:tcW w:w="2166" w:type="dxa"/>
                                </w:tcPr>
                                <w:p w14:paraId="163AFD17" w14:textId="77777777" w:rsidR="00B230BE" w:rsidRDefault="00B230BE" w:rsidP="00DC3E1D">
                                  <w:pPr>
                                    <w:rPr>
                                      <w:rFonts w:ascii="Arial" w:hAnsi="Arial" w:cs="Arial"/>
                                    </w:rPr>
                                  </w:pPr>
                                  <w:r>
                                    <w:rPr>
                                      <w:rFonts w:ascii="Arial" w:hAnsi="Arial" w:cs="Arial"/>
                                    </w:rPr>
                                    <w:t>10</w:t>
                                  </w:r>
                                </w:p>
                              </w:tc>
                            </w:tr>
                            <w:tr w:rsidR="00B230BE" w14:paraId="28F41CA8" w14:textId="77777777" w:rsidTr="00536455">
                              <w:tc>
                                <w:tcPr>
                                  <w:tcW w:w="1568" w:type="dxa"/>
                                </w:tcPr>
                                <w:p w14:paraId="1AE9844F" w14:textId="77777777" w:rsidR="00B230BE" w:rsidRDefault="00B230BE" w:rsidP="00DC3E1D">
                                  <w:pPr>
                                    <w:rPr>
                                      <w:rFonts w:ascii="Arial" w:hAnsi="Arial" w:cs="Arial"/>
                                    </w:rPr>
                                  </w:pPr>
                                  <w:r>
                                    <w:rPr>
                                      <w:rFonts w:ascii="Arial" w:hAnsi="Arial" w:cs="Arial"/>
                                    </w:rPr>
                                    <w:t>30</w:t>
                                  </w:r>
                                </w:p>
                              </w:tc>
                              <w:tc>
                                <w:tcPr>
                                  <w:tcW w:w="1568" w:type="dxa"/>
                                </w:tcPr>
                                <w:p w14:paraId="0B859AA7" w14:textId="77777777" w:rsidR="00B230BE" w:rsidRDefault="00B230BE" w:rsidP="00DC3E1D">
                                  <w:pPr>
                                    <w:rPr>
                                      <w:rFonts w:ascii="Arial" w:hAnsi="Arial" w:cs="Arial"/>
                                    </w:rPr>
                                  </w:pPr>
                                  <w:r>
                                    <w:rPr>
                                      <w:rFonts w:ascii="Arial" w:hAnsi="Arial" w:cs="Arial"/>
                                    </w:rPr>
                                    <w:t>0.5</w:t>
                                  </w:r>
                                </w:p>
                              </w:tc>
                              <w:tc>
                                <w:tcPr>
                                  <w:tcW w:w="2166" w:type="dxa"/>
                                </w:tcPr>
                                <w:p w14:paraId="1F8AA4E1" w14:textId="77777777" w:rsidR="00B230BE" w:rsidRDefault="00B230BE" w:rsidP="00DC3E1D">
                                  <w:pPr>
                                    <w:rPr>
                                      <w:rFonts w:ascii="Arial" w:hAnsi="Arial" w:cs="Arial"/>
                                    </w:rPr>
                                  </w:pPr>
                                  <w:r>
                                    <w:rPr>
                                      <w:rFonts w:ascii="Arial" w:hAnsi="Arial" w:cs="Arial"/>
                                    </w:rPr>
                                    <w:t>2.34</w:t>
                                  </w:r>
                                </w:p>
                              </w:tc>
                              <w:tc>
                                <w:tcPr>
                                  <w:tcW w:w="2166" w:type="dxa"/>
                                </w:tcPr>
                                <w:p w14:paraId="24E405A9" w14:textId="77777777" w:rsidR="00B230BE" w:rsidRDefault="00B230BE" w:rsidP="00DC3E1D">
                                  <w:pPr>
                                    <w:rPr>
                                      <w:rFonts w:ascii="Arial" w:hAnsi="Arial" w:cs="Arial"/>
                                    </w:rPr>
                                  </w:pPr>
                                  <w:r>
                                    <w:rPr>
                                      <w:rFonts w:ascii="Arial" w:hAnsi="Arial" w:cs="Arial"/>
                                    </w:rPr>
                                    <w:t>1.1%</w:t>
                                  </w:r>
                                </w:p>
                              </w:tc>
                              <w:tc>
                                <w:tcPr>
                                  <w:tcW w:w="2166" w:type="dxa"/>
                                </w:tcPr>
                                <w:p w14:paraId="5AB9E787" w14:textId="77777777" w:rsidR="00B230BE" w:rsidRDefault="00B230BE" w:rsidP="00DC3E1D">
                                  <w:pPr>
                                    <w:rPr>
                                      <w:rFonts w:ascii="Arial" w:hAnsi="Arial" w:cs="Arial"/>
                                    </w:rPr>
                                  </w:pPr>
                                  <w:r>
                                    <w:rPr>
                                      <w:rFonts w:ascii="Arial" w:hAnsi="Arial" w:cs="Arial"/>
                                    </w:rPr>
                                    <w:t>10</w:t>
                                  </w:r>
                                </w:p>
                              </w:tc>
                            </w:tr>
                            <w:tr w:rsidR="00B230BE" w14:paraId="1318E0A1" w14:textId="77777777" w:rsidTr="00536455">
                              <w:tc>
                                <w:tcPr>
                                  <w:tcW w:w="1568" w:type="dxa"/>
                                </w:tcPr>
                                <w:p w14:paraId="37FC211D" w14:textId="77777777" w:rsidR="00B230BE" w:rsidRDefault="00B230BE" w:rsidP="00DC3E1D">
                                  <w:pPr>
                                    <w:rPr>
                                      <w:rFonts w:ascii="Arial" w:hAnsi="Arial" w:cs="Arial"/>
                                    </w:rPr>
                                  </w:pPr>
                                  <w:r>
                                    <w:rPr>
                                      <w:rFonts w:ascii="Arial" w:hAnsi="Arial" w:cs="Arial"/>
                                    </w:rPr>
                                    <w:t>60</w:t>
                                  </w:r>
                                </w:p>
                              </w:tc>
                              <w:tc>
                                <w:tcPr>
                                  <w:tcW w:w="1568" w:type="dxa"/>
                                </w:tcPr>
                                <w:p w14:paraId="5E8F2555" w14:textId="77777777" w:rsidR="00B230BE" w:rsidRDefault="00B230BE" w:rsidP="00DC3E1D">
                                  <w:pPr>
                                    <w:rPr>
                                      <w:rFonts w:ascii="Arial" w:hAnsi="Arial" w:cs="Arial"/>
                                    </w:rPr>
                                  </w:pPr>
                                  <w:r>
                                    <w:rPr>
                                      <w:rFonts w:ascii="Arial" w:hAnsi="Arial" w:cs="Arial"/>
                                    </w:rPr>
                                    <w:t>0.25</w:t>
                                  </w:r>
                                </w:p>
                              </w:tc>
                              <w:tc>
                                <w:tcPr>
                                  <w:tcW w:w="2166" w:type="dxa"/>
                                </w:tcPr>
                                <w:p w14:paraId="349818E1" w14:textId="77777777" w:rsidR="00B230BE" w:rsidRDefault="00B230BE" w:rsidP="00DC3E1D">
                                  <w:pPr>
                                    <w:rPr>
                                      <w:rFonts w:ascii="Arial" w:hAnsi="Arial" w:cs="Arial"/>
                                    </w:rPr>
                                  </w:pPr>
                                  <w:r>
                                    <w:rPr>
                                      <w:rFonts w:ascii="Arial" w:hAnsi="Arial" w:cs="Arial"/>
                                    </w:rPr>
                                    <w:t>1.17</w:t>
                                  </w:r>
                                </w:p>
                              </w:tc>
                              <w:tc>
                                <w:tcPr>
                                  <w:tcW w:w="2166" w:type="dxa"/>
                                </w:tcPr>
                                <w:p w14:paraId="49FF31E6" w14:textId="77777777" w:rsidR="00B230BE" w:rsidRDefault="00B230BE" w:rsidP="00DC3E1D">
                                  <w:pPr>
                                    <w:rPr>
                                      <w:rFonts w:ascii="Arial" w:hAnsi="Arial" w:cs="Arial"/>
                                    </w:rPr>
                                  </w:pPr>
                                  <w:r>
                                    <w:rPr>
                                      <w:rFonts w:ascii="Arial" w:hAnsi="Arial" w:cs="Arial"/>
                                    </w:rPr>
                                    <w:t>1.1%</w:t>
                                  </w:r>
                                </w:p>
                              </w:tc>
                              <w:tc>
                                <w:tcPr>
                                  <w:tcW w:w="2166" w:type="dxa"/>
                                </w:tcPr>
                                <w:p w14:paraId="5E2A2D4E" w14:textId="77777777" w:rsidR="00B230BE" w:rsidRDefault="00B230BE" w:rsidP="00DC3E1D">
                                  <w:pPr>
                                    <w:rPr>
                                      <w:rFonts w:ascii="Arial" w:hAnsi="Arial" w:cs="Arial"/>
                                    </w:rPr>
                                  </w:pPr>
                                  <w:r>
                                    <w:rPr>
                                      <w:rFonts w:ascii="Arial" w:hAnsi="Arial" w:cs="Arial"/>
                                    </w:rPr>
                                    <w:t>10</w:t>
                                  </w:r>
                                </w:p>
                              </w:tc>
                            </w:tr>
                            <w:tr w:rsidR="00B230BE" w14:paraId="4B754263" w14:textId="77777777" w:rsidTr="00536455">
                              <w:tc>
                                <w:tcPr>
                                  <w:tcW w:w="1568" w:type="dxa"/>
                                </w:tcPr>
                                <w:p w14:paraId="3C6E4B6B" w14:textId="77777777" w:rsidR="00B230BE" w:rsidRDefault="00B230BE" w:rsidP="00DC3E1D">
                                  <w:pPr>
                                    <w:rPr>
                                      <w:rFonts w:ascii="Arial" w:hAnsi="Arial" w:cs="Arial"/>
                                    </w:rPr>
                                  </w:pPr>
                                  <w:r>
                                    <w:rPr>
                                      <w:rFonts w:ascii="Arial" w:hAnsi="Arial" w:cs="Arial"/>
                                    </w:rPr>
                                    <w:t>120</w:t>
                                  </w:r>
                                </w:p>
                              </w:tc>
                              <w:tc>
                                <w:tcPr>
                                  <w:tcW w:w="1568" w:type="dxa"/>
                                </w:tcPr>
                                <w:p w14:paraId="6E5013EC" w14:textId="77777777" w:rsidR="00B230BE" w:rsidRDefault="00B230BE" w:rsidP="00DC3E1D">
                                  <w:pPr>
                                    <w:rPr>
                                      <w:rFonts w:ascii="Arial" w:hAnsi="Arial" w:cs="Arial"/>
                                    </w:rPr>
                                  </w:pPr>
                                  <w:r>
                                    <w:rPr>
                                      <w:rFonts w:ascii="Arial" w:hAnsi="Arial" w:cs="Arial"/>
                                    </w:rPr>
                                    <w:t>0.125</w:t>
                                  </w:r>
                                </w:p>
                              </w:tc>
                              <w:tc>
                                <w:tcPr>
                                  <w:tcW w:w="2166" w:type="dxa"/>
                                </w:tcPr>
                                <w:p w14:paraId="11192C97" w14:textId="77777777" w:rsidR="00B230BE" w:rsidRDefault="00B230BE" w:rsidP="00DC3E1D">
                                  <w:pPr>
                                    <w:rPr>
                                      <w:rFonts w:ascii="Arial" w:hAnsi="Arial" w:cs="Arial"/>
                                    </w:rPr>
                                  </w:pPr>
                                  <w:r>
                                    <w:rPr>
                                      <w:rFonts w:ascii="Arial" w:hAnsi="Arial" w:cs="Arial"/>
                                    </w:rPr>
                                    <w:t>0.59</w:t>
                                  </w:r>
                                </w:p>
                              </w:tc>
                              <w:tc>
                                <w:tcPr>
                                  <w:tcW w:w="2166" w:type="dxa"/>
                                </w:tcPr>
                                <w:p w14:paraId="0DD046E5" w14:textId="77777777" w:rsidR="00B230BE" w:rsidRDefault="00B230BE" w:rsidP="00DC3E1D">
                                  <w:pPr>
                                    <w:rPr>
                                      <w:rFonts w:ascii="Arial" w:hAnsi="Arial" w:cs="Arial"/>
                                    </w:rPr>
                                  </w:pPr>
                                  <w:r>
                                    <w:rPr>
                                      <w:rFonts w:ascii="Arial" w:hAnsi="Arial" w:cs="Arial"/>
                                    </w:rPr>
                                    <w:t>1.1%</w:t>
                                  </w:r>
                                </w:p>
                              </w:tc>
                              <w:tc>
                                <w:tcPr>
                                  <w:tcW w:w="2166" w:type="dxa"/>
                                </w:tcPr>
                                <w:p w14:paraId="0A3C6ED9" w14:textId="77777777" w:rsidR="00B230BE" w:rsidRDefault="00B230BE" w:rsidP="00DC3E1D">
                                  <w:pPr>
                                    <w:rPr>
                                      <w:rFonts w:ascii="Arial" w:hAnsi="Arial" w:cs="Arial"/>
                                    </w:rPr>
                                  </w:pPr>
                                  <w:r>
                                    <w:rPr>
                                      <w:rFonts w:ascii="Arial" w:hAnsi="Arial" w:cs="Arial"/>
                                    </w:rPr>
                                    <w:t>10</w:t>
                                  </w:r>
                                </w:p>
                              </w:tc>
                            </w:tr>
                          </w:tbl>
                          <w:p w14:paraId="6C80BBB6" w14:textId="77777777" w:rsidR="00B230BE" w:rsidRDefault="00B230BE" w:rsidP="00DC3E1D"/>
                          <w:p w14:paraId="21AE169A" w14:textId="77777777" w:rsidR="00B230BE" w:rsidRPr="00304FA2" w:rsidRDefault="00B230BE"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B230BE" w:rsidRDefault="00B230BE" w:rsidP="001D41B3"/>
                          <w:p w14:paraId="37BF177E" w14:textId="38F4FE56" w:rsidR="00B230BE" w:rsidRPr="00C7537E" w:rsidRDefault="00B230BE" w:rsidP="00DC3E1D">
                            <w:pPr>
                              <w:jc w:val="center"/>
                            </w:pPr>
                            <w:r>
                              <w:rPr>
                                <w:noProof/>
                                <w:lang w:val="fr-FR" w:eastAsia="fr-F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B230BE" w:rsidRPr="00077DA5" w:rsidRDefault="00B230BE" w:rsidP="00DC3E1D">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B230BE" w:rsidRDefault="00B230BE"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B230BE" w:rsidRPr="00304FA2" w:rsidRDefault="00B230BE" w:rsidP="00DC3E1D">
                      <w:pPr>
                        <w:pStyle w:val="Lgende"/>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Grilledutableau"/>
                        <w:tblW w:w="9634" w:type="dxa"/>
                        <w:tblLook w:val="04A0" w:firstRow="1" w:lastRow="0" w:firstColumn="1" w:lastColumn="0" w:noHBand="0" w:noVBand="1"/>
                      </w:tblPr>
                      <w:tblGrid>
                        <w:gridCol w:w="1568"/>
                        <w:gridCol w:w="1568"/>
                        <w:gridCol w:w="2166"/>
                        <w:gridCol w:w="2166"/>
                        <w:gridCol w:w="2166"/>
                      </w:tblGrid>
                      <w:tr w:rsidR="00B230BE" w:rsidRPr="00304FA2" w14:paraId="1D468CD2" w14:textId="77777777" w:rsidTr="00536455">
                        <w:tc>
                          <w:tcPr>
                            <w:tcW w:w="1568" w:type="dxa"/>
                          </w:tcPr>
                          <w:p w14:paraId="4492740D" w14:textId="77777777" w:rsidR="00B230BE" w:rsidRDefault="00B230BE" w:rsidP="00DC3E1D">
                            <w:pPr>
                              <w:rPr>
                                <w:rFonts w:ascii="Arial" w:hAnsi="Arial" w:cs="Arial"/>
                              </w:rPr>
                            </w:pPr>
                            <w:r>
                              <w:rPr>
                                <w:rFonts w:ascii="Arial" w:hAnsi="Arial" w:cs="Arial"/>
                              </w:rPr>
                              <w:t>SCS [kHz]</w:t>
                            </w:r>
                          </w:p>
                        </w:tc>
                        <w:tc>
                          <w:tcPr>
                            <w:tcW w:w="1568" w:type="dxa"/>
                          </w:tcPr>
                          <w:p w14:paraId="417B028B" w14:textId="77777777" w:rsidR="00B230BE" w:rsidRDefault="00B230BE"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B230BE" w:rsidRPr="00304FA2" w:rsidRDefault="00B230BE" w:rsidP="00DC3E1D">
                            <w:pPr>
                              <w:rPr>
                                <w:rFonts w:ascii="Arial" w:hAnsi="Arial" w:cs="Arial"/>
                              </w:rPr>
                            </w:pPr>
                            <w:r w:rsidRPr="00304FA2">
                              <w:rPr>
                                <w:rFonts w:ascii="Arial" w:hAnsi="Arial" w:cs="Arial"/>
                              </w:rPr>
                              <w:t>CP length PUCCH/PUSCH [µs]</w:t>
                            </w:r>
                          </w:p>
                        </w:tc>
                        <w:tc>
                          <w:tcPr>
                            <w:tcW w:w="2166" w:type="dxa"/>
                          </w:tcPr>
                          <w:p w14:paraId="306903B2" w14:textId="77777777" w:rsidR="00B230BE" w:rsidRPr="00304FA2" w:rsidRDefault="00B230BE"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B230BE" w:rsidRPr="00304FA2" w:rsidRDefault="00B230BE" w:rsidP="00DC3E1D">
                            <w:pPr>
                              <w:rPr>
                                <w:rFonts w:ascii="Arial" w:hAnsi="Arial" w:cs="Arial"/>
                              </w:rPr>
                            </w:pPr>
                            <w:r w:rsidRPr="00304FA2">
                              <w:rPr>
                                <w:rFonts w:ascii="Arial" w:hAnsi="Arial" w:cs="Arial"/>
                              </w:rPr>
                              <w:t>Slots before drift exceeds 10 % of CP</w:t>
                            </w:r>
                          </w:p>
                        </w:tc>
                      </w:tr>
                      <w:tr w:rsidR="00B230BE" w14:paraId="700C175F" w14:textId="77777777" w:rsidTr="00536455">
                        <w:tc>
                          <w:tcPr>
                            <w:tcW w:w="1568" w:type="dxa"/>
                          </w:tcPr>
                          <w:p w14:paraId="369523DD" w14:textId="77777777" w:rsidR="00B230BE" w:rsidRDefault="00B230BE" w:rsidP="00DC3E1D">
                            <w:pPr>
                              <w:rPr>
                                <w:rFonts w:ascii="Arial" w:hAnsi="Arial" w:cs="Arial"/>
                              </w:rPr>
                            </w:pPr>
                            <w:r>
                              <w:rPr>
                                <w:rFonts w:ascii="Arial" w:hAnsi="Arial" w:cs="Arial"/>
                              </w:rPr>
                              <w:t>15</w:t>
                            </w:r>
                          </w:p>
                        </w:tc>
                        <w:tc>
                          <w:tcPr>
                            <w:tcW w:w="1568" w:type="dxa"/>
                          </w:tcPr>
                          <w:p w14:paraId="128DAB62" w14:textId="77777777" w:rsidR="00B230BE" w:rsidRDefault="00B230BE" w:rsidP="00DC3E1D">
                            <w:pPr>
                              <w:rPr>
                                <w:rFonts w:ascii="Arial" w:hAnsi="Arial" w:cs="Arial"/>
                              </w:rPr>
                            </w:pPr>
                            <w:r>
                              <w:rPr>
                                <w:rFonts w:ascii="Arial" w:hAnsi="Arial" w:cs="Arial"/>
                              </w:rPr>
                              <w:t>1</w:t>
                            </w:r>
                          </w:p>
                        </w:tc>
                        <w:tc>
                          <w:tcPr>
                            <w:tcW w:w="2166" w:type="dxa"/>
                          </w:tcPr>
                          <w:p w14:paraId="5FF476C3" w14:textId="77777777" w:rsidR="00B230BE" w:rsidRDefault="00B230BE" w:rsidP="00DC3E1D">
                            <w:pPr>
                              <w:rPr>
                                <w:rFonts w:ascii="Arial" w:hAnsi="Arial" w:cs="Arial"/>
                              </w:rPr>
                            </w:pPr>
                            <w:r>
                              <w:rPr>
                                <w:rFonts w:ascii="Arial" w:hAnsi="Arial" w:cs="Arial"/>
                              </w:rPr>
                              <w:t>4.69</w:t>
                            </w:r>
                          </w:p>
                        </w:tc>
                        <w:tc>
                          <w:tcPr>
                            <w:tcW w:w="2166" w:type="dxa"/>
                          </w:tcPr>
                          <w:p w14:paraId="407CFE77" w14:textId="77777777" w:rsidR="00B230BE" w:rsidRDefault="00B230BE" w:rsidP="00DC3E1D">
                            <w:pPr>
                              <w:rPr>
                                <w:rFonts w:ascii="Arial" w:hAnsi="Arial" w:cs="Arial"/>
                              </w:rPr>
                            </w:pPr>
                            <w:r>
                              <w:rPr>
                                <w:rFonts w:ascii="Arial" w:hAnsi="Arial" w:cs="Arial"/>
                              </w:rPr>
                              <w:t>1.1%</w:t>
                            </w:r>
                          </w:p>
                        </w:tc>
                        <w:tc>
                          <w:tcPr>
                            <w:tcW w:w="2166" w:type="dxa"/>
                          </w:tcPr>
                          <w:p w14:paraId="163AFD17" w14:textId="77777777" w:rsidR="00B230BE" w:rsidRDefault="00B230BE" w:rsidP="00DC3E1D">
                            <w:pPr>
                              <w:rPr>
                                <w:rFonts w:ascii="Arial" w:hAnsi="Arial" w:cs="Arial"/>
                              </w:rPr>
                            </w:pPr>
                            <w:r>
                              <w:rPr>
                                <w:rFonts w:ascii="Arial" w:hAnsi="Arial" w:cs="Arial"/>
                              </w:rPr>
                              <w:t>10</w:t>
                            </w:r>
                          </w:p>
                        </w:tc>
                      </w:tr>
                      <w:tr w:rsidR="00B230BE" w14:paraId="28F41CA8" w14:textId="77777777" w:rsidTr="00536455">
                        <w:tc>
                          <w:tcPr>
                            <w:tcW w:w="1568" w:type="dxa"/>
                          </w:tcPr>
                          <w:p w14:paraId="1AE9844F" w14:textId="77777777" w:rsidR="00B230BE" w:rsidRDefault="00B230BE" w:rsidP="00DC3E1D">
                            <w:pPr>
                              <w:rPr>
                                <w:rFonts w:ascii="Arial" w:hAnsi="Arial" w:cs="Arial"/>
                              </w:rPr>
                            </w:pPr>
                            <w:r>
                              <w:rPr>
                                <w:rFonts w:ascii="Arial" w:hAnsi="Arial" w:cs="Arial"/>
                              </w:rPr>
                              <w:t>30</w:t>
                            </w:r>
                          </w:p>
                        </w:tc>
                        <w:tc>
                          <w:tcPr>
                            <w:tcW w:w="1568" w:type="dxa"/>
                          </w:tcPr>
                          <w:p w14:paraId="0B859AA7" w14:textId="77777777" w:rsidR="00B230BE" w:rsidRDefault="00B230BE" w:rsidP="00DC3E1D">
                            <w:pPr>
                              <w:rPr>
                                <w:rFonts w:ascii="Arial" w:hAnsi="Arial" w:cs="Arial"/>
                              </w:rPr>
                            </w:pPr>
                            <w:r>
                              <w:rPr>
                                <w:rFonts w:ascii="Arial" w:hAnsi="Arial" w:cs="Arial"/>
                              </w:rPr>
                              <w:t>0.5</w:t>
                            </w:r>
                          </w:p>
                        </w:tc>
                        <w:tc>
                          <w:tcPr>
                            <w:tcW w:w="2166" w:type="dxa"/>
                          </w:tcPr>
                          <w:p w14:paraId="1F8AA4E1" w14:textId="77777777" w:rsidR="00B230BE" w:rsidRDefault="00B230BE" w:rsidP="00DC3E1D">
                            <w:pPr>
                              <w:rPr>
                                <w:rFonts w:ascii="Arial" w:hAnsi="Arial" w:cs="Arial"/>
                              </w:rPr>
                            </w:pPr>
                            <w:r>
                              <w:rPr>
                                <w:rFonts w:ascii="Arial" w:hAnsi="Arial" w:cs="Arial"/>
                              </w:rPr>
                              <w:t>2.34</w:t>
                            </w:r>
                          </w:p>
                        </w:tc>
                        <w:tc>
                          <w:tcPr>
                            <w:tcW w:w="2166" w:type="dxa"/>
                          </w:tcPr>
                          <w:p w14:paraId="24E405A9" w14:textId="77777777" w:rsidR="00B230BE" w:rsidRDefault="00B230BE" w:rsidP="00DC3E1D">
                            <w:pPr>
                              <w:rPr>
                                <w:rFonts w:ascii="Arial" w:hAnsi="Arial" w:cs="Arial"/>
                              </w:rPr>
                            </w:pPr>
                            <w:r>
                              <w:rPr>
                                <w:rFonts w:ascii="Arial" w:hAnsi="Arial" w:cs="Arial"/>
                              </w:rPr>
                              <w:t>1.1%</w:t>
                            </w:r>
                          </w:p>
                        </w:tc>
                        <w:tc>
                          <w:tcPr>
                            <w:tcW w:w="2166" w:type="dxa"/>
                          </w:tcPr>
                          <w:p w14:paraId="5AB9E787" w14:textId="77777777" w:rsidR="00B230BE" w:rsidRDefault="00B230BE" w:rsidP="00DC3E1D">
                            <w:pPr>
                              <w:rPr>
                                <w:rFonts w:ascii="Arial" w:hAnsi="Arial" w:cs="Arial"/>
                              </w:rPr>
                            </w:pPr>
                            <w:r>
                              <w:rPr>
                                <w:rFonts w:ascii="Arial" w:hAnsi="Arial" w:cs="Arial"/>
                              </w:rPr>
                              <w:t>10</w:t>
                            </w:r>
                          </w:p>
                        </w:tc>
                      </w:tr>
                      <w:tr w:rsidR="00B230BE" w14:paraId="1318E0A1" w14:textId="77777777" w:rsidTr="00536455">
                        <w:tc>
                          <w:tcPr>
                            <w:tcW w:w="1568" w:type="dxa"/>
                          </w:tcPr>
                          <w:p w14:paraId="37FC211D" w14:textId="77777777" w:rsidR="00B230BE" w:rsidRDefault="00B230BE" w:rsidP="00DC3E1D">
                            <w:pPr>
                              <w:rPr>
                                <w:rFonts w:ascii="Arial" w:hAnsi="Arial" w:cs="Arial"/>
                              </w:rPr>
                            </w:pPr>
                            <w:r>
                              <w:rPr>
                                <w:rFonts w:ascii="Arial" w:hAnsi="Arial" w:cs="Arial"/>
                              </w:rPr>
                              <w:t>60</w:t>
                            </w:r>
                          </w:p>
                        </w:tc>
                        <w:tc>
                          <w:tcPr>
                            <w:tcW w:w="1568" w:type="dxa"/>
                          </w:tcPr>
                          <w:p w14:paraId="5E8F2555" w14:textId="77777777" w:rsidR="00B230BE" w:rsidRDefault="00B230BE" w:rsidP="00DC3E1D">
                            <w:pPr>
                              <w:rPr>
                                <w:rFonts w:ascii="Arial" w:hAnsi="Arial" w:cs="Arial"/>
                              </w:rPr>
                            </w:pPr>
                            <w:r>
                              <w:rPr>
                                <w:rFonts w:ascii="Arial" w:hAnsi="Arial" w:cs="Arial"/>
                              </w:rPr>
                              <w:t>0.25</w:t>
                            </w:r>
                          </w:p>
                        </w:tc>
                        <w:tc>
                          <w:tcPr>
                            <w:tcW w:w="2166" w:type="dxa"/>
                          </w:tcPr>
                          <w:p w14:paraId="349818E1" w14:textId="77777777" w:rsidR="00B230BE" w:rsidRDefault="00B230BE" w:rsidP="00DC3E1D">
                            <w:pPr>
                              <w:rPr>
                                <w:rFonts w:ascii="Arial" w:hAnsi="Arial" w:cs="Arial"/>
                              </w:rPr>
                            </w:pPr>
                            <w:r>
                              <w:rPr>
                                <w:rFonts w:ascii="Arial" w:hAnsi="Arial" w:cs="Arial"/>
                              </w:rPr>
                              <w:t>1.17</w:t>
                            </w:r>
                          </w:p>
                        </w:tc>
                        <w:tc>
                          <w:tcPr>
                            <w:tcW w:w="2166" w:type="dxa"/>
                          </w:tcPr>
                          <w:p w14:paraId="49FF31E6" w14:textId="77777777" w:rsidR="00B230BE" w:rsidRDefault="00B230BE" w:rsidP="00DC3E1D">
                            <w:pPr>
                              <w:rPr>
                                <w:rFonts w:ascii="Arial" w:hAnsi="Arial" w:cs="Arial"/>
                              </w:rPr>
                            </w:pPr>
                            <w:r>
                              <w:rPr>
                                <w:rFonts w:ascii="Arial" w:hAnsi="Arial" w:cs="Arial"/>
                              </w:rPr>
                              <w:t>1.1%</w:t>
                            </w:r>
                          </w:p>
                        </w:tc>
                        <w:tc>
                          <w:tcPr>
                            <w:tcW w:w="2166" w:type="dxa"/>
                          </w:tcPr>
                          <w:p w14:paraId="5E2A2D4E" w14:textId="77777777" w:rsidR="00B230BE" w:rsidRDefault="00B230BE" w:rsidP="00DC3E1D">
                            <w:pPr>
                              <w:rPr>
                                <w:rFonts w:ascii="Arial" w:hAnsi="Arial" w:cs="Arial"/>
                              </w:rPr>
                            </w:pPr>
                            <w:r>
                              <w:rPr>
                                <w:rFonts w:ascii="Arial" w:hAnsi="Arial" w:cs="Arial"/>
                              </w:rPr>
                              <w:t>10</w:t>
                            </w:r>
                          </w:p>
                        </w:tc>
                      </w:tr>
                      <w:tr w:rsidR="00B230BE" w14:paraId="4B754263" w14:textId="77777777" w:rsidTr="00536455">
                        <w:tc>
                          <w:tcPr>
                            <w:tcW w:w="1568" w:type="dxa"/>
                          </w:tcPr>
                          <w:p w14:paraId="3C6E4B6B" w14:textId="77777777" w:rsidR="00B230BE" w:rsidRDefault="00B230BE" w:rsidP="00DC3E1D">
                            <w:pPr>
                              <w:rPr>
                                <w:rFonts w:ascii="Arial" w:hAnsi="Arial" w:cs="Arial"/>
                              </w:rPr>
                            </w:pPr>
                            <w:r>
                              <w:rPr>
                                <w:rFonts w:ascii="Arial" w:hAnsi="Arial" w:cs="Arial"/>
                              </w:rPr>
                              <w:t>120</w:t>
                            </w:r>
                          </w:p>
                        </w:tc>
                        <w:tc>
                          <w:tcPr>
                            <w:tcW w:w="1568" w:type="dxa"/>
                          </w:tcPr>
                          <w:p w14:paraId="6E5013EC" w14:textId="77777777" w:rsidR="00B230BE" w:rsidRDefault="00B230BE" w:rsidP="00DC3E1D">
                            <w:pPr>
                              <w:rPr>
                                <w:rFonts w:ascii="Arial" w:hAnsi="Arial" w:cs="Arial"/>
                              </w:rPr>
                            </w:pPr>
                            <w:r>
                              <w:rPr>
                                <w:rFonts w:ascii="Arial" w:hAnsi="Arial" w:cs="Arial"/>
                              </w:rPr>
                              <w:t>0.125</w:t>
                            </w:r>
                          </w:p>
                        </w:tc>
                        <w:tc>
                          <w:tcPr>
                            <w:tcW w:w="2166" w:type="dxa"/>
                          </w:tcPr>
                          <w:p w14:paraId="11192C97" w14:textId="77777777" w:rsidR="00B230BE" w:rsidRDefault="00B230BE" w:rsidP="00DC3E1D">
                            <w:pPr>
                              <w:rPr>
                                <w:rFonts w:ascii="Arial" w:hAnsi="Arial" w:cs="Arial"/>
                              </w:rPr>
                            </w:pPr>
                            <w:r>
                              <w:rPr>
                                <w:rFonts w:ascii="Arial" w:hAnsi="Arial" w:cs="Arial"/>
                              </w:rPr>
                              <w:t>0.59</w:t>
                            </w:r>
                          </w:p>
                        </w:tc>
                        <w:tc>
                          <w:tcPr>
                            <w:tcW w:w="2166" w:type="dxa"/>
                          </w:tcPr>
                          <w:p w14:paraId="0DD046E5" w14:textId="77777777" w:rsidR="00B230BE" w:rsidRDefault="00B230BE" w:rsidP="00DC3E1D">
                            <w:pPr>
                              <w:rPr>
                                <w:rFonts w:ascii="Arial" w:hAnsi="Arial" w:cs="Arial"/>
                              </w:rPr>
                            </w:pPr>
                            <w:r>
                              <w:rPr>
                                <w:rFonts w:ascii="Arial" w:hAnsi="Arial" w:cs="Arial"/>
                              </w:rPr>
                              <w:t>1.1%</w:t>
                            </w:r>
                          </w:p>
                        </w:tc>
                        <w:tc>
                          <w:tcPr>
                            <w:tcW w:w="2166" w:type="dxa"/>
                          </w:tcPr>
                          <w:p w14:paraId="0A3C6ED9" w14:textId="77777777" w:rsidR="00B230BE" w:rsidRDefault="00B230BE" w:rsidP="00DC3E1D">
                            <w:pPr>
                              <w:rPr>
                                <w:rFonts w:ascii="Arial" w:hAnsi="Arial" w:cs="Arial"/>
                              </w:rPr>
                            </w:pPr>
                            <w:r>
                              <w:rPr>
                                <w:rFonts w:ascii="Arial" w:hAnsi="Arial" w:cs="Arial"/>
                              </w:rPr>
                              <w:t>10</w:t>
                            </w:r>
                          </w:p>
                        </w:tc>
                      </w:tr>
                    </w:tbl>
                    <w:p w14:paraId="6C80BBB6" w14:textId="77777777" w:rsidR="00B230BE" w:rsidRDefault="00B230BE" w:rsidP="00DC3E1D"/>
                    <w:p w14:paraId="21AE169A" w14:textId="77777777" w:rsidR="00B230BE" w:rsidRPr="00304FA2" w:rsidRDefault="00B230BE"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B230BE" w:rsidRDefault="00B230BE" w:rsidP="001D41B3"/>
                    <w:p w14:paraId="37BF177E" w14:textId="38F4FE56" w:rsidR="00B230BE" w:rsidRPr="00C7537E" w:rsidRDefault="00B230BE" w:rsidP="00DC3E1D">
                      <w:pPr>
                        <w:jc w:val="center"/>
                      </w:pPr>
                      <w:r>
                        <w:rPr>
                          <w:noProof/>
                          <w:lang w:val="fr-FR" w:eastAsia="fr-F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Paragraphedeliste"/>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pt;height:18pt" o:ole="">
            <v:imagedata r:id="rId14" o:title=""/>
          </v:shape>
          <o:OLEObject Type="Embed" ProgID="Equation.3" ShapeID="_x0000_i1029" DrawAspect="Content" ObjectID="_1673415475" r:id="rId24"/>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w:t>
      </w:r>
      <w:proofErr w:type="spellStart"/>
      <w:r>
        <w:t>ms</w:t>
      </w:r>
      <w:proofErr w:type="spellEnd"/>
      <w:r>
        <w:t xml:space="preserve"> (600km) or 20.89 </w:t>
      </w:r>
      <w:proofErr w:type="spellStart"/>
      <w:r>
        <w:t>ms</w:t>
      </w:r>
      <w:proofErr w:type="spellEnd"/>
      <w:r>
        <w:t xml:space="preserve"> (1200km)</w:t>
      </w:r>
    </w:p>
    <w:p w14:paraId="1FE7F873" w14:textId="6412E68A" w:rsidR="00FE3765" w:rsidRPr="00952789" w:rsidRDefault="00FE3765" w:rsidP="00DF163C">
      <w:r w:rsidRPr="00B734FC">
        <w:rPr>
          <w:b/>
          <w:bCs/>
          <w:noProof/>
          <w:lang w:val="fr-FR" w:eastAsia="fr-F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B230BE" w:rsidRPr="00077DA5" w:rsidRDefault="00B230BE" w:rsidP="00FE3765">
                            <w:pPr>
                              <w:pStyle w:val="Titre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B230BE" w:rsidRDefault="00B230BE" w:rsidP="00FE3765">
                            <w:pPr>
                              <w:pStyle w:val="Paragraphedeliste"/>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7" type="#_x0000_t75" style="width:12pt;height:18pt" o:ole="">
                                  <v:imagedata r:id="rId25" o:title=""/>
                                </v:shape>
                                <o:OLEObject Type="Embed" ProgID="Equation.3" ShapeID="_x0000_i1037" DrawAspect="Content" ObjectID="_1673415483" r:id="rId26"/>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B230BE" w:rsidRDefault="00B230BE" w:rsidP="00FE3765">
                            <w:pPr>
                              <w:pStyle w:val="Lgende"/>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Grilledutableau"/>
                              <w:tblW w:w="7451" w:type="dxa"/>
                              <w:jc w:val="center"/>
                              <w:tblLayout w:type="fixed"/>
                              <w:tblLook w:val="04A0" w:firstRow="1" w:lastRow="0" w:firstColumn="1" w:lastColumn="0" w:noHBand="0" w:noVBand="1"/>
                            </w:tblPr>
                            <w:tblGrid>
                              <w:gridCol w:w="2783"/>
                              <w:gridCol w:w="2246"/>
                              <w:gridCol w:w="2422"/>
                            </w:tblGrid>
                            <w:tr w:rsidR="00B230BE" w14:paraId="22EC2898" w14:textId="77777777" w:rsidTr="00536455">
                              <w:trPr>
                                <w:trHeight w:val="222"/>
                                <w:jc w:val="center"/>
                              </w:trPr>
                              <w:tc>
                                <w:tcPr>
                                  <w:tcW w:w="2783" w:type="dxa"/>
                                </w:tcPr>
                                <w:p w14:paraId="358C48F7" w14:textId="77777777" w:rsidR="00B230BE" w:rsidRDefault="00B230BE" w:rsidP="00536455">
                                  <w:pPr>
                                    <w:rPr>
                                      <w:rFonts w:eastAsia="SimSun"/>
                                    </w:rPr>
                                  </w:pPr>
                                </w:p>
                              </w:tc>
                              <w:tc>
                                <w:tcPr>
                                  <w:tcW w:w="2246" w:type="dxa"/>
                                </w:tcPr>
                                <w:p w14:paraId="61D7F66F" w14:textId="77777777" w:rsidR="00B230BE" w:rsidRDefault="00B230BE" w:rsidP="00536455">
                                  <w:pPr>
                                    <w:jc w:val="center"/>
                                    <w:rPr>
                                      <w:rFonts w:eastAsia="SimSun"/>
                                    </w:rPr>
                                  </w:pPr>
                                  <w:r>
                                    <w:rPr>
                                      <w:rFonts w:eastAsia="SimSun" w:hint="eastAsia"/>
                                    </w:rPr>
                                    <w:t>LEO-600</w:t>
                                  </w:r>
                                </w:p>
                              </w:tc>
                              <w:tc>
                                <w:tcPr>
                                  <w:tcW w:w="2422" w:type="dxa"/>
                                </w:tcPr>
                                <w:p w14:paraId="3515DDD6" w14:textId="77777777" w:rsidR="00B230BE" w:rsidRDefault="00B230BE" w:rsidP="00536455">
                                  <w:pPr>
                                    <w:jc w:val="center"/>
                                    <w:rPr>
                                      <w:rFonts w:eastAsia="SimSun"/>
                                    </w:rPr>
                                  </w:pPr>
                                  <w:r>
                                    <w:rPr>
                                      <w:rFonts w:eastAsia="SimSun" w:hint="eastAsia"/>
                                    </w:rPr>
                                    <w:t>LEO-1200</w:t>
                                  </w:r>
                                </w:p>
                              </w:tc>
                            </w:tr>
                            <w:tr w:rsidR="00B230BE" w14:paraId="5CEC944D" w14:textId="77777777" w:rsidTr="00536455">
                              <w:trPr>
                                <w:trHeight w:val="228"/>
                                <w:jc w:val="center"/>
                              </w:trPr>
                              <w:tc>
                                <w:tcPr>
                                  <w:tcW w:w="2783" w:type="dxa"/>
                                </w:tcPr>
                                <w:p w14:paraId="58DE1E7E" w14:textId="77777777" w:rsidR="00B230BE" w:rsidRDefault="00B230BE" w:rsidP="00536455">
                                  <w:pPr>
                                    <w:rPr>
                                      <w:rFonts w:eastAsia="SimSun"/>
                                    </w:rPr>
                                  </w:pPr>
                                  <w:r>
                                    <w:rPr>
                                      <w:rFonts w:eastAsia="SimSun" w:hint="eastAsia"/>
                                    </w:rPr>
                                    <w:t>Upper bound of RTT</w:t>
                                  </w:r>
                                </w:p>
                              </w:tc>
                              <w:tc>
                                <w:tcPr>
                                  <w:tcW w:w="2246" w:type="dxa"/>
                                </w:tcPr>
                                <w:p w14:paraId="5C44A85B" w14:textId="77777777" w:rsidR="00B230BE" w:rsidRDefault="00B230BE"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B230BE" w:rsidRDefault="00B230BE"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B230BE" w14:paraId="49B5CE59" w14:textId="77777777" w:rsidTr="00536455">
                              <w:trPr>
                                <w:trHeight w:val="49"/>
                                <w:jc w:val="center"/>
                              </w:trPr>
                              <w:tc>
                                <w:tcPr>
                                  <w:tcW w:w="2783" w:type="dxa"/>
                                </w:tcPr>
                                <w:p w14:paraId="7B023DEA"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8" type="#_x0000_t75" style="width:12pt;height:17.25pt" o:ole="">
                                        <v:imagedata r:id="rId25" o:title=""/>
                                      </v:shape>
                                      <o:OLEObject Type="Embed" ProgID="Equation.3" ShapeID="_x0000_i1038" DrawAspect="Content" ObjectID="_1673415484" r:id="rId27"/>
                                    </w:object>
                                  </w:r>
                                  <w:r>
                                    <w:rPr>
                                      <w:rFonts w:eastAsia="SimSun" w:hint="eastAsia"/>
                                    </w:rPr>
                                    <w:t>)</w:t>
                                  </w:r>
                                </w:p>
                              </w:tc>
                              <w:tc>
                                <w:tcPr>
                                  <w:tcW w:w="2246" w:type="dxa"/>
                                </w:tcPr>
                                <w:p w14:paraId="200E2216" w14:textId="77777777" w:rsidR="00B230BE" w:rsidRDefault="00B230BE" w:rsidP="00536455">
                                  <w:pPr>
                                    <w:jc w:val="center"/>
                                    <w:rPr>
                                      <w:rFonts w:eastAsia="SimSun"/>
                                    </w:rPr>
                                  </w:pPr>
                                  <w:r>
                                    <w:rPr>
                                      <w:rFonts w:eastAsia="SimSun" w:hint="eastAsia"/>
                                    </w:rPr>
                                    <w:t>26</w:t>
                                  </w:r>
                                </w:p>
                              </w:tc>
                              <w:tc>
                                <w:tcPr>
                                  <w:tcW w:w="2422" w:type="dxa"/>
                                </w:tcPr>
                                <w:p w14:paraId="593E6501" w14:textId="77777777" w:rsidR="00B230BE" w:rsidRDefault="00B230BE" w:rsidP="00536455">
                                  <w:pPr>
                                    <w:jc w:val="center"/>
                                    <w:rPr>
                                      <w:rFonts w:eastAsia="SimSun"/>
                                    </w:rPr>
                                  </w:pPr>
                                  <w:r>
                                    <w:rPr>
                                      <w:rFonts w:eastAsia="SimSun" w:hint="eastAsia"/>
                                    </w:rPr>
                                    <w:t>26</w:t>
                                  </w:r>
                                </w:p>
                              </w:tc>
                            </w:tr>
                            <w:tr w:rsidR="00B230BE" w14:paraId="1ADD28B1" w14:textId="77777777" w:rsidTr="00536455">
                              <w:trPr>
                                <w:trHeight w:val="582"/>
                                <w:jc w:val="center"/>
                              </w:trPr>
                              <w:tc>
                                <w:tcPr>
                                  <w:tcW w:w="2783" w:type="dxa"/>
                                </w:tcPr>
                                <w:p w14:paraId="5EBA1741"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9" type="#_x0000_t75" style="width:60pt;height:18pt" o:ole="">
                                        <v:imagedata r:id="rId14" o:title=""/>
                                      </v:shape>
                                      <o:OLEObject Type="Embed" ProgID="Equation.3" ShapeID="_x0000_i1039" DrawAspect="Content" ObjectID="_1673415485" r:id="rId28"/>
                                    </w:object>
                                  </w:r>
                                  <w:r>
                                    <w:rPr>
                                      <w:rFonts w:eastAsia="SimSun" w:hint="eastAsia"/>
                                    </w:rPr>
                                    <w:t>)</w:t>
                                  </w:r>
                                </w:p>
                              </w:tc>
                              <w:tc>
                                <w:tcPr>
                                  <w:tcW w:w="2246" w:type="dxa"/>
                                  <w:vAlign w:val="center"/>
                                </w:tcPr>
                                <w:p w14:paraId="241AFA2C" w14:textId="768ED7F1"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B230BE" w:rsidRDefault="00B230BE" w:rsidP="00FE3765">
                            <w:pPr>
                              <w:pStyle w:val="Paragraphedeliste"/>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0" type="#_x0000_t75" style="width:54.75pt;height:15pt" o:ole="">
                                  <v:imagedata r:id="rId29" o:title=""/>
                                </v:shape>
                                <o:OLEObject Type="Embed" ProgID="Equation.3" ShapeID="_x0000_i1040" DrawAspect="Content" ObjectID="_1673415486" r:id="rId30"/>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41" type="#_x0000_t75" style="width:62.25pt;height:18pt" o:ole="">
                                  <v:imagedata r:id="rId14" o:title=""/>
                                </v:shape>
                                <o:OLEObject Type="Embed" ProgID="Equation.3" ShapeID="_x0000_i1041" DrawAspect="Content" ObjectID="_1673415487" r:id="rId31"/>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2" type="#_x0000_t75" style="width:61.5pt;height:18pt" o:ole="">
                                  <v:imagedata r:id="rId14" o:title=""/>
                                </v:shape>
                                <o:OLEObject Type="Embed" ProgID="Equation.3" ShapeID="_x0000_i1042" DrawAspect="Content" ObjectID="_1673415488" r:id="rId32"/>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B230BE" w:rsidRPr="00C7537E" w:rsidRDefault="00B230BE"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4" o:title=""/>
                                </v:shape>
                                <o:OLEObject Type="Embed" ProgID="Equation.3" ShapeID="_x0000_i1043" DrawAspect="Content" ObjectID="_1673415489" r:id="rId33"/>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B230BE" w:rsidRPr="00077DA5" w:rsidRDefault="00B230BE" w:rsidP="00FE3765">
                      <w:pPr>
                        <w:pStyle w:val="Titre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B230BE" w:rsidRDefault="00B230BE" w:rsidP="00FE3765">
                      <w:pPr>
                        <w:pStyle w:val="Paragraphedeliste"/>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7" type="#_x0000_t75" style="width:12pt;height:18pt" o:ole="">
                            <v:imagedata r:id="rId25" o:title=""/>
                          </v:shape>
                          <o:OLEObject Type="Embed" ProgID="Equation.3" ShapeID="_x0000_i1037" DrawAspect="Content" ObjectID="_1673415483" r:id="rId34"/>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B230BE" w:rsidRDefault="00B230BE" w:rsidP="00FE3765">
                      <w:pPr>
                        <w:pStyle w:val="Lgende"/>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Grilledutableau"/>
                        <w:tblW w:w="7451" w:type="dxa"/>
                        <w:jc w:val="center"/>
                        <w:tblLayout w:type="fixed"/>
                        <w:tblLook w:val="04A0" w:firstRow="1" w:lastRow="0" w:firstColumn="1" w:lastColumn="0" w:noHBand="0" w:noVBand="1"/>
                      </w:tblPr>
                      <w:tblGrid>
                        <w:gridCol w:w="2783"/>
                        <w:gridCol w:w="2246"/>
                        <w:gridCol w:w="2422"/>
                      </w:tblGrid>
                      <w:tr w:rsidR="00B230BE" w14:paraId="22EC2898" w14:textId="77777777" w:rsidTr="00536455">
                        <w:trPr>
                          <w:trHeight w:val="222"/>
                          <w:jc w:val="center"/>
                        </w:trPr>
                        <w:tc>
                          <w:tcPr>
                            <w:tcW w:w="2783" w:type="dxa"/>
                          </w:tcPr>
                          <w:p w14:paraId="358C48F7" w14:textId="77777777" w:rsidR="00B230BE" w:rsidRDefault="00B230BE" w:rsidP="00536455">
                            <w:pPr>
                              <w:rPr>
                                <w:rFonts w:eastAsia="SimSun"/>
                              </w:rPr>
                            </w:pPr>
                          </w:p>
                        </w:tc>
                        <w:tc>
                          <w:tcPr>
                            <w:tcW w:w="2246" w:type="dxa"/>
                          </w:tcPr>
                          <w:p w14:paraId="61D7F66F" w14:textId="77777777" w:rsidR="00B230BE" w:rsidRDefault="00B230BE" w:rsidP="00536455">
                            <w:pPr>
                              <w:jc w:val="center"/>
                              <w:rPr>
                                <w:rFonts w:eastAsia="SimSun"/>
                              </w:rPr>
                            </w:pPr>
                            <w:r>
                              <w:rPr>
                                <w:rFonts w:eastAsia="SimSun" w:hint="eastAsia"/>
                              </w:rPr>
                              <w:t>LEO-600</w:t>
                            </w:r>
                          </w:p>
                        </w:tc>
                        <w:tc>
                          <w:tcPr>
                            <w:tcW w:w="2422" w:type="dxa"/>
                          </w:tcPr>
                          <w:p w14:paraId="3515DDD6" w14:textId="77777777" w:rsidR="00B230BE" w:rsidRDefault="00B230BE" w:rsidP="00536455">
                            <w:pPr>
                              <w:jc w:val="center"/>
                              <w:rPr>
                                <w:rFonts w:eastAsia="SimSun"/>
                              </w:rPr>
                            </w:pPr>
                            <w:r>
                              <w:rPr>
                                <w:rFonts w:eastAsia="SimSun" w:hint="eastAsia"/>
                              </w:rPr>
                              <w:t>LEO-1200</w:t>
                            </w:r>
                          </w:p>
                        </w:tc>
                      </w:tr>
                      <w:tr w:rsidR="00B230BE" w14:paraId="5CEC944D" w14:textId="77777777" w:rsidTr="00536455">
                        <w:trPr>
                          <w:trHeight w:val="228"/>
                          <w:jc w:val="center"/>
                        </w:trPr>
                        <w:tc>
                          <w:tcPr>
                            <w:tcW w:w="2783" w:type="dxa"/>
                          </w:tcPr>
                          <w:p w14:paraId="58DE1E7E" w14:textId="77777777" w:rsidR="00B230BE" w:rsidRDefault="00B230BE" w:rsidP="00536455">
                            <w:pPr>
                              <w:rPr>
                                <w:rFonts w:eastAsia="SimSun"/>
                              </w:rPr>
                            </w:pPr>
                            <w:r>
                              <w:rPr>
                                <w:rFonts w:eastAsia="SimSun" w:hint="eastAsia"/>
                              </w:rPr>
                              <w:t>Upper bound of RTT</w:t>
                            </w:r>
                          </w:p>
                        </w:tc>
                        <w:tc>
                          <w:tcPr>
                            <w:tcW w:w="2246" w:type="dxa"/>
                          </w:tcPr>
                          <w:p w14:paraId="5C44A85B" w14:textId="77777777" w:rsidR="00B230BE" w:rsidRDefault="00B230BE"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B230BE" w:rsidRDefault="00B230BE"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B230BE" w14:paraId="49B5CE59" w14:textId="77777777" w:rsidTr="00536455">
                        <w:trPr>
                          <w:trHeight w:val="49"/>
                          <w:jc w:val="center"/>
                        </w:trPr>
                        <w:tc>
                          <w:tcPr>
                            <w:tcW w:w="2783" w:type="dxa"/>
                          </w:tcPr>
                          <w:p w14:paraId="7B023DEA"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8" type="#_x0000_t75" style="width:12pt;height:17.25pt" o:ole="">
                                  <v:imagedata r:id="rId25" o:title=""/>
                                </v:shape>
                                <o:OLEObject Type="Embed" ProgID="Equation.3" ShapeID="_x0000_i1038" DrawAspect="Content" ObjectID="_1673415484" r:id="rId35"/>
                              </w:object>
                            </w:r>
                            <w:r>
                              <w:rPr>
                                <w:rFonts w:eastAsia="SimSun" w:hint="eastAsia"/>
                              </w:rPr>
                              <w:t>)</w:t>
                            </w:r>
                          </w:p>
                        </w:tc>
                        <w:tc>
                          <w:tcPr>
                            <w:tcW w:w="2246" w:type="dxa"/>
                          </w:tcPr>
                          <w:p w14:paraId="200E2216" w14:textId="77777777" w:rsidR="00B230BE" w:rsidRDefault="00B230BE" w:rsidP="00536455">
                            <w:pPr>
                              <w:jc w:val="center"/>
                              <w:rPr>
                                <w:rFonts w:eastAsia="SimSun"/>
                              </w:rPr>
                            </w:pPr>
                            <w:r>
                              <w:rPr>
                                <w:rFonts w:eastAsia="SimSun" w:hint="eastAsia"/>
                              </w:rPr>
                              <w:t>26</w:t>
                            </w:r>
                          </w:p>
                        </w:tc>
                        <w:tc>
                          <w:tcPr>
                            <w:tcW w:w="2422" w:type="dxa"/>
                          </w:tcPr>
                          <w:p w14:paraId="593E6501" w14:textId="77777777" w:rsidR="00B230BE" w:rsidRDefault="00B230BE" w:rsidP="00536455">
                            <w:pPr>
                              <w:jc w:val="center"/>
                              <w:rPr>
                                <w:rFonts w:eastAsia="SimSun"/>
                              </w:rPr>
                            </w:pPr>
                            <w:r>
                              <w:rPr>
                                <w:rFonts w:eastAsia="SimSun" w:hint="eastAsia"/>
                              </w:rPr>
                              <w:t>26</w:t>
                            </w:r>
                          </w:p>
                        </w:tc>
                      </w:tr>
                      <w:tr w:rsidR="00B230BE" w14:paraId="1ADD28B1" w14:textId="77777777" w:rsidTr="00536455">
                        <w:trPr>
                          <w:trHeight w:val="582"/>
                          <w:jc w:val="center"/>
                        </w:trPr>
                        <w:tc>
                          <w:tcPr>
                            <w:tcW w:w="2783" w:type="dxa"/>
                          </w:tcPr>
                          <w:p w14:paraId="5EBA1741" w14:textId="77777777" w:rsidR="00B230BE" w:rsidRDefault="00B230BE"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9" type="#_x0000_t75" style="width:60pt;height:18pt" o:ole="">
                                  <v:imagedata r:id="rId14" o:title=""/>
                                </v:shape>
                                <o:OLEObject Type="Embed" ProgID="Equation.3" ShapeID="_x0000_i1039" DrawAspect="Content" ObjectID="_1673415485" r:id="rId36"/>
                              </w:object>
                            </w:r>
                            <w:r>
                              <w:rPr>
                                <w:rFonts w:eastAsia="SimSun" w:hint="eastAsia"/>
                              </w:rPr>
                              <w:t>)</w:t>
                            </w:r>
                          </w:p>
                        </w:tc>
                        <w:tc>
                          <w:tcPr>
                            <w:tcW w:w="2246" w:type="dxa"/>
                            <w:vAlign w:val="center"/>
                          </w:tcPr>
                          <w:p w14:paraId="241AFA2C" w14:textId="768ED7F1"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B230BE" w:rsidRPr="00BB0D29" w:rsidRDefault="00B230BE"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B230BE" w:rsidRDefault="00B230BE" w:rsidP="00FE3765">
                      <w:pPr>
                        <w:pStyle w:val="Paragraphedeliste"/>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40" type="#_x0000_t75" style="width:54.75pt;height:15pt" o:ole="">
                            <v:imagedata r:id="rId29" o:title=""/>
                          </v:shape>
                          <o:OLEObject Type="Embed" ProgID="Equation.3" ShapeID="_x0000_i1040" DrawAspect="Content" ObjectID="_1673415486" r:id="rId37"/>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41" type="#_x0000_t75" style="width:62.25pt;height:18pt" o:ole="">
                            <v:imagedata r:id="rId14" o:title=""/>
                          </v:shape>
                          <o:OLEObject Type="Embed" ProgID="Equation.3" ShapeID="_x0000_i1041" DrawAspect="Content" ObjectID="_1673415487" r:id="rId38"/>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2" type="#_x0000_t75" style="width:61.5pt;height:18pt" o:ole="">
                            <v:imagedata r:id="rId14" o:title=""/>
                          </v:shape>
                          <o:OLEObject Type="Embed" ProgID="Equation.3" ShapeID="_x0000_i1042" DrawAspect="Content" ObjectID="_1673415488" r:id="rId39"/>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B230BE" w:rsidRPr="00C7537E" w:rsidRDefault="00B230BE"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4" o:title=""/>
                          </v:shape>
                          <o:OLEObject Type="Embed" ProgID="Equation.3" ShapeID="_x0000_i1043" DrawAspect="Content" ObjectID="_1673415489" r:id="rId40"/>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fr-FR" w:eastAsia="fr-F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B230BE" w:rsidRPr="00B230BE" w:rsidRDefault="00B230BE" w:rsidP="00835B71">
                            <w:pPr>
                              <w:rPr>
                                <w:b/>
                                <w:lang w:val="en-US"/>
                              </w:rPr>
                            </w:pPr>
                            <w:r w:rsidRPr="00B050FC">
                              <w:rPr>
                                <w:b/>
                              </w:rPr>
                              <w:t xml:space="preserve"> [Thales </w:t>
                            </w:r>
                            <w:r>
                              <w:rPr>
                                <w:b/>
                              </w:rPr>
                              <w:t xml:space="preserve">- </w:t>
                            </w:r>
                            <w:r w:rsidRPr="00B050FC">
                              <w:rPr>
                                <w:b/>
                              </w:rPr>
                              <w:t>R1-2100520]</w:t>
                            </w:r>
                          </w:p>
                          <w:p w14:paraId="7A42B0D2" w14:textId="77777777" w:rsidR="00B230BE" w:rsidRDefault="00872076"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B230BE">
                              <w:rPr>
                                <w:b/>
                                <w:bCs/>
                                <w:lang w:eastAsia="ko-KR"/>
                              </w:rPr>
                              <w:t xml:space="preserve"> </w:t>
                            </w:r>
                            <w:r w:rsidR="00B230BE" w:rsidRPr="007A4A8F">
                              <w:rPr>
                                <w:iCs/>
                                <w:lang w:eastAsia="zh-CN"/>
                              </w:rPr>
                              <w:t>values</w:t>
                            </w:r>
                            <w:r w:rsidR="00B230BE">
                              <w:rPr>
                                <w:b/>
                                <w:bCs/>
                                <w:lang w:eastAsia="ko-KR"/>
                              </w:rPr>
                              <w:t xml:space="preserve"> </w:t>
                            </w:r>
                            <w:r w:rsidR="00B230BE" w:rsidRPr="007A4A8F">
                              <w:rPr>
                                <w:bCs/>
                                <w:lang w:eastAsia="ko-KR"/>
                              </w:rPr>
                              <w:t xml:space="preserve">are </w:t>
                            </w:r>
                            <w:r w:rsidR="00B230BE" w:rsidRPr="007A4A8F">
                              <w:rPr>
                                <w:iCs/>
                                <w:lang w:eastAsia="zh-CN"/>
                              </w:rPr>
                              <w:t>indicated</w:t>
                            </w:r>
                            <w:r w:rsidR="00B230BE">
                              <w:rPr>
                                <w:iCs/>
                                <w:lang w:eastAsia="zh-CN"/>
                              </w:rPr>
                              <w:t xml:space="preserve"> in the SIB </w:t>
                            </w:r>
                            <w:r w:rsidR="00B230BE" w:rsidRPr="007A4A8F">
                              <w:rPr>
                                <w:iCs/>
                                <w:lang w:eastAsia="zh-CN"/>
                              </w:rPr>
                              <w:t xml:space="preserve">by index values of  </w:t>
                            </w:r>
                            <w:proofErr w:type="spellStart"/>
                            <w:r w:rsidR="00B230BE">
                              <w:rPr>
                                <w:iCs/>
                                <w:lang w:eastAsia="zh-CN"/>
                              </w:rPr>
                              <w:t>TA_common</w:t>
                            </w:r>
                            <w:proofErr w:type="spellEnd"/>
                            <w:r w:rsidR="00B230BE">
                              <w:rPr>
                                <w:iCs/>
                                <w:lang w:eastAsia="zh-CN"/>
                              </w:rPr>
                              <w:t xml:space="preserve"> = 0</w:t>
                            </w:r>
                            <w:r w:rsidR="00B230BE" w:rsidRPr="007A4A8F">
                              <w:rPr>
                                <w:iCs/>
                                <w:lang w:eastAsia="zh-CN"/>
                              </w:rPr>
                              <w:t xml:space="preserve">, </w:t>
                            </w:r>
                            <w:r w:rsidR="00B230BE">
                              <w:rPr>
                                <w:iCs/>
                                <w:lang w:eastAsia="zh-CN"/>
                              </w:rPr>
                              <w:t>1, 2</w:t>
                            </w:r>
                            <w:r w:rsidR="00B230BE" w:rsidRPr="007A4A8F">
                              <w:rPr>
                                <w:iCs/>
                                <w:lang w:eastAsia="zh-CN"/>
                              </w:rPr>
                              <w:t xml:space="preserve">, ..., </w:t>
                            </w:r>
                            <w:r w:rsidR="00B230BE">
                              <w:rPr>
                                <w:iCs/>
                                <w:lang w:eastAsia="zh-CN"/>
                              </w:rPr>
                              <w:t xml:space="preserve">p </w:t>
                            </w:r>
                          </w:p>
                          <w:p w14:paraId="6B8660C5" w14:textId="77777777" w:rsidR="00B230BE" w:rsidRDefault="00B230BE"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25pt;height:15pt" o:ole="">
                                  <v:imagedata r:id="rId41" o:title=""/>
                                </v:shape>
                                <o:OLEObject Type="Embed" ProgID="Equation.3" ShapeID="_x0000_i1044" DrawAspect="Content" ObjectID="_1673415490" r:id="rId42"/>
                              </w:object>
                            </w:r>
                            <w:r w:rsidRPr="007A4A8F">
                              <w:rPr>
                                <w:rFonts w:eastAsia="Times New Roman"/>
                              </w:rPr>
                              <w:t xml:space="preserve"> kHz</w:t>
                            </w:r>
                            <w:r w:rsidRPr="007A4A8F">
                              <w:rPr>
                                <w:iCs/>
                                <w:lang w:eastAsia="zh-CN"/>
                              </w:rPr>
                              <w:t xml:space="preserve"> is</w:t>
                            </w:r>
                          </w:p>
                          <w:p w14:paraId="1D3B68C5" w14:textId="77777777" w:rsidR="00B230BE" w:rsidRDefault="00872076"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75pt;height:18.75pt" o:ole="">
                                      <v:imagedata r:id="rId43" o:title=""/>
                                    </v:shape>
                                    <o:OLEObject Type="Embed" ProgID="Equation.3" ShapeID="_x0000_i1045" DrawAspect="Content" ObjectID="_1673415491" r:id="rId44"/>
                                  </w:object>
                                </m:r>
                              </m:oMath>
                            </m:oMathPara>
                          </w:p>
                          <w:p w14:paraId="0B2F0325" w14:textId="77777777" w:rsidR="00B230BE" w:rsidRDefault="00B230BE" w:rsidP="00835B71">
                            <w:r>
                              <w:t xml:space="preserve">p is the maximum range of </w:t>
                            </w:r>
                            <w:proofErr w:type="spellStart"/>
                            <w:r>
                              <w:rPr>
                                <w:iCs/>
                                <w:lang w:eastAsia="zh-CN"/>
                              </w:rPr>
                              <w:t>TA_common</w:t>
                            </w:r>
                            <w:proofErr w:type="spellEnd"/>
                            <w:r>
                              <w:rPr>
                                <w:iCs/>
                                <w:lang w:eastAsia="zh-CN"/>
                              </w:rPr>
                              <w:t xml:space="preserve">; </w:t>
                            </w:r>
                          </w:p>
                          <w:p w14:paraId="2598510C" w14:textId="77777777" w:rsidR="00B230BE" w:rsidRDefault="00B230BE"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B230BE" w:rsidRDefault="00B230BE" w:rsidP="00835B71"/>
                          <w:p w14:paraId="03529E7F" w14:textId="77777777" w:rsidR="00B230BE" w:rsidRDefault="00B230BE" w:rsidP="00835B71">
                            <w:pPr>
                              <w:pStyle w:val="Lgende"/>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18"/>
                              <w:gridCol w:w="3200"/>
                            </w:tblGrid>
                            <w:tr w:rsidR="00B230BE" w:rsidRPr="00450CE8" w14:paraId="47C70A74" w14:textId="77777777" w:rsidTr="00536455">
                              <w:trPr>
                                <w:cantSplit/>
                                <w:jc w:val="center"/>
                              </w:trPr>
                              <w:tc>
                                <w:tcPr>
                                  <w:tcW w:w="0" w:type="auto"/>
                                  <w:shd w:val="clear" w:color="auto" w:fill="auto"/>
                                  <w:vAlign w:val="center"/>
                                </w:tcPr>
                                <w:p w14:paraId="1397240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C87891D" w14:textId="77777777" w:rsidTr="00536455">
                              <w:trPr>
                                <w:cantSplit/>
                                <w:jc w:val="center"/>
                              </w:trPr>
                              <w:tc>
                                <w:tcPr>
                                  <w:tcW w:w="0" w:type="auto"/>
                                  <w:shd w:val="clear" w:color="auto" w:fill="auto"/>
                                  <w:vAlign w:val="center"/>
                                </w:tcPr>
                                <w:p w14:paraId="39E8D31E" w14:textId="77777777" w:rsidR="00B230BE" w:rsidRPr="000272FF" w:rsidRDefault="00B230BE"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B230BE" w:rsidRPr="000272FF" w:rsidRDefault="00B230BE"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B230BE" w:rsidRPr="00AD1FE3" w:rsidRDefault="00B230BE"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B230BE" w:rsidRPr="00AD1FE3" w:rsidRDefault="00B230BE"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B230BE" w:rsidRDefault="00B230BE" w:rsidP="00835B71"/>
                          <w:p w14:paraId="2892CF5D" w14:textId="77777777" w:rsidR="00B230BE" w:rsidRDefault="00B230BE"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pt;height:10.5pt" o:ole="">
                                  <v:imagedata r:id="rId45" o:title=""/>
                                </v:shape>
                                <o:OLEObject Type="Embed" ProgID="Equation.3" ShapeID="_x0000_i1046" DrawAspect="Content" ObjectID="_1673415492" r:id="rId46"/>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B230BE" w:rsidRDefault="00B230BE" w:rsidP="00835B71">
                            <w:r>
                              <w:t xml:space="preserve">Thus, </w:t>
                            </w:r>
                          </w:p>
                          <w:p w14:paraId="196EFE99" w14:textId="77777777" w:rsidR="00B230BE" w:rsidRPr="007D04A4" w:rsidRDefault="00B230BE"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43545E01">
                                        <v:shape id="_x0000_i1047" type="#_x0000_t75" style="width:50.25pt;height:18.75pt" o:ole="">
                                          <v:imagedata r:id="rId18" o:title=""/>
                                        </v:shape>
                                        <o:OLEObject Type="Embed" ProgID="Equation.3" ShapeID="_x0000_i1047" DrawAspect="Content" ObjectID="_1673415493" r:id="rId47"/>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BBEEEC0">
                                        <v:shape id="_x0000_i1048" type="#_x0000_t75" style="width:50.25pt;height:18.75pt" o:ole="">
                                          <v:imagedata r:id="rId18" o:title=""/>
                                        </v:shape>
                                        <o:OLEObject Type="Embed" ProgID="Equation.3" ShapeID="_x0000_i1048" DrawAspect="Content" ObjectID="_1673415494" r:id="rId48"/>
                                      </w:object>
                                    </m:r>
                                  </m:den>
                                </m:f>
                                <m:r>
                                  <w:rPr>
                                    <w:rFonts w:ascii="Cambria Math" w:hAnsi="Cambria Math"/>
                                  </w:rPr>
                                  <m:t xml:space="preserve"> </m:t>
                                </m:r>
                              </m:oMath>
                            </m:oMathPara>
                          </w:p>
                          <w:p w14:paraId="5229EF4D" w14:textId="77777777" w:rsidR="00B230BE" w:rsidRPr="004A4778" w:rsidRDefault="00B230BE"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B230BE" w:rsidRDefault="00B230BE" w:rsidP="00835B71">
                            <w:pPr>
                              <w:pStyle w:val="Lgende"/>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551"/>
                              <w:gridCol w:w="3531"/>
                            </w:tblGrid>
                            <w:tr w:rsidR="00B230BE" w:rsidRPr="00450CE8" w14:paraId="2AF8A19A" w14:textId="77777777" w:rsidTr="00536455">
                              <w:trPr>
                                <w:cantSplit/>
                                <w:jc w:val="center"/>
                              </w:trPr>
                              <w:tc>
                                <w:tcPr>
                                  <w:tcW w:w="0" w:type="auto"/>
                                  <w:shd w:val="clear" w:color="auto" w:fill="auto"/>
                                  <w:vAlign w:val="center"/>
                                </w:tcPr>
                                <w:p w14:paraId="59C38A9F"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81E8BAB" w14:textId="77777777" w:rsidTr="00536455">
                              <w:trPr>
                                <w:cantSplit/>
                                <w:jc w:val="center"/>
                              </w:trPr>
                              <w:tc>
                                <w:tcPr>
                                  <w:tcW w:w="0" w:type="auto"/>
                                  <w:shd w:val="clear" w:color="auto" w:fill="auto"/>
                                  <w:vAlign w:val="center"/>
                                </w:tcPr>
                                <w:p w14:paraId="1F5C59B4" w14:textId="77777777" w:rsidR="00B230BE" w:rsidRPr="000272FF" w:rsidRDefault="00B230BE"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B230BE" w:rsidRPr="00DE23C6" w:rsidRDefault="00B230BE"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B230BE" w:rsidRPr="00DE23C6" w:rsidRDefault="00B230BE" w:rsidP="00536455">
                                  <w:pPr>
                                    <w:keepNext/>
                                    <w:tabs>
                                      <w:tab w:val="num" w:pos="851"/>
                                    </w:tabs>
                                    <w:spacing w:before="60"/>
                                    <w:ind w:left="851" w:hanging="851"/>
                                  </w:pPr>
                                  <w:r w:rsidRPr="00DE23C6">
                                    <w:t xml:space="preserve">197990 </w:t>
                                  </w:r>
                                  <w:r w:rsidRPr="000272FF">
                                    <w:t>(600km)</w:t>
                                  </w:r>
                                </w:p>
                                <w:p w14:paraId="261BEB4C" w14:textId="77777777" w:rsidR="00B230BE" w:rsidRPr="00DE23C6" w:rsidRDefault="00B230BE" w:rsidP="00536455">
                                  <w:r w:rsidRPr="00DE23C6">
                                    <w:t xml:space="preserve">320870 </w:t>
                                  </w:r>
                                  <w:r w:rsidRPr="000272FF">
                                    <w:t>(1200km)</w:t>
                                  </w:r>
                                </w:p>
                              </w:tc>
                            </w:tr>
                            <w:tr w:rsidR="00B230BE" w:rsidRPr="00450CE8" w14:paraId="5C46B46D" w14:textId="77777777" w:rsidTr="00536455">
                              <w:trPr>
                                <w:cantSplit/>
                                <w:jc w:val="center"/>
                              </w:trPr>
                              <w:tc>
                                <w:tcPr>
                                  <w:tcW w:w="0" w:type="auto"/>
                                  <w:shd w:val="clear" w:color="auto" w:fill="auto"/>
                                  <w:vAlign w:val="center"/>
                                </w:tcPr>
                                <w:p w14:paraId="66E0D66B" w14:textId="77777777" w:rsidR="00B230BE" w:rsidRDefault="00B230BE" w:rsidP="00536455">
                                  <w:pPr>
                                    <w:pStyle w:val="TAL"/>
                                  </w:pPr>
                                  <w:r>
                                    <w:t>Related IE size on the SIB (bits)</w:t>
                                  </w:r>
                                </w:p>
                              </w:tc>
                              <w:tc>
                                <w:tcPr>
                                  <w:tcW w:w="0" w:type="auto"/>
                                  <w:shd w:val="clear" w:color="auto" w:fill="auto"/>
                                  <w:vAlign w:val="center"/>
                                </w:tcPr>
                                <w:p w14:paraId="5A8EA2A8" w14:textId="77777777" w:rsidR="00B230BE" w:rsidRPr="00DE23C6" w:rsidRDefault="00B230BE"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B230BE" w:rsidRPr="00BB0D29" w:rsidRDefault="00B230BE"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B230BE" w:rsidRPr="00DE23C6" w:rsidRDefault="00B230BE"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B230BE" w:rsidRDefault="00B230BE" w:rsidP="00835B71">
                            <w:pPr>
                              <w:rPr>
                                <w:bCs/>
                                <w:lang w:eastAsia="ko-KR"/>
                              </w:rPr>
                            </w:pPr>
                            <w:r>
                              <w:rPr>
                                <w:bCs/>
                                <w:lang w:eastAsia="ko-KR"/>
                              </w:rPr>
                              <w:t xml:space="preserve"> </w:t>
                            </w:r>
                          </w:p>
                          <w:p w14:paraId="2579DCE7" w14:textId="77777777" w:rsidR="00B230BE" w:rsidRPr="00835B71" w:rsidRDefault="00B230BE"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B230BE" w:rsidRPr="00B230BE" w:rsidRDefault="00B230BE" w:rsidP="00835B71">
                      <w:pPr>
                        <w:rPr>
                          <w:b/>
                          <w:lang w:val="en-US"/>
                        </w:rPr>
                      </w:pPr>
                      <w:r w:rsidRPr="00B050FC">
                        <w:rPr>
                          <w:b/>
                        </w:rPr>
                        <w:t xml:space="preserve"> [Thales </w:t>
                      </w:r>
                      <w:r>
                        <w:rPr>
                          <w:b/>
                        </w:rPr>
                        <w:t xml:space="preserve">- </w:t>
                      </w:r>
                      <w:r w:rsidRPr="00B050FC">
                        <w:rPr>
                          <w:b/>
                        </w:rPr>
                        <w:t>R1-2100520]</w:t>
                      </w:r>
                    </w:p>
                    <w:p w14:paraId="7A42B0D2" w14:textId="77777777" w:rsidR="00B230BE" w:rsidRDefault="00872076"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B230BE">
                        <w:rPr>
                          <w:b/>
                          <w:bCs/>
                          <w:lang w:eastAsia="ko-KR"/>
                        </w:rPr>
                        <w:t xml:space="preserve"> </w:t>
                      </w:r>
                      <w:r w:rsidR="00B230BE" w:rsidRPr="007A4A8F">
                        <w:rPr>
                          <w:iCs/>
                          <w:lang w:eastAsia="zh-CN"/>
                        </w:rPr>
                        <w:t>values</w:t>
                      </w:r>
                      <w:r w:rsidR="00B230BE">
                        <w:rPr>
                          <w:b/>
                          <w:bCs/>
                          <w:lang w:eastAsia="ko-KR"/>
                        </w:rPr>
                        <w:t xml:space="preserve"> </w:t>
                      </w:r>
                      <w:r w:rsidR="00B230BE" w:rsidRPr="007A4A8F">
                        <w:rPr>
                          <w:bCs/>
                          <w:lang w:eastAsia="ko-KR"/>
                        </w:rPr>
                        <w:t xml:space="preserve">are </w:t>
                      </w:r>
                      <w:r w:rsidR="00B230BE" w:rsidRPr="007A4A8F">
                        <w:rPr>
                          <w:iCs/>
                          <w:lang w:eastAsia="zh-CN"/>
                        </w:rPr>
                        <w:t>indicated</w:t>
                      </w:r>
                      <w:r w:rsidR="00B230BE">
                        <w:rPr>
                          <w:iCs/>
                          <w:lang w:eastAsia="zh-CN"/>
                        </w:rPr>
                        <w:t xml:space="preserve"> in the SIB </w:t>
                      </w:r>
                      <w:r w:rsidR="00B230BE" w:rsidRPr="007A4A8F">
                        <w:rPr>
                          <w:iCs/>
                          <w:lang w:eastAsia="zh-CN"/>
                        </w:rPr>
                        <w:t xml:space="preserve">by index values of  </w:t>
                      </w:r>
                      <w:proofErr w:type="spellStart"/>
                      <w:r w:rsidR="00B230BE">
                        <w:rPr>
                          <w:iCs/>
                          <w:lang w:eastAsia="zh-CN"/>
                        </w:rPr>
                        <w:t>TA_common</w:t>
                      </w:r>
                      <w:proofErr w:type="spellEnd"/>
                      <w:r w:rsidR="00B230BE">
                        <w:rPr>
                          <w:iCs/>
                          <w:lang w:eastAsia="zh-CN"/>
                        </w:rPr>
                        <w:t xml:space="preserve"> = 0</w:t>
                      </w:r>
                      <w:r w:rsidR="00B230BE" w:rsidRPr="007A4A8F">
                        <w:rPr>
                          <w:iCs/>
                          <w:lang w:eastAsia="zh-CN"/>
                        </w:rPr>
                        <w:t xml:space="preserve">, </w:t>
                      </w:r>
                      <w:r w:rsidR="00B230BE">
                        <w:rPr>
                          <w:iCs/>
                          <w:lang w:eastAsia="zh-CN"/>
                        </w:rPr>
                        <w:t>1, 2</w:t>
                      </w:r>
                      <w:r w:rsidR="00B230BE" w:rsidRPr="007A4A8F">
                        <w:rPr>
                          <w:iCs/>
                          <w:lang w:eastAsia="zh-CN"/>
                        </w:rPr>
                        <w:t xml:space="preserve">, ..., </w:t>
                      </w:r>
                      <w:r w:rsidR="00B230BE">
                        <w:rPr>
                          <w:iCs/>
                          <w:lang w:eastAsia="zh-CN"/>
                        </w:rPr>
                        <w:t xml:space="preserve">p </w:t>
                      </w:r>
                    </w:p>
                    <w:p w14:paraId="6B8660C5" w14:textId="77777777" w:rsidR="00B230BE" w:rsidRDefault="00B230BE"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25pt;height:15pt" o:ole="">
                            <v:imagedata r:id="rId41" o:title=""/>
                          </v:shape>
                          <o:OLEObject Type="Embed" ProgID="Equation.3" ShapeID="_x0000_i1044" DrawAspect="Content" ObjectID="_1673415490" r:id="rId49"/>
                        </w:object>
                      </w:r>
                      <w:r w:rsidRPr="007A4A8F">
                        <w:rPr>
                          <w:rFonts w:eastAsia="Times New Roman"/>
                        </w:rPr>
                        <w:t xml:space="preserve"> kHz</w:t>
                      </w:r>
                      <w:r w:rsidRPr="007A4A8F">
                        <w:rPr>
                          <w:iCs/>
                          <w:lang w:eastAsia="zh-CN"/>
                        </w:rPr>
                        <w:t xml:space="preserve"> is</w:t>
                      </w:r>
                    </w:p>
                    <w:p w14:paraId="1D3B68C5" w14:textId="77777777" w:rsidR="00B230BE" w:rsidRDefault="00872076"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75pt;height:18.75pt" o:ole="">
                                <v:imagedata r:id="rId43" o:title=""/>
                              </v:shape>
                              <o:OLEObject Type="Embed" ProgID="Equation.3" ShapeID="_x0000_i1045" DrawAspect="Content" ObjectID="_1673415491" r:id="rId50"/>
                            </w:object>
                          </m:r>
                        </m:oMath>
                      </m:oMathPara>
                    </w:p>
                    <w:p w14:paraId="0B2F0325" w14:textId="77777777" w:rsidR="00B230BE" w:rsidRDefault="00B230BE" w:rsidP="00835B71">
                      <w:r>
                        <w:t xml:space="preserve">p is the maximum range of </w:t>
                      </w:r>
                      <w:proofErr w:type="spellStart"/>
                      <w:r>
                        <w:rPr>
                          <w:iCs/>
                          <w:lang w:eastAsia="zh-CN"/>
                        </w:rPr>
                        <w:t>TA_common</w:t>
                      </w:r>
                      <w:proofErr w:type="spellEnd"/>
                      <w:r>
                        <w:rPr>
                          <w:iCs/>
                          <w:lang w:eastAsia="zh-CN"/>
                        </w:rPr>
                        <w:t xml:space="preserve">; </w:t>
                      </w:r>
                    </w:p>
                    <w:p w14:paraId="2598510C" w14:textId="77777777" w:rsidR="00B230BE" w:rsidRDefault="00B230BE"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B230BE" w:rsidRDefault="00B230BE" w:rsidP="00835B71"/>
                    <w:p w14:paraId="03529E7F" w14:textId="77777777" w:rsidR="00B230BE" w:rsidRDefault="00B230BE" w:rsidP="00835B71">
                      <w:pPr>
                        <w:pStyle w:val="Lgende"/>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18"/>
                        <w:gridCol w:w="3200"/>
                      </w:tblGrid>
                      <w:tr w:rsidR="00B230BE" w:rsidRPr="00450CE8" w14:paraId="47C70A74" w14:textId="77777777" w:rsidTr="00536455">
                        <w:trPr>
                          <w:cantSplit/>
                          <w:jc w:val="center"/>
                        </w:trPr>
                        <w:tc>
                          <w:tcPr>
                            <w:tcW w:w="0" w:type="auto"/>
                            <w:shd w:val="clear" w:color="auto" w:fill="auto"/>
                            <w:vAlign w:val="center"/>
                          </w:tcPr>
                          <w:p w14:paraId="1397240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C87891D" w14:textId="77777777" w:rsidTr="00536455">
                        <w:trPr>
                          <w:cantSplit/>
                          <w:jc w:val="center"/>
                        </w:trPr>
                        <w:tc>
                          <w:tcPr>
                            <w:tcW w:w="0" w:type="auto"/>
                            <w:shd w:val="clear" w:color="auto" w:fill="auto"/>
                            <w:vAlign w:val="center"/>
                          </w:tcPr>
                          <w:p w14:paraId="39E8D31E" w14:textId="77777777" w:rsidR="00B230BE" w:rsidRPr="000272FF" w:rsidRDefault="00B230BE"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B230BE" w:rsidRPr="000272FF" w:rsidRDefault="00B230BE"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B230BE" w:rsidRPr="00AD1FE3" w:rsidRDefault="00B230BE"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B230BE" w:rsidRPr="00AD1FE3" w:rsidRDefault="00B230BE"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B230BE" w:rsidRDefault="00B230BE" w:rsidP="00835B71"/>
                    <w:p w14:paraId="2892CF5D" w14:textId="77777777" w:rsidR="00B230BE" w:rsidRDefault="00B230BE"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pt;height:10.5pt" o:ole="">
                            <v:imagedata r:id="rId45" o:title=""/>
                          </v:shape>
                          <o:OLEObject Type="Embed" ProgID="Equation.3" ShapeID="_x0000_i1046" DrawAspect="Content" ObjectID="_1673415492" r:id="rId51"/>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B230BE" w:rsidRDefault="00B230BE" w:rsidP="00835B71">
                      <w:r>
                        <w:t xml:space="preserve">Thus, </w:t>
                      </w:r>
                    </w:p>
                    <w:p w14:paraId="196EFE99" w14:textId="77777777" w:rsidR="00B230BE" w:rsidRPr="007D04A4" w:rsidRDefault="00B230BE"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43545E01">
                                  <v:shape id="_x0000_i1047" type="#_x0000_t75" style="width:50.25pt;height:18.75pt" o:ole="">
                                    <v:imagedata r:id="rId18" o:title=""/>
                                  </v:shape>
                                  <o:OLEObject Type="Embed" ProgID="Equation.3" ShapeID="_x0000_i1047" DrawAspect="Content" ObjectID="_1673415493" r:id="rId52"/>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BBEEEC0">
                                  <v:shape id="_x0000_i1048" type="#_x0000_t75" style="width:50.25pt;height:18.75pt" o:ole="">
                                    <v:imagedata r:id="rId18" o:title=""/>
                                  </v:shape>
                                  <o:OLEObject Type="Embed" ProgID="Equation.3" ShapeID="_x0000_i1048" DrawAspect="Content" ObjectID="_1673415494" r:id="rId53"/>
                                </w:object>
                              </m:r>
                            </m:den>
                          </m:f>
                          <m:r>
                            <w:rPr>
                              <w:rFonts w:ascii="Cambria Math" w:hAnsi="Cambria Math"/>
                            </w:rPr>
                            <m:t xml:space="preserve"> </m:t>
                          </m:r>
                        </m:oMath>
                      </m:oMathPara>
                    </w:p>
                    <w:p w14:paraId="5229EF4D" w14:textId="77777777" w:rsidR="00B230BE" w:rsidRPr="004A4778" w:rsidRDefault="00B230BE"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B230BE" w:rsidRDefault="00B230BE" w:rsidP="00835B71">
                      <w:pPr>
                        <w:pStyle w:val="Lgende"/>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551"/>
                        <w:gridCol w:w="3531"/>
                      </w:tblGrid>
                      <w:tr w:rsidR="00B230BE" w:rsidRPr="00450CE8" w14:paraId="2AF8A19A" w14:textId="77777777" w:rsidTr="00536455">
                        <w:trPr>
                          <w:cantSplit/>
                          <w:jc w:val="center"/>
                        </w:trPr>
                        <w:tc>
                          <w:tcPr>
                            <w:tcW w:w="0" w:type="auto"/>
                            <w:shd w:val="clear" w:color="auto" w:fill="auto"/>
                            <w:vAlign w:val="center"/>
                          </w:tcPr>
                          <w:p w14:paraId="59C38A9F"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81E8BAB" w14:textId="77777777" w:rsidTr="00536455">
                        <w:trPr>
                          <w:cantSplit/>
                          <w:jc w:val="center"/>
                        </w:trPr>
                        <w:tc>
                          <w:tcPr>
                            <w:tcW w:w="0" w:type="auto"/>
                            <w:shd w:val="clear" w:color="auto" w:fill="auto"/>
                            <w:vAlign w:val="center"/>
                          </w:tcPr>
                          <w:p w14:paraId="1F5C59B4" w14:textId="77777777" w:rsidR="00B230BE" w:rsidRPr="000272FF" w:rsidRDefault="00B230BE"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B230BE" w:rsidRPr="00DE23C6" w:rsidRDefault="00B230BE"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B230BE" w:rsidRPr="00DE23C6" w:rsidRDefault="00B230BE" w:rsidP="00536455">
                            <w:pPr>
                              <w:keepNext/>
                              <w:tabs>
                                <w:tab w:val="num" w:pos="851"/>
                              </w:tabs>
                              <w:spacing w:before="60"/>
                              <w:ind w:left="851" w:hanging="851"/>
                            </w:pPr>
                            <w:r w:rsidRPr="00DE23C6">
                              <w:t xml:space="preserve">197990 </w:t>
                            </w:r>
                            <w:r w:rsidRPr="000272FF">
                              <w:t>(600km)</w:t>
                            </w:r>
                          </w:p>
                          <w:p w14:paraId="261BEB4C" w14:textId="77777777" w:rsidR="00B230BE" w:rsidRPr="00DE23C6" w:rsidRDefault="00B230BE" w:rsidP="00536455">
                            <w:r w:rsidRPr="00DE23C6">
                              <w:t xml:space="preserve">320870 </w:t>
                            </w:r>
                            <w:r w:rsidRPr="000272FF">
                              <w:t>(1200km)</w:t>
                            </w:r>
                          </w:p>
                        </w:tc>
                      </w:tr>
                      <w:tr w:rsidR="00B230BE" w:rsidRPr="00450CE8" w14:paraId="5C46B46D" w14:textId="77777777" w:rsidTr="00536455">
                        <w:trPr>
                          <w:cantSplit/>
                          <w:jc w:val="center"/>
                        </w:trPr>
                        <w:tc>
                          <w:tcPr>
                            <w:tcW w:w="0" w:type="auto"/>
                            <w:shd w:val="clear" w:color="auto" w:fill="auto"/>
                            <w:vAlign w:val="center"/>
                          </w:tcPr>
                          <w:p w14:paraId="66E0D66B" w14:textId="77777777" w:rsidR="00B230BE" w:rsidRDefault="00B230BE" w:rsidP="00536455">
                            <w:pPr>
                              <w:pStyle w:val="TAL"/>
                            </w:pPr>
                            <w:r>
                              <w:t>Related IE size on the SIB (bits)</w:t>
                            </w:r>
                          </w:p>
                        </w:tc>
                        <w:tc>
                          <w:tcPr>
                            <w:tcW w:w="0" w:type="auto"/>
                            <w:shd w:val="clear" w:color="auto" w:fill="auto"/>
                            <w:vAlign w:val="center"/>
                          </w:tcPr>
                          <w:p w14:paraId="5A8EA2A8" w14:textId="77777777" w:rsidR="00B230BE" w:rsidRPr="00DE23C6" w:rsidRDefault="00B230BE"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B230BE" w:rsidRPr="00BB0D29" w:rsidRDefault="00B230BE"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B230BE" w:rsidRPr="00DE23C6" w:rsidRDefault="00B230BE"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B230BE" w:rsidRDefault="00B230BE" w:rsidP="00835B71">
                      <w:pPr>
                        <w:rPr>
                          <w:bCs/>
                          <w:lang w:eastAsia="ko-KR"/>
                        </w:rPr>
                      </w:pPr>
                      <w:r>
                        <w:rPr>
                          <w:bCs/>
                          <w:lang w:eastAsia="ko-KR"/>
                        </w:rPr>
                        <w:t xml:space="preserve"> </w:t>
                      </w:r>
                    </w:p>
                    <w:p w14:paraId="2579DCE7" w14:textId="77777777" w:rsidR="00B230BE" w:rsidRPr="00835B71" w:rsidRDefault="00B230BE"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872076"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Grilledutableau"/>
        <w:tblW w:w="5000" w:type="pct"/>
        <w:tblLook w:val="04A0" w:firstRow="1" w:lastRow="0" w:firstColumn="1" w:lastColumn="0" w:noHBand="0" w:noVBand="1"/>
      </w:tblPr>
      <w:tblGrid>
        <w:gridCol w:w="1837"/>
        <w:gridCol w:w="8018"/>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77777777" w:rsidR="005B6F44" w:rsidRPr="007C4906" w:rsidRDefault="005B6F44" w:rsidP="002B4134">
            <w:pPr>
              <w:rPr>
                <w:rFonts w:eastAsiaTheme="minorEastAsia"/>
                <w:lang w:eastAsia="zh-CN"/>
              </w:rPr>
            </w:pPr>
          </w:p>
        </w:tc>
        <w:tc>
          <w:tcPr>
            <w:tcW w:w="4068" w:type="pct"/>
          </w:tcPr>
          <w:p w14:paraId="06F4CA4A" w14:textId="77777777" w:rsidR="005B6F44" w:rsidRPr="007C4906" w:rsidRDefault="005B6F44" w:rsidP="002B4134">
            <w:pPr>
              <w:pStyle w:val="Paragraphedeliste"/>
              <w:adjustRightInd w:val="0"/>
              <w:snapToGrid w:val="0"/>
              <w:spacing w:after="120"/>
              <w:ind w:left="0"/>
              <w:rPr>
                <w:rFonts w:eastAsiaTheme="minorEastAsia"/>
                <w:lang w:eastAsia="zh-CN"/>
              </w:rPr>
            </w:pPr>
          </w:p>
        </w:tc>
      </w:tr>
      <w:tr w:rsidR="005B6F44" w:rsidRPr="007C4906" w14:paraId="1D24842A" w14:textId="77777777" w:rsidTr="002B4134">
        <w:tc>
          <w:tcPr>
            <w:tcW w:w="932" w:type="pct"/>
          </w:tcPr>
          <w:p w14:paraId="5E018EC2" w14:textId="77777777" w:rsidR="005B6F44" w:rsidRPr="007C4906" w:rsidRDefault="005B6F44" w:rsidP="002B4134">
            <w:pPr>
              <w:rPr>
                <w:rFonts w:eastAsiaTheme="minorEastAsia"/>
                <w:lang w:eastAsia="zh-CN"/>
              </w:rPr>
            </w:pPr>
          </w:p>
        </w:tc>
        <w:tc>
          <w:tcPr>
            <w:tcW w:w="4068" w:type="pct"/>
          </w:tcPr>
          <w:p w14:paraId="7CCE9B30" w14:textId="77777777" w:rsidR="005B6F44" w:rsidRPr="007C4906" w:rsidRDefault="005B6F44" w:rsidP="002B4134">
            <w:pPr>
              <w:pStyle w:val="Paragraphedeliste"/>
              <w:adjustRightInd w:val="0"/>
              <w:snapToGrid w:val="0"/>
              <w:spacing w:after="120"/>
              <w:ind w:left="0"/>
              <w:rPr>
                <w:rFonts w:eastAsiaTheme="minorEastAsia"/>
                <w:lang w:eastAsia="zh-CN"/>
              </w:rPr>
            </w:pPr>
          </w:p>
        </w:tc>
      </w:tr>
      <w:tr w:rsidR="005B6F44" w:rsidRPr="007C4906" w14:paraId="3E929855" w14:textId="77777777" w:rsidTr="002B4134">
        <w:tc>
          <w:tcPr>
            <w:tcW w:w="932" w:type="pct"/>
          </w:tcPr>
          <w:p w14:paraId="1CEEFF2D" w14:textId="77777777" w:rsidR="005B6F44" w:rsidRPr="007C4906" w:rsidRDefault="005B6F44" w:rsidP="002B4134">
            <w:pPr>
              <w:rPr>
                <w:rFonts w:eastAsiaTheme="minorEastAsia"/>
                <w:lang w:eastAsia="zh-CN"/>
              </w:rPr>
            </w:pPr>
          </w:p>
        </w:tc>
        <w:tc>
          <w:tcPr>
            <w:tcW w:w="4068" w:type="pct"/>
          </w:tcPr>
          <w:p w14:paraId="17C01281" w14:textId="77777777" w:rsidR="005B6F44" w:rsidRPr="007C4906" w:rsidRDefault="005B6F44" w:rsidP="002B4134">
            <w:pPr>
              <w:pStyle w:val="Paragraphedeliste"/>
              <w:adjustRightInd w:val="0"/>
              <w:snapToGrid w:val="0"/>
              <w:spacing w:after="120"/>
              <w:ind w:left="0"/>
              <w:rPr>
                <w:rFonts w:eastAsiaTheme="minorEastAsia"/>
                <w:lang w:eastAsia="zh-CN"/>
              </w:rPr>
            </w:pPr>
          </w:p>
        </w:tc>
      </w:tr>
      <w:tr w:rsidR="005B6F44" w:rsidRPr="007C4906" w14:paraId="4AEC1F85" w14:textId="77777777" w:rsidTr="002B4134">
        <w:tc>
          <w:tcPr>
            <w:tcW w:w="932" w:type="pct"/>
          </w:tcPr>
          <w:p w14:paraId="18EADAEF" w14:textId="77777777" w:rsidR="005B6F44" w:rsidRPr="007C4906" w:rsidRDefault="005B6F44" w:rsidP="002B4134">
            <w:pPr>
              <w:rPr>
                <w:rFonts w:eastAsiaTheme="minorEastAsia"/>
                <w:lang w:eastAsia="zh-CN"/>
              </w:rPr>
            </w:pPr>
          </w:p>
        </w:tc>
        <w:tc>
          <w:tcPr>
            <w:tcW w:w="4068" w:type="pct"/>
          </w:tcPr>
          <w:p w14:paraId="04DDC570" w14:textId="77777777" w:rsidR="005B6F44" w:rsidRPr="007C4906" w:rsidRDefault="005B6F44" w:rsidP="002B4134">
            <w:pPr>
              <w:pStyle w:val="Paragraphedeliste"/>
              <w:adjustRightInd w:val="0"/>
              <w:snapToGrid w:val="0"/>
              <w:spacing w:after="120"/>
              <w:ind w:left="0"/>
              <w:rPr>
                <w:rFonts w:eastAsiaTheme="minorEastAsia"/>
                <w:lang w:eastAsia="zh-CN"/>
              </w:rPr>
            </w:pP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Titre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Grilledutableau"/>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 xml:space="preserve">MediaTek, </w:t>
            </w:r>
            <w:proofErr w:type="spellStart"/>
            <w:r w:rsidRPr="00C17387">
              <w:rPr>
                <w:bCs/>
              </w:rPr>
              <w:t>Eutelsat</w:t>
            </w:r>
            <w:proofErr w:type="spellEnd"/>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Corpsdetexte"/>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proofErr w:type="spellStart"/>
            <w:r w:rsidRPr="00664461">
              <w:rPr>
                <w:bCs/>
              </w:rPr>
              <w:t>Xiaomi</w:t>
            </w:r>
            <w:proofErr w:type="spellEnd"/>
          </w:p>
        </w:tc>
        <w:tc>
          <w:tcPr>
            <w:tcW w:w="4068" w:type="pct"/>
          </w:tcPr>
          <w:p w14:paraId="7D46DD3D" w14:textId="77777777" w:rsidR="0027791C" w:rsidRPr="000F340D" w:rsidRDefault="0027791C" w:rsidP="00DD2D6A">
            <w:pPr>
              <w:pStyle w:val="Paragraphedeliste"/>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Titre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 xml:space="preserve">MediaTek, </w:t>
      </w:r>
      <w:proofErr w:type="spellStart"/>
      <w:r w:rsidRPr="00C17387">
        <w:rPr>
          <w:bCs/>
        </w:rPr>
        <w:t>Eutelsat</w:t>
      </w:r>
      <w:proofErr w:type="spellEnd"/>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 xml:space="preserve">he characterization of the </w:t>
      </w:r>
      <w:r w:rsidRPr="00763F9A">
        <w:lastRenderedPageBreak/>
        <w:t>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proofErr w:type="spellStart"/>
      <w:r w:rsidRPr="00664461">
        <w:rPr>
          <w:bCs/>
        </w:rPr>
        <w:t>Xiaomi</w:t>
      </w:r>
      <w:proofErr w:type="spellEnd"/>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Paragraphedeliste"/>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Paragraphedeliste"/>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Paragraphedeliste"/>
              <w:numPr>
                <w:ilvl w:val="0"/>
                <w:numId w:val="36"/>
              </w:numPr>
            </w:pPr>
            <w:r>
              <w:t>W</w:t>
            </w:r>
            <w:r>
              <w:rPr>
                <w:rFonts w:hint="eastAsia"/>
              </w:rPr>
              <w:t xml:space="preserve">hether </w:t>
            </w:r>
            <w:r>
              <w:t>the drift is a linear function?</w:t>
            </w:r>
          </w:p>
          <w:p w14:paraId="55A831EF" w14:textId="77777777" w:rsidR="00CE27A8" w:rsidRDefault="00CE27A8" w:rsidP="00CE27A8">
            <w:pPr>
              <w:pStyle w:val="Paragraphedeliste"/>
              <w:numPr>
                <w:ilvl w:val="0"/>
                <w:numId w:val="36"/>
              </w:numPr>
            </w:pPr>
            <w:r>
              <w:t>How to ensure the TA variation is monotonic?</w:t>
            </w:r>
          </w:p>
          <w:p w14:paraId="30907D82" w14:textId="77777777" w:rsidR="00CE27A8" w:rsidRDefault="00CE27A8" w:rsidP="00CE27A8">
            <w:pPr>
              <w:pStyle w:val="Paragraphedeliste"/>
              <w:numPr>
                <w:ilvl w:val="0"/>
                <w:numId w:val="36"/>
              </w:numPr>
            </w:pPr>
            <w:r>
              <w:t xml:space="preserve">The value of the drift itself is time varying or invariant? We do not prefer the UE to </w:t>
            </w:r>
            <w:r>
              <w:lastRenderedPageBreak/>
              <w:t xml:space="preserve">frequently read system information to get updated drift value. </w:t>
            </w:r>
          </w:p>
          <w:p w14:paraId="322BBC58" w14:textId="77777777" w:rsidR="00CE27A8" w:rsidRDefault="00CE27A8" w:rsidP="00CE27A8">
            <w:pPr>
              <w:pStyle w:val="Paragraphedeliste"/>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proofErr w:type="spellStart"/>
            <w:r>
              <w:rPr>
                <w:bCs/>
                <w:lang w:val="en-US"/>
              </w:rPr>
              <w:t>Xiaomi</w:t>
            </w:r>
            <w:proofErr w:type="spellEnd"/>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lastRenderedPageBreak/>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Grilledutableau"/>
        <w:tblW w:w="5000" w:type="pct"/>
        <w:tblLook w:val="04A0" w:firstRow="1" w:lastRow="0" w:firstColumn="1" w:lastColumn="0" w:noHBand="0" w:noVBand="1"/>
      </w:tblPr>
      <w:tblGrid>
        <w:gridCol w:w="1837"/>
        <w:gridCol w:w="8018"/>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4D3E7CFE" w:rsidR="00117A9F" w:rsidRPr="007C4906" w:rsidRDefault="00117A9F" w:rsidP="002B4134">
            <w:pPr>
              <w:rPr>
                <w:rFonts w:eastAsiaTheme="minorEastAsia"/>
                <w:lang w:eastAsia="zh-CN"/>
              </w:rPr>
            </w:pPr>
          </w:p>
        </w:tc>
        <w:tc>
          <w:tcPr>
            <w:tcW w:w="4068" w:type="pct"/>
          </w:tcPr>
          <w:p w14:paraId="4BB4924B" w14:textId="353855C0" w:rsidR="00117A9F" w:rsidRPr="007C4906" w:rsidRDefault="00117A9F" w:rsidP="002B4134">
            <w:pPr>
              <w:pStyle w:val="Paragraphedeliste"/>
              <w:adjustRightInd w:val="0"/>
              <w:snapToGrid w:val="0"/>
              <w:spacing w:after="120"/>
              <w:ind w:left="0"/>
              <w:rPr>
                <w:rFonts w:eastAsiaTheme="minorEastAsia"/>
                <w:lang w:eastAsia="zh-CN"/>
              </w:rPr>
            </w:pPr>
          </w:p>
        </w:tc>
      </w:tr>
      <w:tr w:rsidR="00117A9F" w:rsidRPr="007C4906" w14:paraId="5F63C32D" w14:textId="77777777" w:rsidTr="002B4134">
        <w:tc>
          <w:tcPr>
            <w:tcW w:w="932" w:type="pct"/>
          </w:tcPr>
          <w:p w14:paraId="1F01ACE5" w14:textId="77777777" w:rsidR="00117A9F" w:rsidRPr="007C4906" w:rsidRDefault="00117A9F" w:rsidP="002B4134">
            <w:pPr>
              <w:rPr>
                <w:rFonts w:eastAsiaTheme="minorEastAsia"/>
                <w:lang w:eastAsia="zh-CN"/>
              </w:rPr>
            </w:pPr>
          </w:p>
        </w:tc>
        <w:tc>
          <w:tcPr>
            <w:tcW w:w="4068" w:type="pct"/>
          </w:tcPr>
          <w:p w14:paraId="1E528923" w14:textId="77777777" w:rsidR="00117A9F" w:rsidRPr="007C4906" w:rsidRDefault="00117A9F" w:rsidP="002B4134">
            <w:pPr>
              <w:pStyle w:val="Paragraphedeliste"/>
              <w:adjustRightInd w:val="0"/>
              <w:snapToGrid w:val="0"/>
              <w:spacing w:after="120"/>
              <w:ind w:left="0"/>
              <w:rPr>
                <w:rFonts w:eastAsiaTheme="minorEastAsia"/>
                <w:lang w:eastAsia="zh-CN"/>
              </w:rPr>
            </w:pPr>
          </w:p>
        </w:tc>
      </w:tr>
      <w:tr w:rsidR="00117A9F" w:rsidRPr="007C4906" w14:paraId="1B6C5A7A" w14:textId="77777777" w:rsidTr="002B4134">
        <w:tc>
          <w:tcPr>
            <w:tcW w:w="932" w:type="pct"/>
          </w:tcPr>
          <w:p w14:paraId="735337FF" w14:textId="77777777" w:rsidR="00117A9F" w:rsidRPr="007C4906" w:rsidRDefault="00117A9F" w:rsidP="002B4134">
            <w:pPr>
              <w:rPr>
                <w:rFonts w:eastAsiaTheme="minorEastAsia"/>
                <w:lang w:eastAsia="zh-CN"/>
              </w:rPr>
            </w:pPr>
          </w:p>
        </w:tc>
        <w:tc>
          <w:tcPr>
            <w:tcW w:w="4068" w:type="pct"/>
          </w:tcPr>
          <w:p w14:paraId="5A982FBD" w14:textId="77777777" w:rsidR="00117A9F" w:rsidRPr="007C4906" w:rsidRDefault="00117A9F" w:rsidP="002B4134">
            <w:pPr>
              <w:pStyle w:val="Paragraphedeliste"/>
              <w:adjustRightInd w:val="0"/>
              <w:snapToGrid w:val="0"/>
              <w:spacing w:after="120"/>
              <w:ind w:left="0"/>
              <w:rPr>
                <w:rFonts w:eastAsiaTheme="minorEastAsia"/>
                <w:lang w:eastAsia="zh-CN"/>
              </w:rPr>
            </w:pPr>
          </w:p>
        </w:tc>
      </w:tr>
      <w:tr w:rsidR="00117A9F" w:rsidRPr="007C4906" w14:paraId="3802D4D3" w14:textId="77777777" w:rsidTr="002B4134">
        <w:tc>
          <w:tcPr>
            <w:tcW w:w="932" w:type="pct"/>
          </w:tcPr>
          <w:p w14:paraId="6AB74218" w14:textId="77777777" w:rsidR="00117A9F" w:rsidRPr="007C4906" w:rsidRDefault="00117A9F" w:rsidP="002B4134">
            <w:pPr>
              <w:rPr>
                <w:rFonts w:eastAsiaTheme="minorEastAsia"/>
                <w:lang w:eastAsia="zh-CN"/>
              </w:rPr>
            </w:pPr>
          </w:p>
        </w:tc>
        <w:tc>
          <w:tcPr>
            <w:tcW w:w="4068" w:type="pct"/>
          </w:tcPr>
          <w:p w14:paraId="136F830A" w14:textId="77777777" w:rsidR="00117A9F" w:rsidRPr="007C4906" w:rsidRDefault="00117A9F" w:rsidP="002B4134">
            <w:pPr>
              <w:pStyle w:val="Paragraphedeliste"/>
              <w:adjustRightInd w:val="0"/>
              <w:snapToGrid w:val="0"/>
              <w:spacing w:after="120"/>
              <w:ind w:left="0"/>
              <w:rPr>
                <w:rFonts w:eastAsiaTheme="minorEastAsia"/>
                <w:lang w:eastAsia="zh-CN"/>
              </w:rPr>
            </w:pP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Titre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Grilledutableau"/>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lastRenderedPageBreak/>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 xml:space="preserve">MediaTek, </w:t>
            </w:r>
            <w:proofErr w:type="spellStart"/>
            <w:r w:rsidRPr="00C17387">
              <w:rPr>
                <w:bCs/>
              </w:rPr>
              <w:t>Eutelsat</w:t>
            </w:r>
            <w:proofErr w:type="spellEnd"/>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Titre3"/>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w:t>
      </w:r>
      <w:r w:rsidR="00673A01">
        <w:lastRenderedPageBreak/>
        <w:t>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872076"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Paragraphedeliste"/>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lastRenderedPageBreak/>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proofErr w:type="spellStart"/>
            <w:r>
              <w:rPr>
                <w:bCs/>
                <w:lang w:val="en-US"/>
              </w:rPr>
              <w:t>Xiaomi</w:t>
            </w:r>
            <w:proofErr w:type="spellEnd"/>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gNB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tbl>
      <w:tblPr>
        <w:tblStyle w:val="Grilledutableau"/>
        <w:tblW w:w="5000" w:type="pct"/>
        <w:tblLook w:val="04A0" w:firstRow="1" w:lastRow="0" w:firstColumn="1" w:lastColumn="0" w:noHBand="0" w:noVBand="1"/>
      </w:tblPr>
      <w:tblGrid>
        <w:gridCol w:w="1837"/>
        <w:gridCol w:w="8018"/>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77777777" w:rsidR="00D14E9E" w:rsidRPr="007C4906" w:rsidRDefault="00D14E9E" w:rsidP="002B4134">
            <w:pPr>
              <w:rPr>
                <w:rFonts w:eastAsiaTheme="minorEastAsia"/>
                <w:lang w:eastAsia="zh-CN"/>
              </w:rPr>
            </w:pPr>
          </w:p>
        </w:tc>
        <w:tc>
          <w:tcPr>
            <w:tcW w:w="4068" w:type="pct"/>
          </w:tcPr>
          <w:p w14:paraId="61128B54" w14:textId="77777777" w:rsidR="00D14E9E" w:rsidRPr="007C4906" w:rsidRDefault="00D14E9E" w:rsidP="002B4134">
            <w:pPr>
              <w:pStyle w:val="Paragraphedeliste"/>
              <w:adjustRightInd w:val="0"/>
              <w:snapToGrid w:val="0"/>
              <w:spacing w:after="120"/>
              <w:ind w:left="0"/>
              <w:rPr>
                <w:rFonts w:eastAsiaTheme="minorEastAsia"/>
                <w:lang w:eastAsia="zh-CN"/>
              </w:rPr>
            </w:pPr>
          </w:p>
        </w:tc>
      </w:tr>
      <w:tr w:rsidR="00D14E9E" w:rsidRPr="007C4906" w14:paraId="22A7A746" w14:textId="77777777" w:rsidTr="002B4134">
        <w:tc>
          <w:tcPr>
            <w:tcW w:w="932" w:type="pct"/>
          </w:tcPr>
          <w:p w14:paraId="57880355" w14:textId="77777777" w:rsidR="00D14E9E" w:rsidRPr="007C4906" w:rsidRDefault="00D14E9E" w:rsidP="002B4134">
            <w:pPr>
              <w:rPr>
                <w:rFonts w:eastAsiaTheme="minorEastAsia"/>
                <w:lang w:eastAsia="zh-CN"/>
              </w:rPr>
            </w:pPr>
          </w:p>
        </w:tc>
        <w:tc>
          <w:tcPr>
            <w:tcW w:w="4068" w:type="pct"/>
          </w:tcPr>
          <w:p w14:paraId="17F4BA9C" w14:textId="77777777" w:rsidR="00D14E9E" w:rsidRPr="007C4906" w:rsidRDefault="00D14E9E" w:rsidP="002B4134">
            <w:pPr>
              <w:pStyle w:val="Paragraphedeliste"/>
              <w:adjustRightInd w:val="0"/>
              <w:snapToGrid w:val="0"/>
              <w:spacing w:after="120"/>
              <w:ind w:left="0"/>
              <w:rPr>
                <w:rFonts w:eastAsiaTheme="minorEastAsia"/>
                <w:lang w:eastAsia="zh-CN"/>
              </w:rPr>
            </w:pPr>
          </w:p>
        </w:tc>
      </w:tr>
      <w:tr w:rsidR="00D14E9E" w:rsidRPr="007C4906" w14:paraId="680BDD62" w14:textId="77777777" w:rsidTr="002B4134">
        <w:tc>
          <w:tcPr>
            <w:tcW w:w="932" w:type="pct"/>
          </w:tcPr>
          <w:p w14:paraId="14C8EF8A" w14:textId="77777777" w:rsidR="00D14E9E" w:rsidRPr="007C4906" w:rsidRDefault="00D14E9E" w:rsidP="002B4134">
            <w:pPr>
              <w:rPr>
                <w:rFonts w:eastAsiaTheme="minorEastAsia"/>
                <w:lang w:eastAsia="zh-CN"/>
              </w:rPr>
            </w:pPr>
          </w:p>
        </w:tc>
        <w:tc>
          <w:tcPr>
            <w:tcW w:w="4068" w:type="pct"/>
          </w:tcPr>
          <w:p w14:paraId="7B9A4311" w14:textId="77777777" w:rsidR="00D14E9E" w:rsidRPr="007C4906" w:rsidRDefault="00D14E9E" w:rsidP="002B4134">
            <w:pPr>
              <w:pStyle w:val="Paragraphedeliste"/>
              <w:adjustRightInd w:val="0"/>
              <w:snapToGrid w:val="0"/>
              <w:spacing w:after="120"/>
              <w:ind w:left="0"/>
              <w:rPr>
                <w:rFonts w:eastAsiaTheme="minorEastAsia"/>
                <w:lang w:eastAsia="zh-CN"/>
              </w:rPr>
            </w:pPr>
          </w:p>
        </w:tc>
      </w:tr>
      <w:tr w:rsidR="00D14E9E" w:rsidRPr="007C4906" w14:paraId="036CCE2B" w14:textId="77777777" w:rsidTr="002B4134">
        <w:tc>
          <w:tcPr>
            <w:tcW w:w="932" w:type="pct"/>
          </w:tcPr>
          <w:p w14:paraId="2A38DC55" w14:textId="77777777" w:rsidR="00D14E9E" w:rsidRPr="007C4906" w:rsidRDefault="00D14E9E" w:rsidP="002B4134">
            <w:pPr>
              <w:rPr>
                <w:rFonts w:eastAsiaTheme="minorEastAsia"/>
                <w:lang w:eastAsia="zh-CN"/>
              </w:rPr>
            </w:pPr>
          </w:p>
        </w:tc>
        <w:tc>
          <w:tcPr>
            <w:tcW w:w="4068" w:type="pct"/>
          </w:tcPr>
          <w:p w14:paraId="626979A6" w14:textId="77777777" w:rsidR="00D14E9E" w:rsidRPr="007C4906" w:rsidRDefault="00D14E9E" w:rsidP="002B4134">
            <w:pPr>
              <w:pStyle w:val="Paragraphedeliste"/>
              <w:adjustRightInd w:val="0"/>
              <w:snapToGrid w:val="0"/>
              <w:spacing w:after="120"/>
              <w:ind w:left="0"/>
              <w:rPr>
                <w:rFonts w:eastAsiaTheme="minorEastAsia"/>
                <w:lang w:eastAsia="zh-CN"/>
              </w:rPr>
            </w:pP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Titre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Grilledutableau"/>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w:t>
            </w:r>
            <w:r w:rsidRPr="00363A6E">
              <w:lastRenderedPageBreak/>
              <w:t xml:space="preserve">Networks, Reliance </w:t>
            </w:r>
            <w:proofErr w:type="spellStart"/>
            <w:r w:rsidRPr="00363A6E">
              <w:t>Jio</w:t>
            </w:r>
            <w:proofErr w:type="spellEnd"/>
          </w:p>
        </w:tc>
        <w:tc>
          <w:tcPr>
            <w:tcW w:w="4068" w:type="pct"/>
          </w:tcPr>
          <w:p w14:paraId="3F565D9F" w14:textId="77777777" w:rsidR="00363A6E" w:rsidRDefault="00363A6E" w:rsidP="00B4091B">
            <w:r w:rsidRPr="00363A6E">
              <w:lastRenderedPageBreak/>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Titre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Corpsdetexte"/>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lastRenderedPageBreak/>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proofErr w:type="spellStart"/>
            <w:r>
              <w:rPr>
                <w:rFonts w:hint="eastAsia"/>
                <w:bCs/>
              </w:rPr>
              <w:t>Xiaomi</w:t>
            </w:r>
            <w:proofErr w:type="spellEnd"/>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Grilledutableau"/>
        <w:tblW w:w="5000" w:type="pct"/>
        <w:tblLook w:val="04A0" w:firstRow="1" w:lastRow="0" w:firstColumn="1" w:lastColumn="0" w:noHBand="0" w:noVBand="1"/>
      </w:tblPr>
      <w:tblGrid>
        <w:gridCol w:w="1837"/>
        <w:gridCol w:w="8018"/>
      </w:tblGrid>
      <w:tr w:rsidR="00265C1F" w:rsidRPr="00902581" w14:paraId="5C15A893" w14:textId="77777777" w:rsidTr="00BE58CE">
        <w:tc>
          <w:tcPr>
            <w:tcW w:w="932" w:type="pct"/>
            <w:shd w:val="clear" w:color="auto" w:fill="00B0F0"/>
          </w:tcPr>
          <w:p w14:paraId="1B0AFF56" w14:textId="77777777" w:rsidR="00265C1F" w:rsidRPr="00902581" w:rsidRDefault="00265C1F" w:rsidP="00BE58CE">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BE58CE">
            <w:pPr>
              <w:rPr>
                <w:b/>
                <w:color w:val="FFFFFF" w:themeColor="background1"/>
              </w:rPr>
            </w:pPr>
            <w:r w:rsidRPr="00902581">
              <w:rPr>
                <w:b/>
                <w:color w:val="FFFFFF" w:themeColor="background1"/>
              </w:rPr>
              <w:t>Comments and Views</w:t>
            </w:r>
          </w:p>
        </w:tc>
      </w:tr>
      <w:tr w:rsidR="00265C1F" w:rsidRPr="007C4906" w14:paraId="519CAB41" w14:textId="77777777" w:rsidTr="00BE58CE">
        <w:tc>
          <w:tcPr>
            <w:tcW w:w="932" w:type="pct"/>
          </w:tcPr>
          <w:p w14:paraId="45F0E605" w14:textId="77777777" w:rsidR="00265C1F" w:rsidRPr="007C4906" w:rsidRDefault="00265C1F" w:rsidP="00BE58CE">
            <w:pPr>
              <w:rPr>
                <w:rFonts w:eastAsiaTheme="minorEastAsia"/>
                <w:lang w:eastAsia="zh-CN"/>
              </w:rPr>
            </w:pPr>
          </w:p>
        </w:tc>
        <w:tc>
          <w:tcPr>
            <w:tcW w:w="4068" w:type="pct"/>
          </w:tcPr>
          <w:p w14:paraId="45B526C2" w14:textId="77777777" w:rsidR="00265C1F" w:rsidRPr="007C4906" w:rsidRDefault="00265C1F" w:rsidP="00BE58CE">
            <w:pPr>
              <w:pStyle w:val="Paragraphedeliste"/>
              <w:adjustRightInd w:val="0"/>
              <w:snapToGrid w:val="0"/>
              <w:spacing w:after="120"/>
              <w:ind w:left="0"/>
              <w:rPr>
                <w:rFonts w:eastAsiaTheme="minorEastAsia"/>
                <w:lang w:eastAsia="zh-CN"/>
              </w:rPr>
            </w:pPr>
          </w:p>
        </w:tc>
      </w:tr>
      <w:tr w:rsidR="00265C1F" w:rsidRPr="007C4906" w14:paraId="25A42E6E" w14:textId="77777777" w:rsidTr="00BE58CE">
        <w:tc>
          <w:tcPr>
            <w:tcW w:w="932" w:type="pct"/>
          </w:tcPr>
          <w:p w14:paraId="0262C119" w14:textId="77777777" w:rsidR="00265C1F" w:rsidRPr="007C4906" w:rsidRDefault="00265C1F" w:rsidP="00BE58CE">
            <w:pPr>
              <w:rPr>
                <w:rFonts w:eastAsiaTheme="minorEastAsia"/>
                <w:lang w:eastAsia="zh-CN"/>
              </w:rPr>
            </w:pPr>
          </w:p>
        </w:tc>
        <w:tc>
          <w:tcPr>
            <w:tcW w:w="4068" w:type="pct"/>
          </w:tcPr>
          <w:p w14:paraId="21967F73" w14:textId="77777777" w:rsidR="00265C1F" w:rsidRPr="007C4906" w:rsidRDefault="00265C1F" w:rsidP="00BE58CE">
            <w:pPr>
              <w:pStyle w:val="Paragraphedeliste"/>
              <w:adjustRightInd w:val="0"/>
              <w:snapToGrid w:val="0"/>
              <w:spacing w:after="120"/>
              <w:ind w:left="0"/>
              <w:rPr>
                <w:rFonts w:eastAsiaTheme="minorEastAsia"/>
                <w:lang w:eastAsia="zh-CN"/>
              </w:rPr>
            </w:pPr>
          </w:p>
        </w:tc>
      </w:tr>
      <w:tr w:rsidR="00265C1F" w:rsidRPr="007C4906" w14:paraId="6EBE278A" w14:textId="77777777" w:rsidTr="00BE58CE">
        <w:tc>
          <w:tcPr>
            <w:tcW w:w="932" w:type="pct"/>
          </w:tcPr>
          <w:p w14:paraId="2695FFAA" w14:textId="77777777" w:rsidR="00265C1F" w:rsidRPr="007C4906" w:rsidRDefault="00265C1F" w:rsidP="00BE58CE">
            <w:pPr>
              <w:rPr>
                <w:rFonts w:eastAsiaTheme="minorEastAsia"/>
                <w:lang w:eastAsia="zh-CN"/>
              </w:rPr>
            </w:pPr>
          </w:p>
        </w:tc>
        <w:tc>
          <w:tcPr>
            <w:tcW w:w="4068" w:type="pct"/>
          </w:tcPr>
          <w:p w14:paraId="637DDE18" w14:textId="77777777" w:rsidR="00265C1F" w:rsidRPr="007C4906" w:rsidRDefault="00265C1F" w:rsidP="00BE58CE">
            <w:pPr>
              <w:pStyle w:val="Paragraphedeliste"/>
              <w:adjustRightInd w:val="0"/>
              <w:snapToGrid w:val="0"/>
              <w:spacing w:after="120"/>
              <w:ind w:left="0"/>
              <w:rPr>
                <w:rFonts w:eastAsiaTheme="minorEastAsia"/>
                <w:lang w:eastAsia="zh-CN"/>
              </w:rPr>
            </w:pPr>
          </w:p>
        </w:tc>
      </w:tr>
      <w:tr w:rsidR="00265C1F" w:rsidRPr="007C4906" w14:paraId="0894D6B1" w14:textId="77777777" w:rsidTr="00BE58CE">
        <w:tc>
          <w:tcPr>
            <w:tcW w:w="932" w:type="pct"/>
          </w:tcPr>
          <w:p w14:paraId="0FFFDDC2" w14:textId="77777777" w:rsidR="00265C1F" w:rsidRPr="007C4906" w:rsidRDefault="00265C1F" w:rsidP="00BE58CE">
            <w:pPr>
              <w:rPr>
                <w:rFonts w:eastAsiaTheme="minorEastAsia"/>
                <w:lang w:eastAsia="zh-CN"/>
              </w:rPr>
            </w:pPr>
          </w:p>
        </w:tc>
        <w:tc>
          <w:tcPr>
            <w:tcW w:w="4068" w:type="pct"/>
          </w:tcPr>
          <w:p w14:paraId="65EB226F" w14:textId="77777777" w:rsidR="00265C1F" w:rsidRPr="007C4906" w:rsidRDefault="00265C1F" w:rsidP="00BE58CE">
            <w:pPr>
              <w:pStyle w:val="Paragraphedeliste"/>
              <w:adjustRightInd w:val="0"/>
              <w:snapToGrid w:val="0"/>
              <w:spacing w:after="120"/>
              <w:ind w:left="0"/>
              <w:rPr>
                <w:rFonts w:eastAsiaTheme="minorEastAsia"/>
                <w:lang w:eastAsia="zh-CN"/>
              </w:rPr>
            </w:pPr>
          </w:p>
        </w:tc>
      </w:tr>
    </w:tbl>
    <w:p w14:paraId="09ED8D88" w14:textId="77777777" w:rsidR="00420E00" w:rsidRDefault="00420E00" w:rsidP="00E44F88">
      <w:pPr>
        <w:rPr>
          <w:lang w:val="en-US"/>
        </w:rPr>
      </w:pPr>
    </w:p>
    <w:p w14:paraId="16C011D7" w14:textId="4BF2920B" w:rsidR="00F9597F" w:rsidRDefault="00F9597F" w:rsidP="00A26247">
      <w:pPr>
        <w:pStyle w:val="Titre1"/>
        <w:rPr>
          <w:lang w:val="en-US"/>
        </w:rPr>
      </w:pPr>
      <w:r w:rsidRPr="00902581">
        <w:rPr>
          <w:lang w:val="en-US"/>
        </w:rPr>
        <w:lastRenderedPageBreak/>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Grilledutableau"/>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Paragraphedeliste"/>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Paragraphedeliste"/>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Paragraphedeliste"/>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Titre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Grilledutableau"/>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Grilledutableau"/>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Paragraphedeliste"/>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Paragraphedeliste"/>
              <w:numPr>
                <w:ilvl w:val="0"/>
                <w:numId w:val="21"/>
              </w:numPr>
            </w:pPr>
            <w:r>
              <w:t>UE autonomous TA determination based on UE position and satellite ephemeris</w:t>
            </w:r>
          </w:p>
          <w:p w14:paraId="2B03E6E8" w14:textId="77777777" w:rsidR="00C9315F" w:rsidRPr="00BD4D7B" w:rsidRDefault="00C9315F" w:rsidP="00DD2D6A">
            <w:pPr>
              <w:pStyle w:val="Paragraphedeliste"/>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Titre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proofErr w:type="spellStart"/>
            <w:r>
              <w:rPr>
                <w:rFonts w:hint="eastAsia"/>
                <w:bCs/>
              </w:rPr>
              <w:t>Xiaomi</w:t>
            </w:r>
            <w:proofErr w:type="spellEnd"/>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lastRenderedPageBreak/>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54756357" w:rsidR="001C2FDB" w:rsidRDefault="001C2FDB" w:rsidP="001C2FDB">
            <w:r>
              <w:t xml:space="preserve">In RRC_CONNECTED mode, any UE behaviour should be under control of the gNB. It would create risk of instability of the TA control loop if the UE is performing autonomous adjustments of its transmit time without the gNB knowing the exact time and amount the UE performed the auto-compensation. If this is not the case, the gNB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Titre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Grilledutableau"/>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Paragraphedeliste"/>
              <w:ind w:left="420"/>
              <w:rPr>
                <w:rFonts w:eastAsia="SimSun"/>
              </w:rPr>
            </w:pPr>
            <w:r w:rsidRPr="00943F9F">
              <w:rPr>
                <w:rFonts w:eastAsia="SimSun"/>
                <w:noProof/>
                <w:position w:val="-36"/>
              </w:rPr>
              <w:object w:dxaOrig="8585" w:dyaOrig="842" w14:anchorId="01972C0A">
                <v:shape id="_x0000_i1030" type="#_x0000_t75" alt="" style="width:5in;height:35.25pt;mso-width-percent:0;mso-height-percent:0;mso-width-percent:0;mso-height-percent:0" o:ole="">
                  <v:imagedata r:id="rId54" o:title=""/>
                </v:shape>
                <o:OLEObject Type="Embed" ProgID="Equation.3" ShapeID="_x0000_i1030" DrawAspect="Content" ObjectID="_1673415476" r:id="rId55"/>
              </w:object>
            </w:r>
          </w:p>
          <w:p w14:paraId="3F8668AE" w14:textId="77777777" w:rsidR="00091473" w:rsidRPr="00943F9F" w:rsidRDefault="00091473" w:rsidP="00DD2D6A">
            <w:pPr>
              <w:pStyle w:val="Paragraphedeliste"/>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31" type="#_x0000_t75" alt="" style="width:36pt;height:18.75pt;mso-width-percent:0;mso-height-percent:0;mso-width-percent:0;mso-height-percent:0" o:ole="">
                  <v:imagedata r:id="rId56" o:title=""/>
                </v:shape>
                <o:OLEObject Type="Embed" ProgID="Equation.3" ShapeID="_x0000_i1031" DrawAspect="Content" ObjectID="_1673415477" r:id="rId57"/>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872076" w:rsidP="00DD2D6A">
            <w:pPr>
              <w:pStyle w:val="Paragraphedeliste"/>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32" type="#_x0000_t75" alt="" style="width:96.75pt;height:18pt;mso-width-percent:0;mso-height-percent:0;mso-width-percent:0;mso-height-percent:0" o:ole="">
                  <v:imagedata r:id="rId58" o:title=""/>
                </v:shape>
                <o:OLEObject Type="Embed" ProgID="Equation.3" ShapeID="_x0000_i1032" DrawAspect="Content" ObjectID="_1673415478" r:id="rId59"/>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33" type="#_x0000_t75" alt="" style="width:75.75pt;height:15.75pt;mso-width-percent:0;mso-height-percent:0;mso-width-percent:0;mso-height-percent:0" o:ole="">
                  <v:imagedata r:id="rId60" o:title=""/>
                </v:shape>
                <o:OLEObject Type="Embed" ProgID="Equation.3" ShapeID="_x0000_i1033" DrawAspect="Content" ObjectID="_1673415479" r:id="rId61"/>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872076"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872076"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7AA83CCA">
                        <v:shape id="_x0000_i1034" type="#_x0000_t75" alt="" style="width:11.25pt;height:20.25pt;mso-width-percent:0;mso-height-percent:0;mso-width-percent:0;mso-height-percent:0" o:ole="">
                          <v:imagedata r:id="rId62" o:title=""/>
                        </v:shape>
                        <o:OLEObject Type="Embed" ProgID="Equation.3" ShapeID="_x0000_i1034" DrawAspect="Content" ObjectID="_1673415480" r:id="rId63"/>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872076"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872076"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 xml:space="preserve">MediaTek, </w:t>
            </w:r>
            <w:proofErr w:type="spellStart"/>
            <w:r w:rsidRPr="00CC2FEF">
              <w:rPr>
                <w:bCs/>
              </w:rPr>
              <w:t>Eutelsat</w:t>
            </w:r>
            <w:proofErr w:type="spellEnd"/>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lastRenderedPageBreak/>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proofErr w:type="spellStart"/>
            <w:r w:rsidRPr="008C6953">
              <w:rPr>
                <w:bCs/>
              </w:rPr>
              <w:t>Xiaomi</w:t>
            </w:r>
            <w:proofErr w:type="spellEnd"/>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w:t>
            </w:r>
            <w:r w:rsidRPr="00B655EC">
              <w:rPr>
                <w:bCs/>
              </w:rPr>
              <w:lastRenderedPageBreak/>
              <w:t xml:space="preserve">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77777777" w:rsidR="00B655EC" w:rsidRDefault="00B655EC" w:rsidP="00DD2D6A">
            <w:r w:rsidRPr="00B655EC">
              <w:lastRenderedPageBreak/>
              <w:t xml:space="preserve">Proposal 7: gNB should provide the set of instructions to refine the TA estimated by the UE for </w:t>
            </w:r>
            <w:r w:rsidRPr="00B655EC">
              <w:lastRenderedPageBreak/>
              <w:t>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Titre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spellStart"/>
      <w:r w:rsidR="000F00F4" w:rsidRPr="008C6953">
        <w:rPr>
          <w:bCs/>
        </w:rPr>
        <w:t>Xiaomi</w:t>
      </w:r>
      <w:proofErr w:type="spellEnd"/>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 xml:space="preserve">MediaTek, </w:t>
      </w:r>
      <w:proofErr w:type="spellStart"/>
      <w:r w:rsidRPr="00CC2FEF">
        <w:rPr>
          <w:bCs/>
        </w:rPr>
        <w:t>Eutelsat</w:t>
      </w:r>
      <w:proofErr w:type="spellEnd"/>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lastRenderedPageBreak/>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proofErr w:type="spellStart"/>
            <w:r>
              <w:rPr>
                <w:rFonts w:hint="eastAsia"/>
                <w:bCs/>
              </w:rPr>
              <w:t>Xiaomi</w:t>
            </w:r>
            <w:proofErr w:type="spellEnd"/>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lastRenderedPageBreak/>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t xml:space="preserve">To further reduce </w:t>
            </w:r>
            <w:proofErr w:type="spellStart"/>
            <w:r>
              <w:t>signaling</w:t>
            </w:r>
            <w:proofErr w:type="spellEnd"/>
            <w:r>
              <w:t xml:space="preserve"> overhead, there are many ways. TA drift rate can be used to save MAC CE commands, e.g., considering only the closed control loop, sending 3 MAC CEs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B422D1B"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gNB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Paragraphedeliste"/>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Paragraphedeliste"/>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872076" w:rsidP="00575C66">
      <w:pPr>
        <w:pStyle w:val="Paragraphedeliste"/>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5E071886">
                <v:shape id="_x0000_i1035" type="#_x0000_t75" alt="" style="width:14.25pt;height:14.25pt;mso-width-percent:0;mso-height-percent:0;mso-width-percent:0;mso-height-percent:0" o:ole="">
                  <v:imagedata r:id="rId64" o:title=""/>
                </v:shape>
                <o:OLEObject Type="Embed" ProgID="Equation.3" ShapeID="_x0000_i1035" DrawAspect="Content" ObjectID="_1673415481" r:id="rId65"/>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Paragraphedeliste"/>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872076"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Paragraphedeliste"/>
        <w:rPr>
          <w:sz w:val="22"/>
        </w:rPr>
      </w:pPr>
      <m:oMathPara>
        <m:oMathParaPr>
          <m:jc m:val="left"/>
        </m:oMathParaPr>
        <m:oMath>
          <m:r>
            <w:rPr>
              <w:rFonts w:ascii="Cambria Math" w:hAnsi="Cambria Math"/>
              <w:sz w:val="22"/>
            </w:rPr>
            <w:lastRenderedPageBreak/>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Paragraphedeliste"/>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Grilledutableau"/>
        <w:tblW w:w="5000" w:type="pct"/>
        <w:tblLook w:val="04A0" w:firstRow="1" w:lastRow="0" w:firstColumn="1" w:lastColumn="0" w:noHBand="0" w:noVBand="1"/>
      </w:tblPr>
      <w:tblGrid>
        <w:gridCol w:w="1837"/>
        <w:gridCol w:w="8018"/>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proofErr w:type="spellStart"/>
            <w:r w:rsidRPr="00F8676F">
              <w:rPr>
                <w:rFonts w:eastAsiaTheme="minorHAnsi"/>
                <w:bCs/>
                <w:sz w:val="22"/>
                <w:szCs w:val="22"/>
                <w:lang w:val="en-US"/>
              </w:rPr>
              <w:t>Xiaomi</w:t>
            </w:r>
            <w:proofErr w:type="spellEnd"/>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 xml:space="preserve">Nokia, Nokia </w:t>
            </w:r>
            <w:r>
              <w:lastRenderedPageBreak/>
              <w:t>Shanghai Bell</w:t>
            </w:r>
          </w:p>
        </w:tc>
        <w:tc>
          <w:tcPr>
            <w:tcW w:w="4068" w:type="pct"/>
          </w:tcPr>
          <w:p w14:paraId="444F8755" w14:textId="1B34DFE2" w:rsidR="001C2FDB" w:rsidRDefault="001C2FDB" w:rsidP="001C2FDB">
            <w:r>
              <w:lastRenderedPageBreak/>
              <w:t xml:space="preserve">We do not agree with the above. The algorithm that the UE uses to estimate the time offset </w:t>
            </w:r>
            <w:r>
              <w:lastRenderedPageBreak/>
              <w:t xml:space="preserve">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Paragraphedeliste"/>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m:t>
                  </m:r>
                  <m:r>
                    <m:rPr>
                      <m:sty m:val="bi"/>
                    </m:rPr>
                    <w:rPr>
                      <w:rFonts w:ascii="Cambria Math" w:hAnsi="Cambria Math"/>
                      <w:sz w:val="22"/>
                    </w:rPr>
                    <m:t>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872076"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872076"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872076"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872076"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Paragraphedeliste"/>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Grilledutableau"/>
        <w:tblW w:w="5000" w:type="pct"/>
        <w:tblLook w:val="04A0" w:firstRow="1" w:lastRow="0" w:firstColumn="1" w:lastColumn="0" w:noHBand="0" w:noVBand="1"/>
      </w:tblPr>
      <w:tblGrid>
        <w:gridCol w:w="1837"/>
        <w:gridCol w:w="8018"/>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 xml:space="preserve">The UE-specific TA should be autonomously calculated by the UE based on UE-satellite </w:t>
            </w:r>
            <w:r w:rsidRPr="001B668C">
              <w:lastRenderedPageBreak/>
              <w:t>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872076"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872076"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872076"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872076"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64C7CF1" w14:textId="77777777" w:rsidR="002C1FE5" w:rsidRDefault="00872076"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872076"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proofErr w:type="spellStart"/>
            <w:r>
              <w:rPr>
                <w:lang w:val="en-US"/>
              </w:rPr>
              <w:t>Xiaomi</w:t>
            </w:r>
            <w:proofErr w:type="spellEnd"/>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872076"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872076"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lastRenderedPageBreak/>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AC7C5FB" w:rsidR="001C2FDB" w:rsidRDefault="001C2FDB" w:rsidP="001C2FDB">
            <w:r>
              <w:t>As stated earlier, the UE should not be doing autonomous TA updates without the gNB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Paragraphedeliste"/>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w:t>
      </w:r>
      <w:proofErr w:type="spellStart"/>
      <w:r w:rsidRPr="00D7445A">
        <w:rPr>
          <w:b/>
          <w:sz w:val="22"/>
          <w:szCs w:val="22"/>
          <w:lang w:val="en-US"/>
        </w:rPr>
        <w:t>msgB</w:t>
      </w:r>
      <w:proofErr w:type="spellEnd"/>
      <w:r w:rsidRPr="00D7445A">
        <w:rPr>
          <w:b/>
          <w:sz w:val="22"/>
          <w:szCs w:val="22"/>
          <w:lang w:val="en-US"/>
        </w:rPr>
        <w:t xml:space="preserve">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872076" w:rsidP="00D7445A">
      <w:pPr>
        <w:pStyle w:val="Paragraphedeliste"/>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2467DA3B">
                <v:shape id="_x0000_i1036" type="#_x0000_t75" alt="" style="width:14.25pt;height:14.25pt;mso-width-percent:0;mso-height-percent:0;mso-width-percent:0;mso-height-percent:0" o:ole="">
                  <v:imagedata r:id="rId64" o:title=""/>
                </v:shape>
                <o:OLEObject Type="Embed" ProgID="Equation.3" ShapeID="_x0000_i1036" DrawAspect="Content" ObjectID="_1673415482" r:id="rId66"/>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Paragraphedeliste"/>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Paragraphedeliste"/>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872076"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Paragraphedeliste"/>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Grilledutableau"/>
        <w:tblW w:w="5000" w:type="pct"/>
        <w:tblLook w:val="04A0" w:firstRow="1" w:lastRow="0" w:firstColumn="1" w:lastColumn="0" w:noHBand="0" w:noVBand="1"/>
      </w:tblPr>
      <w:tblGrid>
        <w:gridCol w:w="1837"/>
        <w:gridCol w:w="8018"/>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77777777" w:rsidR="00A70345" w:rsidRPr="007C4906" w:rsidRDefault="00A70345" w:rsidP="00B230BE">
            <w:pPr>
              <w:rPr>
                <w:rFonts w:eastAsiaTheme="minorEastAsia"/>
                <w:lang w:eastAsia="zh-CN"/>
              </w:rPr>
            </w:pPr>
          </w:p>
        </w:tc>
        <w:tc>
          <w:tcPr>
            <w:tcW w:w="4068" w:type="pct"/>
          </w:tcPr>
          <w:p w14:paraId="2BF4FB0D" w14:textId="77777777" w:rsidR="00A70345" w:rsidRPr="007C4906" w:rsidRDefault="00A70345" w:rsidP="00B230BE">
            <w:pPr>
              <w:pStyle w:val="Paragraphedeliste"/>
              <w:adjustRightInd w:val="0"/>
              <w:snapToGrid w:val="0"/>
              <w:spacing w:after="120"/>
              <w:ind w:left="0"/>
              <w:rPr>
                <w:rFonts w:eastAsiaTheme="minorEastAsia"/>
                <w:lang w:eastAsia="zh-CN"/>
              </w:rPr>
            </w:pPr>
          </w:p>
        </w:tc>
      </w:tr>
      <w:tr w:rsidR="00A70345" w:rsidRPr="007C4906" w14:paraId="52C968EA" w14:textId="77777777" w:rsidTr="00B230BE">
        <w:tc>
          <w:tcPr>
            <w:tcW w:w="932" w:type="pct"/>
          </w:tcPr>
          <w:p w14:paraId="46C33CE0" w14:textId="77777777" w:rsidR="00A70345" w:rsidRPr="007C4906" w:rsidRDefault="00A70345" w:rsidP="00B230BE">
            <w:pPr>
              <w:rPr>
                <w:rFonts w:eastAsiaTheme="minorEastAsia"/>
                <w:lang w:eastAsia="zh-CN"/>
              </w:rPr>
            </w:pPr>
          </w:p>
        </w:tc>
        <w:tc>
          <w:tcPr>
            <w:tcW w:w="4068" w:type="pct"/>
          </w:tcPr>
          <w:p w14:paraId="4B0325AE" w14:textId="77777777" w:rsidR="00A70345" w:rsidRPr="007C4906" w:rsidRDefault="00A70345" w:rsidP="00B230BE">
            <w:pPr>
              <w:pStyle w:val="Paragraphedeliste"/>
              <w:adjustRightInd w:val="0"/>
              <w:snapToGrid w:val="0"/>
              <w:spacing w:after="120"/>
              <w:ind w:left="0"/>
              <w:rPr>
                <w:rFonts w:eastAsiaTheme="minorEastAsia"/>
                <w:lang w:eastAsia="zh-CN"/>
              </w:rPr>
            </w:pPr>
          </w:p>
        </w:tc>
      </w:tr>
      <w:tr w:rsidR="00A70345" w:rsidRPr="007C4906" w14:paraId="4486A741" w14:textId="77777777" w:rsidTr="00B230BE">
        <w:tc>
          <w:tcPr>
            <w:tcW w:w="932" w:type="pct"/>
          </w:tcPr>
          <w:p w14:paraId="13CAB7A5" w14:textId="77777777" w:rsidR="00A70345" w:rsidRPr="007C4906" w:rsidRDefault="00A70345" w:rsidP="00B230BE">
            <w:pPr>
              <w:rPr>
                <w:rFonts w:eastAsiaTheme="minorEastAsia"/>
                <w:lang w:eastAsia="zh-CN"/>
              </w:rPr>
            </w:pPr>
          </w:p>
        </w:tc>
        <w:tc>
          <w:tcPr>
            <w:tcW w:w="4068" w:type="pct"/>
          </w:tcPr>
          <w:p w14:paraId="62F3F83A" w14:textId="77777777" w:rsidR="00A70345" w:rsidRPr="007C4906" w:rsidRDefault="00A70345" w:rsidP="00B230BE">
            <w:pPr>
              <w:pStyle w:val="Paragraphedeliste"/>
              <w:adjustRightInd w:val="0"/>
              <w:snapToGrid w:val="0"/>
              <w:spacing w:after="120"/>
              <w:ind w:left="0"/>
              <w:rPr>
                <w:rFonts w:eastAsiaTheme="minorEastAsia"/>
                <w:lang w:eastAsia="zh-CN"/>
              </w:rPr>
            </w:pPr>
          </w:p>
        </w:tc>
      </w:tr>
      <w:tr w:rsidR="00A70345" w:rsidRPr="007C4906" w14:paraId="4D699DFC" w14:textId="77777777" w:rsidTr="00B230BE">
        <w:tc>
          <w:tcPr>
            <w:tcW w:w="932" w:type="pct"/>
          </w:tcPr>
          <w:p w14:paraId="7CCB4ED0" w14:textId="77777777" w:rsidR="00A70345" w:rsidRPr="007C4906" w:rsidRDefault="00A70345" w:rsidP="00B230BE">
            <w:pPr>
              <w:rPr>
                <w:rFonts w:eastAsiaTheme="minorEastAsia"/>
                <w:lang w:eastAsia="zh-CN"/>
              </w:rPr>
            </w:pPr>
          </w:p>
        </w:tc>
        <w:tc>
          <w:tcPr>
            <w:tcW w:w="4068" w:type="pct"/>
          </w:tcPr>
          <w:p w14:paraId="1E9B787A" w14:textId="77777777" w:rsidR="00A70345" w:rsidRPr="007C4906" w:rsidRDefault="00A70345" w:rsidP="00B230BE">
            <w:pPr>
              <w:pStyle w:val="Paragraphedeliste"/>
              <w:adjustRightInd w:val="0"/>
              <w:snapToGrid w:val="0"/>
              <w:spacing w:after="120"/>
              <w:ind w:left="0"/>
              <w:rPr>
                <w:rFonts w:eastAsiaTheme="minorEastAsia"/>
                <w:lang w:eastAsia="zh-CN"/>
              </w:rPr>
            </w:pP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Titre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Titre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Grilledutableau"/>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lastRenderedPageBreak/>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proofErr w:type="spellStart"/>
            <w:r>
              <w:rPr>
                <w:rFonts w:hint="eastAsia"/>
                <w:bCs/>
              </w:rPr>
              <w:t>Xiaomi</w:t>
            </w:r>
            <w:proofErr w:type="spellEnd"/>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lastRenderedPageBreak/>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Grilledutableau"/>
        <w:tblW w:w="5000" w:type="pct"/>
        <w:tblLook w:val="04A0" w:firstRow="1" w:lastRow="0" w:firstColumn="1" w:lastColumn="0" w:noHBand="0" w:noVBand="1"/>
      </w:tblPr>
      <w:tblGrid>
        <w:gridCol w:w="1837"/>
        <w:gridCol w:w="8018"/>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77777777" w:rsidR="009F47FF" w:rsidRPr="007C4906" w:rsidRDefault="009F47FF" w:rsidP="002B4134">
            <w:pPr>
              <w:rPr>
                <w:rFonts w:eastAsiaTheme="minorEastAsia"/>
                <w:lang w:eastAsia="zh-CN"/>
              </w:rPr>
            </w:pPr>
          </w:p>
        </w:tc>
        <w:tc>
          <w:tcPr>
            <w:tcW w:w="4068" w:type="pct"/>
          </w:tcPr>
          <w:p w14:paraId="71F0728F" w14:textId="77777777" w:rsidR="009F47FF" w:rsidRPr="007C4906" w:rsidRDefault="009F47FF" w:rsidP="002B4134">
            <w:pPr>
              <w:pStyle w:val="Paragraphedeliste"/>
              <w:adjustRightInd w:val="0"/>
              <w:snapToGrid w:val="0"/>
              <w:spacing w:after="120"/>
              <w:ind w:left="0"/>
              <w:rPr>
                <w:rFonts w:eastAsiaTheme="minorEastAsia"/>
                <w:lang w:eastAsia="zh-CN"/>
              </w:rPr>
            </w:pPr>
          </w:p>
        </w:tc>
      </w:tr>
      <w:tr w:rsidR="009F47FF" w:rsidRPr="007C4906" w14:paraId="64F29080" w14:textId="77777777" w:rsidTr="002B4134">
        <w:tc>
          <w:tcPr>
            <w:tcW w:w="932" w:type="pct"/>
          </w:tcPr>
          <w:p w14:paraId="16FF4E68" w14:textId="77777777" w:rsidR="009F47FF" w:rsidRPr="007C4906" w:rsidRDefault="009F47FF" w:rsidP="002B4134">
            <w:pPr>
              <w:rPr>
                <w:rFonts w:eastAsiaTheme="minorEastAsia"/>
                <w:lang w:eastAsia="zh-CN"/>
              </w:rPr>
            </w:pPr>
          </w:p>
        </w:tc>
        <w:tc>
          <w:tcPr>
            <w:tcW w:w="4068" w:type="pct"/>
          </w:tcPr>
          <w:p w14:paraId="5B6FA3FA" w14:textId="77777777" w:rsidR="009F47FF" w:rsidRPr="007C4906" w:rsidRDefault="009F47FF" w:rsidP="002B4134">
            <w:pPr>
              <w:pStyle w:val="Paragraphedeliste"/>
              <w:adjustRightInd w:val="0"/>
              <w:snapToGrid w:val="0"/>
              <w:spacing w:after="120"/>
              <w:ind w:left="0"/>
              <w:rPr>
                <w:rFonts w:eastAsiaTheme="minorEastAsia"/>
                <w:lang w:eastAsia="zh-CN"/>
              </w:rPr>
            </w:pPr>
          </w:p>
        </w:tc>
      </w:tr>
      <w:tr w:rsidR="009F47FF" w:rsidRPr="007C4906" w14:paraId="0A5DE1D5" w14:textId="77777777" w:rsidTr="002B4134">
        <w:tc>
          <w:tcPr>
            <w:tcW w:w="932" w:type="pct"/>
          </w:tcPr>
          <w:p w14:paraId="489E60CE" w14:textId="77777777" w:rsidR="009F47FF" w:rsidRPr="007C4906" w:rsidRDefault="009F47FF" w:rsidP="002B4134">
            <w:pPr>
              <w:rPr>
                <w:rFonts w:eastAsiaTheme="minorEastAsia"/>
                <w:lang w:eastAsia="zh-CN"/>
              </w:rPr>
            </w:pPr>
          </w:p>
        </w:tc>
        <w:tc>
          <w:tcPr>
            <w:tcW w:w="4068" w:type="pct"/>
          </w:tcPr>
          <w:p w14:paraId="7EF4A4A9" w14:textId="77777777" w:rsidR="009F47FF" w:rsidRPr="007C4906" w:rsidRDefault="009F47FF" w:rsidP="002B4134">
            <w:pPr>
              <w:pStyle w:val="Paragraphedeliste"/>
              <w:adjustRightInd w:val="0"/>
              <w:snapToGrid w:val="0"/>
              <w:spacing w:after="120"/>
              <w:ind w:left="0"/>
              <w:rPr>
                <w:rFonts w:eastAsiaTheme="minorEastAsia"/>
                <w:lang w:eastAsia="zh-CN"/>
              </w:rPr>
            </w:pPr>
          </w:p>
        </w:tc>
      </w:tr>
      <w:tr w:rsidR="009F47FF" w:rsidRPr="007C4906" w14:paraId="781929F9" w14:textId="77777777" w:rsidTr="002B4134">
        <w:tc>
          <w:tcPr>
            <w:tcW w:w="932" w:type="pct"/>
          </w:tcPr>
          <w:p w14:paraId="4EAD5436" w14:textId="77777777" w:rsidR="009F47FF" w:rsidRPr="007C4906" w:rsidRDefault="009F47FF" w:rsidP="002B4134">
            <w:pPr>
              <w:rPr>
                <w:rFonts w:eastAsiaTheme="minorEastAsia"/>
                <w:lang w:eastAsia="zh-CN"/>
              </w:rPr>
            </w:pPr>
          </w:p>
        </w:tc>
        <w:tc>
          <w:tcPr>
            <w:tcW w:w="4068" w:type="pct"/>
          </w:tcPr>
          <w:p w14:paraId="6A847F6B" w14:textId="77777777" w:rsidR="009F47FF" w:rsidRPr="007C4906" w:rsidRDefault="009F47FF" w:rsidP="002B4134">
            <w:pPr>
              <w:pStyle w:val="Paragraphedeliste"/>
              <w:adjustRightInd w:val="0"/>
              <w:snapToGrid w:val="0"/>
              <w:spacing w:after="120"/>
              <w:ind w:left="0"/>
              <w:rPr>
                <w:rFonts w:eastAsiaTheme="minorEastAsia"/>
                <w:lang w:eastAsia="zh-CN"/>
              </w:rPr>
            </w:pP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Titre1"/>
      </w:pPr>
      <w:bookmarkStart w:id="30"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Grilledutableau"/>
        <w:tblW w:w="5000" w:type="pct"/>
        <w:tblLook w:val="04A0" w:firstRow="1" w:lastRow="0" w:firstColumn="1" w:lastColumn="0" w:noHBand="0" w:noVBand="1"/>
      </w:tblPr>
      <w:tblGrid>
        <w:gridCol w:w="1837"/>
        <w:gridCol w:w="8018"/>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 xml:space="preserve">The reference point for time and frequency in an NTN should be under control of the </w:t>
            </w:r>
            <w:r w:rsidRPr="00BB293E">
              <w:lastRenderedPageBreak/>
              <w:t>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lastRenderedPageBreak/>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Titre3"/>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proofErr w:type="spellStart"/>
            <w:r>
              <w:rPr>
                <w:rFonts w:eastAsiaTheme="minorEastAsia"/>
                <w:lang w:val="en-US" w:eastAsia="zh-CN"/>
              </w:rPr>
              <w:t>Xiaomi</w:t>
            </w:r>
            <w:proofErr w:type="spellEnd"/>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lastRenderedPageBreak/>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lastRenderedPageBreak/>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Grilledutableau"/>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w:t>
      </w:r>
      <w:proofErr w:type="spellStart"/>
      <w:r>
        <w:t>Xiaomi</w:t>
      </w:r>
      <w:proofErr w:type="spellEnd"/>
      <w:r>
        <w:t xml:space="preserve">, Ericsson, Qualcomm, Huawei, </w:t>
      </w:r>
      <w:proofErr w:type="spellStart"/>
      <w:r>
        <w:t>Thales,CATT</w:t>
      </w:r>
      <w:proofErr w:type="spell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gNB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w:t>
      </w:r>
      <w:r>
        <w:lastRenderedPageBreak/>
        <w:t xml:space="preserve">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Paragraphedeliste"/>
        <w:numPr>
          <w:ilvl w:val="0"/>
          <w:numId w:val="23"/>
        </w:numPr>
      </w:pPr>
      <w:r>
        <w:t>Indication of the absolute frequency offset</w:t>
      </w:r>
    </w:p>
    <w:p w14:paraId="102B94F1" w14:textId="77777777" w:rsidR="003B6B17" w:rsidRDefault="003B6B17" w:rsidP="003B6B17">
      <w:pPr>
        <w:pStyle w:val="Paragraphedeliste"/>
        <w:numPr>
          <w:ilvl w:val="1"/>
          <w:numId w:val="23"/>
        </w:numPr>
      </w:pPr>
      <w:r>
        <w:t>The granularity and unit are FFS</w:t>
      </w:r>
    </w:p>
    <w:p w14:paraId="72FDA79B" w14:textId="77777777" w:rsidR="003B6B17" w:rsidRDefault="003B6B17" w:rsidP="003B6B17">
      <w:pPr>
        <w:pStyle w:val="Paragraphedeliste"/>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Paragraphedeliste"/>
        <w:numPr>
          <w:ilvl w:val="1"/>
          <w:numId w:val="23"/>
        </w:numPr>
      </w:pPr>
      <w:r>
        <w:t>This can only help deriving the part of the pre-compensated frequency offset related to Doppler.</w:t>
      </w:r>
    </w:p>
    <w:p w14:paraId="7D644F67" w14:textId="77777777" w:rsidR="003B6B17" w:rsidRPr="00902581" w:rsidRDefault="003B6B17" w:rsidP="003B6B17">
      <w:pPr>
        <w:pStyle w:val="Paragraphedeliste"/>
        <w:numPr>
          <w:ilvl w:val="1"/>
          <w:numId w:val="23"/>
        </w:numPr>
      </w:pPr>
      <w:r>
        <w:t>The format is FSS.</w:t>
      </w:r>
      <w:r w:rsidRPr="00902581">
        <w:t xml:space="preserve"> </w:t>
      </w:r>
    </w:p>
    <w:tbl>
      <w:tblPr>
        <w:tblStyle w:val="Grilledutableau"/>
        <w:tblW w:w="5000" w:type="pct"/>
        <w:tblLook w:val="04A0" w:firstRow="1" w:lastRow="0" w:firstColumn="1" w:lastColumn="0" w:noHBand="0" w:noVBand="1"/>
      </w:tblPr>
      <w:tblGrid>
        <w:gridCol w:w="1837"/>
        <w:gridCol w:w="8018"/>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proofErr w:type="spellStart"/>
            <w:r>
              <w:rPr>
                <w:bCs/>
              </w:rPr>
              <w:t>Xiaomi</w:t>
            </w:r>
            <w:proofErr w:type="spellEnd"/>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 xml:space="preserve">o Indication of frequency offset value pre-compensated for DL transmission at the gNB side is </w:t>
            </w:r>
            <w:r w:rsidRPr="00D8654E">
              <w:rPr>
                <w:lang w:val="en-US"/>
              </w:rPr>
              <w:lastRenderedPageBreak/>
              <w:t>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lastRenderedPageBreak/>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Titre3"/>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Paragraphedeliste"/>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837"/>
        <w:gridCol w:w="8018"/>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w:t>
            </w:r>
            <w:proofErr w:type="spellStart"/>
            <w:r>
              <w:rPr>
                <w:rFonts w:eastAsiaTheme="minorEastAsia"/>
                <w:lang w:eastAsia="zh-CN"/>
              </w:rPr>
              <w:t>Tx</w:t>
            </w:r>
            <w:proofErr w:type="spellEnd"/>
            <w:r>
              <w:rPr>
                <w:rFonts w:eastAsiaTheme="minorEastAsia"/>
                <w:lang w:eastAsia="zh-CN"/>
              </w:rPr>
              <w:t xml:space="preserve">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lastRenderedPageBreak/>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proofErr w:type="spellStart"/>
      <w:r w:rsidRPr="00093893">
        <w:rPr>
          <w:lang w:val="en-US"/>
        </w:rPr>
        <w:t>Xiaomi</w:t>
      </w:r>
      <w:proofErr w:type="spellEnd"/>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 xml:space="preserve">to assist UEs which use the gNB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Paragraphedeliste"/>
        <w:numPr>
          <w:ilvl w:val="0"/>
          <w:numId w:val="24"/>
        </w:numPr>
      </w:pPr>
      <w:r>
        <w:lastRenderedPageBreak/>
        <w:t xml:space="preserve">When the gNB applies a common </w:t>
      </w:r>
      <w:r w:rsidRPr="007A45FD">
        <w:t>frequency pre-compensation in DL</w:t>
      </w:r>
      <w:r>
        <w:t xml:space="preserve">, </w:t>
      </w:r>
      <w:r w:rsidRPr="00084456">
        <w:t xml:space="preserve">UEs that use the gNB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Paragraphedeliste"/>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BA2947">
      <w:pPr>
        <w:pStyle w:val="Paragraphedeliste"/>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8D6D28">
      <w:pPr>
        <w:pStyle w:val="Paragraphedeliste"/>
        <w:tabs>
          <w:tab w:val="left" w:pos="1701"/>
        </w:tabs>
        <w:spacing w:after="160" w:line="259" w:lineRule="auto"/>
      </w:pPr>
    </w:p>
    <w:tbl>
      <w:tblPr>
        <w:tblStyle w:val="Grilledutableau"/>
        <w:tblW w:w="5000" w:type="pct"/>
        <w:tblLook w:val="04A0" w:firstRow="1" w:lastRow="0" w:firstColumn="1" w:lastColumn="0" w:noHBand="0" w:noVBand="1"/>
      </w:tblPr>
      <w:tblGrid>
        <w:gridCol w:w="1837"/>
        <w:gridCol w:w="8018"/>
      </w:tblGrid>
      <w:tr w:rsidR="008D6D28" w:rsidRPr="00902581" w14:paraId="15713EC7" w14:textId="77777777" w:rsidTr="00BE58CE">
        <w:tc>
          <w:tcPr>
            <w:tcW w:w="932" w:type="pct"/>
            <w:shd w:val="clear" w:color="auto" w:fill="00B0F0"/>
          </w:tcPr>
          <w:p w14:paraId="25B2647F" w14:textId="77777777" w:rsidR="008D6D28" w:rsidRPr="00902581" w:rsidRDefault="008D6D28" w:rsidP="00BE58CE">
            <w:pPr>
              <w:rPr>
                <w:b/>
                <w:color w:val="FFFFFF" w:themeColor="background1"/>
              </w:rPr>
            </w:pPr>
            <w:r w:rsidRPr="00902581">
              <w:rPr>
                <w:b/>
                <w:color w:val="FFFFFF" w:themeColor="background1"/>
              </w:rPr>
              <w:t>Companies</w:t>
            </w:r>
          </w:p>
        </w:tc>
        <w:tc>
          <w:tcPr>
            <w:tcW w:w="4068" w:type="pct"/>
            <w:shd w:val="clear" w:color="auto" w:fill="00B0F0"/>
          </w:tcPr>
          <w:p w14:paraId="47C6171B" w14:textId="77777777" w:rsidR="008D6D28" w:rsidRPr="00902581" w:rsidRDefault="008D6D28" w:rsidP="00BE58CE">
            <w:pPr>
              <w:rPr>
                <w:b/>
                <w:color w:val="FFFFFF" w:themeColor="background1"/>
              </w:rPr>
            </w:pPr>
            <w:r w:rsidRPr="00902581">
              <w:rPr>
                <w:b/>
                <w:color w:val="FFFFFF" w:themeColor="background1"/>
              </w:rPr>
              <w:t>Comments and Views</w:t>
            </w:r>
          </w:p>
        </w:tc>
      </w:tr>
      <w:tr w:rsidR="008D6D28" w:rsidRPr="00902581" w14:paraId="7A4359C5" w14:textId="77777777" w:rsidTr="00BE58CE">
        <w:tc>
          <w:tcPr>
            <w:tcW w:w="932" w:type="pct"/>
          </w:tcPr>
          <w:p w14:paraId="34821536" w14:textId="77777777" w:rsidR="008D6D28" w:rsidRPr="00902581" w:rsidRDefault="008D6D28" w:rsidP="00BE58CE"/>
        </w:tc>
        <w:tc>
          <w:tcPr>
            <w:tcW w:w="4068" w:type="pct"/>
          </w:tcPr>
          <w:p w14:paraId="7D7485F1" w14:textId="77777777" w:rsidR="008D6D28" w:rsidRPr="00902581" w:rsidRDefault="008D6D28" w:rsidP="00BE58CE"/>
        </w:tc>
      </w:tr>
    </w:tbl>
    <w:p w14:paraId="70A26305" w14:textId="77777777" w:rsidR="00031AF5" w:rsidRPr="00031AF5" w:rsidRDefault="00031AF5" w:rsidP="003B6B17">
      <w:pPr>
        <w:rPr>
          <w:lang w:val="en-US"/>
        </w:rPr>
      </w:pPr>
    </w:p>
    <w:p w14:paraId="76989778" w14:textId="77777777" w:rsidR="003B6B17" w:rsidRDefault="003B6B17" w:rsidP="003B6B17">
      <w:pPr>
        <w:keepNext/>
        <w:keepLines/>
        <w:numPr>
          <w:ilvl w:val="1"/>
          <w:numId w:val="1"/>
        </w:numPr>
        <w:spacing w:before="180"/>
        <w:outlineLvl w:val="1"/>
        <w:rPr>
          <w:sz w:val="32"/>
        </w:rPr>
      </w:pPr>
      <w:bookmarkStart w:id="39"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39"/>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Grilledutableau"/>
        <w:tblW w:w="5000" w:type="pct"/>
        <w:tblLook w:val="04A0" w:firstRow="1" w:lastRow="0" w:firstColumn="1" w:lastColumn="0" w:noHBand="0" w:noVBand="1"/>
      </w:tblPr>
      <w:tblGrid>
        <w:gridCol w:w="1837"/>
        <w:gridCol w:w="8018"/>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lastRenderedPageBreak/>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xml:space="preserve">, UE only pre-compensates residual frequency shift for uplink may introduce </w:t>
            </w:r>
            <w:proofErr w:type="spellStart"/>
            <w:r w:rsidRPr="00EB7E47">
              <w:t>orthogonality</w:t>
            </w:r>
            <w:proofErr w:type="spellEnd"/>
            <w:r w:rsidRPr="00EB7E47">
              <w:t xml:space="preserve">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Titre3"/>
      </w:pPr>
      <w:bookmarkStart w:id="40" w:name="_Toc62466237"/>
      <w:r w:rsidRPr="00902581">
        <w:t>Companies views</w:t>
      </w:r>
      <w:bookmarkEnd w:id="40"/>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Paragraphedeliste"/>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837"/>
        <w:gridCol w:w="8018"/>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Paragraphedeliste"/>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proofErr w:type="spellStart"/>
            <w:r>
              <w:rPr>
                <w:rFonts w:eastAsiaTheme="minorEastAsia" w:hint="eastAsia"/>
                <w:lang w:eastAsia="zh-CN"/>
              </w:rPr>
              <w:t>Xiaomi</w:t>
            </w:r>
            <w:proofErr w:type="spellEnd"/>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 xml:space="preserve">-compensation </w:t>
            </w:r>
            <w:r w:rsidRPr="00E50F22">
              <w:rPr>
                <w:rFonts w:eastAsiaTheme="minorEastAsia"/>
                <w:lang w:eastAsia="zh-CN"/>
              </w:rPr>
              <w:lastRenderedPageBreak/>
              <w:t>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 xml:space="preserve">Based on the assumption that the UE is able to acquire a stable frequency reference from the external GNSS system, the UE would be able to calculate the experienced </w:t>
            </w:r>
            <w:proofErr w:type="spellStart"/>
            <w:r>
              <w:rPr>
                <w:rFonts w:eastAsiaTheme="minorEastAsia"/>
                <w:lang w:eastAsia="zh-CN"/>
              </w:rPr>
              <w:t>doppler</w:t>
            </w:r>
            <w:proofErr w:type="spellEnd"/>
            <w:r>
              <w:rPr>
                <w:rFonts w:eastAsiaTheme="minorEastAsia"/>
                <w:lang w:eastAsia="zh-CN"/>
              </w:rPr>
              <w:t xml:space="preserve">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Paragraphedeliste"/>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Paragraphedeliste"/>
        <w:tabs>
          <w:tab w:val="left" w:pos="1701"/>
        </w:tabs>
        <w:spacing w:after="160" w:line="259" w:lineRule="auto"/>
        <w:rPr>
          <w:rFonts w:eastAsiaTheme="minorHAnsi"/>
          <w:b/>
          <w:bCs/>
          <w:sz w:val="22"/>
          <w:szCs w:val="22"/>
          <w:lang w:val="en-US"/>
        </w:rPr>
      </w:pPr>
    </w:p>
    <w:tbl>
      <w:tblPr>
        <w:tblStyle w:val="Grilledutableau"/>
        <w:tblW w:w="5000" w:type="pct"/>
        <w:tblLook w:val="04A0" w:firstRow="1" w:lastRow="0" w:firstColumn="1" w:lastColumn="0" w:noHBand="0" w:noVBand="1"/>
      </w:tblPr>
      <w:tblGrid>
        <w:gridCol w:w="1837"/>
        <w:gridCol w:w="8018"/>
      </w:tblGrid>
      <w:tr w:rsidR="008D6D28" w:rsidRPr="00902581" w14:paraId="4FAF5C20" w14:textId="77777777" w:rsidTr="00BE58CE">
        <w:tc>
          <w:tcPr>
            <w:tcW w:w="932" w:type="pct"/>
            <w:shd w:val="clear" w:color="auto" w:fill="00B0F0"/>
          </w:tcPr>
          <w:p w14:paraId="72ED6252" w14:textId="238AEB40" w:rsidR="008D6D28" w:rsidRPr="00902581" w:rsidRDefault="008D6D28" w:rsidP="00BE58CE">
            <w:pPr>
              <w:rPr>
                <w:b/>
                <w:color w:val="FFFFFF" w:themeColor="background1"/>
              </w:rPr>
            </w:pPr>
            <w:r w:rsidRPr="00902581">
              <w:rPr>
                <w:b/>
                <w:color w:val="FFFFFF" w:themeColor="background1"/>
              </w:rPr>
              <w:lastRenderedPageBreak/>
              <w:t>Companies</w:t>
            </w:r>
          </w:p>
        </w:tc>
        <w:tc>
          <w:tcPr>
            <w:tcW w:w="4068" w:type="pct"/>
            <w:shd w:val="clear" w:color="auto" w:fill="00B0F0"/>
          </w:tcPr>
          <w:p w14:paraId="17E1E232" w14:textId="77777777" w:rsidR="008D6D28" w:rsidRPr="00902581" w:rsidRDefault="008D6D28" w:rsidP="00BE58CE">
            <w:pPr>
              <w:rPr>
                <w:b/>
                <w:color w:val="FFFFFF" w:themeColor="background1"/>
              </w:rPr>
            </w:pPr>
            <w:r w:rsidRPr="00902581">
              <w:rPr>
                <w:b/>
                <w:color w:val="FFFFFF" w:themeColor="background1"/>
              </w:rPr>
              <w:t>Comments and Views</w:t>
            </w:r>
          </w:p>
        </w:tc>
      </w:tr>
      <w:tr w:rsidR="008D6D28" w:rsidRPr="00902581" w14:paraId="3572C26A" w14:textId="77777777" w:rsidTr="00BE58CE">
        <w:tc>
          <w:tcPr>
            <w:tcW w:w="932" w:type="pct"/>
          </w:tcPr>
          <w:p w14:paraId="156E07CD" w14:textId="77777777" w:rsidR="008D6D28" w:rsidRPr="00902581" w:rsidRDefault="008D6D28" w:rsidP="00BE58CE"/>
        </w:tc>
        <w:tc>
          <w:tcPr>
            <w:tcW w:w="4068" w:type="pct"/>
          </w:tcPr>
          <w:p w14:paraId="392E0496" w14:textId="77777777" w:rsidR="008D6D28" w:rsidRPr="00902581" w:rsidRDefault="008D6D28" w:rsidP="00BE58CE"/>
        </w:tc>
      </w:tr>
    </w:tbl>
    <w:p w14:paraId="26238F05" w14:textId="77777777" w:rsidR="00031AF5" w:rsidRPr="00031AF5" w:rsidRDefault="00031AF5" w:rsidP="0098100B">
      <w:pPr>
        <w:rPr>
          <w:lang w:val="en-US"/>
        </w:rPr>
      </w:pPr>
    </w:p>
    <w:p w14:paraId="20C30D59" w14:textId="77777777" w:rsidR="007F1B4A" w:rsidRDefault="007F1B4A" w:rsidP="00DE5015">
      <w:pPr>
        <w:pStyle w:val="Titre1"/>
      </w:pPr>
      <w:bookmarkStart w:id="41" w:name="_Toc62466238"/>
      <w:r w:rsidRPr="00902581">
        <w:t>Issue#</w:t>
      </w:r>
      <w:r w:rsidR="00DE5015">
        <w:t>4</w:t>
      </w:r>
      <w:r w:rsidRPr="00902581">
        <w:t xml:space="preserve">: </w:t>
      </w:r>
      <w:r>
        <w:t>Close control loop for UL frequency alignment</w:t>
      </w:r>
      <w:bookmarkEnd w:id="41"/>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w:t>
      </w:r>
      <w:proofErr w:type="spellStart"/>
      <w:r>
        <w:t>Xiaomi</w:t>
      </w:r>
      <w:proofErr w:type="spellEnd"/>
      <w:r>
        <w:t xml:space="preserve">]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Grilledutableau"/>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proofErr w:type="spellStart"/>
            <w:r>
              <w:t>Xiaomi</w:t>
            </w:r>
            <w:proofErr w:type="spellEnd"/>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Titre2"/>
      </w:pPr>
      <w:bookmarkStart w:id="42" w:name="_Toc62466239"/>
      <w:r w:rsidRPr="00902581">
        <w:t>Companies views</w:t>
      </w:r>
      <w:bookmarkEnd w:id="42"/>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Grilledutableau"/>
        <w:tblW w:w="4608" w:type="pct"/>
        <w:tblLook w:val="04A0" w:firstRow="1" w:lastRow="0" w:firstColumn="1" w:lastColumn="0" w:noHBand="0" w:noVBand="1"/>
      </w:tblPr>
      <w:tblGrid>
        <w:gridCol w:w="1836"/>
        <w:gridCol w:w="7246"/>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43"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lastRenderedPageBreak/>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proofErr w:type="spellStart"/>
            <w:r>
              <w:rPr>
                <w:rFonts w:hint="eastAsia"/>
              </w:rPr>
              <w:t>Xiaomi</w:t>
            </w:r>
            <w:proofErr w:type="spellEnd"/>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Grilledutableau"/>
        <w:tblW w:w="5000" w:type="pct"/>
        <w:tblLook w:val="04A0" w:firstRow="1" w:lastRow="0" w:firstColumn="1" w:lastColumn="0" w:noHBand="0" w:noVBand="1"/>
      </w:tblPr>
      <w:tblGrid>
        <w:gridCol w:w="1837"/>
        <w:gridCol w:w="8018"/>
      </w:tblGrid>
      <w:tr w:rsidR="00916402" w:rsidRPr="00902581" w14:paraId="1AE23403" w14:textId="77777777" w:rsidTr="00BE58CE">
        <w:tc>
          <w:tcPr>
            <w:tcW w:w="932" w:type="pct"/>
            <w:shd w:val="clear" w:color="auto" w:fill="00B0F0"/>
          </w:tcPr>
          <w:p w14:paraId="49F9AECA" w14:textId="77777777" w:rsidR="00916402" w:rsidRPr="00902581" w:rsidRDefault="00916402" w:rsidP="00BE58CE">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BE58CE">
            <w:pPr>
              <w:rPr>
                <w:b/>
                <w:color w:val="FFFFFF" w:themeColor="background1"/>
              </w:rPr>
            </w:pPr>
            <w:r w:rsidRPr="00902581">
              <w:rPr>
                <w:b/>
                <w:color w:val="FFFFFF" w:themeColor="background1"/>
              </w:rPr>
              <w:t>Comments and Views</w:t>
            </w:r>
          </w:p>
        </w:tc>
      </w:tr>
      <w:tr w:rsidR="00916402" w:rsidRPr="00902581" w14:paraId="17B397BD" w14:textId="77777777" w:rsidTr="00BE58CE">
        <w:tc>
          <w:tcPr>
            <w:tcW w:w="932" w:type="pct"/>
          </w:tcPr>
          <w:p w14:paraId="72F228C2" w14:textId="77777777" w:rsidR="00916402" w:rsidRPr="00902581" w:rsidRDefault="00916402" w:rsidP="00BE58CE"/>
        </w:tc>
        <w:tc>
          <w:tcPr>
            <w:tcW w:w="4068" w:type="pct"/>
          </w:tcPr>
          <w:p w14:paraId="4F129A3B" w14:textId="77777777" w:rsidR="00916402" w:rsidRPr="00902581" w:rsidRDefault="00916402" w:rsidP="00BE58CE"/>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Titre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43"/>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 xml:space="preserve">shall </w:t>
      </w:r>
      <w:r w:rsidR="00391B44">
        <w:lastRenderedPageBreak/>
        <w:t>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Paragraphedeliste"/>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Paragraphedeliste"/>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Grilledutableau"/>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Titre2"/>
      </w:pPr>
      <w:bookmarkStart w:id="44" w:name="_Toc62466241"/>
      <w:r w:rsidRPr="00902581">
        <w:t>Companies views</w:t>
      </w:r>
      <w:bookmarkEnd w:id="44"/>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lastRenderedPageBreak/>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proofErr w:type="spellStart"/>
            <w:r>
              <w:rPr>
                <w:rFonts w:hint="eastAsia"/>
              </w:rPr>
              <w:t>Xiaomi</w:t>
            </w:r>
            <w:proofErr w:type="spellEnd"/>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w:t>
            </w:r>
            <w:r w:rsidRPr="00C02060">
              <w:rPr>
                <w:rFonts w:eastAsia="Malgun Gothic"/>
                <w:lang w:eastAsia="ko-KR"/>
              </w:rPr>
              <w:lastRenderedPageBreak/>
              <w:t>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lastRenderedPageBreak/>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Grilledutableau"/>
        <w:tblW w:w="5000" w:type="pct"/>
        <w:tblLook w:val="04A0" w:firstRow="1" w:lastRow="0" w:firstColumn="1" w:lastColumn="0" w:noHBand="0" w:noVBand="1"/>
      </w:tblPr>
      <w:tblGrid>
        <w:gridCol w:w="1837"/>
        <w:gridCol w:w="8018"/>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proofErr w:type="spellStart"/>
            <w:r>
              <w:rPr>
                <w:rFonts w:eastAsiaTheme="minorEastAsia" w:hint="eastAsia"/>
                <w:lang w:eastAsia="zh-CN"/>
              </w:rPr>
              <w:t>X</w:t>
            </w:r>
            <w:r>
              <w:rPr>
                <w:rFonts w:eastAsiaTheme="minorEastAsia"/>
                <w:lang w:eastAsia="zh-CN"/>
              </w:rPr>
              <w:t>iaomi</w:t>
            </w:r>
            <w:proofErr w:type="spellEnd"/>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lastRenderedPageBreak/>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Grilledutableau"/>
        <w:tblW w:w="5000" w:type="pct"/>
        <w:tblLook w:val="04A0" w:firstRow="1" w:lastRow="0" w:firstColumn="1" w:lastColumn="0" w:noHBand="0" w:noVBand="1"/>
      </w:tblPr>
      <w:tblGrid>
        <w:gridCol w:w="1837"/>
        <w:gridCol w:w="8018"/>
      </w:tblGrid>
      <w:tr w:rsidR="00464CDF" w:rsidRPr="00902581" w14:paraId="4A1D8080" w14:textId="77777777" w:rsidTr="00BE58CE">
        <w:tc>
          <w:tcPr>
            <w:tcW w:w="932" w:type="pct"/>
            <w:shd w:val="clear" w:color="auto" w:fill="00B0F0"/>
          </w:tcPr>
          <w:p w14:paraId="4FC43A08" w14:textId="77777777" w:rsidR="00464CDF" w:rsidRPr="00902581" w:rsidRDefault="00464CDF" w:rsidP="00BE58C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BE58CE">
            <w:pPr>
              <w:rPr>
                <w:b/>
                <w:color w:val="FFFFFF" w:themeColor="background1"/>
              </w:rPr>
            </w:pPr>
            <w:r w:rsidRPr="00902581">
              <w:rPr>
                <w:b/>
                <w:color w:val="FFFFFF" w:themeColor="background1"/>
              </w:rPr>
              <w:t>Comments and Views</w:t>
            </w:r>
          </w:p>
        </w:tc>
      </w:tr>
      <w:tr w:rsidR="00464CDF" w:rsidRPr="00902581" w14:paraId="38B1D7B2" w14:textId="77777777" w:rsidTr="00BE58CE">
        <w:tc>
          <w:tcPr>
            <w:tcW w:w="932" w:type="pct"/>
          </w:tcPr>
          <w:p w14:paraId="68D781D1" w14:textId="77777777" w:rsidR="00464CDF" w:rsidRPr="00902581" w:rsidRDefault="00464CDF" w:rsidP="00BE58CE"/>
        </w:tc>
        <w:tc>
          <w:tcPr>
            <w:tcW w:w="4068" w:type="pct"/>
          </w:tcPr>
          <w:p w14:paraId="2E9C2E88" w14:textId="77777777" w:rsidR="00464CDF" w:rsidRPr="00902581" w:rsidRDefault="00464CDF" w:rsidP="00BE58CE"/>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Titre1"/>
      </w:pPr>
      <w:bookmarkStart w:id="45" w:name="_Toc62466242"/>
      <w:bookmarkStart w:id="46" w:name="_GoBack"/>
      <w:bookmarkEnd w:id="46"/>
      <w:r>
        <w:t>Issue#6</w:t>
      </w:r>
      <w:r w:rsidR="00CF499D" w:rsidRPr="00902581">
        <w:t xml:space="preserve">: </w:t>
      </w:r>
      <w:r w:rsidR="004E2835" w:rsidRPr="00902581">
        <w:t>Serving satellite ephemeris format</w:t>
      </w:r>
      <w:bookmarkEnd w:id="45"/>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Grilledutableau"/>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 xml:space="preserve">Observation 3: UE should have the capability of performing satellite orbit propagation based on </w:t>
            </w:r>
            <w:r w:rsidRPr="00F21088">
              <w:lastRenderedPageBreak/>
              <w:t>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 xml:space="preserve">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w:t>
            </w:r>
            <w:r>
              <w:lastRenderedPageBreak/>
              <w:t>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xml:space="preserve">- there is no need to include the epoch time which can be implicitly known as a reference time linked to the Downlink </w:t>
            </w:r>
            <w:proofErr w:type="spellStart"/>
            <w:r>
              <w:t>subframe</w:t>
            </w:r>
            <w:proofErr w:type="spellEnd"/>
            <w:r>
              <w:t xml:space="preserv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 xml:space="preserve">Observation 1:  Due to fast movement of LEO satellites, a coordinate-based ephemeris </w:t>
            </w:r>
            <w:r w:rsidRPr="0040269C">
              <w:lastRenderedPageBreak/>
              <w:t>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Titre2"/>
      </w:pPr>
      <w:bookmarkStart w:id="47" w:name="_Toc62466243"/>
      <w:r w:rsidRPr="00902581">
        <w:t>Company views</w:t>
      </w:r>
      <w:bookmarkEnd w:id="4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Lgende"/>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Grilledutableau"/>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w:t>
            </w:r>
            <w:r>
              <w:rPr>
                <w:rFonts w:eastAsia="PMingLiU"/>
                <w:sz w:val="20"/>
                <w:lang w:val="en-GB"/>
              </w:rPr>
              <w:lastRenderedPageBreak/>
              <w:t>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w:t>
            </w:r>
            <w:r w:rsidRPr="00357A99">
              <w:rPr>
                <w:rFonts w:eastAsia="PMingLiU"/>
                <w:sz w:val="20"/>
                <w:lang w:val="en-GB"/>
              </w:rPr>
              <w:lastRenderedPageBreak/>
              <w:t>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lastRenderedPageBreak/>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Downlink </w:t>
            </w:r>
            <w:proofErr w:type="spellStart"/>
            <w:r w:rsidRPr="00357A99">
              <w:rPr>
                <w:rFonts w:eastAsia="PMingLiU"/>
                <w:sz w:val="20"/>
                <w:lang w:val="en-GB"/>
              </w:rPr>
              <w:t>subframe</w:t>
            </w:r>
            <w:proofErr w:type="spellEnd"/>
            <w:r w:rsidRPr="00357A99">
              <w:rPr>
                <w:rFonts w:eastAsia="PMingLiU"/>
                <w:sz w:val="20"/>
                <w:lang w:val="en-GB"/>
              </w:rPr>
              <w:t xml:space="preserv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 xml:space="preserve">It’s not clear how to define such capability. As normal behaviour, once the specification with agreement to indicate certain information (e.g., orbit information) is agreed to for TA calculation, the UE should be able to conduct corresponding pre-compensation. The “prediction” </w:t>
            </w:r>
            <w:r>
              <w:rPr>
                <w:rFonts w:eastAsiaTheme="minorEastAsia"/>
                <w:lang w:eastAsia="zh-CN"/>
              </w:rPr>
              <w:lastRenderedPageBreak/>
              <w:t>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lastRenderedPageBreak/>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proofErr w:type="spellStart"/>
            <w:r>
              <w:rPr>
                <w:rFonts w:eastAsiaTheme="minorEastAsia"/>
                <w:lang w:eastAsia="zh-CN"/>
              </w:rPr>
              <w:t>Xiaomi</w:t>
            </w:r>
            <w:proofErr w:type="spellEnd"/>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Paragraphedeliste"/>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Paragraphedeliste"/>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lastRenderedPageBreak/>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w:t>
            </w:r>
            <w:proofErr w:type="spellStart"/>
            <w:r w:rsidR="00A90CAD">
              <w:rPr>
                <w:rFonts w:cs="Arial"/>
                <w:lang w:eastAsia="zh-CN"/>
              </w:rPr>
              <w:t>Keplerian</w:t>
            </w:r>
            <w:proofErr w:type="spellEnd"/>
            <w:r w:rsidR="00A90CAD">
              <w:rPr>
                <w:rFonts w:cs="Arial"/>
                <w:lang w:eastAsia="zh-CN"/>
              </w:rPr>
              <w:t xml:space="preserve">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proofErr w:type="spellStart"/>
            <w:r>
              <w:rPr>
                <w:rFonts w:eastAsiaTheme="minorEastAsia"/>
                <w:lang w:eastAsia="zh-CN"/>
              </w:rPr>
              <w:t>Xiaomi</w:t>
            </w:r>
            <w:proofErr w:type="spellEnd"/>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lastRenderedPageBreak/>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proofErr w:type="spellStart"/>
            <w:r>
              <w:rPr>
                <w:rFonts w:eastAsiaTheme="minorEastAsia"/>
                <w:lang w:val="en-US" w:eastAsia="zh-CN"/>
              </w:rPr>
              <w:t>Xiaomi</w:t>
            </w:r>
            <w:proofErr w:type="spellEnd"/>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 xml:space="preserve">Agree with Huawei and </w:t>
            </w:r>
            <w:proofErr w:type="spellStart"/>
            <w:r>
              <w:rPr>
                <w:rFonts w:eastAsiaTheme="minorEastAsia"/>
                <w:lang w:eastAsia="zh-CN"/>
              </w:rPr>
              <w:t>Xiaomi</w:t>
            </w:r>
            <w:proofErr w:type="spellEnd"/>
            <w:r>
              <w:rPr>
                <w:rFonts w:eastAsiaTheme="minorEastAsia"/>
                <w:lang w:eastAsia="zh-CN"/>
              </w:rPr>
              <w:t>.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lastRenderedPageBreak/>
        <w:t xml:space="preserve">[CATT, ZTE, MediaTek, Qualcomm, LG, </w:t>
      </w:r>
      <w:proofErr w:type="spellStart"/>
      <w:r>
        <w:rPr>
          <w:lang w:val="en-US"/>
        </w:rPr>
        <w:t>Xiaomi</w:t>
      </w:r>
      <w:proofErr w:type="spellEnd"/>
      <w:r>
        <w:rPr>
          <w:lang w:val="en-US"/>
        </w:rPr>
        <w:t xml:space="preserve">] asked for additional clarifications and [ZTE, </w:t>
      </w:r>
      <w:proofErr w:type="spellStart"/>
      <w:r>
        <w:rPr>
          <w:lang w:val="en-US"/>
        </w:rPr>
        <w:t>Xiaomi</w:t>
      </w:r>
      <w:proofErr w:type="spellEnd"/>
      <w:r>
        <w:rPr>
          <w:lang w:val="en-US"/>
        </w:rPr>
        <w:t>]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77777777" w:rsidR="002E33AE" w:rsidRDefault="002E33AE" w:rsidP="002E33AE">
      <w:pPr>
        <w:rPr>
          <w:lang w:val="en-US"/>
        </w:rPr>
      </w:pPr>
      <w:r>
        <w:rPr>
          <w:lang w:val="en-US"/>
        </w:rPr>
        <w:t>The comments from [ZTE, Nokia] make sense: the UE trajectory prediction capability will not be explicitly defined in the specs.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Grilledutableau"/>
        <w:tblW w:w="5000" w:type="pct"/>
        <w:tblLook w:val="04A0" w:firstRow="1" w:lastRow="0" w:firstColumn="1" w:lastColumn="0" w:noHBand="0" w:noVBand="1"/>
      </w:tblPr>
      <w:tblGrid>
        <w:gridCol w:w="1837"/>
        <w:gridCol w:w="8018"/>
      </w:tblGrid>
      <w:tr w:rsidR="002E33AE" w:rsidRPr="00902581" w14:paraId="5F061E62" w14:textId="77777777" w:rsidTr="00BE58CE">
        <w:tc>
          <w:tcPr>
            <w:tcW w:w="932" w:type="pct"/>
            <w:shd w:val="clear" w:color="auto" w:fill="00B0F0"/>
            <w:vAlign w:val="center"/>
          </w:tcPr>
          <w:p w14:paraId="32FD044D" w14:textId="77777777" w:rsidR="002E33AE" w:rsidRPr="00902581" w:rsidRDefault="002E33AE" w:rsidP="00BE58CE">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BE58CE">
            <w:pPr>
              <w:rPr>
                <w:b/>
                <w:color w:val="FFFFFF" w:themeColor="background1"/>
              </w:rPr>
            </w:pPr>
            <w:r w:rsidRPr="00902581">
              <w:rPr>
                <w:b/>
                <w:color w:val="FFFFFF" w:themeColor="background1"/>
              </w:rPr>
              <w:t>Comments and Views</w:t>
            </w:r>
          </w:p>
        </w:tc>
      </w:tr>
      <w:tr w:rsidR="002E33AE" w:rsidRPr="00FC4FE5" w14:paraId="093B01A9" w14:textId="77777777" w:rsidTr="00BE58CE">
        <w:tc>
          <w:tcPr>
            <w:tcW w:w="932" w:type="pct"/>
          </w:tcPr>
          <w:p w14:paraId="08C88972" w14:textId="77777777" w:rsidR="002E33AE" w:rsidRPr="00FC4FE5" w:rsidRDefault="002E33AE" w:rsidP="00BE58CE">
            <w:pPr>
              <w:rPr>
                <w:rFonts w:eastAsiaTheme="minorEastAsia"/>
                <w:lang w:eastAsia="zh-CN"/>
              </w:rPr>
            </w:pPr>
          </w:p>
        </w:tc>
        <w:tc>
          <w:tcPr>
            <w:tcW w:w="4068" w:type="pct"/>
          </w:tcPr>
          <w:p w14:paraId="104D86DA" w14:textId="77777777" w:rsidR="002E33AE" w:rsidRPr="00FC4FE5" w:rsidRDefault="002E33AE" w:rsidP="00BE58CE">
            <w:pPr>
              <w:rPr>
                <w:rFonts w:eastAsiaTheme="minorEastAsia"/>
                <w:lang w:eastAsia="zh-CN"/>
              </w:rPr>
            </w:pPr>
          </w:p>
        </w:tc>
      </w:tr>
    </w:tbl>
    <w:p w14:paraId="37BB672B" w14:textId="77777777" w:rsidR="002E33AE" w:rsidRPr="00C35ECC" w:rsidRDefault="002E33AE" w:rsidP="002E33AE"/>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w:t>
      </w:r>
      <w:proofErr w:type="spellStart"/>
      <w:r>
        <w:rPr>
          <w:lang w:val="en-US"/>
        </w:rPr>
        <w:t>Spreadtrum</w:t>
      </w:r>
      <w:proofErr w:type="spellEnd"/>
      <w:r>
        <w:rPr>
          <w:lang w:val="en-US"/>
        </w:rPr>
        <w:t xml:space="preserve">, </w:t>
      </w:r>
      <w:proofErr w:type="spellStart"/>
      <w:r>
        <w:rPr>
          <w:lang w:val="en-US"/>
        </w:rPr>
        <w:t>Samsung,InterDigital</w:t>
      </w:r>
      <w:proofErr w:type="spell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 xml:space="preserve">[CATT, Qualcomm, </w:t>
      </w:r>
      <w:proofErr w:type="spellStart"/>
      <w:r>
        <w:rPr>
          <w:lang w:val="en-US"/>
        </w:rPr>
        <w:t>Xiaomi</w:t>
      </w:r>
      <w:proofErr w:type="spellEnd"/>
      <w:r>
        <w:rPr>
          <w:lang w:val="en-US"/>
        </w:rPr>
        <w:t>]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Paragraphedeliste"/>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Paragraphedeliste"/>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lastRenderedPageBreak/>
        <w:t>Option 2: RAN1 to at least support ephemeris format based on orbital elements</w:t>
      </w:r>
    </w:p>
    <w:p w14:paraId="3224C1DC" w14:textId="77777777" w:rsidR="002E33AE" w:rsidRDefault="002E33AE" w:rsidP="002E33AE">
      <w:pPr>
        <w:pStyle w:val="Paragraphedeliste"/>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Paragraphedeliste"/>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Grilledutableau"/>
        <w:tblW w:w="5000" w:type="pct"/>
        <w:tblLook w:val="04A0" w:firstRow="1" w:lastRow="0" w:firstColumn="1" w:lastColumn="0" w:noHBand="0" w:noVBand="1"/>
      </w:tblPr>
      <w:tblGrid>
        <w:gridCol w:w="1837"/>
        <w:gridCol w:w="8018"/>
      </w:tblGrid>
      <w:tr w:rsidR="002E33AE" w:rsidRPr="00902581" w14:paraId="057B97CF" w14:textId="77777777" w:rsidTr="00BE58CE">
        <w:tc>
          <w:tcPr>
            <w:tcW w:w="932" w:type="pct"/>
            <w:shd w:val="clear" w:color="auto" w:fill="00B0F0"/>
            <w:vAlign w:val="center"/>
          </w:tcPr>
          <w:p w14:paraId="7F5ED6F4" w14:textId="77777777" w:rsidR="002E33AE" w:rsidRPr="00902581" w:rsidRDefault="002E33AE" w:rsidP="00BE58CE">
            <w:pPr>
              <w:rPr>
                <w:b/>
                <w:color w:val="FFFFFF" w:themeColor="background1"/>
              </w:rPr>
            </w:pPr>
            <w:r w:rsidRPr="00902581">
              <w:rPr>
                <w:b/>
                <w:color w:val="FFFFFF" w:themeColor="background1"/>
              </w:rPr>
              <w:t>Companies</w:t>
            </w:r>
          </w:p>
        </w:tc>
        <w:tc>
          <w:tcPr>
            <w:tcW w:w="4068" w:type="pct"/>
            <w:shd w:val="clear" w:color="auto" w:fill="00B0F0"/>
            <w:vAlign w:val="center"/>
          </w:tcPr>
          <w:p w14:paraId="746944A6" w14:textId="77777777" w:rsidR="002E33AE" w:rsidRPr="00902581" w:rsidRDefault="002E33AE" w:rsidP="00BE58CE">
            <w:pPr>
              <w:rPr>
                <w:b/>
                <w:color w:val="FFFFFF" w:themeColor="background1"/>
              </w:rPr>
            </w:pPr>
            <w:r w:rsidRPr="00902581">
              <w:rPr>
                <w:b/>
                <w:color w:val="FFFFFF" w:themeColor="background1"/>
              </w:rPr>
              <w:t>Comments and Views</w:t>
            </w:r>
          </w:p>
        </w:tc>
      </w:tr>
      <w:tr w:rsidR="002E33AE" w:rsidRPr="00FC4FE5" w14:paraId="7C26E519" w14:textId="77777777" w:rsidTr="00BE58CE">
        <w:tc>
          <w:tcPr>
            <w:tcW w:w="932" w:type="pct"/>
          </w:tcPr>
          <w:p w14:paraId="717B8B48" w14:textId="77777777" w:rsidR="002E33AE" w:rsidRPr="00FC4FE5" w:rsidRDefault="002E33AE" w:rsidP="00BE58CE">
            <w:pPr>
              <w:rPr>
                <w:rFonts w:eastAsiaTheme="minorEastAsia"/>
                <w:lang w:eastAsia="zh-CN"/>
              </w:rPr>
            </w:pPr>
          </w:p>
        </w:tc>
        <w:tc>
          <w:tcPr>
            <w:tcW w:w="4068" w:type="pct"/>
          </w:tcPr>
          <w:p w14:paraId="2B9B3401" w14:textId="77777777" w:rsidR="002E33AE" w:rsidRPr="00FC4FE5" w:rsidRDefault="002E33AE" w:rsidP="00BE58CE">
            <w:pPr>
              <w:rPr>
                <w:rFonts w:eastAsiaTheme="minorEastAsia"/>
                <w:lang w:eastAsia="zh-CN"/>
              </w:rPr>
            </w:pPr>
          </w:p>
        </w:tc>
      </w:tr>
    </w:tbl>
    <w:p w14:paraId="7B2FEF02" w14:textId="77777777" w:rsidR="002E33AE" w:rsidRDefault="002E33AE" w:rsidP="002E33AE">
      <w:pPr>
        <w:rPr>
          <w:lang w:val="en-US"/>
        </w:rPr>
      </w:pPr>
    </w:p>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Titre1"/>
      </w:pPr>
      <w:bookmarkStart w:id="48" w:name="_Ref55135364"/>
      <w:bookmarkStart w:id="4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48"/>
      <w:bookmarkEnd w:id="4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MediaTek, </w:t>
      </w:r>
      <w:proofErr w:type="spellStart"/>
      <w:r w:rsidRPr="00EF3B5A">
        <w:rPr>
          <w:rFonts w:ascii="Times New Roman" w:eastAsia="PMingLiU" w:hAnsi="Times New Roman" w:cs="Times New Roman"/>
          <w:b w:val="0"/>
          <w:bCs w:val="0"/>
          <w:sz w:val="20"/>
          <w:szCs w:val="20"/>
          <w:lang w:val="en-GB"/>
        </w:rPr>
        <w:t>Eutelsat</w:t>
      </w:r>
      <w:proofErr w:type="spellEnd"/>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Grilledutableau"/>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 xml:space="preserve">MediaTek, </w:t>
            </w:r>
            <w:proofErr w:type="spellStart"/>
            <w:r w:rsidRPr="00BD773B">
              <w:t>Eutelsat</w:t>
            </w:r>
            <w:proofErr w:type="spellEnd"/>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 xml:space="preserve">It is up to RAN4 to determine the need for supporting GNSS measurement gaps in </w:t>
            </w:r>
            <w:r w:rsidRPr="00CF643A">
              <w:lastRenderedPageBreak/>
              <w:t>RRC_CONNECTED state.</w:t>
            </w:r>
          </w:p>
        </w:tc>
      </w:tr>
    </w:tbl>
    <w:p w14:paraId="77E8B2C1" w14:textId="77777777" w:rsidR="00257B46" w:rsidRPr="00902581" w:rsidRDefault="00257B46" w:rsidP="003C7A7C"/>
    <w:p w14:paraId="351E8D40" w14:textId="77777777" w:rsidR="002A06C0" w:rsidRPr="00902581" w:rsidRDefault="002A06C0" w:rsidP="0004027D">
      <w:pPr>
        <w:pStyle w:val="Titre2"/>
        <w:rPr>
          <w:lang w:val="fr-FR"/>
        </w:rPr>
      </w:pPr>
      <w:bookmarkStart w:id="50" w:name="_Toc62466245"/>
      <w:r w:rsidRPr="00902581">
        <w:t>Company views</w:t>
      </w:r>
      <w:bookmarkEnd w:id="5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lastRenderedPageBreak/>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Titre1"/>
      </w:pPr>
      <w:bookmarkStart w:id="51" w:name="_Ref54965867"/>
      <w:bookmarkStart w:id="5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51"/>
      <w:bookmarkEnd w:id="5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 xml:space="preserve">MediaTek, </w:t>
      </w:r>
      <w:proofErr w:type="spellStart"/>
      <w:r w:rsidR="00CD1A2A" w:rsidRPr="00C5318A">
        <w:t>Eutelsat</w:t>
      </w:r>
      <w:proofErr w:type="spellEnd"/>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Grilledutableau"/>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 xml:space="preserve">MediaTek, </w:t>
            </w:r>
            <w:proofErr w:type="spellStart"/>
            <w:r w:rsidRPr="00C5318A">
              <w:t>Eutelsat</w:t>
            </w:r>
            <w:proofErr w:type="spellEnd"/>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t>
            </w:r>
            <w:r w:rsidRPr="002F7955">
              <w:rPr>
                <w:rFonts w:eastAsiaTheme="minorEastAsia"/>
                <w:lang w:eastAsia="zh-CN"/>
              </w:rPr>
              <w:lastRenderedPageBreak/>
              <w:t>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Titre2"/>
      </w:pPr>
      <w:bookmarkStart w:id="53" w:name="_Toc62466247"/>
      <w:r w:rsidRPr="00902581">
        <w:t>Company views</w:t>
      </w:r>
      <w:bookmarkEnd w:id="5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lastRenderedPageBreak/>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Grilledutableau"/>
        <w:tblW w:w="5000" w:type="pct"/>
        <w:tblLook w:val="04A0" w:firstRow="1" w:lastRow="0" w:firstColumn="1" w:lastColumn="0" w:noHBand="0" w:noVBand="1"/>
      </w:tblPr>
      <w:tblGrid>
        <w:gridCol w:w="1837"/>
        <w:gridCol w:w="8018"/>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 xml:space="preserve">In principle OK with sending a LS for RAN4 with these questions, but for Q3, it would probably be worth providing a few scenarios for their calculations (that is inclination angle, satellite velocity, satellite altitude (LEO/GEO), </w:t>
            </w:r>
            <w:proofErr w:type="spellStart"/>
            <w:r>
              <w:rPr>
                <w:rFonts w:eastAsiaTheme="minorEastAsia"/>
                <w:lang w:eastAsia="zh-CN"/>
              </w:rPr>
              <w:t>etc</w:t>
            </w:r>
            <w:proofErr w:type="spellEnd"/>
            <w:r>
              <w:rPr>
                <w:rFonts w:eastAsiaTheme="minorEastAsia"/>
                <w:lang w:eastAsia="zh-CN"/>
              </w:rPr>
              <w:t>).</w:t>
            </w:r>
          </w:p>
        </w:tc>
      </w:tr>
    </w:tbl>
    <w:p w14:paraId="4621A6A3" w14:textId="77777777" w:rsidR="00320571" w:rsidRDefault="00320571" w:rsidP="00320571">
      <w:pPr>
        <w:rPr>
          <w:b/>
          <w:lang w:eastAsia="zh-CN"/>
        </w:rPr>
      </w:pPr>
    </w:p>
    <w:p w14:paraId="2997A32E" w14:textId="77777777" w:rsidR="00C94F08" w:rsidRDefault="00C94F08" w:rsidP="00C94F08">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lastRenderedPageBreak/>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Grilledutableau"/>
        <w:tblW w:w="5000" w:type="pct"/>
        <w:tblLook w:val="04A0" w:firstRow="1" w:lastRow="0" w:firstColumn="1" w:lastColumn="0" w:noHBand="0" w:noVBand="1"/>
      </w:tblPr>
      <w:tblGrid>
        <w:gridCol w:w="1837"/>
        <w:gridCol w:w="8018"/>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26157B2F" w:rsidR="00AE79A1" w:rsidRPr="003C736C" w:rsidRDefault="00AE79A1" w:rsidP="002B4134">
            <w:pPr>
              <w:rPr>
                <w:rFonts w:eastAsiaTheme="minorEastAsia"/>
                <w:lang w:eastAsia="zh-CN"/>
              </w:rPr>
            </w:pPr>
          </w:p>
        </w:tc>
        <w:tc>
          <w:tcPr>
            <w:tcW w:w="4068" w:type="pct"/>
          </w:tcPr>
          <w:p w14:paraId="4A09C047" w14:textId="3B6B7FE0" w:rsidR="00AE79A1" w:rsidRPr="002F7955" w:rsidRDefault="00AE79A1" w:rsidP="002B4134">
            <w:pPr>
              <w:rPr>
                <w:rFonts w:eastAsiaTheme="minorEastAsia"/>
                <w:lang w:eastAsia="zh-CN"/>
              </w:rPr>
            </w:pPr>
          </w:p>
        </w:tc>
      </w:tr>
      <w:tr w:rsidR="00AE79A1" w:rsidRPr="00902581" w14:paraId="632DF959" w14:textId="77777777" w:rsidTr="002B4134">
        <w:tc>
          <w:tcPr>
            <w:tcW w:w="932" w:type="pct"/>
          </w:tcPr>
          <w:p w14:paraId="06D39CCC" w14:textId="6AEBC0D4" w:rsidR="00AE79A1" w:rsidRPr="003C736C" w:rsidRDefault="00AE79A1" w:rsidP="002B4134">
            <w:pPr>
              <w:rPr>
                <w:rFonts w:eastAsiaTheme="minorEastAsia"/>
                <w:lang w:eastAsia="zh-CN"/>
              </w:rPr>
            </w:pPr>
          </w:p>
        </w:tc>
        <w:tc>
          <w:tcPr>
            <w:tcW w:w="4068" w:type="pct"/>
          </w:tcPr>
          <w:p w14:paraId="7F330404" w14:textId="21238681" w:rsidR="00AE79A1" w:rsidRPr="002F7955" w:rsidRDefault="00AE79A1" w:rsidP="002B4134">
            <w:pPr>
              <w:rPr>
                <w:rFonts w:eastAsiaTheme="minorEastAsia"/>
                <w:lang w:eastAsia="zh-CN"/>
              </w:rPr>
            </w:pPr>
          </w:p>
        </w:tc>
      </w:tr>
      <w:tr w:rsidR="00AE79A1" w:rsidRPr="00902581" w14:paraId="646DD8EE" w14:textId="77777777" w:rsidTr="002B4134">
        <w:tc>
          <w:tcPr>
            <w:tcW w:w="932" w:type="pct"/>
          </w:tcPr>
          <w:p w14:paraId="75C3BABF" w14:textId="5AEFDAE0" w:rsidR="00AE79A1" w:rsidRDefault="00AE79A1" w:rsidP="002B4134">
            <w:pPr>
              <w:rPr>
                <w:rFonts w:eastAsiaTheme="minorEastAsia"/>
                <w:lang w:eastAsia="zh-CN"/>
              </w:rPr>
            </w:pPr>
          </w:p>
        </w:tc>
        <w:tc>
          <w:tcPr>
            <w:tcW w:w="4068" w:type="pct"/>
          </w:tcPr>
          <w:p w14:paraId="70E03568" w14:textId="7151672B" w:rsidR="00AE79A1" w:rsidRDefault="00AE79A1" w:rsidP="002B4134">
            <w:pPr>
              <w:rPr>
                <w:rFonts w:eastAsiaTheme="minorEastAsia"/>
                <w:lang w:eastAsia="zh-CN"/>
              </w:rPr>
            </w:pPr>
          </w:p>
        </w:tc>
      </w:tr>
      <w:tr w:rsidR="00AE79A1" w:rsidRPr="00372FC7" w14:paraId="6201DDAF" w14:textId="77777777" w:rsidTr="002B4134">
        <w:tc>
          <w:tcPr>
            <w:tcW w:w="932" w:type="pct"/>
          </w:tcPr>
          <w:p w14:paraId="65280FEE" w14:textId="7F79D440" w:rsidR="00AE79A1" w:rsidRPr="00372FC7" w:rsidRDefault="00AE79A1" w:rsidP="002B4134">
            <w:pPr>
              <w:rPr>
                <w:rFonts w:eastAsiaTheme="minorEastAsia"/>
                <w:bCs/>
                <w:lang w:eastAsia="zh-CN"/>
              </w:rPr>
            </w:pPr>
          </w:p>
        </w:tc>
        <w:tc>
          <w:tcPr>
            <w:tcW w:w="4068" w:type="pct"/>
          </w:tcPr>
          <w:p w14:paraId="4CF805C3" w14:textId="3EAC9FC3" w:rsidR="00AE79A1" w:rsidRPr="00372FC7" w:rsidRDefault="00AE79A1" w:rsidP="002B4134">
            <w:pPr>
              <w:rPr>
                <w:rFonts w:eastAsiaTheme="minorEastAsia"/>
                <w:lang w:eastAsia="zh-CN"/>
              </w:rPr>
            </w:pPr>
          </w:p>
        </w:tc>
      </w:tr>
      <w:tr w:rsidR="00AE79A1" w:rsidRPr="00372FC7" w14:paraId="02A78DDB" w14:textId="77777777" w:rsidTr="002B4134">
        <w:tc>
          <w:tcPr>
            <w:tcW w:w="932" w:type="pct"/>
          </w:tcPr>
          <w:p w14:paraId="7CA2663A" w14:textId="02D6ECA6" w:rsidR="00AE79A1" w:rsidRDefault="00AE79A1" w:rsidP="002B4134">
            <w:pPr>
              <w:rPr>
                <w:rFonts w:eastAsiaTheme="minorEastAsia"/>
                <w:bCs/>
                <w:lang w:eastAsia="zh-CN"/>
              </w:rPr>
            </w:pPr>
          </w:p>
        </w:tc>
        <w:tc>
          <w:tcPr>
            <w:tcW w:w="4068" w:type="pct"/>
          </w:tcPr>
          <w:p w14:paraId="7D38AF3C" w14:textId="7FD0A856" w:rsidR="00AE79A1" w:rsidRDefault="00AE79A1" w:rsidP="002B4134">
            <w:pPr>
              <w:rPr>
                <w:rFonts w:eastAsiaTheme="minorEastAsia"/>
                <w:lang w:eastAsia="zh-CN"/>
              </w:rPr>
            </w:pPr>
          </w:p>
        </w:tc>
      </w:tr>
      <w:tr w:rsidR="00AE79A1" w:rsidRPr="00372FC7" w14:paraId="337C68E7" w14:textId="77777777" w:rsidTr="002B4134">
        <w:tc>
          <w:tcPr>
            <w:tcW w:w="932" w:type="pct"/>
          </w:tcPr>
          <w:p w14:paraId="70F9C42D" w14:textId="04DE1182" w:rsidR="00AE79A1" w:rsidRDefault="00AE79A1" w:rsidP="002B4134">
            <w:pPr>
              <w:rPr>
                <w:rFonts w:eastAsiaTheme="minorEastAsia"/>
                <w:bCs/>
                <w:lang w:eastAsia="zh-CN"/>
              </w:rPr>
            </w:pPr>
          </w:p>
        </w:tc>
        <w:tc>
          <w:tcPr>
            <w:tcW w:w="4068" w:type="pct"/>
          </w:tcPr>
          <w:p w14:paraId="38E7E657" w14:textId="0A414418" w:rsidR="00AE79A1" w:rsidRPr="00212B85" w:rsidRDefault="00AE79A1" w:rsidP="002B4134">
            <w:pPr>
              <w:rPr>
                <w:rFonts w:eastAsiaTheme="minorEastAsia"/>
                <w:lang w:eastAsia="zh-CN"/>
              </w:rPr>
            </w:pPr>
          </w:p>
        </w:tc>
      </w:tr>
      <w:tr w:rsidR="00AE79A1" w:rsidRPr="00372FC7" w14:paraId="7136CBB5" w14:textId="77777777" w:rsidTr="002B4134">
        <w:tc>
          <w:tcPr>
            <w:tcW w:w="932" w:type="pct"/>
          </w:tcPr>
          <w:p w14:paraId="46D142D4" w14:textId="32914730" w:rsidR="00AE79A1" w:rsidRDefault="00AE79A1" w:rsidP="002B4134">
            <w:pPr>
              <w:rPr>
                <w:rFonts w:eastAsiaTheme="minorEastAsia"/>
                <w:bCs/>
                <w:lang w:eastAsia="zh-CN"/>
              </w:rPr>
            </w:pPr>
          </w:p>
        </w:tc>
        <w:tc>
          <w:tcPr>
            <w:tcW w:w="4068" w:type="pct"/>
          </w:tcPr>
          <w:p w14:paraId="64FDA1D8" w14:textId="565268F4" w:rsidR="00AE79A1" w:rsidRDefault="00AE79A1" w:rsidP="002B4134">
            <w:pPr>
              <w:rPr>
                <w:rFonts w:eastAsiaTheme="minorEastAsia"/>
                <w:lang w:eastAsia="zh-CN"/>
              </w:rPr>
            </w:pPr>
          </w:p>
        </w:tc>
      </w:tr>
      <w:tr w:rsidR="00AE79A1" w:rsidRPr="00372FC7" w14:paraId="48260AA4" w14:textId="77777777" w:rsidTr="002B4134">
        <w:tc>
          <w:tcPr>
            <w:tcW w:w="932" w:type="pct"/>
          </w:tcPr>
          <w:p w14:paraId="5E31E2B3" w14:textId="5A23EBF6" w:rsidR="00AE79A1" w:rsidRDefault="00AE79A1" w:rsidP="002B4134">
            <w:pPr>
              <w:rPr>
                <w:rFonts w:eastAsiaTheme="minorEastAsia"/>
                <w:lang w:eastAsia="zh-CN"/>
              </w:rPr>
            </w:pPr>
          </w:p>
        </w:tc>
        <w:tc>
          <w:tcPr>
            <w:tcW w:w="4068" w:type="pct"/>
          </w:tcPr>
          <w:p w14:paraId="3AD2E849" w14:textId="0A64DAA0" w:rsidR="00AE79A1" w:rsidRDefault="00AE79A1" w:rsidP="002B4134">
            <w:pPr>
              <w:rPr>
                <w:rFonts w:eastAsiaTheme="minorEastAsia"/>
                <w:lang w:eastAsia="zh-CN"/>
              </w:rPr>
            </w:pPr>
          </w:p>
        </w:tc>
      </w:tr>
      <w:tr w:rsidR="00AE79A1" w:rsidRPr="00372FC7" w14:paraId="1B633284" w14:textId="77777777" w:rsidTr="002B4134">
        <w:tc>
          <w:tcPr>
            <w:tcW w:w="932" w:type="pct"/>
          </w:tcPr>
          <w:p w14:paraId="76731269" w14:textId="015C0EC0" w:rsidR="00AE79A1" w:rsidRDefault="00AE79A1" w:rsidP="002B4134">
            <w:pPr>
              <w:rPr>
                <w:rFonts w:eastAsia="Malgun Gothic"/>
                <w:lang w:eastAsia="ko-KR"/>
              </w:rPr>
            </w:pPr>
          </w:p>
        </w:tc>
        <w:tc>
          <w:tcPr>
            <w:tcW w:w="4068" w:type="pct"/>
          </w:tcPr>
          <w:p w14:paraId="3796485F" w14:textId="2F203348" w:rsidR="00AE79A1" w:rsidRDefault="00AE79A1" w:rsidP="002B4134">
            <w:pPr>
              <w:rPr>
                <w:rFonts w:eastAsia="Malgun Gothic"/>
                <w:lang w:eastAsia="ko-KR"/>
              </w:rPr>
            </w:pPr>
          </w:p>
        </w:tc>
      </w:tr>
      <w:tr w:rsidR="00AE79A1" w:rsidRPr="00372FC7" w14:paraId="7AE84351" w14:textId="77777777" w:rsidTr="002B4134">
        <w:tc>
          <w:tcPr>
            <w:tcW w:w="932" w:type="pct"/>
          </w:tcPr>
          <w:p w14:paraId="4795A8CD" w14:textId="1C7FA150" w:rsidR="00AE79A1" w:rsidRDefault="00AE79A1" w:rsidP="002B4134">
            <w:pPr>
              <w:rPr>
                <w:rFonts w:eastAsiaTheme="minorEastAsia"/>
                <w:lang w:eastAsia="zh-CN"/>
              </w:rPr>
            </w:pPr>
          </w:p>
        </w:tc>
        <w:tc>
          <w:tcPr>
            <w:tcW w:w="4068" w:type="pct"/>
          </w:tcPr>
          <w:p w14:paraId="537998D0" w14:textId="43AE9B11" w:rsidR="00AE79A1" w:rsidRPr="00CE622A" w:rsidRDefault="00AE79A1" w:rsidP="002B4134"/>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Titre1"/>
      </w:pPr>
      <w:bookmarkStart w:id="54" w:name="_Toc62466248"/>
      <w:r w:rsidRPr="00F75096">
        <w:t>Issue#</w:t>
      </w:r>
      <w:r w:rsidR="00614166">
        <w:t>9</w:t>
      </w:r>
      <w:r w:rsidRPr="00F75096">
        <w:t xml:space="preserve">: UE centric </w:t>
      </w:r>
      <w:proofErr w:type="spellStart"/>
      <w:r w:rsidRPr="00F75096">
        <w:t>precompensation</w:t>
      </w:r>
      <w:bookmarkEnd w:id="5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Grilledutableau"/>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Titre2"/>
        <w:rPr>
          <w:lang w:val="fr-FR"/>
        </w:rPr>
      </w:pPr>
      <w:bookmarkStart w:id="55" w:name="_Toc62466249"/>
      <w:r w:rsidRPr="00902581">
        <w:t>Company views</w:t>
      </w:r>
      <w:bookmarkEnd w:id="5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lastRenderedPageBreak/>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Grilledutableau"/>
        <w:tblW w:w="5000" w:type="pct"/>
        <w:tblLook w:val="04A0" w:firstRow="1" w:lastRow="0" w:firstColumn="1" w:lastColumn="0" w:noHBand="0" w:noVBand="1"/>
      </w:tblPr>
      <w:tblGrid>
        <w:gridCol w:w="1837"/>
        <w:gridCol w:w="8018"/>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lastRenderedPageBreak/>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proofErr w:type="spellStart"/>
      <w:r>
        <w:rPr>
          <w:rFonts w:eastAsiaTheme="minorEastAsia"/>
          <w:lang w:eastAsia="zh-CN"/>
        </w:rPr>
        <w:t>X</w:t>
      </w:r>
      <w:r>
        <w:rPr>
          <w:rFonts w:eastAsiaTheme="minorEastAsia" w:hint="eastAsia"/>
          <w:lang w:eastAsia="zh-CN"/>
        </w:rPr>
        <w:t>iaomi</w:t>
      </w:r>
      <w:proofErr w:type="spellEnd"/>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Grilledutableau"/>
        <w:tblW w:w="5000" w:type="pct"/>
        <w:tblLook w:val="04A0" w:firstRow="1" w:lastRow="0" w:firstColumn="1" w:lastColumn="0" w:noHBand="0" w:noVBand="1"/>
      </w:tblPr>
      <w:tblGrid>
        <w:gridCol w:w="1837"/>
        <w:gridCol w:w="8018"/>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77777777" w:rsidR="00C5597B" w:rsidRPr="003C736C" w:rsidRDefault="00C5597B" w:rsidP="002B4134">
            <w:pPr>
              <w:rPr>
                <w:rFonts w:eastAsiaTheme="minorEastAsia"/>
                <w:lang w:eastAsia="zh-CN"/>
              </w:rPr>
            </w:pPr>
          </w:p>
        </w:tc>
        <w:tc>
          <w:tcPr>
            <w:tcW w:w="4068" w:type="pct"/>
          </w:tcPr>
          <w:p w14:paraId="5B55D263" w14:textId="77777777" w:rsidR="00C5597B" w:rsidRPr="00A41F43" w:rsidRDefault="00C5597B" w:rsidP="002B4134">
            <w:pPr>
              <w:rPr>
                <w:rFonts w:eastAsiaTheme="minorEastAsia"/>
                <w:lang w:eastAsia="zh-CN"/>
              </w:rPr>
            </w:pPr>
          </w:p>
        </w:tc>
      </w:tr>
      <w:tr w:rsidR="00C5597B" w:rsidRPr="00902581" w14:paraId="3590917E" w14:textId="77777777" w:rsidTr="002B4134">
        <w:tc>
          <w:tcPr>
            <w:tcW w:w="932" w:type="pct"/>
          </w:tcPr>
          <w:p w14:paraId="50E52267" w14:textId="77777777" w:rsidR="00C5597B" w:rsidRPr="003C736C" w:rsidRDefault="00C5597B" w:rsidP="002B4134">
            <w:pPr>
              <w:rPr>
                <w:rFonts w:eastAsiaTheme="minorEastAsia"/>
                <w:lang w:eastAsia="zh-CN"/>
              </w:rPr>
            </w:pPr>
          </w:p>
        </w:tc>
        <w:tc>
          <w:tcPr>
            <w:tcW w:w="4068" w:type="pct"/>
          </w:tcPr>
          <w:p w14:paraId="0165B2FF" w14:textId="77777777" w:rsidR="00C5597B" w:rsidRPr="002F7955" w:rsidRDefault="00C5597B" w:rsidP="002B4134">
            <w:pPr>
              <w:rPr>
                <w:rFonts w:eastAsiaTheme="minorEastAsia"/>
                <w:lang w:eastAsia="zh-CN"/>
              </w:rPr>
            </w:pPr>
          </w:p>
        </w:tc>
      </w:tr>
      <w:tr w:rsidR="00C5597B" w:rsidRPr="00902581" w14:paraId="53E69D48" w14:textId="77777777" w:rsidTr="002B4134">
        <w:tc>
          <w:tcPr>
            <w:tcW w:w="932" w:type="pct"/>
          </w:tcPr>
          <w:p w14:paraId="062A52BD" w14:textId="77777777" w:rsidR="00C5597B" w:rsidRDefault="00C5597B" w:rsidP="002B4134">
            <w:pPr>
              <w:rPr>
                <w:rFonts w:eastAsiaTheme="minorEastAsia"/>
                <w:lang w:eastAsia="zh-CN"/>
              </w:rPr>
            </w:pPr>
          </w:p>
        </w:tc>
        <w:tc>
          <w:tcPr>
            <w:tcW w:w="4068" w:type="pct"/>
          </w:tcPr>
          <w:p w14:paraId="20B4D1F0" w14:textId="77777777" w:rsidR="00C5597B" w:rsidRDefault="00C5597B" w:rsidP="002B4134">
            <w:pPr>
              <w:rPr>
                <w:rFonts w:eastAsiaTheme="minorEastAsia"/>
                <w:lang w:eastAsia="zh-CN"/>
              </w:rPr>
            </w:pPr>
          </w:p>
        </w:tc>
      </w:tr>
      <w:tr w:rsidR="00C5597B" w:rsidRPr="001A7E4A" w14:paraId="10A48122" w14:textId="77777777" w:rsidTr="002B4134">
        <w:tc>
          <w:tcPr>
            <w:tcW w:w="932" w:type="pct"/>
          </w:tcPr>
          <w:p w14:paraId="512CBCBB" w14:textId="77777777" w:rsidR="00C5597B" w:rsidRPr="001A7E4A" w:rsidRDefault="00C5597B" w:rsidP="002B4134">
            <w:pPr>
              <w:rPr>
                <w:rFonts w:eastAsiaTheme="minorEastAsia"/>
                <w:bCs/>
                <w:lang w:eastAsia="zh-CN"/>
              </w:rPr>
            </w:pPr>
          </w:p>
        </w:tc>
        <w:tc>
          <w:tcPr>
            <w:tcW w:w="4068" w:type="pct"/>
          </w:tcPr>
          <w:p w14:paraId="3C512927" w14:textId="77777777" w:rsidR="00C5597B" w:rsidRPr="001A7E4A" w:rsidRDefault="00C5597B" w:rsidP="002B4134">
            <w:pPr>
              <w:rPr>
                <w:rFonts w:eastAsiaTheme="minorEastAsia"/>
                <w:lang w:eastAsia="zh-CN"/>
              </w:rPr>
            </w:pPr>
          </w:p>
        </w:tc>
      </w:tr>
      <w:tr w:rsidR="00C5597B" w:rsidRPr="001A7E4A" w14:paraId="0AF8436F" w14:textId="77777777" w:rsidTr="002B4134">
        <w:tc>
          <w:tcPr>
            <w:tcW w:w="932" w:type="pct"/>
          </w:tcPr>
          <w:p w14:paraId="11FA9F2A" w14:textId="77777777" w:rsidR="00C5597B" w:rsidRDefault="00C5597B" w:rsidP="002B4134">
            <w:pPr>
              <w:rPr>
                <w:rFonts w:eastAsiaTheme="minorEastAsia"/>
                <w:bCs/>
                <w:lang w:eastAsia="zh-CN"/>
              </w:rPr>
            </w:pPr>
          </w:p>
        </w:tc>
        <w:tc>
          <w:tcPr>
            <w:tcW w:w="4068" w:type="pct"/>
          </w:tcPr>
          <w:p w14:paraId="56B8CF5F" w14:textId="77777777" w:rsidR="00C5597B" w:rsidRDefault="00C5597B" w:rsidP="002B4134">
            <w:pPr>
              <w:rPr>
                <w:rFonts w:eastAsiaTheme="minorEastAsia"/>
                <w:lang w:eastAsia="zh-CN"/>
              </w:rPr>
            </w:pPr>
          </w:p>
        </w:tc>
      </w:tr>
      <w:tr w:rsidR="00C5597B" w:rsidRPr="001A7E4A" w14:paraId="2EF63A57" w14:textId="77777777" w:rsidTr="002B4134">
        <w:tc>
          <w:tcPr>
            <w:tcW w:w="932" w:type="pct"/>
          </w:tcPr>
          <w:p w14:paraId="713FBD95" w14:textId="77777777" w:rsidR="00C5597B" w:rsidRDefault="00C5597B" w:rsidP="002B4134">
            <w:pPr>
              <w:rPr>
                <w:rFonts w:eastAsiaTheme="minorEastAsia"/>
                <w:bCs/>
                <w:lang w:eastAsia="zh-CN"/>
              </w:rPr>
            </w:pPr>
          </w:p>
        </w:tc>
        <w:tc>
          <w:tcPr>
            <w:tcW w:w="4068" w:type="pct"/>
          </w:tcPr>
          <w:p w14:paraId="3558E92D" w14:textId="77777777" w:rsidR="00C5597B" w:rsidRDefault="00C5597B" w:rsidP="002B4134">
            <w:pPr>
              <w:rPr>
                <w:rFonts w:eastAsiaTheme="minorEastAsia"/>
                <w:lang w:eastAsia="zh-CN"/>
              </w:rPr>
            </w:pPr>
          </w:p>
        </w:tc>
      </w:tr>
      <w:tr w:rsidR="00C5597B" w:rsidRPr="001A7E4A" w14:paraId="520605D5" w14:textId="77777777" w:rsidTr="002B4134">
        <w:tc>
          <w:tcPr>
            <w:tcW w:w="932" w:type="pct"/>
          </w:tcPr>
          <w:p w14:paraId="3728F106" w14:textId="77777777" w:rsidR="00C5597B" w:rsidRDefault="00C5597B" w:rsidP="002B4134">
            <w:pPr>
              <w:rPr>
                <w:rFonts w:eastAsiaTheme="minorEastAsia"/>
                <w:bCs/>
                <w:lang w:eastAsia="zh-CN"/>
              </w:rPr>
            </w:pPr>
          </w:p>
        </w:tc>
        <w:tc>
          <w:tcPr>
            <w:tcW w:w="4068" w:type="pct"/>
          </w:tcPr>
          <w:p w14:paraId="38B34FB8" w14:textId="77777777" w:rsidR="00C5597B" w:rsidRDefault="00C5597B" w:rsidP="002B4134">
            <w:pPr>
              <w:rPr>
                <w:rFonts w:eastAsiaTheme="minorEastAsia"/>
                <w:lang w:eastAsia="zh-CN"/>
              </w:rPr>
            </w:pPr>
          </w:p>
        </w:tc>
      </w:tr>
      <w:tr w:rsidR="00C5597B" w:rsidRPr="001A7E4A" w14:paraId="18717C11" w14:textId="77777777" w:rsidTr="002B4134">
        <w:tc>
          <w:tcPr>
            <w:tcW w:w="932" w:type="pct"/>
          </w:tcPr>
          <w:p w14:paraId="4C1A9ADD" w14:textId="77777777" w:rsidR="00C5597B" w:rsidRDefault="00C5597B" w:rsidP="002B4134">
            <w:pPr>
              <w:rPr>
                <w:rFonts w:eastAsiaTheme="minorEastAsia"/>
                <w:bCs/>
                <w:lang w:eastAsia="zh-CN"/>
              </w:rPr>
            </w:pPr>
          </w:p>
        </w:tc>
        <w:tc>
          <w:tcPr>
            <w:tcW w:w="4068" w:type="pct"/>
          </w:tcPr>
          <w:p w14:paraId="33B3EC00" w14:textId="77777777" w:rsidR="00C5597B" w:rsidRDefault="00C5597B" w:rsidP="002B4134">
            <w:pPr>
              <w:rPr>
                <w:rFonts w:eastAsiaTheme="minorEastAsia"/>
                <w:lang w:eastAsia="zh-CN"/>
              </w:rPr>
            </w:pPr>
          </w:p>
        </w:tc>
      </w:tr>
      <w:tr w:rsidR="00C5597B" w:rsidRPr="001A7E4A" w14:paraId="331E5B0C" w14:textId="77777777" w:rsidTr="002B4134">
        <w:tc>
          <w:tcPr>
            <w:tcW w:w="932" w:type="pct"/>
          </w:tcPr>
          <w:p w14:paraId="54B15744" w14:textId="77777777" w:rsidR="00C5597B" w:rsidRDefault="00C5597B" w:rsidP="002B4134">
            <w:pPr>
              <w:rPr>
                <w:rFonts w:eastAsiaTheme="minorEastAsia"/>
                <w:bCs/>
                <w:lang w:eastAsia="zh-CN"/>
              </w:rPr>
            </w:pPr>
          </w:p>
        </w:tc>
        <w:tc>
          <w:tcPr>
            <w:tcW w:w="4068" w:type="pct"/>
          </w:tcPr>
          <w:p w14:paraId="326DA34C" w14:textId="77777777" w:rsidR="00C5597B" w:rsidRDefault="00C5597B" w:rsidP="002B4134">
            <w:pPr>
              <w:rPr>
                <w:rFonts w:eastAsiaTheme="minorEastAsia"/>
                <w:lang w:eastAsia="zh-CN"/>
              </w:rPr>
            </w:pPr>
          </w:p>
        </w:tc>
      </w:tr>
      <w:tr w:rsidR="00C5597B" w:rsidRPr="001A7E4A" w14:paraId="217A251C" w14:textId="77777777" w:rsidTr="002B4134">
        <w:tc>
          <w:tcPr>
            <w:tcW w:w="932" w:type="pct"/>
          </w:tcPr>
          <w:p w14:paraId="2E97BD4B" w14:textId="77777777" w:rsidR="00C5597B" w:rsidRDefault="00C5597B" w:rsidP="002B4134">
            <w:pPr>
              <w:rPr>
                <w:rFonts w:eastAsiaTheme="minorEastAsia"/>
                <w:bCs/>
                <w:lang w:eastAsia="zh-CN"/>
              </w:rPr>
            </w:pPr>
          </w:p>
        </w:tc>
        <w:tc>
          <w:tcPr>
            <w:tcW w:w="4068" w:type="pct"/>
          </w:tcPr>
          <w:p w14:paraId="0E45A93C" w14:textId="77777777" w:rsidR="00C5597B" w:rsidRDefault="00C5597B" w:rsidP="002B4134">
            <w:pPr>
              <w:rPr>
                <w:rFonts w:eastAsiaTheme="minorEastAsia"/>
                <w:lang w:eastAsia="zh-CN"/>
              </w:rPr>
            </w:pPr>
          </w:p>
        </w:tc>
      </w:tr>
      <w:tr w:rsidR="00C5597B" w:rsidRPr="001A7E4A" w14:paraId="0FAE631E" w14:textId="77777777" w:rsidTr="002B4134">
        <w:tc>
          <w:tcPr>
            <w:tcW w:w="932" w:type="pct"/>
          </w:tcPr>
          <w:p w14:paraId="65EE737E" w14:textId="77777777" w:rsidR="00C5597B" w:rsidRDefault="00C5597B" w:rsidP="002B4134">
            <w:pPr>
              <w:rPr>
                <w:rFonts w:eastAsiaTheme="minorEastAsia"/>
                <w:lang w:eastAsia="zh-CN"/>
              </w:rPr>
            </w:pPr>
          </w:p>
        </w:tc>
        <w:tc>
          <w:tcPr>
            <w:tcW w:w="4068" w:type="pct"/>
          </w:tcPr>
          <w:p w14:paraId="07D19E31" w14:textId="77777777" w:rsidR="00C5597B" w:rsidRDefault="00C5597B" w:rsidP="002B4134">
            <w:pPr>
              <w:rPr>
                <w:rFonts w:eastAsiaTheme="minorEastAsia"/>
                <w:lang w:eastAsia="zh-CN"/>
              </w:rPr>
            </w:pPr>
          </w:p>
        </w:tc>
      </w:tr>
      <w:tr w:rsidR="00C5597B" w:rsidRPr="001678DA" w14:paraId="2F42B3AA" w14:textId="77777777" w:rsidTr="002B4134">
        <w:tc>
          <w:tcPr>
            <w:tcW w:w="932" w:type="pct"/>
          </w:tcPr>
          <w:p w14:paraId="301D3AE9" w14:textId="77777777" w:rsidR="00C5597B" w:rsidRPr="001678DA" w:rsidRDefault="00C5597B" w:rsidP="002B4134">
            <w:pPr>
              <w:rPr>
                <w:rFonts w:eastAsia="Malgun Gothic"/>
                <w:lang w:eastAsia="ko-KR"/>
              </w:rPr>
            </w:pPr>
          </w:p>
        </w:tc>
        <w:tc>
          <w:tcPr>
            <w:tcW w:w="4068" w:type="pct"/>
          </w:tcPr>
          <w:p w14:paraId="6C69BB48" w14:textId="77777777" w:rsidR="00C5597B" w:rsidRPr="001678DA" w:rsidRDefault="00C5597B" w:rsidP="002B4134">
            <w:pPr>
              <w:rPr>
                <w:rFonts w:eastAsia="Malgun Gothic"/>
                <w:lang w:eastAsia="ko-KR"/>
              </w:rPr>
            </w:pPr>
          </w:p>
        </w:tc>
      </w:tr>
      <w:tr w:rsidR="00C5597B" w:rsidRPr="001678DA" w14:paraId="6DBD54E0" w14:textId="77777777" w:rsidTr="002B4134">
        <w:tc>
          <w:tcPr>
            <w:tcW w:w="932" w:type="pct"/>
          </w:tcPr>
          <w:p w14:paraId="2CF35A00" w14:textId="77777777" w:rsidR="00C5597B" w:rsidRDefault="00C5597B" w:rsidP="002B4134">
            <w:pPr>
              <w:rPr>
                <w:rFonts w:eastAsia="Malgun Gothic"/>
                <w:lang w:eastAsia="ko-KR"/>
              </w:rPr>
            </w:pPr>
          </w:p>
        </w:tc>
        <w:tc>
          <w:tcPr>
            <w:tcW w:w="4068" w:type="pct"/>
          </w:tcPr>
          <w:p w14:paraId="0ED0724B" w14:textId="77777777" w:rsidR="00C5597B" w:rsidRDefault="00C5597B" w:rsidP="002B4134">
            <w:pPr>
              <w:rPr>
                <w:rFonts w:eastAsia="Malgun Gothic"/>
                <w:lang w:eastAsia="ko-KR"/>
              </w:rPr>
            </w:pPr>
          </w:p>
        </w:tc>
      </w:tr>
      <w:tr w:rsidR="00C5597B" w:rsidRPr="001678DA" w14:paraId="5AFB1965" w14:textId="77777777" w:rsidTr="002B4134">
        <w:tc>
          <w:tcPr>
            <w:tcW w:w="932" w:type="pct"/>
          </w:tcPr>
          <w:p w14:paraId="136E06F8" w14:textId="77777777" w:rsidR="00C5597B" w:rsidRDefault="00C5597B" w:rsidP="002B4134">
            <w:pPr>
              <w:rPr>
                <w:rFonts w:eastAsiaTheme="minorEastAsia"/>
                <w:lang w:eastAsia="zh-CN"/>
              </w:rPr>
            </w:pPr>
          </w:p>
        </w:tc>
        <w:tc>
          <w:tcPr>
            <w:tcW w:w="4068" w:type="pct"/>
          </w:tcPr>
          <w:p w14:paraId="7F0E19A7" w14:textId="77777777" w:rsidR="00C5597B" w:rsidRDefault="00C5597B" w:rsidP="002B4134">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Titre1"/>
      </w:pPr>
      <w:r w:rsidRPr="00F75096">
        <w:lastRenderedPageBreak/>
        <w:t>Issue#</w:t>
      </w:r>
      <w:r>
        <w:t>10</w:t>
      </w:r>
      <w:r w:rsidRPr="00F75096">
        <w:t xml:space="preserve">: </w:t>
      </w:r>
      <w:r>
        <w:t>TA Reporting</w:t>
      </w:r>
    </w:p>
    <w:p w14:paraId="6A314DB1" w14:textId="20E38BEA" w:rsidR="0016677B" w:rsidRPr="008F72E3" w:rsidRDefault="008F72E3" w:rsidP="0016677B">
      <w:pPr>
        <w:pStyle w:val="Titre2"/>
        <w:rPr>
          <w:lang w:val="en-US"/>
        </w:rPr>
      </w:pPr>
      <w:bookmarkStart w:id="56"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Paragraphedeliste"/>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Paragraphedeliste"/>
        <w:numPr>
          <w:ilvl w:val="0"/>
          <w:numId w:val="42"/>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spellStart"/>
      <w:r w:rsidR="00552B92" w:rsidRPr="008F72E3">
        <w:t>Jio</w:t>
      </w:r>
      <w:proofErr w:type="spellEnd"/>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Grilledutableau"/>
        <w:tblW w:w="5000" w:type="pct"/>
        <w:tblLook w:val="04A0" w:firstRow="1" w:lastRow="0" w:firstColumn="1" w:lastColumn="0" w:noHBand="0" w:noVBand="1"/>
      </w:tblPr>
      <w:tblGrid>
        <w:gridCol w:w="1837"/>
        <w:gridCol w:w="8018"/>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Grilledutableau"/>
        <w:tblW w:w="5000" w:type="pct"/>
        <w:tblLook w:val="04A0" w:firstRow="1" w:lastRow="0" w:firstColumn="1" w:lastColumn="0" w:noHBand="0" w:noVBand="1"/>
      </w:tblPr>
      <w:tblGrid>
        <w:gridCol w:w="1837"/>
        <w:gridCol w:w="8018"/>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3E136198" w:rsidR="00BF118F" w:rsidRPr="003C736C" w:rsidRDefault="00BF118F" w:rsidP="002B4134">
            <w:pPr>
              <w:rPr>
                <w:rFonts w:eastAsiaTheme="minorEastAsia"/>
                <w:lang w:eastAsia="zh-CN"/>
              </w:rPr>
            </w:pPr>
          </w:p>
        </w:tc>
        <w:tc>
          <w:tcPr>
            <w:tcW w:w="4068" w:type="pct"/>
          </w:tcPr>
          <w:p w14:paraId="315CE839" w14:textId="1E0EEFD4" w:rsidR="00BF118F" w:rsidRPr="00A41F43" w:rsidRDefault="00BF118F" w:rsidP="002B4134">
            <w:pPr>
              <w:rPr>
                <w:rFonts w:eastAsiaTheme="minorEastAsia"/>
                <w:lang w:eastAsia="zh-CN"/>
              </w:rPr>
            </w:pPr>
          </w:p>
        </w:tc>
      </w:tr>
      <w:tr w:rsidR="00BF118F" w:rsidRPr="00902581" w14:paraId="7BE0BFEF" w14:textId="77777777" w:rsidTr="002B4134">
        <w:tc>
          <w:tcPr>
            <w:tcW w:w="932" w:type="pct"/>
          </w:tcPr>
          <w:p w14:paraId="0CBD6DC8" w14:textId="2DDCDE8D" w:rsidR="00BF118F" w:rsidRPr="003C736C" w:rsidRDefault="00BF118F" w:rsidP="002B4134">
            <w:pPr>
              <w:rPr>
                <w:rFonts w:eastAsiaTheme="minorEastAsia"/>
                <w:lang w:eastAsia="zh-CN"/>
              </w:rPr>
            </w:pPr>
          </w:p>
        </w:tc>
        <w:tc>
          <w:tcPr>
            <w:tcW w:w="4068" w:type="pct"/>
          </w:tcPr>
          <w:p w14:paraId="5A294249" w14:textId="0893EC4C" w:rsidR="00BF118F" w:rsidRPr="002F7955" w:rsidRDefault="00BF118F" w:rsidP="002B4134">
            <w:pPr>
              <w:rPr>
                <w:rFonts w:eastAsiaTheme="minorEastAsia"/>
                <w:lang w:eastAsia="zh-CN"/>
              </w:rPr>
            </w:pPr>
          </w:p>
        </w:tc>
      </w:tr>
      <w:tr w:rsidR="00BF118F" w:rsidRPr="00902581" w14:paraId="40395561" w14:textId="77777777" w:rsidTr="002B4134">
        <w:tc>
          <w:tcPr>
            <w:tcW w:w="932" w:type="pct"/>
          </w:tcPr>
          <w:p w14:paraId="783036B9" w14:textId="338CD06B" w:rsidR="00BF118F" w:rsidRDefault="00BF118F" w:rsidP="002B4134">
            <w:pPr>
              <w:rPr>
                <w:rFonts w:eastAsiaTheme="minorEastAsia"/>
                <w:lang w:eastAsia="zh-CN"/>
              </w:rPr>
            </w:pPr>
          </w:p>
        </w:tc>
        <w:tc>
          <w:tcPr>
            <w:tcW w:w="4068" w:type="pct"/>
          </w:tcPr>
          <w:p w14:paraId="6CB03DA2" w14:textId="0D5290E1" w:rsidR="00BF118F" w:rsidRDefault="00BF118F" w:rsidP="002B4134">
            <w:pPr>
              <w:rPr>
                <w:rFonts w:eastAsiaTheme="minorEastAsia"/>
                <w:lang w:eastAsia="zh-CN"/>
              </w:rPr>
            </w:pPr>
          </w:p>
        </w:tc>
      </w:tr>
      <w:tr w:rsidR="00BF118F" w:rsidRPr="001A7E4A" w14:paraId="52883D94" w14:textId="77777777" w:rsidTr="002B4134">
        <w:tc>
          <w:tcPr>
            <w:tcW w:w="932" w:type="pct"/>
          </w:tcPr>
          <w:p w14:paraId="728D48DF" w14:textId="5E6B351D" w:rsidR="00BF118F" w:rsidRPr="001A7E4A" w:rsidRDefault="00BF118F" w:rsidP="002B4134">
            <w:pPr>
              <w:rPr>
                <w:rFonts w:eastAsiaTheme="minorEastAsia"/>
                <w:bCs/>
                <w:lang w:eastAsia="zh-CN"/>
              </w:rPr>
            </w:pPr>
          </w:p>
        </w:tc>
        <w:tc>
          <w:tcPr>
            <w:tcW w:w="4068" w:type="pct"/>
          </w:tcPr>
          <w:p w14:paraId="31317CA9" w14:textId="3C247A0E" w:rsidR="00BF118F" w:rsidRPr="001A7E4A" w:rsidRDefault="00BF118F" w:rsidP="002B4134">
            <w:pPr>
              <w:rPr>
                <w:rFonts w:eastAsiaTheme="minorEastAsia"/>
                <w:lang w:eastAsia="zh-CN"/>
              </w:rPr>
            </w:pPr>
          </w:p>
        </w:tc>
      </w:tr>
      <w:tr w:rsidR="00BF118F" w:rsidRPr="001A7E4A" w14:paraId="1B4B6589" w14:textId="77777777" w:rsidTr="002B4134">
        <w:tc>
          <w:tcPr>
            <w:tcW w:w="932" w:type="pct"/>
          </w:tcPr>
          <w:p w14:paraId="4FAF3CF8" w14:textId="53BA5D06" w:rsidR="00BF118F" w:rsidRDefault="00BF118F" w:rsidP="002B4134">
            <w:pPr>
              <w:rPr>
                <w:rFonts w:eastAsiaTheme="minorEastAsia"/>
                <w:bCs/>
                <w:lang w:eastAsia="zh-CN"/>
              </w:rPr>
            </w:pPr>
          </w:p>
        </w:tc>
        <w:tc>
          <w:tcPr>
            <w:tcW w:w="4068" w:type="pct"/>
          </w:tcPr>
          <w:p w14:paraId="10C2C6A5" w14:textId="51E1850E" w:rsidR="00BF118F" w:rsidRDefault="00BF118F" w:rsidP="002B4134">
            <w:pPr>
              <w:rPr>
                <w:rFonts w:eastAsiaTheme="minorEastAsia"/>
                <w:lang w:eastAsia="zh-CN"/>
              </w:rPr>
            </w:pPr>
          </w:p>
        </w:tc>
      </w:tr>
      <w:tr w:rsidR="00BF118F" w:rsidRPr="001A7E4A" w14:paraId="5880E810" w14:textId="77777777" w:rsidTr="002B4134">
        <w:tc>
          <w:tcPr>
            <w:tcW w:w="932" w:type="pct"/>
          </w:tcPr>
          <w:p w14:paraId="3682F816" w14:textId="34316C54" w:rsidR="00BF118F" w:rsidRDefault="00BF118F" w:rsidP="002B4134">
            <w:pPr>
              <w:rPr>
                <w:rFonts w:eastAsiaTheme="minorEastAsia"/>
                <w:bCs/>
                <w:lang w:eastAsia="zh-CN"/>
              </w:rPr>
            </w:pPr>
          </w:p>
        </w:tc>
        <w:tc>
          <w:tcPr>
            <w:tcW w:w="4068" w:type="pct"/>
          </w:tcPr>
          <w:p w14:paraId="59742A20" w14:textId="2F8FA172" w:rsidR="00BF118F" w:rsidRDefault="00BF118F" w:rsidP="002B4134">
            <w:pPr>
              <w:rPr>
                <w:rFonts w:eastAsiaTheme="minorEastAsia"/>
                <w:lang w:eastAsia="zh-CN"/>
              </w:rPr>
            </w:pPr>
          </w:p>
        </w:tc>
      </w:tr>
      <w:tr w:rsidR="00BF118F" w:rsidRPr="001A7E4A" w14:paraId="3AFE3A8C" w14:textId="77777777" w:rsidTr="002B4134">
        <w:tc>
          <w:tcPr>
            <w:tcW w:w="932" w:type="pct"/>
          </w:tcPr>
          <w:p w14:paraId="645390DE" w14:textId="4553F2CD" w:rsidR="00BF118F" w:rsidRDefault="00BF118F" w:rsidP="002B4134">
            <w:pPr>
              <w:rPr>
                <w:rFonts w:eastAsiaTheme="minorEastAsia"/>
                <w:bCs/>
                <w:lang w:eastAsia="zh-CN"/>
              </w:rPr>
            </w:pPr>
          </w:p>
        </w:tc>
        <w:tc>
          <w:tcPr>
            <w:tcW w:w="4068" w:type="pct"/>
          </w:tcPr>
          <w:p w14:paraId="74E9736E" w14:textId="6715AB27" w:rsidR="00BF118F" w:rsidRDefault="00BF118F" w:rsidP="002B4134">
            <w:pPr>
              <w:rPr>
                <w:rFonts w:eastAsiaTheme="minorEastAsia"/>
                <w:lang w:eastAsia="zh-CN"/>
              </w:rPr>
            </w:pPr>
          </w:p>
        </w:tc>
      </w:tr>
      <w:tr w:rsidR="00BF118F" w:rsidRPr="001A7E4A" w14:paraId="79F35419" w14:textId="77777777" w:rsidTr="002B4134">
        <w:tc>
          <w:tcPr>
            <w:tcW w:w="932" w:type="pct"/>
          </w:tcPr>
          <w:p w14:paraId="4618E2CD" w14:textId="667CAE22" w:rsidR="00BF118F" w:rsidRDefault="00BF118F" w:rsidP="002B4134">
            <w:pPr>
              <w:rPr>
                <w:rFonts w:eastAsiaTheme="minorEastAsia"/>
                <w:bCs/>
                <w:lang w:eastAsia="zh-CN"/>
              </w:rPr>
            </w:pPr>
          </w:p>
        </w:tc>
        <w:tc>
          <w:tcPr>
            <w:tcW w:w="4068" w:type="pct"/>
          </w:tcPr>
          <w:p w14:paraId="43C1B96D" w14:textId="40967113" w:rsidR="00BF118F" w:rsidRDefault="00BF118F" w:rsidP="002B4134">
            <w:pPr>
              <w:rPr>
                <w:rFonts w:eastAsiaTheme="minorEastAsia"/>
                <w:lang w:eastAsia="zh-CN"/>
              </w:rPr>
            </w:pPr>
          </w:p>
        </w:tc>
      </w:tr>
      <w:tr w:rsidR="00BF118F" w:rsidRPr="001A7E4A" w14:paraId="0E7D3717" w14:textId="77777777" w:rsidTr="002B4134">
        <w:tc>
          <w:tcPr>
            <w:tcW w:w="932" w:type="pct"/>
          </w:tcPr>
          <w:p w14:paraId="06EE4A8E" w14:textId="71752ABF" w:rsidR="00BF118F" w:rsidRDefault="00BF118F" w:rsidP="002B4134">
            <w:pPr>
              <w:rPr>
                <w:rFonts w:eastAsiaTheme="minorEastAsia"/>
                <w:bCs/>
                <w:lang w:eastAsia="zh-CN"/>
              </w:rPr>
            </w:pPr>
          </w:p>
        </w:tc>
        <w:tc>
          <w:tcPr>
            <w:tcW w:w="4068" w:type="pct"/>
          </w:tcPr>
          <w:p w14:paraId="3E7AF7B2" w14:textId="58312C16" w:rsidR="00BF118F" w:rsidRDefault="00BF118F" w:rsidP="002B4134">
            <w:pPr>
              <w:rPr>
                <w:rFonts w:eastAsiaTheme="minorEastAsia"/>
                <w:lang w:eastAsia="zh-CN"/>
              </w:rPr>
            </w:pPr>
          </w:p>
        </w:tc>
      </w:tr>
      <w:tr w:rsidR="00BF118F" w:rsidRPr="001A7E4A" w14:paraId="38AFBEF0" w14:textId="77777777" w:rsidTr="002B4134">
        <w:tc>
          <w:tcPr>
            <w:tcW w:w="932" w:type="pct"/>
          </w:tcPr>
          <w:p w14:paraId="74B73582" w14:textId="0E6C972E" w:rsidR="00BF118F" w:rsidRDefault="00BF118F" w:rsidP="002B4134">
            <w:pPr>
              <w:rPr>
                <w:rFonts w:eastAsiaTheme="minorEastAsia"/>
                <w:bCs/>
                <w:lang w:eastAsia="zh-CN"/>
              </w:rPr>
            </w:pPr>
          </w:p>
        </w:tc>
        <w:tc>
          <w:tcPr>
            <w:tcW w:w="4068" w:type="pct"/>
          </w:tcPr>
          <w:p w14:paraId="338CB95C" w14:textId="36F5CAA9" w:rsidR="00BF118F" w:rsidRDefault="00BF118F" w:rsidP="002B4134">
            <w:pPr>
              <w:rPr>
                <w:rFonts w:eastAsiaTheme="minorEastAsia"/>
                <w:lang w:eastAsia="zh-CN"/>
              </w:rPr>
            </w:pPr>
          </w:p>
        </w:tc>
      </w:tr>
      <w:tr w:rsidR="00BF118F" w:rsidRPr="001A7E4A" w14:paraId="5B07E85F" w14:textId="77777777" w:rsidTr="002B4134">
        <w:tc>
          <w:tcPr>
            <w:tcW w:w="932" w:type="pct"/>
          </w:tcPr>
          <w:p w14:paraId="493CBFB9" w14:textId="01BC2766" w:rsidR="00BF118F" w:rsidRDefault="00BF118F" w:rsidP="002B4134">
            <w:pPr>
              <w:rPr>
                <w:rFonts w:eastAsiaTheme="minorEastAsia"/>
                <w:lang w:eastAsia="zh-CN"/>
              </w:rPr>
            </w:pPr>
          </w:p>
        </w:tc>
        <w:tc>
          <w:tcPr>
            <w:tcW w:w="4068" w:type="pct"/>
          </w:tcPr>
          <w:p w14:paraId="3A940170" w14:textId="76F074C2" w:rsidR="00BF118F" w:rsidRDefault="00BF118F" w:rsidP="002B4134">
            <w:pPr>
              <w:rPr>
                <w:rFonts w:eastAsiaTheme="minorEastAsia"/>
                <w:lang w:eastAsia="zh-CN"/>
              </w:rPr>
            </w:pPr>
          </w:p>
        </w:tc>
      </w:tr>
      <w:tr w:rsidR="00BF118F" w:rsidRPr="001678DA" w14:paraId="521EE295" w14:textId="77777777" w:rsidTr="002B4134">
        <w:tc>
          <w:tcPr>
            <w:tcW w:w="932" w:type="pct"/>
          </w:tcPr>
          <w:p w14:paraId="596A77AD" w14:textId="78B26FAA" w:rsidR="00BF118F" w:rsidRPr="001678DA" w:rsidRDefault="00BF118F" w:rsidP="002B4134">
            <w:pPr>
              <w:rPr>
                <w:rFonts w:eastAsia="Malgun Gothic"/>
                <w:lang w:eastAsia="ko-KR"/>
              </w:rPr>
            </w:pPr>
          </w:p>
        </w:tc>
        <w:tc>
          <w:tcPr>
            <w:tcW w:w="4068" w:type="pct"/>
          </w:tcPr>
          <w:p w14:paraId="647E08A7" w14:textId="2A401D58" w:rsidR="00BF118F" w:rsidRPr="001678DA" w:rsidRDefault="00BF118F" w:rsidP="002B4134">
            <w:pPr>
              <w:rPr>
                <w:rFonts w:eastAsia="Malgun Gothic"/>
                <w:lang w:eastAsia="ko-KR"/>
              </w:rPr>
            </w:pPr>
          </w:p>
        </w:tc>
      </w:tr>
      <w:tr w:rsidR="00BF118F" w:rsidRPr="001678DA" w14:paraId="544FBCB3" w14:textId="77777777" w:rsidTr="002B4134">
        <w:tc>
          <w:tcPr>
            <w:tcW w:w="932" w:type="pct"/>
          </w:tcPr>
          <w:p w14:paraId="05E747E6" w14:textId="00501DFB" w:rsidR="00BF118F" w:rsidRDefault="00BF118F" w:rsidP="002B4134">
            <w:pPr>
              <w:rPr>
                <w:rFonts w:eastAsia="Malgun Gothic"/>
                <w:lang w:eastAsia="ko-KR"/>
              </w:rPr>
            </w:pPr>
          </w:p>
        </w:tc>
        <w:tc>
          <w:tcPr>
            <w:tcW w:w="4068" w:type="pct"/>
          </w:tcPr>
          <w:p w14:paraId="14BDE6E6" w14:textId="7072D486" w:rsidR="00BF118F" w:rsidRDefault="00BF118F" w:rsidP="002B4134">
            <w:pPr>
              <w:rPr>
                <w:rFonts w:eastAsia="Malgun Gothic"/>
                <w:lang w:eastAsia="ko-KR"/>
              </w:rPr>
            </w:pPr>
          </w:p>
        </w:tc>
      </w:tr>
      <w:tr w:rsidR="00BF118F" w:rsidRPr="001678DA" w14:paraId="477D72B1" w14:textId="77777777" w:rsidTr="002B4134">
        <w:tc>
          <w:tcPr>
            <w:tcW w:w="932" w:type="pct"/>
          </w:tcPr>
          <w:p w14:paraId="1207133F" w14:textId="7C6BF0C1" w:rsidR="00BF118F" w:rsidRDefault="00BF118F" w:rsidP="002B4134">
            <w:pPr>
              <w:rPr>
                <w:rFonts w:eastAsiaTheme="minorEastAsia"/>
                <w:lang w:eastAsia="zh-CN"/>
              </w:rPr>
            </w:pPr>
          </w:p>
        </w:tc>
        <w:tc>
          <w:tcPr>
            <w:tcW w:w="4068" w:type="pct"/>
          </w:tcPr>
          <w:p w14:paraId="347A00CC" w14:textId="1C9ADF0F" w:rsidR="00BF118F" w:rsidRDefault="00BF118F" w:rsidP="002B4134">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Titre1"/>
        <w:rPr>
          <w:rFonts w:ascii="Times New Roman" w:hAnsi="Times New Roman"/>
        </w:rPr>
      </w:pPr>
      <w:r>
        <w:rPr>
          <w:rFonts w:ascii="Times New Roman" w:hAnsi="Times New Roman"/>
        </w:rPr>
        <w:t>Conclusion</w:t>
      </w:r>
      <w:bookmarkEnd w:id="5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57"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Titre1"/>
            <w:numPr>
              <w:ilvl w:val="0"/>
              <w:numId w:val="0"/>
            </w:numPr>
            <w:rPr>
              <w:rFonts w:ascii="Times New Roman" w:hAnsi="Times New Roman"/>
              <w:lang w:val="en-US"/>
            </w:rPr>
          </w:pPr>
          <w:r w:rsidRPr="00902581">
            <w:rPr>
              <w:rFonts w:ascii="Times New Roman" w:hAnsi="Times New Roman"/>
              <w:lang w:val="en-US"/>
            </w:rPr>
            <w:t>References</w:t>
          </w:r>
          <w:bookmarkEnd w:id="57"/>
        </w:p>
        <w:p w14:paraId="19A31A7F" w14:textId="77777777" w:rsidR="00242BF8" w:rsidRDefault="00242BF8" w:rsidP="00242BF8">
          <w:pPr>
            <w:pStyle w:val="Paragraphedeliste"/>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Paragraphedeliste"/>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Paragraphedeliste"/>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Paragraphedeliste"/>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Paragraphedeliste"/>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Paragraphedeliste"/>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Paragraphedeliste"/>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Paragraphedeliste"/>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Paragraphedeliste"/>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Paragraphedeliste"/>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Paragraphedeliste"/>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Paragraphedeliste"/>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Paragraphedeliste"/>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Paragraphedeliste"/>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Paragraphedeliste"/>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Paragraphedeliste"/>
            <w:numPr>
              <w:ilvl w:val="0"/>
              <w:numId w:val="34"/>
            </w:numPr>
          </w:pPr>
          <w:r w:rsidRPr="00A86E5B">
            <w:lastRenderedPageBreak/>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Paragraphedeliste"/>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Paragraphedeliste"/>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Paragraphedeliste"/>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Paragraphedeliste"/>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Paragraphedeliste"/>
            <w:numPr>
              <w:ilvl w:val="0"/>
              <w:numId w:val="34"/>
            </w:numPr>
          </w:pPr>
          <w:r w:rsidRPr="00A86E5B">
            <w:t>R1-2101118</w:t>
          </w:r>
          <w:r w:rsidRPr="00A86E5B">
            <w:tab/>
            <w:t>Discussion on UL time and frequency synchronization for NTN</w:t>
          </w:r>
          <w:r w:rsidRPr="00A86E5B">
            <w:tab/>
          </w:r>
          <w:proofErr w:type="spellStart"/>
          <w:r w:rsidRPr="00A86E5B">
            <w:t>Xiaomi</w:t>
          </w:r>
          <w:proofErr w:type="spellEnd"/>
        </w:p>
        <w:p w14:paraId="34BD61A1" w14:textId="77777777" w:rsidR="00A86E5B" w:rsidRPr="00A86E5B" w:rsidRDefault="00A86E5B" w:rsidP="00D94DED">
          <w:pPr>
            <w:pStyle w:val="Paragraphedeliste"/>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Paragraphedeliste"/>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Paragraphedeliste"/>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Paragraphedeliste"/>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Paragraphedeliste"/>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Paragraphedeliste"/>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67"/>
      <w:footerReference w:type="default" r:id="rId6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DB9D" w14:textId="77777777" w:rsidR="00872076" w:rsidRDefault="00872076">
      <w:r>
        <w:separator/>
      </w:r>
    </w:p>
  </w:endnote>
  <w:endnote w:type="continuationSeparator" w:id="0">
    <w:p w14:paraId="03249CB4" w14:textId="77777777" w:rsidR="00872076" w:rsidRDefault="0087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E54A" w14:textId="5137166E" w:rsidR="00B230BE" w:rsidRDefault="00B230BE" w:rsidP="00B84841">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6E18C1">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E18C1">
      <w:rPr>
        <w:rStyle w:val="Numrodepage"/>
      </w:rPr>
      <w:t>72</w:t>
    </w:r>
    <w:r>
      <w:rPr>
        <w:rStyle w:val="Numrodepage"/>
      </w:rPr>
      <w:fldChar w:fldCharType="end"/>
    </w:r>
    <w:r>
      <w:rPr>
        <w:rStyle w:val="Numrodepag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77C4F" w14:textId="77777777" w:rsidR="00872076" w:rsidRDefault="00872076">
      <w:r>
        <w:separator/>
      </w:r>
    </w:p>
  </w:footnote>
  <w:footnote w:type="continuationSeparator" w:id="0">
    <w:p w14:paraId="3C596872" w14:textId="77777777" w:rsidR="00872076" w:rsidRDefault="00872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0D46" w14:textId="77777777" w:rsidR="00B230BE" w:rsidRDefault="00B230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enumros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2">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A1BC7"/>
    <w:multiLevelType w:val="multilevel"/>
    <w:tmpl w:val="23B0889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4">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3"/>
  </w:num>
  <w:num w:numId="2">
    <w:abstractNumId w:val="20"/>
  </w:num>
  <w:num w:numId="3">
    <w:abstractNumId w:val="28"/>
  </w:num>
  <w:num w:numId="4">
    <w:abstractNumId w:val="0"/>
  </w:num>
  <w:num w:numId="5">
    <w:abstractNumId w:val="32"/>
  </w:num>
  <w:num w:numId="6">
    <w:abstractNumId w:val="33"/>
  </w:num>
  <w:num w:numId="7">
    <w:abstractNumId w:val="16"/>
  </w:num>
  <w:num w:numId="8">
    <w:abstractNumId w:val="21"/>
  </w:num>
  <w:num w:numId="9">
    <w:abstractNumId w:val="13"/>
  </w:num>
  <w:num w:numId="10">
    <w:abstractNumId w:val="22"/>
  </w:num>
  <w:num w:numId="11">
    <w:abstractNumId w:val="3"/>
  </w:num>
  <w:num w:numId="12">
    <w:abstractNumId w:val="18"/>
  </w:num>
  <w:num w:numId="13">
    <w:abstractNumId w:val="19"/>
  </w:num>
  <w:num w:numId="14">
    <w:abstractNumId w:val="39"/>
  </w:num>
  <w:num w:numId="15">
    <w:abstractNumId w:val="36"/>
  </w:num>
  <w:num w:numId="16">
    <w:abstractNumId w:val="6"/>
  </w:num>
  <w:num w:numId="17">
    <w:abstractNumId w:val="26"/>
  </w:num>
  <w:num w:numId="18">
    <w:abstractNumId w:val="40"/>
  </w:num>
  <w:num w:numId="19">
    <w:abstractNumId w:val="23"/>
  </w:num>
  <w:num w:numId="20">
    <w:abstractNumId w:val="23"/>
  </w:num>
  <w:num w:numId="21">
    <w:abstractNumId w:val="35"/>
  </w:num>
  <w:num w:numId="22">
    <w:abstractNumId w:val="29"/>
  </w:num>
  <w:num w:numId="23">
    <w:abstractNumId w:val="2"/>
  </w:num>
  <w:num w:numId="24">
    <w:abstractNumId w:val="1"/>
  </w:num>
  <w:num w:numId="25">
    <w:abstractNumId w:val="31"/>
  </w:num>
  <w:num w:numId="26">
    <w:abstractNumId w:val="41"/>
  </w:num>
  <w:num w:numId="27">
    <w:abstractNumId w:val="9"/>
  </w:num>
  <w:num w:numId="28">
    <w:abstractNumId w:val="38"/>
  </w:num>
  <w:num w:numId="29">
    <w:abstractNumId w:val="34"/>
  </w:num>
  <w:num w:numId="30">
    <w:abstractNumId w:val="37"/>
  </w:num>
  <w:num w:numId="31">
    <w:abstractNumId w:val="25"/>
  </w:num>
  <w:num w:numId="32">
    <w:abstractNumId w:val="8"/>
  </w:num>
  <w:num w:numId="33">
    <w:abstractNumId w:val="30"/>
  </w:num>
  <w:num w:numId="34">
    <w:abstractNumId w:val="17"/>
  </w:num>
  <w:num w:numId="35">
    <w:abstractNumId w:val="7"/>
  </w:num>
  <w:num w:numId="36">
    <w:abstractNumId w:val="5"/>
  </w:num>
  <w:num w:numId="37">
    <w:abstractNumId w:val="11"/>
  </w:num>
  <w:num w:numId="38">
    <w:abstractNumId w:val="12"/>
  </w:num>
  <w:num w:numId="39">
    <w:abstractNumId w:val="42"/>
  </w:num>
  <w:num w:numId="40">
    <w:abstractNumId w:val="24"/>
  </w:num>
  <w:num w:numId="41">
    <w:abstractNumId w:val="4"/>
  </w:num>
  <w:num w:numId="42">
    <w:abstractNumId w:val="14"/>
  </w:num>
  <w:num w:numId="43">
    <w:abstractNumId w:val="15"/>
  </w:num>
  <w:num w:numId="44">
    <w:abstractNumId w:val="27"/>
  </w:num>
  <w:num w:numId="45">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757"/>
    <w:rsid w:val="00162BD1"/>
    <w:rsid w:val="0016311E"/>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972"/>
    <w:rsid w:val="00460BD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800"/>
    <w:rsid w:val="00767B4E"/>
    <w:rsid w:val="00767D60"/>
    <w:rsid w:val="00770342"/>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D"/>
    <w:pPr>
      <w:spacing w:after="180"/>
    </w:pPr>
    <w:rPr>
      <w:lang w:val="en-GB"/>
    </w:rPr>
  </w:style>
  <w:style w:type="paragraph" w:styleId="Titre1">
    <w:name w:val="heading 1"/>
    <w:next w:val="Normal"/>
    <w:link w:val="Titre1C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qFormat/>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auNormal"/>
    <w:next w:val="Grilledutableau"/>
    <w:rsid w:val="00C7537E"/>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D"/>
    <w:pPr>
      <w:spacing w:after="180"/>
    </w:pPr>
    <w:rPr>
      <w:lang w:val="en-GB"/>
    </w:rPr>
  </w:style>
  <w:style w:type="paragraph" w:styleId="Titre1">
    <w:name w:val="heading 1"/>
    <w:next w:val="Normal"/>
    <w:link w:val="Titre1C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qFormat/>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auNormal"/>
    <w:next w:val="Grilledutableau"/>
    <w:rsid w:val="00C7537E"/>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30.bin"/><Relationship Id="rId63" Type="http://schemas.openxmlformats.org/officeDocument/2006/relationships/oleObject" Target="embeddings/oleObject34.bin"/><Relationship Id="rId68" Type="http://schemas.openxmlformats.org/officeDocument/2006/relationships/footer" Target="footer1.xml"/><Relationship Id="rId7" Type="http://schemas.openxmlformats.org/officeDocument/2006/relationships/numbering" Target="numbering.xml"/><Relationship Id="rId71"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5.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image" Target="media/image11.wmf"/><Relationship Id="rId53" Type="http://schemas.openxmlformats.org/officeDocument/2006/relationships/oleObject" Target="embeddings/oleObject29.bin"/><Relationship Id="rId58" Type="http://schemas.openxmlformats.org/officeDocument/2006/relationships/image" Target="media/image14.wmf"/><Relationship Id="rId66" Type="http://schemas.openxmlformats.org/officeDocument/2006/relationships/oleObject" Target="embeddings/oleObject36.bin"/><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oleObject" Target="embeddings/oleObject33.bin"/><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oleObject" Target="embeddings/oleObject21.bin"/><Relationship Id="rId52" Type="http://schemas.openxmlformats.org/officeDocument/2006/relationships/oleObject" Target="embeddings/oleObject28.bin"/><Relationship Id="rId60" Type="http://schemas.openxmlformats.org/officeDocument/2006/relationships/image" Target="media/image15.wmf"/><Relationship Id="rId65" Type="http://schemas.openxmlformats.org/officeDocument/2006/relationships/oleObject" Target="embeddings/oleObject35.bin"/><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png"/><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image" Target="media/image13.wmf"/><Relationship Id="rId64" Type="http://schemas.openxmlformats.org/officeDocument/2006/relationships/image" Target="media/image17.wmf"/><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27.bin"/><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header" Target="header1.xml"/><Relationship Id="rId20" Type="http://schemas.openxmlformats.org/officeDocument/2006/relationships/image" Target="media/image4.wmf"/><Relationship Id="rId41" Type="http://schemas.openxmlformats.org/officeDocument/2006/relationships/image" Target="media/image9.wmf"/><Relationship Id="rId54" Type="http://schemas.openxmlformats.org/officeDocument/2006/relationships/image" Target="media/image12.wmf"/><Relationship Id="rId62" Type="http://schemas.openxmlformats.org/officeDocument/2006/relationships/image" Target="media/image16.w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B94DC4C2-4A72-47B4-A031-CEED1957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Pages>
  <Words>28021</Words>
  <Characters>154121</Characters>
  <Application>Microsoft Office Word</Application>
  <DocSecurity>0</DocSecurity>
  <Lines>1284</Lines>
  <Paragraphs>363</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181779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El jaafari Mohamed</cp:lastModifiedBy>
  <cp:revision>47</cp:revision>
  <cp:lastPrinted>2017-11-03T16:53:00Z</cp:lastPrinted>
  <dcterms:created xsi:type="dcterms:W3CDTF">2021-01-29T03:25:00Z</dcterms:created>
  <dcterms:modified xsi:type="dcterms:W3CDTF">2021-01-29T07:51:00Z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