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1C2FDB">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1C2FDB">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1C2FDB">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1C2FDB">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1C2FDB">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1C2FDB">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1C2FDB">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1C2FDB">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1C2FDB">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1C2FDB">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1C2FDB">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1C2FDB">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1C2FDB">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1C2FDB">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1C2FDB">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1C2FDB">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1C2FDB">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1C2FDB">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1C2FDB">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1C2FDB">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1C2FDB">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1C2FDB">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1C2FDB">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1C2FDB">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1C2FDB">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1C2FDB">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1C2FDB">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1C2FDB">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1C2FDB">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1C2FDB">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1C2FDB">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1C2FDB">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1C2FDB">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1C2FDB">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1C2FDB">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1C2FDB">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1C2FDB">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1C2FDB">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1C2FDB">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1C2FDB"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1C2FDB"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1C2FDB"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 xml:space="preserve">is derived from the User specific TA self-estimation corresponding to the service link RTD and autonomously acquired by the </w:t>
            </w:r>
            <w:proofErr w:type="gramStart"/>
            <w:r w:rsidRPr="00E20087">
              <w:rPr>
                <w:rFonts w:eastAsia="SimSun"/>
                <w:color w:val="000000"/>
                <w:lang w:eastAsia="ko-KR"/>
              </w:rPr>
              <w:t>UE  based</w:t>
            </w:r>
            <w:proofErr w:type="gramEnd"/>
            <w:r w:rsidRPr="00E20087">
              <w:rPr>
                <w:rFonts w:eastAsia="SimSun"/>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1C2FDB"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1C2FDB"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SimSun"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5pt;height:19pt;mso-width-percent:0;mso-height-percent:0;mso-width-percent:0;mso-height-percent:0" o:ole="">
                  <v:imagedata r:id="rId13" o:title=""/>
                </v:shape>
                <o:OLEObject Type="Embed" ProgID="Equation.3" ShapeID="_x0000_i1025" DrawAspect="Content" ObjectID="_1673251205"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pt;height:18pt;mso-width-percent:0;mso-height-percent:0;mso-width-percent:0;mso-height-percent:0" o:ole="">
                  <v:imagedata r:id="rId15" o:title=""/>
                </v:shape>
                <o:OLEObject Type="Embed" ProgID="Equation.3" ShapeID="_x0000_i1026" DrawAspect="Content" ObjectID="_1673251206"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r w:rsidR="00087C2B" w:rsidRPr="00902581" w14:paraId="70C9F5BC" w14:textId="77777777" w:rsidTr="00743F8E">
        <w:tc>
          <w:tcPr>
            <w:tcW w:w="932" w:type="pct"/>
          </w:tcPr>
          <w:p w14:paraId="040009D3" w14:textId="6B70F1A4" w:rsidR="00087C2B" w:rsidRPr="00857A5B" w:rsidRDefault="00087C2B" w:rsidP="00087C2B">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10859C4D" w14:textId="66F3049B" w:rsidR="00087C2B" w:rsidRPr="00857A5B" w:rsidRDefault="00087C2B" w:rsidP="00087C2B">
            <w:pPr>
              <w:rPr>
                <w:lang w:eastAsia="zh-C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lastRenderedPageBreak/>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lastRenderedPageBreak/>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1C2FDB"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lastRenderedPageBreak/>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ListParagraph"/>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ListParagraph"/>
              <w:numPr>
                <w:ilvl w:val="0"/>
                <w:numId w:val="35"/>
              </w:numPr>
            </w:pPr>
            <w:r>
              <w:t xml:space="preserve">Overall, we think two values need to be broadcast by network. </w:t>
            </w:r>
          </w:p>
          <w:p w14:paraId="3BC2E305" w14:textId="77777777" w:rsidR="005C4CBE" w:rsidRPr="005C4CBE" w:rsidRDefault="005C4CBE" w:rsidP="005C4CBE">
            <w:pPr>
              <w:pStyle w:val="ListParagraph"/>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ListParagraph"/>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ListParagraph"/>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lang w:val="en-US" w:eastAsia="ko-KR"/>
              </w:rPr>
            </w:pPr>
            <w:r>
              <w:rPr>
                <w:rFonts w:eastAsiaTheme="minorEastAsia" w:hint="eastAsia"/>
                <w:lang w:eastAsia="zh-CN"/>
              </w:rPr>
              <w:t>S</w:t>
            </w:r>
            <w:r>
              <w:rPr>
                <w:rFonts w:eastAsiaTheme="minorEastAsia"/>
                <w:lang w:eastAsia="zh-CN"/>
              </w:rPr>
              <w:t>upport the proposal.</w:t>
            </w:r>
          </w:p>
        </w:tc>
      </w:tr>
      <w:tr w:rsidR="00087C2B" w14:paraId="6F240FB2" w14:textId="77777777" w:rsidTr="002C1FE5">
        <w:tc>
          <w:tcPr>
            <w:tcW w:w="932" w:type="pct"/>
          </w:tcPr>
          <w:p w14:paraId="7B0E71F4" w14:textId="297DA4EE" w:rsidR="00087C2B" w:rsidRDefault="00087C2B" w:rsidP="00087C2B">
            <w:pPr>
              <w:rPr>
                <w:rFonts w:eastAsiaTheme="minorEastAsia"/>
                <w:bCs/>
                <w:lang w:eastAsia="zh-CN"/>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7436A34F" w14:textId="542D0591" w:rsidR="00087C2B" w:rsidRDefault="00087C2B" w:rsidP="00087C2B">
            <w:pPr>
              <w:adjustRightInd w:val="0"/>
              <w:snapToGrid w:val="0"/>
              <w:spacing w:after="120"/>
              <w:rPr>
                <w:rFonts w:eastAsiaTheme="minorEastAsia"/>
                <w:lang w:eastAsia="zh-CN"/>
              </w:rPr>
            </w:pPr>
            <w:r>
              <w:rPr>
                <w:rFonts w:eastAsiaTheme="minorEastAsia"/>
                <w:lang w:eastAsia="zh-CN"/>
              </w:rPr>
              <w:t>We support the proposal</w:t>
            </w:r>
          </w:p>
        </w:tc>
      </w:tr>
      <w:tr w:rsidR="00070A1A" w14:paraId="49547BAF" w14:textId="77777777" w:rsidTr="002C1FE5">
        <w:tc>
          <w:tcPr>
            <w:tcW w:w="932" w:type="pct"/>
          </w:tcPr>
          <w:p w14:paraId="34CE2F1F" w14:textId="6F24D337" w:rsidR="00070A1A" w:rsidRPr="004A38E6" w:rsidRDefault="00070A1A" w:rsidP="00070A1A">
            <w:pPr>
              <w:rPr>
                <w:bCs/>
              </w:rPr>
            </w:pPr>
            <w:r>
              <w:rPr>
                <w:bCs/>
              </w:rPr>
              <w:t>APT</w:t>
            </w:r>
          </w:p>
        </w:tc>
        <w:tc>
          <w:tcPr>
            <w:tcW w:w="4068" w:type="pct"/>
          </w:tcPr>
          <w:p w14:paraId="64F2953F" w14:textId="72C7D811" w:rsidR="00070A1A" w:rsidRDefault="00070A1A" w:rsidP="00070A1A">
            <w:pPr>
              <w:adjustRightInd w:val="0"/>
              <w:snapToGrid w:val="0"/>
              <w:spacing w:after="120"/>
              <w:rPr>
                <w:rFonts w:eastAsiaTheme="minorEastAsia"/>
                <w:lang w:eastAsia="zh-CN"/>
              </w:rPr>
            </w:pPr>
            <w:r>
              <w:t xml:space="preserve">Support </w:t>
            </w:r>
            <w:r w:rsidRPr="00DE1AF1">
              <w:rPr>
                <w:bCs/>
                <w:highlight w:val="yellow"/>
                <w:lang w:val="en-US"/>
              </w:rPr>
              <w:t>Initial proposal 1-1</w:t>
            </w:r>
          </w:p>
        </w:tc>
      </w:tr>
      <w:tr w:rsidR="001C2FDB" w14:paraId="778197A1" w14:textId="77777777" w:rsidTr="002C1FE5">
        <w:tc>
          <w:tcPr>
            <w:tcW w:w="932" w:type="pct"/>
          </w:tcPr>
          <w:p w14:paraId="05DB3308" w14:textId="67329428" w:rsidR="001C2FDB" w:rsidRDefault="001C2FDB" w:rsidP="001C2FDB">
            <w:pPr>
              <w:rPr>
                <w:bCs/>
              </w:rPr>
            </w:pPr>
            <w:r>
              <w:rPr>
                <w:bCs/>
              </w:rPr>
              <w:lastRenderedPageBreak/>
              <w:t>Nokia, Nokia Shanghai Bell</w:t>
            </w:r>
          </w:p>
        </w:tc>
        <w:tc>
          <w:tcPr>
            <w:tcW w:w="4068" w:type="pct"/>
          </w:tcPr>
          <w:p w14:paraId="45415C60" w14:textId="0BFA00C4" w:rsidR="001C2FDB" w:rsidRDefault="001C2FDB" w:rsidP="001C2FDB">
            <w:pPr>
              <w:adjustRightInd w:val="0"/>
              <w:snapToGrid w:val="0"/>
              <w:spacing w:after="120"/>
            </w:pPr>
            <w:r>
              <w:t xml:space="preserve">We do not support this proposal. As such, we could be supportive of having the offset defined in units of </w:t>
            </w:r>
            <w:proofErr w:type="spellStart"/>
            <w:r>
              <w:t>T_c</w:t>
            </w:r>
            <w:proofErr w:type="spellEnd"/>
            <w:r>
              <w:t xml:space="preserve"> (inside the brackets), but we are opposing to the definition of </w:t>
            </w:r>
            <w:r w:rsidRPr="000C506E">
              <w:rPr>
                <w:i/>
                <w:iCs/>
              </w:rPr>
              <w:t>N</w:t>
            </w:r>
            <w:r w:rsidRPr="000C506E">
              <w:rPr>
                <w:i/>
                <w:iCs/>
                <w:vertAlign w:val="subscript"/>
              </w:rPr>
              <w:t>TA,UE-specific</w:t>
            </w:r>
            <w:r>
              <w:t xml:space="preserve"> as it is directly referring to “compensate for the service link RTT”. Such a definition would preclude any options that are relying on the </w:t>
            </w:r>
            <w:r w:rsidRPr="000C506E">
              <w:rPr>
                <w:i/>
                <w:iCs/>
              </w:rPr>
              <w:t>referenceTimeInfo-R16</w:t>
            </w:r>
            <w:r>
              <w:t xml:space="preserve"> IE. Any solution that is described here should preferably be agnostic to which method is being used (ephemeris or the reference time).</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Heading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lastRenderedPageBreak/>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ListParagraph"/>
              <w:adjustRightInd w:val="0"/>
              <w:snapToGrid w:val="0"/>
              <w:spacing w:after="120"/>
              <w:ind w:left="357"/>
              <w:rPr>
                <w:rFonts w:eastAsiaTheme="minorEastAsia"/>
                <w:lang w:eastAsia="zh-CN"/>
              </w:rPr>
            </w:pPr>
            <w:r w:rsidRPr="00E77DF6">
              <w:rPr>
                <w:rFonts w:eastAsiaTheme="minorEastAsia"/>
                <w:lang w:eastAsia="zh-CN"/>
              </w:rPr>
              <w:lastRenderedPageBreak/>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lastRenderedPageBreak/>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ListParagraph"/>
              <w:numPr>
                <w:ilvl w:val="0"/>
                <w:numId w:val="36"/>
              </w:numPr>
            </w:pPr>
            <w:r>
              <w:t>W</w:t>
            </w:r>
            <w:r>
              <w:rPr>
                <w:rFonts w:hint="eastAsia"/>
              </w:rPr>
              <w:t xml:space="preserve">hether </w:t>
            </w:r>
            <w:r>
              <w:t>the drift is a linear function?</w:t>
            </w:r>
          </w:p>
          <w:p w14:paraId="55A831EF" w14:textId="77777777" w:rsidR="00CE27A8" w:rsidRDefault="00CE27A8" w:rsidP="00CE27A8">
            <w:pPr>
              <w:pStyle w:val="ListParagraph"/>
              <w:numPr>
                <w:ilvl w:val="0"/>
                <w:numId w:val="36"/>
              </w:numPr>
            </w:pPr>
            <w:r>
              <w:t>How to ensure the TA variation is monotonic?</w:t>
            </w:r>
          </w:p>
          <w:p w14:paraId="30907D82" w14:textId="77777777" w:rsidR="00CE27A8" w:rsidRDefault="00CE27A8" w:rsidP="00CE27A8">
            <w:pPr>
              <w:pStyle w:val="ListParagraph"/>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ListParagraph"/>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lastRenderedPageBreak/>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r w:rsidR="00087C2B" w14:paraId="61C66DE2" w14:textId="77777777" w:rsidTr="002C1FE5">
        <w:tc>
          <w:tcPr>
            <w:tcW w:w="932" w:type="pct"/>
          </w:tcPr>
          <w:p w14:paraId="65F49B64" w14:textId="227E6A27" w:rsidR="00087C2B" w:rsidRDefault="00087C2B" w:rsidP="00087C2B">
            <w:pPr>
              <w:rPr>
                <w:rFonts w:eastAsiaTheme="minorEastAsia"/>
                <w:bCs/>
                <w:lang w:eastAsia="zh-CN"/>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Jio</w:t>
            </w:r>
          </w:p>
        </w:tc>
        <w:tc>
          <w:tcPr>
            <w:tcW w:w="4068" w:type="pct"/>
          </w:tcPr>
          <w:p w14:paraId="66BB2C36" w14:textId="77777777" w:rsidR="00087C2B" w:rsidRDefault="00087C2B" w:rsidP="00087C2B">
            <w:pPr>
              <w:rPr>
                <w:rFonts w:eastAsiaTheme="minorEastAsia"/>
                <w:lang w:eastAsia="zh-CN"/>
              </w:rPr>
            </w:pPr>
            <w:r>
              <w:rPr>
                <w:rFonts w:eastAsiaTheme="minorEastAsia"/>
                <w:lang w:eastAsia="zh-CN"/>
              </w:rPr>
              <w:t>We support the proposal</w:t>
            </w:r>
          </w:p>
          <w:p w14:paraId="73FA3B6B" w14:textId="359C0FD9" w:rsidR="00087C2B" w:rsidRDefault="00087C2B" w:rsidP="00087C2B">
            <w:pPr>
              <w:rPr>
                <w:rFonts w:eastAsiaTheme="minorEastAsia"/>
                <w:lang w:eastAsia="zh-CN"/>
              </w:rPr>
            </w:pPr>
            <w:r>
              <w:rPr>
                <w:rFonts w:eastAsiaTheme="minorEastAsia"/>
                <w:lang w:eastAsia="zh-CN"/>
              </w:rPr>
              <w:t xml:space="preserve">Mechanism to update the </w:t>
            </w:r>
            <w:r w:rsidRPr="00E77DF6">
              <w:rPr>
                <w:rFonts w:eastAsiaTheme="minorEastAsia"/>
                <w:lang w:eastAsia="zh-CN"/>
              </w:rPr>
              <w:t>common timing drift</w:t>
            </w:r>
            <w:r>
              <w:rPr>
                <w:rFonts w:eastAsiaTheme="minorEastAsia"/>
                <w:lang w:eastAsia="zh-CN"/>
              </w:rPr>
              <w:t xml:space="preserve"> needs to be further discussed considering nature of change in common TA for different deployment scenarios.</w:t>
            </w:r>
          </w:p>
        </w:tc>
      </w:tr>
      <w:tr w:rsidR="00070A1A" w14:paraId="7366A2C2" w14:textId="77777777" w:rsidTr="002C1FE5">
        <w:tc>
          <w:tcPr>
            <w:tcW w:w="932" w:type="pct"/>
          </w:tcPr>
          <w:p w14:paraId="41727B6D" w14:textId="3F83280B" w:rsidR="00070A1A" w:rsidRPr="00342A3A" w:rsidRDefault="00070A1A" w:rsidP="00070A1A">
            <w:pPr>
              <w:rPr>
                <w:bCs/>
              </w:rPr>
            </w:pPr>
            <w:r>
              <w:rPr>
                <w:bCs/>
              </w:rPr>
              <w:t>APT</w:t>
            </w:r>
          </w:p>
        </w:tc>
        <w:tc>
          <w:tcPr>
            <w:tcW w:w="4068" w:type="pct"/>
          </w:tcPr>
          <w:p w14:paraId="25A3FA33" w14:textId="77777777" w:rsidR="00070A1A" w:rsidRDefault="00070A1A" w:rsidP="00070A1A">
            <w:r>
              <w:t xml:space="preserve">Neutral to </w:t>
            </w:r>
            <w:r w:rsidRPr="008312D8">
              <w:rPr>
                <w:highlight w:val="yellow"/>
              </w:rPr>
              <w:t>Initial proposal 1-</w:t>
            </w:r>
            <w:r>
              <w:rPr>
                <w:highlight w:val="yellow"/>
              </w:rPr>
              <w:t>2</w:t>
            </w:r>
          </w:p>
          <w:p w14:paraId="5FF5CA81" w14:textId="1EC245F4" w:rsidR="00070A1A" w:rsidRDefault="00070A1A" w:rsidP="00070A1A">
            <w:pPr>
              <w:rPr>
                <w:rFonts w:eastAsiaTheme="minorEastAsia"/>
                <w:lang w:eastAsia="zh-CN"/>
              </w:rPr>
            </w:pPr>
            <w:r>
              <w:t>We have a concern on how to maintain the TA alignment with NW, and how to deal with a command/</w:t>
            </w:r>
            <w:proofErr w:type="spellStart"/>
            <w:r>
              <w:t>signaling</w:t>
            </w:r>
            <w:proofErr w:type="spellEnd"/>
            <w:r>
              <w:t xml:space="preserve"> loss that carries a TA drift rate.</w:t>
            </w:r>
          </w:p>
        </w:tc>
      </w:tr>
      <w:tr w:rsidR="001C2FDB" w14:paraId="0292E75D" w14:textId="77777777" w:rsidTr="002C1FE5">
        <w:tc>
          <w:tcPr>
            <w:tcW w:w="932" w:type="pct"/>
          </w:tcPr>
          <w:p w14:paraId="20413256" w14:textId="7A660F94" w:rsidR="001C2FDB" w:rsidRDefault="001C2FDB" w:rsidP="001C2FDB">
            <w:pPr>
              <w:rPr>
                <w:bCs/>
              </w:rPr>
            </w:pPr>
            <w:r>
              <w:rPr>
                <w:bCs/>
              </w:rPr>
              <w:t>Nokia, Nokia Shanghai Bell</w:t>
            </w:r>
          </w:p>
        </w:tc>
        <w:tc>
          <w:tcPr>
            <w:tcW w:w="4068" w:type="pct"/>
          </w:tcPr>
          <w:p w14:paraId="0034BF13" w14:textId="5016474B" w:rsidR="001C2FDB" w:rsidRDefault="001C2FDB" w:rsidP="001C2FDB">
            <w:r>
              <w:t>In general, we could be supportive of this proposal.</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Heading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 xml:space="preserve">The value of </w:t>
      </w:r>
      <w:proofErr w:type="spellStart"/>
      <w:r w:rsidRPr="003D551D">
        <w:rPr>
          <w:b/>
        </w:rPr>
        <w:t>TA_margin</w:t>
      </w:r>
      <w:proofErr w:type="spellEnd"/>
    </w:p>
    <w:p w14:paraId="58FC1184" w14:textId="77777777" w:rsidR="003638C9" w:rsidRPr="003638C9" w:rsidRDefault="003638C9" w:rsidP="003638C9">
      <w:pPr>
        <w:pStyle w:val="Heading3"/>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w:t>
      </w:r>
      <w:proofErr w:type="gramStart"/>
      <w:r>
        <w:rPr>
          <w:lang w:val="en-US"/>
        </w:rPr>
        <w:t>meeting</w:t>
      </w:r>
      <w:proofErr w:type="gramEnd"/>
      <w:r>
        <w:rPr>
          <w:lang w:val="en-US"/>
        </w:rPr>
        <w:t xml:space="preserve">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lastRenderedPageBreak/>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Heading4"/>
      </w:pPr>
      <w:r w:rsidRPr="00902581">
        <w:lastRenderedPageBreak/>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1C2FDB"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lastRenderedPageBreak/>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proofErr w:type="gramStart"/>
            <w:r>
              <w:t>N</w:t>
            </w:r>
            <w:r w:rsidRPr="00E63B5D">
              <w:rPr>
                <w:vertAlign w:val="subscript"/>
              </w:rPr>
              <w:t>TA,margin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087C2B" w14:paraId="193A5EAF" w14:textId="77777777" w:rsidTr="002C1FE5">
        <w:tc>
          <w:tcPr>
            <w:tcW w:w="932" w:type="pct"/>
          </w:tcPr>
          <w:p w14:paraId="3D2038BB" w14:textId="5CE37D36" w:rsidR="00087C2B" w:rsidRDefault="00087C2B" w:rsidP="00087C2B">
            <w:pPr>
              <w:rPr>
                <w:rFonts w:eastAsiaTheme="minorEastAsia"/>
                <w:bCs/>
                <w:lang w:eastAsia="zh-CN"/>
              </w:rPr>
            </w:pPr>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Jio</w:t>
            </w:r>
          </w:p>
        </w:tc>
        <w:tc>
          <w:tcPr>
            <w:tcW w:w="4068" w:type="pct"/>
          </w:tcPr>
          <w:p w14:paraId="1E476B78" w14:textId="77777777" w:rsidR="00087C2B" w:rsidRDefault="00087C2B" w:rsidP="00087C2B">
            <w:pPr>
              <w:adjustRightInd w:val="0"/>
              <w:snapToGrid w:val="0"/>
              <w:spacing w:after="120"/>
              <w:rPr>
                <w:rFonts w:eastAsiaTheme="minorEastAsia"/>
                <w:lang w:eastAsia="zh-CN"/>
              </w:rPr>
            </w:pPr>
            <w:r w:rsidRPr="003F0F59">
              <w:rPr>
                <w:rFonts w:eastAsiaTheme="minorEastAsia"/>
                <w:lang w:eastAsia="zh-CN"/>
              </w:rPr>
              <w:t>We support the proposal</w:t>
            </w:r>
            <w:r>
              <w:rPr>
                <w:rFonts w:eastAsiaTheme="minorEastAsia"/>
                <w:lang w:eastAsia="zh-CN"/>
              </w:rPr>
              <w:t xml:space="preserve"> in principle.</w:t>
            </w:r>
          </w:p>
          <w:p w14:paraId="182D3441" w14:textId="34F28ED2" w:rsidR="00087C2B" w:rsidRDefault="00087C2B" w:rsidP="00087C2B">
            <w:pPr>
              <w:rPr>
                <w:rFonts w:eastAsiaTheme="minorEastAsia"/>
                <w:lang w:eastAsia="zh-CN"/>
              </w:rPr>
            </w:pPr>
            <w:r>
              <w:rPr>
                <w:rFonts w:eastAsiaTheme="minorEastAsia"/>
                <w:lang w:eastAsia="zh-CN"/>
              </w:rPr>
              <w:t xml:space="preserve">As mentioned in our contribution, </w:t>
            </w:r>
            <w:r>
              <w:rPr>
                <w:lang w:eastAsia="x-none"/>
              </w:rPr>
              <w:t xml:space="preserve">the TA margin can be configured directly or indirectly; directly by </w:t>
            </w:r>
            <w:proofErr w:type="spellStart"/>
            <w:r>
              <w:rPr>
                <w:lang w:eastAsia="x-none"/>
              </w:rPr>
              <w:t>gNB</w:t>
            </w:r>
            <w:proofErr w:type="spellEnd"/>
            <w:r>
              <w:rPr>
                <w:lang w:eastAsia="x-none"/>
              </w:rPr>
              <w:t xml:space="preserve"> through broadcast </w:t>
            </w:r>
            <w:proofErr w:type="spellStart"/>
            <w:r>
              <w:rPr>
                <w:lang w:eastAsia="x-none"/>
              </w:rPr>
              <w:t>msg</w:t>
            </w:r>
            <w:proofErr w:type="spellEnd"/>
            <w:r>
              <w:rPr>
                <w:lang w:eastAsia="x-none"/>
              </w:rPr>
              <w:t xml:space="preserve"> or indirectly, it can be interpreted as fraction of CP. But it </w:t>
            </w:r>
            <w:proofErr w:type="spellStart"/>
            <w:r>
              <w:rPr>
                <w:lang w:eastAsia="x-none"/>
              </w:rPr>
              <w:t>can not</w:t>
            </w:r>
            <w:proofErr w:type="spellEnd"/>
            <w:r>
              <w:rPr>
                <w:lang w:eastAsia="x-none"/>
              </w:rPr>
              <w:t xml:space="preserve"> be part of common TA as it will be UE specific TA margin rather than cell or group specific. </w:t>
            </w:r>
            <w:proofErr w:type="gramStart"/>
            <w:r>
              <w:rPr>
                <w:lang w:eastAsia="x-none"/>
              </w:rPr>
              <w:t>So</w:t>
            </w:r>
            <w:proofErr w:type="gramEnd"/>
            <w:r>
              <w:rPr>
                <w:lang w:eastAsia="x-none"/>
              </w:rPr>
              <w:t xml:space="preserve"> we support broadcasting it separately.</w:t>
            </w:r>
          </w:p>
        </w:tc>
      </w:tr>
      <w:tr w:rsidR="00070A1A" w14:paraId="42E95C7E" w14:textId="77777777" w:rsidTr="002C1FE5">
        <w:tc>
          <w:tcPr>
            <w:tcW w:w="932" w:type="pct"/>
          </w:tcPr>
          <w:p w14:paraId="522AE2CE" w14:textId="56D1F981" w:rsidR="00070A1A" w:rsidRPr="00AD024F" w:rsidRDefault="00070A1A" w:rsidP="00070A1A">
            <w:r>
              <w:rPr>
                <w:bCs/>
              </w:rPr>
              <w:t>APT</w:t>
            </w:r>
          </w:p>
        </w:tc>
        <w:tc>
          <w:tcPr>
            <w:tcW w:w="4068" w:type="pct"/>
          </w:tcPr>
          <w:p w14:paraId="524BD9A4" w14:textId="505DAA72" w:rsidR="00070A1A" w:rsidRPr="003F0F59" w:rsidRDefault="00070A1A" w:rsidP="00070A1A">
            <w:pPr>
              <w:adjustRightInd w:val="0"/>
              <w:snapToGrid w:val="0"/>
              <w:spacing w:after="120"/>
              <w:rPr>
                <w:rFonts w:eastAsiaTheme="minorEastAsia"/>
                <w:lang w:eastAsia="zh-CN"/>
              </w:rPr>
            </w:pPr>
            <w:r>
              <w:t xml:space="preserve">Agree to wait. Support </w:t>
            </w:r>
            <w:r w:rsidRPr="00537CB5">
              <w:rPr>
                <w:highlight w:val="yellow"/>
                <w:lang w:val="en-US"/>
              </w:rPr>
              <w:t>Initial proposal 1-3</w:t>
            </w:r>
          </w:p>
        </w:tc>
      </w:tr>
      <w:tr w:rsidR="001C2FDB" w14:paraId="40840B2C" w14:textId="77777777" w:rsidTr="002C1FE5">
        <w:tc>
          <w:tcPr>
            <w:tcW w:w="932" w:type="pct"/>
          </w:tcPr>
          <w:p w14:paraId="023623FA" w14:textId="67285771" w:rsidR="001C2FDB" w:rsidRDefault="001C2FDB" w:rsidP="001C2FDB">
            <w:pPr>
              <w:rPr>
                <w:bCs/>
              </w:rPr>
            </w:pPr>
            <w:r>
              <w:t>Nokia, Nokia Shanghai Bell</w:t>
            </w:r>
          </w:p>
        </w:tc>
        <w:tc>
          <w:tcPr>
            <w:tcW w:w="4068" w:type="pct"/>
          </w:tcPr>
          <w:p w14:paraId="720EE56A" w14:textId="11AF7FB1" w:rsidR="001C2FDB" w:rsidRDefault="001C2FDB" w:rsidP="001C2FDB">
            <w:pPr>
              <w:adjustRightInd w:val="0"/>
              <w:snapToGrid w:val="0"/>
              <w:spacing w:after="120"/>
            </w:pPr>
            <w:r>
              <w:t xml:space="preserve">The common TA should cover the common delay which would be observed either on the service link or on the entire link from </w:t>
            </w:r>
            <w:proofErr w:type="spellStart"/>
            <w:r>
              <w:t>gNB</w:t>
            </w:r>
            <w:proofErr w:type="spellEnd"/>
            <w:r>
              <w:t xml:space="preserve"> to UE (feeder link + service link). Any further uncertainty associated with location estimation of the nodes in the system (GNSS inaccuracy, propagation path not reflecting the Euclidian distance between UE and satellite) should be covered by the CP of the random access preamble (up to </w:t>
            </w:r>
            <w:proofErr w:type="spellStart"/>
            <w:r>
              <w:t>gNB</w:t>
            </w:r>
            <w:proofErr w:type="spellEnd"/>
            <w:r>
              <w:t xml:space="preserve"> configuration), and the accuracy of this should be addressed in RAN4</w:t>
            </w:r>
            <w:r w:rsidRPr="268C57A9">
              <w:rPr>
                <w:rFonts w:eastAsiaTheme="minorEastAsia"/>
                <w:lang w:eastAsia="zh-CN"/>
              </w:rPr>
              <w:t>.</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Heading3"/>
      </w:pPr>
      <w:bookmarkStart w:id="11" w:name="_Toc62466221"/>
      <w:r>
        <w:t>Issue#1-2-</w:t>
      </w:r>
      <w:r w:rsidRPr="00AD1739">
        <w:t>3</w:t>
      </w:r>
      <w:r>
        <w:t xml:space="preserve">: </w:t>
      </w:r>
      <w:r w:rsidRPr="00393920">
        <w:t xml:space="preserve">The value of </w:t>
      </w:r>
      <w:proofErr w:type="spellStart"/>
      <w:r w:rsidRPr="00393920">
        <w:t>TA_margin</w:t>
      </w:r>
      <w:bookmarkEnd w:id="11"/>
      <w:proofErr w:type="spellEnd"/>
    </w:p>
    <w:p w14:paraId="6F8536A4" w14:textId="77777777" w:rsidR="0001532A" w:rsidRPr="0001532A" w:rsidRDefault="0001532A" w:rsidP="0001532A">
      <w:r w:rsidRPr="0001532A">
        <w:t xml:space="preserve">The value of TA margin will be defined after the definition </w:t>
      </w:r>
      <w:proofErr w:type="gramStart"/>
      <w:r w:rsidRPr="0001532A">
        <w:t>of  UL</w:t>
      </w:r>
      <w:proofErr w:type="gramEnd"/>
      <w:r w:rsidRPr="0001532A">
        <w:t xml:space="preserve">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Heading2"/>
      </w:pPr>
      <w:bookmarkStart w:id="12" w:name="_Toc62466222"/>
      <w:r>
        <w:lastRenderedPageBreak/>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Heading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lastRenderedPageBreak/>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lastRenderedPageBreak/>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r w:rsidR="00087C2B" w14:paraId="24653797" w14:textId="77777777" w:rsidTr="002C1FE5">
        <w:tc>
          <w:tcPr>
            <w:tcW w:w="932" w:type="pct"/>
          </w:tcPr>
          <w:p w14:paraId="53908E01" w14:textId="77720E3E"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6BA497EC" w14:textId="6D99634F" w:rsidR="00087C2B" w:rsidRDefault="00087C2B" w:rsidP="00087C2B">
            <w:pPr>
              <w:rPr>
                <w:rFonts w:eastAsiaTheme="minorEastAsia"/>
                <w:lang w:eastAsia="zh-CN"/>
              </w:rPr>
            </w:pPr>
            <w:r>
              <w:t>We are okay with recommendation.</w:t>
            </w:r>
          </w:p>
        </w:tc>
      </w:tr>
      <w:tr w:rsidR="00070A1A" w14:paraId="09B7969E" w14:textId="77777777" w:rsidTr="002C1FE5">
        <w:tc>
          <w:tcPr>
            <w:tcW w:w="932" w:type="pct"/>
          </w:tcPr>
          <w:p w14:paraId="6F445278" w14:textId="6612DCF8" w:rsidR="00070A1A" w:rsidRPr="00363A6E" w:rsidRDefault="00070A1A" w:rsidP="00070A1A">
            <w:r>
              <w:rPr>
                <w:bCs/>
              </w:rPr>
              <w:t>APT</w:t>
            </w:r>
          </w:p>
        </w:tc>
        <w:tc>
          <w:tcPr>
            <w:tcW w:w="4068" w:type="pct"/>
          </w:tcPr>
          <w:p w14:paraId="2B1CC4D3" w14:textId="7CB41372" w:rsidR="00070A1A" w:rsidRDefault="00070A1A" w:rsidP="00070A1A">
            <w:r>
              <w:t xml:space="preserve">Agree </w:t>
            </w:r>
          </w:p>
        </w:tc>
      </w:tr>
      <w:tr w:rsidR="001C2FDB" w14:paraId="2CF48110" w14:textId="77777777" w:rsidTr="002C1FE5">
        <w:tc>
          <w:tcPr>
            <w:tcW w:w="932" w:type="pct"/>
          </w:tcPr>
          <w:p w14:paraId="46A4B779" w14:textId="72EE9EB0" w:rsidR="001C2FDB" w:rsidRDefault="001C2FDB" w:rsidP="001C2FDB">
            <w:pPr>
              <w:rPr>
                <w:bCs/>
              </w:rPr>
            </w:pPr>
            <w:r>
              <w:t>Nokia, Nokia Shanghai Bell</w:t>
            </w:r>
          </w:p>
        </w:tc>
        <w:tc>
          <w:tcPr>
            <w:tcW w:w="4068" w:type="pct"/>
          </w:tcPr>
          <w:p w14:paraId="381F89C1" w14:textId="183EC03F" w:rsidR="001C2FDB" w:rsidRDefault="001C2FDB" w:rsidP="001C2FDB">
            <w:r>
              <w:t>Agree with this proposal.</w:t>
            </w:r>
          </w:p>
        </w:tc>
      </w:tr>
    </w:tbl>
    <w:p w14:paraId="468A3A7F" w14:textId="77777777" w:rsidR="00E44F88" w:rsidRDefault="00E44F88" w:rsidP="00E44F88">
      <w:pPr>
        <w:rPr>
          <w:lang w:val="en-US"/>
        </w:rPr>
      </w:pPr>
    </w:p>
    <w:p w14:paraId="16C011D7" w14:textId="27CEE093" w:rsidR="00F9597F" w:rsidRDefault="00F9597F" w:rsidP="00A26247">
      <w:pPr>
        <w:pStyle w:val="Heading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lastRenderedPageBreak/>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lastRenderedPageBreak/>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87C2B" w:rsidRPr="000F3983" w14:paraId="4D4C2DB8" w14:textId="77777777" w:rsidTr="002C1FE5">
        <w:tc>
          <w:tcPr>
            <w:tcW w:w="932" w:type="pct"/>
          </w:tcPr>
          <w:p w14:paraId="36EBF37F" w14:textId="5E033967"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14E9180B" w14:textId="3CBE1197" w:rsidR="00087C2B" w:rsidRDefault="00087C2B" w:rsidP="00087C2B">
            <w:pPr>
              <w:rPr>
                <w:rFonts w:eastAsiaTheme="minorEastAsia"/>
                <w:lang w:eastAsia="zh-CN"/>
              </w:rPr>
            </w:pPr>
            <w:r>
              <w:t xml:space="preserve">We also assert that this agreement is necessary to provide the TA update in RRC_CONNECTED mode. </w:t>
            </w:r>
          </w:p>
        </w:tc>
      </w:tr>
      <w:tr w:rsidR="00070A1A" w:rsidRPr="000F3983" w14:paraId="5E5323F0" w14:textId="77777777" w:rsidTr="002C1FE5">
        <w:tc>
          <w:tcPr>
            <w:tcW w:w="932" w:type="pct"/>
          </w:tcPr>
          <w:p w14:paraId="5BE22AB5" w14:textId="168A0508" w:rsidR="00070A1A" w:rsidRPr="00363A6E" w:rsidRDefault="00070A1A" w:rsidP="00070A1A">
            <w:r>
              <w:rPr>
                <w:bCs/>
              </w:rPr>
              <w:t>APT</w:t>
            </w:r>
          </w:p>
        </w:tc>
        <w:tc>
          <w:tcPr>
            <w:tcW w:w="4068" w:type="pct"/>
          </w:tcPr>
          <w:p w14:paraId="0E8D506D" w14:textId="47EFC17F" w:rsidR="00070A1A" w:rsidRDefault="00070A1A" w:rsidP="00070A1A">
            <w:r>
              <w:t xml:space="preserve">Support </w:t>
            </w:r>
            <w:r w:rsidRPr="009900D6">
              <w:rPr>
                <w:bCs/>
                <w:highlight w:val="yellow"/>
                <w:lang w:val="en-US"/>
              </w:rPr>
              <w:t>Initial Proposal 2-1</w:t>
            </w:r>
            <w:r>
              <w:rPr>
                <w:bCs/>
                <w:lang w:val="en-US"/>
              </w:rPr>
              <w:t xml:space="preserve"> to support a PDCCH ordered RACH in RRC_CONNECTED.</w:t>
            </w:r>
          </w:p>
        </w:tc>
      </w:tr>
      <w:tr w:rsidR="001C2FDB" w:rsidRPr="000F3983" w14:paraId="17398D1E" w14:textId="77777777" w:rsidTr="002C1FE5">
        <w:tc>
          <w:tcPr>
            <w:tcW w:w="932" w:type="pct"/>
          </w:tcPr>
          <w:p w14:paraId="16986360" w14:textId="29888CA1" w:rsidR="001C2FDB" w:rsidRDefault="001C2FDB" w:rsidP="001C2FDB">
            <w:pPr>
              <w:rPr>
                <w:bCs/>
              </w:rPr>
            </w:pPr>
            <w:r>
              <w:rPr>
                <w:bCs/>
              </w:rPr>
              <w:t>Nokia, Nokia Shanghai Bell</w:t>
            </w:r>
          </w:p>
        </w:tc>
        <w:tc>
          <w:tcPr>
            <w:tcW w:w="4068" w:type="pct"/>
          </w:tcPr>
          <w:p w14:paraId="6F291C8F" w14:textId="54756357" w:rsidR="001C2FDB" w:rsidRDefault="001C2FDB" w:rsidP="001C2FDB">
            <w:r>
              <w:t xml:space="preserve">In RRC_CONNECTED mode, any UE behaviour should be under control of the </w:t>
            </w:r>
            <w:proofErr w:type="spellStart"/>
            <w:r>
              <w:t>gNB</w:t>
            </w:r>
            <w:proofErr w:type="spellEnd"/>
            <w:r>
              <w:t xml:space="preserve">. It would create risk of instability of the TA control loop if the UE is performing autonomous adjustments of </w:t>
            </w:r>
            <w:proofErr w:type="gramStart"/>
            <w:r>
              <w:t>its</w:t>
            </w:r>
            <w:proofErr w:type="gramEnd"/>
            <w:r>
              <w:t xml:space="preserve"> transmit time without the </w:t>
            </w:r>
            <w:proofErr w:type="spellStart"/>
            <w:r>
              <w:t>gNB</w:t>
            </w:r>
            <w:proofErr w:type="spellEnd"/>
            <w:r>
              <w:t xml:space="preserve"> knowing the exact time and amount the UE performed the auto-compensation. If this is not the case, the </w:t>
            </w:r>
            <w:proofErr w:type="spellStart"/>
            <w:r>
              <w:t>gNB</w:t>
            </w:r>
            <w:proofErr w:type="spellEnd"/>
            <w:r>
              <w:t xml:space="preserve"> timing advance commands would be based on an old UL signal which is no longer valid. Further, it should be noted that when the UE is in RRC_CONNECTED mode, it has been through the initial access (RACH) procedure, and would be assumed to be in time synchronized mode. Hence, it does not make sense to split into issue #2-1 and issue #2-2 (as any updates after </w:t>
            </w:r>
            <w:proofErr w:type="spellStart"/>
            <w:r>
              <w:t>MsgB</w:t>
            </w:r>
            <w:proofErr w:type="spellEnd"/>
            <w:r>
              <w:t xml:space="preserve">/Msg3 would </w:t>
            </w:r>
            <w:proofErr w:type="gramStart"/>
            <w:r>
              <w:t>be seen as</w:t>
            </w:r>
            <w:proofErr w:type="gramEnd"/>
            <w:r>
              <w:t xml:space="preserve"> maintenance). If UE loses time synchronization to the system, it should consider its time advance to not be aligned anymore, and a RACH procedure is needed for recovery.</w:t>
            </w:r>
          </w:p>
        </w:tc>
      </w:tr>
    </w:tbl>
    <w:p w14:paraId="2A829070" w14:textId="77777777" w:rsidR="00776631" w:rsidRPr="007944CF" w:rsidRDefault="00776631" w:rsidP="00776631"/>
    <w:p w14:paraId="6DEBE928" w14:textId="77777777" w:rsidR="00945397" w:rsidRDefault="00945397" w:rsidP="00945397">
      <w:pPr>
        <w:pStyle w:val="Heading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AE07FA" w:rsidP="00DD2D6A">
            <w:pPr>
              <w:pStyle w:val="ListParagraph"/>
              <w:ind w:left="420"/>
              <w:rPr>
                <w:rFonts w:eastAsia="SimSun"/>
              </w:rPr>
            </w:pPr>
            <w:r w:rsidRPr="00943F9F">
              <w:rPr>
                <w:rFonts w:eastAsia="SimSun"/>
                <w:noProof/>
                <w:position w:val="-36"/>
              </w:rPr>
              <w:object w:dxaOrig="8585" w:dyaOrig="842" w14:anchorId="01972C0A">
                <v:shape id="_x0000_i1027" type="#_x0000_t75" alt="" style="width:5in;height:35pt;mso-width-percent:0;mso-height-percent:0;mso-width-percent:0;mso-height-percent:0" o:ole="">
                  <v:imagedata r:id="rId17" o:title=""/>
                </v:shape>
                <o:OLEObject Type="Embed" ProgID="Equation.3" ShapeID="_x0000_i1027" DrawAspect="Content" ObjectID="_1673251207" r:id="rId18"/>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AE07FA" w:rsidP="00DD2D6A">
            <w:pPr>
              <w:numPr>
                <w:ilvl w:val="0"/>
                <w:numId w:val="22"/>
              </w:numPr>
              <w:spacing w:after="0"/>
              <w:ind w:left="726" w:hanging="363"/>
              <w:rPr>
                <w:rFonts w:eastAsia="SimSun"/>
                <w:iCs/>
              </w:rPr>
            </w:pPr>
            <w:r w:rsidRPr="00943F9F">
              <w:rPr>
                <w:rFonts w:hint="eastAsia"/>
                <w:iCs/>
                <w:noProof/>
                <w:position w:val="-14"/>
              </w:rPr>
              <w:object w:dxaOrig="720" w:dyaOrig="377" w14:anchorId="644115FA">
                <v:shape id="_x0000_i1028" type="#_x0000_t75" alt="" style="width:36.5pt;height:19pt;mso-width-percent:0;mso-height-percent:0;mso-width-percent:0;mso-height-percent:0" o:ole="">
                  <v:imagedata r:id="rId19" o:title=""/>
                </v:shape>
                <o:OLEObject Type="Embed" ProgID="Equation.3" ShapeID="_x0000_i1028" DrawAspect="Content" ObjectID="_1673251208"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1C2FDB"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 xml:space="preserve">processing including variation of TA for service and feeder link based on the GNSS and indicated </w:t>
            </w:r>
            <w:proofErr w:type="gramStart"/>
            <w:r w:rsidR="00091473" w:rsidRPr="00943F9F">
              <w:rPr>
                <w:rFonts w:eastAsia="SimSun"/>
                <w:iCs/>
              </w:rPr>
              <w:t>information.</w:t>
            </w:r>
            <w:proofErr w:type="gramEnd"/>
          </w:p>
          <w:p w14:paraId="189FB12D" w14:textId="77777777" w:rsidR="00091473" w:rsidRPr="0061405E" w:rsidRDefault="00AE07FA"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65A232FE">
                <v:shape id="_x0000_i1029" type="#_x0000_t75" alt="" style="width:97pt;height:18pt;mso-width-percent:0;mso-height-percent:0;mso-width-percent:0;mso-height-percent:0" o:ole="">
                  <v:imagedata r:id="rId21" o:title=""/>
                </v:shape>
                <o:OLEObject Type="Embed" ProgID="Equation.3" ShapeID="_x0000_i1029" DrawAspect="Content" ObjectID="_1673251209" r:id="rId22"/>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313AA55B">
                <v:shape id="_x0000_i1030" type="#_x0000_t75" alt="" style="width:75pt;height:15.5pt;mso-width-percent:0;mso-height-percent:0;mso-width-percent:0;mso-height-percent:0" o:ole="">
                  <v:imagedata r:id="rId23" o:title=""/>
                </v:shape>
                <o:OLEObject Type="Embed" ProgID="Equation.3" ShapeID="_x0000_i1030" DrawAspect="Content" ObjectID="_1673251210" r:id="rId24"/>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lastRenderedPageBreak/>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1C2FDB"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1C2FDB"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2DBC5DDC">
                        <v:shape id="_x0000_i1032" type="#_x0000_t75" alt="" style="width:11.5pt;height:20pt;mso-width-percent:0;mso-height-percent:0;mso-width-percent:0;mso-height-percent:0" o:ole="">
                          <v:imagedata r:id="rId25" o:title=""/>
                        </v:shape>
                        <o:OLEObject Type="Embed" ProgID="Equation.3" ShapeID="_x0000_i1032" DrawAspect="Content" ObjectID="_1673251211"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1C2FDB"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1C2FDB"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w:t>
            </w:r>
            <w:proofErr w:type="gramStart"/>
            <w:r w:rsidRPr="002E557F">
              <w:t>SIB.</w:t>
            </w:r>
            <w:proofErr w:type="gramEnd"/>
            <w:r w:rsidRPr="002E557F">
              <w:t xml:space="preserve">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lastRenderedPageBreak/>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w:t>
            </w:r>
            <w:proofErr w:type="spellStart"/>
            <w:r>
              <w:t>gNB</w:t>
            </w:r>
            <w:proofErr w:type="spellEnd"/>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lastRenderedPageBreak/>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lastRenderedPageBreak/>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lastRenderedPageBreak/>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xml:space="preserv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 xml:space="preserve">gree with the proposal. </w:t>
            </w:r>
          </w:p>
        </w:tc>
      </w:tr>
      <w:tr w:rsidR="00087C2B" w14:paraId="346E6AF2" w14:textId="77777777" w:rsidTr="002C1FE5">
        <w:tc>
          <w:tcPr>
            <w:tcW w:w="932" w:type="pct"/>
          </w:tcPr>
          <w:p w14:paraId="44AA9726" w14:textId="448C89A9"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5F755C9A" w14:textId="5E8A003E" w:rsidR="00087C2B" w:rsidRDefault="00087C2B" w:rsidP="00087C2B">
            <w:pPr>
              <w:rPr>
                <w:rFonts w:eastAsiaTheme="minorEastAsia"/>
                <w:lang w:eastAsia="zh-CN"/>
              </w:rPr>
            </w:pPr>
            <w:r>
              <w:t xml:space="preserve">Support the proposal. </w:t>
            </w:r>
          </w:p>
        </w:tc>
      </w:tr>
      <w:tr w:rsidR="00070A1A" w14:paraId="7788AF3D" w14:textId="77777777" w:rsidTr="002C1FE5">
        <w:tc>
          <w:tcPr>
            <w:tcW w:w="932" w:type="pct"/>
          </w:tcPr>
          <w:p w14:paraId="3CA69110" w14:textId="3CA404B5" w:rsidR="00070A1A" w:rsidRPr="00363A6E" w:rsidRDefault="00070A1A" w:rsidP="00070A1A">
            <w:r>
              <w:rPr>
                <w:bCs/>
              </w:rPr>
              <w:t>APT</w:t>
            </w:r>
          </w:p>
        </w:tc>
        <w:tc>
          <w:tcPr>
            <w:tcW w:w="4068" w:type="pct"/>
          </w:tcPr>
          <w:p w14:paraId="7B555769" w14:textId="77777777" w:rsidR="00070A1A" w:rsidRDefault="00070A1A" w:rsidP="00070A1A">
            <w:pPr>
              <w:rPr>
                <w:bCs/>
              </w:rPr>
            </w:pPr>
            <w:r>
              <w:t xml:space="preserve">Good summary. Neutral to </w:t>
            </w:r>
            <w:r w:rsidRPr="008F48F2">
              <w:rPr>
                <w:b/>
                <w:highlight w:val="yellow"/>
              </w:rPr>
              <w:t>Proposal 2-2-1</w:t>
            </w:r>
            <w:r w:rsidRPr="00B01006">
              <w:rPr>
                <w:bCs/>
              </w:rPr>
              <w:t>.</w:t>
            </w:r>
            <w:r>
              <w:rPr>
                <w:bCs/>
              </w:rPr>
              <w:t xml:space="preserve"> </w:t>
            </w:r>
          </w:p>
          <w:p w14:paraId="1407582D" w14:textId="77777777" w:rsidR="00070A1A" w:rsidRDefault="00070A1A" w:rsidP="00070A1A">
            <w:r w:rsidRPr="001332B8">
              <w:t xml:space="preserve">If </w:t>
            </w:r>
            <w:r>
              <w:t xml:space="preserve">the </w:t>
            </w:r>
            <w:r w:rsidRPr="001332B8">
              <w:t xml:space="preserve">UE-calculated TA report </w:t>
            </w:r>
            <w:r>
              <w:t>exists</w:t>
            </w:r>
            <w:r w:rsidRPr="001332B8">
              <w:t xml:space="preserve"> </w:t>
            </w:r>
            <w:r>
              <w:t>in</w:t>
            </w:r>
            <w:r w:rsidRPr="001332B8">
              <w:t xml:space="preserve"> Msg3, </w:t>
            </w:r>
            <w:r>
              <w:t xml:space="preserve">NW and UE may have UL timing alignment in RRC_CONNECTED. Only use the closed control loop shall work. </w:t>
            </w:r>
          </w:p>
          <w:p w14:paraId="5D17DD11" w14:textId="78CE61BA" w:rsidR="00070A1A" w:rsidRDefault="00070A1A" w:rsidP="00070A1A">
            <w:r>
              <w:t xml:space="preserve">To further reduce </w:t>
            </w:r>
            <w:proofErr w:type="spellStart"/>
            <w:r>
              <w:t>signaling</w:t>
            </w:r>
            <w:proofErr w:type="spellEnd"/>
            <w:r>
              <w:t xml:space="preserve"> overhead, there are many ways. TA drift rate can be used to save MAC CE commands, e.g., considering only the closed control loop, sending 3 MAC CEs in 30ms is equal to sending 1 MAC CE with a TA drift rate and let UE to update every 10ms by itself.</w:t>
            </w:r>
          </w:p>
        </w:tc>
      </w:tr>
      <w:tr w:rsidR="001C2FDB" w14:paraId="13A930EE" w14:textId="77777777" w:rsidTr="002C1FE5">
        <w:tc>
          <w:tcPr>
            <w:tcW w:w="932" w:type="pct"/>
          </w:tcPr>
          <w:p w14:paraId="38AAE6F4" w14:textId="59A99EE9" w:rsidR="001C2FDB" w:rsidRDefault="001C2FDB" w:rsidP="001C2FDB">
            <w:pPr>
              <w:rPr>
                <w:bCs/>
              </w:rPr>
            </w:pPr>
            <w:r>
              <w:t>Nokia, Nokia Shanghai Bell</w:t>
            </w:r>
          </w:p>
        </w:tc>
        <w:tc>
          <w:tcPr>
            <w:tcW w:w="4068" w:type="pct"/>
          </w:tcPr>
          <w:p w14:paraId="0F6AEA3F" w14:textId="5B422D1B" w:rsidR="001C2FDB" w:rsidRDefault="001C2FDB" w:rsidP="001C2FDB">
            <w:r>
              <w:t xml:space="preserve">We prefer network-controlled closed-loop TA update. If the UE further applies open-loop TA update, the network must know the details of the open loop adjustment in advance. </w:t>
            </w:r>
            <w:proofErr w:type="spellStart"/>
            <w:r w:rsidRPr="2F38DBE3">
              <w:rPr>
                <w:rFonts w:eastAsia="Times New Roman"/>
                <w:color w:val="000000" w:themeColor="text1"/>
                <w:sz w:val="22"/>
                <w:szCs w:val="22"/>
              </w:rPr>
              <w:t>Self adjustment</w:t>
            </w:r>
            <w:proofErr w:type="spellEnd"/>
            <w:r w:rsidRPr="2F38DBE3">
              <w:rPr>
                <w:rFonts w:eastAsia="Times New Roman"/>
                <w:color w:val="000000" w:themeColor="text1"/>
                <w:sz w:val="22"/>
                <w:szCs w:val="22"/>
              </w:rPr>
              <w:t xml:space="preserve"> by the UE based on GNSS time and the time provided by </w:t>
            </w:r>
            <w:r w:rsidRPr="00937D33">
              <w:rPr>
                <w:rFonts w:eastAsia="Times New Roman"/>
                <w:i/>
                <w:iCs/>
                <w:color w:val="000000" w:themeColor="text1"/>
                <w:sz w:val="22"/>
                <w:szCs w:val="22"/>
              </w:rPr>
              <w:t>referenceTimeInfo-R16</w:t>
            </w:r>
            <w:r w:rsidRPr="2F38DBE3">
              <w:rPr>
                <w:rFonts w:eastAsia="Times New Roman"/>
                <w:color w:val="000000" w:themeColor="text1"/>
                <w:sz w:val="22"/>
                <w:szCs w:val="22"/>
              </w:rPr>
              <w:t xml:space="preserve"> suffers less from satellite movement as the </w:t>
            </w:r>
            <w:proofErr w:type="spellStart"/>
            <w:r w:rsidRPr="2F38DBE3">
              <w:rPr>
                <w:rFonts w:eastAsia="Times New Roman"/>
                <w:color w:val="000000" w:themeColor="text1"/>
                <w:sz w:val="22"/>
                <w:szCs w:val="22"/>
              </w:rPr>
              <w:t>gNB</w:t>
            </w:r>
            <w:proofErr w:type="spellEnd"/>
            <w:r w:rsidRPr="2F38DBE3">
              <w:rPr>
                <w:rFonts w:eastAsia="Times New Roman"/>
                <w:color w:val="000000" w:themeColor="text1"/>
                <w:sz w:val="22"/>
                <w:szCs w:val="22"/>
              </w:rPr>
              <w:t xml:space="preserve"> reference is a static </w:t>
            </w:r>
            <w:proofErr w:type="gramStart"/>
            <w:r w:rsidRPr="2F38DBE3">
              <w:rPr>
                <w:rFonts w:eastAsia="Times New Roman"/>
                <w:color w:val="000000" w:themeColor="text1"/>
                <w:sz w:val="22"/>
                <w:szCs w:val="22"/>
              </w:rPr>
              <w:t>point, and</w:t>
            </w:r>
            <w:proofErr w:type="gramEnd"/>
            <w:r w:rsidRPr="2F38DBE3">
              <w:rPr>
                <w:rFonts w:eastAsia="Times New Roman"/>
                <w:color w:val="000000" w:themeColor="text1"/>
                <w:sz w:val="22"/>
                <w:szCs w:val="22"/>
              </w:rPr>
              <w:t xml:space="preserve"> should be supported as well.</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Heading3"/>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lastRenderedPageBreak/>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w:t>
      </w:r>
      <w:proofErr w:type="spellStart"/>
      <w:r>
        <w:rPr>
          <w:lang w:val="en-US"/>
        </w:rPr>
        <w:t>msgA</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1C2FDB"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71018E20">
                <v:shape id="_x0000_i1034" type="#_x0000_t75" alt="" style="width:14.5pt;height:14.5pt;mso-width-percent:0;mso-height-percent:0;mso-width-percent:0;mso-height-percent:0" o:ole="">
                  <v:imagedata r:id="rId27" o:title=""/>
                </v:shape>
                <o:OLEObject Type="Embed" ProgID="Equation.3" ShapeID="_x0000_i1034" DrawAspect="Content" ObjectID="_1673251212"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1C2FDB"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lastRenderedPageBreak/>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r w:rsidR="00087C2B" w14:paraId="626F98DF" w14:textId="77777777" w:rsidTr="002C1FE5">
        <w:tc>
          <w:tcPr>
            <w:tcW w:w="932" w:type="pct"/>
          </w:tcPr>
          <w:p w14:paraId="3B74E0F3" w14:textId="0AD6E0B1"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0DE6985B" w14:textId="70769308" w:rsidR="00087C2B" w:rsidRDefault="00087C2B" w:rsidP="00087C2B">
            <w:pPr>
              <w:rPr>
                <w:rFonts w:eastAsiaTheme="minorEastAsia"/>
                <w:lang w:eastAsia="zh-CN"/>
              </w:rPr>
            </w:pPr>
            <w:r>
              <w:t>Principally okay with motivation of the proposal. But with line “</w:t>
            </w:r>
            <w:r w:rsidRPr="00606D8B">
              <w:rPr>
                <w:i/>
                <w:iCs/>
                <w:lang w:val="en-US"/>
              </w:rPr>
              <w:t xml:space="preserve">With exception that the TAC provided in mgs2 and subsequent TACs provided within the MAC CE are </w:t>
            </w:r>
            <w:r w:rsidRPr="00606D8B">
              <w:rPr>
                <w:b/>
                <w:i/>
                <w:iCs/>
                <w:lang w:val="en-US"/>
              </w:rPr>
              <w:t>relative</w:t>
            </w:r>
            <w:r>
              <w:t xml:space="preserve">”, we have still confusion in understanding. Because Even in present NR spec it is relative for both TAC based update and MAC-CE based update as it only affects </w:t>
            </w:r>
            <w:proofErr w:type="gramStart"/>
            <w:r>
              <w:t>N</w:t>
            </w:r>
            <w:r w:rsidRPr="003B59DF">
              <w:rPr>
                <w:vertAlign w:val="subscript"/>
              </w:rPr>
              <w:t>TA</w:t>
            </w:r>
            <w:r>
              <w:rPr>
                <w:vertAlign w:val="subscript"/>
              </w:rPr>
              <w:t xml:space="preserve"> .</w:t>
            </w:r>
            <w:proofErr w:type="gramEnd"/>
            <w:r>
              <w:rPr>
                <w:vertAlign w:val="subscript"/>
              </w:rPr>
              <w:t xml:space="preserve"> </w:t>
            </w:r>
            <w:r>
              <w:t>May be, some clarification will be helpful.</w:t>
            </w:r>
          </w:p>
        </w:tc>
      </w:tr>
      <w:tr w:rsidR="00070A1A" w14:paraId="14791EF3" w14:textId="77777777" w:rsidTr="002C1FE5">
        <w:tc>
          <w:tcPr>
            <w:tcW w:w="932" w:type="pct"/>
          </w:tcPr>
          <w:p w14:paraId="10368AD6" w14:textId="23E31F30" w:rsidR="00070A1A" w:rsidRPr="00363A6E" w:rsidRDefault="00070A1A" w:rsidP="00070A1A">
            <w:r>
              <w:t>APT</w:t>
            </w:r>
          </w:p>
        </w:tc>
        <w:tc>
          <w:tcPr>
            <w:tcW w:w="4068" w:type="pct"/>
          </w:tcPr>
          <w:p w14:paraId="1778E86B" w14:textId="5B303BC5" w:rsidR="00070A1A" w:rsidRDefault="00070A1A" w:rsidP="00070A1A">
            <w:r>
              <w:t>Neutral. Agree to reuse the closed-loop control in Rel-16 NR.</w:t>
            </w:r>
          </w:p>
        </w:tc>
      </w:tr>
      <w:tr w:rsidR="001C2FDB" w14:paraId="3A07A7DD" w14:textId="77777777" w:rsidTr="002C1FE5">
        <w:tc>
          <w:tcPr>
            <w:tcW w:w="932" w:type="pct"/>
          </w:tcPr>
          <w:p w14:paraId="1E9E91E4" w14:textId="05013AAE" w:rsidR="001C2FDB" w:rsidRDefault="001C2FDB" w:rsidP="001C2FDB">
            <w:r>
              <w:t>Nokia, Nokia Shanghai Bell</w:t>
            </w:r>
          </w:p>
        </w:tc>
        <w:tc>
          <w:tcPr>
            <w:tcW w:w="4068" w:type="pct"/>
          </w:tcPr>
          <w:p w14:paraId="444F8755" w14:textId="1B34DFE2" w:rsidR="001C2FDB" w:rsidRDefault="001C2FDB" w:rsidP="001C2FDB">
            <w:r>
              <w:t xml:space="preserve">We do not agree with the above. The algorithm that the UE uses to estimate the time offset needed for initial access should be such that it is </w:t>
            </w:r>
            <w:r>
              <w:rPr>
                <w:b/>
                <w:bCs/>
              </w:rPr>
              <w:t>guaranteed</w:t>
            </w:r>
            <w:r>
              <w:t xml:space="preserve"> that there is never a need for indicating a negative TAC. This is a simple matter of math, and the UE should be able to operate accordingly.</w:t>
            </w:r>
          </w:p>
        </w:tc>
      </w:tr>
    </w:tbl>
    <w:p w14:paraId="06532A90" w14:textId="77777777" w:rsidR="00EE65B2" w:rsidRPr="004A5C31" w:rsidRDefault="00EE65B2" w:rsidP="00EE65B2">
      <w:pPr>
        <w:rPr>
          <w:rFonts w:eastAsiaTheme="minorEastAsia"/>
          <w:lang w:eastAsia="zh-CN"/>
        </w:rPr>
      </w:pPr>
    </w:p>
    <w:p w14:paraId="3F9499D3" w14:textId="77777777" w:rsidR="00F11381" w:rsidRPr="003632A7" w:rsidRDefault="00F11381" w:rsidP="00F11381">
      <w:pPr>
        <w:pStyle w:val="Heading3"/>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proofErr w:type="spellStart"/>
      <w:r>
        <w:rPr>
          <w:lang w:val="en-US"/>
        </w:rPr>
        <w:t>TDocs</w:t>
      </w:r>
      <w:proofErr w:type="spellEnd"/>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1C2FDB"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1C2FDB"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1C2FDB"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1C2FDB"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lastRenderedPageBreak/>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1C2FDB"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1C2FDB"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1C2FDB"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1C2FDB"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1C2FDB"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1C2FDB"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1C2FDB"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m:t>
                  </m:r>
                  <m:r>
                    <w:rPr>
                      <w:rFonts w:ascii="Cambria Math" w:hAnsi="Cambria Math" w:cs="Arial"/>
                      <w:color w:val="000000" w:themeColor="text1"/>
                    </w:rPr>
                    <m:t>common</m:t>
                  </m:r>
                  <m:r>
                    <w:rPr>
                      <w:rFonts w:ascii="Cambria Math" w:hAnsi="Cambria Math" w:cs="Arial"/>
                      <w:color w:val="000000" w:themeColor="text1"/>
                      <w:lang w:val="fr-FR"/>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lastRenderedPageBreak/>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B64CFA">
              <w:rPr>
                <w:b/>
                <w:lang w:val="fr-FR"/>
              </w:rPr>
              <w:t>Solution#1</w:t>
            </w:r>
            <w:r>
              <w:rPr>
                <w:b/>
                <w:lang w:val="fr-FR"/>
              </w:rPr>
              <w:t xml:space="preserve"> </w:t>
            </w:r>
            <w:r w:rsidRPr="00317A80">
              <w:rPr>
                <w:bCs/>
                <w:lang w:val="fr-FR"/>
              </w:rPr>
              <w:t xml:space="preserve">can be revised as </w:t>
            </w:r>
            <w:r w:rsidRPr="00317A80">
              <w:rPr>
                <w:bCs/>
              </w:rPr>
              <w:t>as follows</w:t>
            </w:r>
            <w:r>
              <w:rPr>
                <w:bCs/>
              </w:rPr>
              <w:t xml:space="preserve">: </w:t>
            </w:r>
          </w:p>
          <w:p w14:paraId="4A73F5EB" w14:textId="77777777" w:rsidR="009629C1" w:rsidRPr="00B64CFA" w:rsidRDefault="001C2FDB" w:rsidP="009629C1">
            <w:pPr>
              <w:jc w:val="both"/>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sub>
              </m:sSub>
            </m:oMath>
            <w:r w:rsidR="009629C1" w:rsidRPr="00B64CFA">
              <w:rPr>
                <w:rFonts w:hint="eastAsia"/>
                <w:lang w:val="fr-FR" w:eastAsia="zh-CN"/>
              </w:rPr>
              <w:t xml:space="preserve"> </w:t>
            </w:r>
          </w:p>
          <w:p w14:paraId="2A233861" w14:textId="5DAE0BEA" w:rsidR="009629C1" w:rsidRPr="009629C1" w:rsidRDefault="001C2FDB" w:rsidP="009629C1">
            <w:pPr>
              <w:rPr>
                <w:lang w:val="fr-FR"/>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9629C1" w:rsidRPr="00B64CFA">
              <w:rPr>
                <w:rFonts w:hint="eastAsia"/>
                <w:lang w:val="fr-FR"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r w:rsidR="00087C2B" w:rsidRPr="00DE2E78" w14:paraId="34E54B8F" w14:textId="77777777" w:rsidTr="002C1FE5">
        <w:tc>
          <w:tcPr>
            <w:tcW w:w="932" w:type="pct"/>
          </w:tcPr>
          <w:p w14:paraId="27DCB00F" w14:textId="04E6ECA4" w:rsidR="00087C2B" w:rsidRDefault="00087C2B" w:rsidP="00087C2B">
            <w:pP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585AF7E7" w14:textId="2A111052" w:rsidR="00087C2B" w:rsidRDefault="00087C2B" w:rsidP="00087C2B">
            <w:pPr>
              <w:rPr>
                <w:rFonts w:eastAsiaTheme="minorEastAsia"/>
                <w:lang w:eastAsia="zh-CN"/>
              </w:rPr>
            </w:pPr>
            <w:r>
              <w:t xml:space="preserve">Okay will proposal but open loop TA update may happen even before RRS-CONNECTED mode e.g. for msg-3 transmission, RRC-resume request etc. Therefore, open loop update need not to associate with RRC-CONNECTED mode only. </w:t>
            </w:r>
          </w:p>
        </w:tc>
      </w:tr>
      <w:tr w:rsidR="00070A1A" w:rsidRPr="00DE2E78" w14:paraId="73CFAED2" w14:textId="77777777" w:rsidTr="002C1FE5">
        <w:tc>
          <w:tcPr>
            <w:tcW w:w="932" w:type="pct"/>
          </w:tcPr>
          <w:p w14:paraId="56BAFA6D" w14:textId="7E4342C3" w:rsidR="00070A1A" w:rsidRPr="00363A6E" w:rsidRDefault="00070A1A" w:rsidP="00070A1A">
            <w:r>
              <w:t>APT</w:t>
            </w:r>
          </w:p>
        </w:tc>
        <w:tc>
          <w:tcPr>
            <w:tcW w:w="4068" w:type="pct"/>
          </w:tcPr>
          <w:p w14:paraId="5E260661" w14:textId="75653609" w:rsidR="00070A1A" w:rsidRDefault="00070A1A" w:rsidP="00070A1A">
            <w:r>
              <w:t xml:space="preserve">Neutral. Not sure how to ensure UE can always have GNSS capability to calculate </w:t>
            </w:r>
            <w:r w:rsidRPr="007F345A">
              <w:t>the timing drift rate on the service link</w:t>
            </w:r>
            <w:r>
              <w:t>. Also, not sure whether double correction happens from both closed- and open-loop controls.</w:t>
            </w:r>
          </w:p>
        </w:tc>
      </w:tr>
      <w:tr w:rsidR="001C2FDB" w:rsidRPr="00DE2E78" w14:paraId="3BD7BA25" w14:textId="77777777" w:rsidTr="002C1FE5">
        <w:tc>
          <w:tcPr>
            <w:tcW w:w="932" w:type="pct"/>
          </w:tcPr>
          <w:p w14:paraId="12051C8A" w14:textId="77477105" w:rsidR="001C2FDB" w:rsidRDefault="001C2FDB" w:rsidP="001C2FDB">
            <w:r>
              <w:t>Nokia, Nokia Shanghai Bell</w:t>
            </w:r>
          </w:p>
        </w:tc>
        <w:tc>
          <w:tcPr>
            <w:tcW w:w="4068" w:type="pct"/>
          </w:tcPr>
          <w:p w14:paraId="69249792" w14:textId="0AC7C5FB" w:rsidR="001C2FDB" w:rsidRDefault="001C2FDB" w:rsidP="001C2FDB">
            <w:r>
              <w:t xml:space="preserve">As stated earlier, the UE should not be doing autonomous TA updates without the </w:t>
            </w:r>
            <w:proofErr w:type="spellStart"/>
            <w:r>
              <w:t>gNB</w:t>
            </w:r>
            <w:proofErr w:type="spellEnd"/>
            <w:r>
              <w:t xml:space="preserve"> knowing the exact time and amount that the UE performs such updates.</w:t>
            </w:r>
          </w:p>
        </w:tc>
      </w:tr>
    </w:tbl>
    <w:p w14:paraId="52673C22" w14:textId="77777777" w:rsidR="00D13848" w:rsidRPr="009629C1" w:rsidRDefault="00D13848" w:rsidP="00EE65B2">
      <w:pPr>
        <w:rPr>
          <w:lang w:val="fr-FR"/>
        </w:rPr>
      </w:pPr>
    </w:p>
    <w:p w14:paraId="5D7AD7D1" w14:textId="77777777" w:rsidR="00945397" w:rsidRDefault="00945397" w:rsidP="00945397">
      <w:pPr>
        <w:pStyle w:val="Heading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w:t>
      </w:r>
      <w:proofErr w:type="gramStart"/>
      <w:r>
        <w:rPr>
          <w:rFonts w:eastAsia="SimSun"/>
          <w:iCs/>
        </w:rPr>
        <w:t xml:space="preserve">support  </w:t>
      </w:r>
      <w:r w:rsidRPr="007524F1">
        <w:rPr>
          <w:rFonts w:eastAsia="SimSun"/>
          <w:iCs/>
        </w:rPr>
        <w:t>RACH</w:t>
      </w:r>
      <w:proofErr w:type="gramEnd"/>
      <w:r w:rsidRPr="007524F1">
        <w:rPr>
          <w:rFonts w:eastAsia="SimSun"/>
          <w:iCs/>
        </w:rPr>
        <w:t>-less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xml:space="preserve">. And </w:t>
      </w:r>
      <w:proofErr w:type="gramStart"/>
      <w:r>
        <w:rPr>
          <w:rFonts w:eastAsia="SimSun"/>
          <w:iCs/>
        </w:rPr>
        <w:t>proposed  to</w:t>
      </w:r>
      <w:proofErr w:type="gramEnd"/>
      <w:r>
        <w:rPr>
          <w:rFonts w:eastAsia="SimSun"/>
          <w:iCs/>
        </w:rPr>
        <w:t xml:space="preserve">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lastRenderedPageBreak/>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r w:rsidR="0087072D" w14:paraId="14E23B05" w14:textId="77777777" w:rsidTr="002C1FE5">
        <w:tc>
          <w:tcPr>
            <w:tcW w:w="932" w:type="pct"/>
          </w:tcPr>
          <w:p w14:paraId="287D9FE3" w14:textId="1C908FEF" w:rsidR="0087072D" w:rsidRDefault="0087072D" w:rsidP="0087072D">
            <w:pPr>
              <w:jc w:val="center"/>
              <w:rPr>
                <w:rFonts w:eastAsiaTheme="minorEastAsia"/>
                <w:bCs/>
                <w:lang w:eastAsia="zh-CN"/>
              </w:rPr>
            </w:pPr>
            <w:proofErr w:type="spellStart"/>
            <w:r w:rsidRPr="00363A6E">
              <w:t>CEWiT</w:t>
            </w:r>
            <w:proofErr w:type="spellEnd"/>
            <w:r w:rsidRPr="00363A6E">
              <w:t xml:space="preserve">, IITH, IITM, </w:t>
            </w:r>
            <w:proofErr w:type="spellStart"/>
            <w:r w:rsidRPr="00363A6E">
              <w:t>Tejas</w:t>
            </w:r>
            <w:proofErr w:type="spellEnd"/>
            <w:r w:rsidRPr="00363A6E">
              <w:t xml:space="preserve"> </w:t>
            </w:r>
            <w:r w:rsidRPr="00363A6E">
              <w:lastRenderedPageBreak/>
              <w:t>Networks, Reliance Jio</w:t>
            </w:r>
          </w:p>
        </w:tc>
        <w:tc>
          <w:tcPr>
            <w:tcW w:w="4068" w:type="pct"/>
          </w:tcPr>
          <w:p w14:paraId="766B7E89" w14:textId="70EE944B" w:rsidR="0087072D" w:rsidRDefault="0087072D" w:rsidP="0087072D">
            <w:pPr>
              <w:rPr>
                <w:rFonts w:eastAsiaTheme="minorEastAsia"/>
                <w:lang w:eastAsia="zh-CN"/>
              </w:rPr>
            </w:pPr>
            <w:r>
              <w:lastRenderedPageBreak/>
              <w:t>We believe, this should be discussed further. RACH-less hand over is possible in NTN and will be useful to avoid signal delay and latency incurred by RACH based handover.</w:t>
            </w:r>
          </w:p>
        </w:tc>
      </w:tr>
      <w:tr w:rsidR="00070A1A" w14:paraId="01544EDD" w14:textId="77777777" w:rsidTr="002C1FE5">
        <w:tc>
          <w:tcPr>
            <w:tcW w:w="932" w:type="pct"/>
          </w:tcPr>
          <w:p w14:paraId="7C6BCA4A" w14:textId="36969137" w:rsidR="00070A1A" w:rsidRPr="00363A6E" w:rsidRDefault="00070A1A" w:rsidP="00070A1A">
            <w:pPr>
              <w:jc w:val="center"/>
            </w:pPr>
            <w:r>
              <w:rPr>
                <w:bCs/>
              </w:rPr>
              <w:t>APT</w:t>
            </w:r>
          </w:p>
        </w:tc>
        <w:tc>
          <w:tcPr>
            <w:tcW w:w="4068" w:type="pct"/>
          </w:tcPr>
          <w:p w14:paraId="4E3C7B55" w14:textId="494DCC3D" w:rsidR="00070A1A" w:rsidRDefault="00070A1A" w:rsidP="00070A1A">
            <w:r>
              <w:t xml:space="preserve">Support </w:t>
            </w:r>
            <w:r w:rsidRPr="00AB367C">
              <w:rPr>
                <w:b/>
                <w:highlight w:val="yellow"/>
              </w:rPr>
              <w:t>Initial Proposal 2-3-1</w:t>
            </w:r>
          </w:p>
        </w:tc>
      </w:tr>
      <w:tr w:rsidR="001C2FDB" w14:paraId="65D6A43B" w14:textId="77777777" w:rsidTr="002C1FE5">
        <w:tc>
          <w:tcPr>
            <w:tcW w:w="932" w:type="pct"/>
          </w:tcPr>
          <w:p w14:paraId="1F6BD996" w14:textId="57989762" w:rsidR="001C2FDB" w:rsidRDefault="001C2FDB" w:rsidP="001C2FDB">
            <w:pPr>
              <w:jc w:val="center"/>
              <w:rPr>
                <w:bCs/>
              </w:rPr>
            </w:pPr>
            <w:r>
              <w:rPr>
                <w:rFonts w:eastAsiaTheme="minorEastAsia"/>
                <w:lang w:eastAsia="zh-CN"/>
              </w:rPr>
              <w:t>Nokia, Nokia Shanghai Bell</w:t>
            </w:r>
          </w:p>
        </w:tc>
        <w:tc>
          <w:tcPr>
            <w:tcW w:w="4068" w:type="pct"/>
          </w:tcPr>
          <w:p w14:paraId="07871FAB" w14:textId="13F46365" w:rsidR="001C2FDB" w:rsidRDefault="001C2FDB" w:rsidP="001C2FDB">
            <w:r>
              <w:rPr>
                <w:rFonts w:eastAsiaTheme="minorEastAsia"/>
                <w:lang w:eastAsia="zh-CN"/>
              </w:rPr>
              <w:t>We think this discussion is better handled in RAN2</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Heading1"/>
      </w:pPr>
      <w:bookmarkStart w:id="21"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w:t>
            </w:r>
            <w:r>
              <w:lastRenderedPageBreak/>
              <w:t xml:space="preserve">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23" w:author="Gilles Charbit" w:date="2021-01-26T19:43:00Z">
              <w:r>
                <w:rPr>
                  <w:bCs/>
                </w:rPr>
                <w:lastRenderedPageBreak/>
                <w:t>MediaTek</w:t>
              </w:r>
            </w:ins>
          </w:p>
        </w:tc>
        <w:tc>
          <w:tcPr>
            <w:tcW w:w="4068" w:type="pct"/>
          </w:tcPr>
          <w:p w14:paraId="7548AD5A" w14:textId="77777777" w:rsidR="002C1FE5" w:rsidRPr="00890166" w:rsidRDefault="002C1FE5" w:rsidP="002C1FE5">
            <w:pPr>
              <w:rPr>
                <w:ins w:id="24" w:author="Gilles Charbit" w:date="2021-01-26T19:43:00Z"/>
                <w:i/>
              </w:rPr>
            </w:pPr>
            <w:ins w:id="2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27" w:name="_Toc62466233"/>
      <w:r w:rsidRPr="00902581">
        <w:t>Companies views</w:t>
      </w:r>
      <w:bookmarkEnd w:id="27"/>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r w:rsidR="00070A1A" w14:paraId="62ED8664" w14:textId="77777777" w:rsidTr="009E75DD">
        <w:tc>
          <w:tcPr>
            <w:tcW w:w="932" w:type="pct"/>
          </w:tcPr>
          <w:p w14:paraId="6CF39A7A" w14:textId="2A92D18F" w:rsidR="00070A1A" w:rsidRDefault="00070A1A" w:rsidP="00070A1A">
            <w:pPr>
              <w:rPr>
                <w:rFonts w:eastAsiaTheme="minorEastAsia"/>
                <w:lang w:eastAsia="zh-CN"/>
              </w:rPr>
            </w:pPr>
            <w:r>
              <w:rPr>
                <w:rFonts w:eastAsiaTheme="minorEastAsia"/>
                <w:lang w:eastAsia="zh-CN"/>
              </w:rPr>
              <w:t>APT</w:t>
            </w:r>
          </w:p>
        </w:tc>
        <w:tc>
          <w:tcPr>
            <w:tcW w:w="4068" w:type="pct"/>
          </w:tcPr>
          <w:p w14:paraId="5D7E20DB" w14:textId="77777777" w:rsidR="00070A1A" w:rsidRDefault="00070A1A" w:rsidP="00070A1A">
            <w:pPr>
              <w:rPr>
                <w:rFonts w:eastAsiaTheme="minorEastAsia"/>
                <w:lang w:eastAsia="zh-CN"/>
              </w:rPr>
            </w:pPr>
            <w:r>
              <w:rPr>
                <w:rFonts w:eastAsiaTheme="minorEastAsia"/>
                <w:lang w:eastAsia="zh-CN"/>
              </w:rPr>
              <w:t>A</w:t>
            </w:r>
            <w:r w:rsidRPr="00291480">
              <w:rPr>
                <w:rFonts w:eastAsiaTheme="minorEastAsia"/>
                <w:lang w:eastAsia="zh-CN"/>
              </w:rPr>
              <w:t xml:space="preserve">t least support the case where the reference point for UL frequency is located at </w:t>
            </w:r>
            <w:proofErr w:type="spellStart"/>
            <w:r w:rsidRPr="00291480">
              <w:rPr>
                <w:rFonts w:eastAsiaTheme="minorEastAsia"/>
                <w:lang w:eastAsia="zh-CN"/>
              </w:rPr>
              <w:t>gNB</w:t>
            </w:r>
            <w:proofErr w:type="spellEnd"/>
            <w:r>
              <w:rPr>
                <w:rFonts w:eastAsiaTheme="minorEastAsia"/>
                <w:lang w:eastAsia="zh-CN"/>
              </w:rPr>
              <w:t xml:space="preserve">. This sounds like a reasonable proposal. </w:t>
            </w:r>
          </w:p>
          <w:p w14:paraId="587A326E" w14:textId="4ABF5D74" w:rsidR="00070A1A" w:rsidRDefault="00070A1A" w:rsidP="00070A1A">
            <w:pPr>
              <w:rPr>
                <w:rFonts w:eastAsiaTheme="minorEastAsia"/>
                <w:lang w:eastAsia="zh-CN"/>
              </w:rPr>
            </w:pPr>
            <w:r>
              <w:rPr>
                <w:rFonts w:eastAsiaTheme="minorEastAsia"/>
                <w:lang w:eastAsia="zh-CN"/>
              </w:rPr>
              <w:t xml:space="preserve">This makes impacts on whether UE or NW shall take care of the Doppler shift on the feeder link. If UE shall take care of this, then the UL timing and UL frequency may align at the </w:t>
            </w:r>
            <w:proofErr w:type="spellStart"/>
            <w:r>
              <w:rPr>
                <w:rFonts w:eastAsiaTheme="minorEastAsia"/>
                <w:lang w:eastAsia="zh-CN"/>
              </w:rPr>
              <w:t>gNB</w:t>
            </w:r>
            <w:proofErr w:type="spellEnd"/>
            <w:r>
              <w:rPr>
                <w:rFonts w:eastAsiaTheme="minorEastAsia"/>
                <w:lang w:eastAsia="zh-CN"/>
              </w:rPr>
              <w:t xml:space="preserve">, </w:t>
            </w:r>
            <w:r>
              <w:rPr>
                <w:rFonts w:eastAsiaTheme="minorEastAsia"/>
                <w:lang w:eastAsia="zh-CN"/>
              </w:rPr>
              <w:lastRenderedPageBreak/>
              <w:t>which may provide better support for ATG and HIBS and be a better foundation for the future release of NTN, e.g., Rel-18.</w:t>
            </w:r>
          </w:p>
        </w:tc>
      </w:tr>
      <w:tr w:rsidR="001C2FDB" w14:paraId="60AC4932" w14:textId="77777777" w:rsidTr="009E75DD">
        <w:tc>
          <w:tcPr>
            <w:tcW w:w="932" w:type="pct"/>
          </w:tcPr>
          <w:p w14:paraId="1E9FD4C1" w14:textId="69CD589B" w:rsidR="001C2FDB" w:rsidRDefault="001C2FDB" w:rsidP="001C2FDB">
            <w:pPr>
              <w:rPr>
                <w:rFonts w:eastAsiaTheme="minorEastAsia"/>
                <w:lang w:eastAsia="zh-CN"/>
              </w:rPr>
            </w:pPr>
            <w:r>
              <w:rPr>
                <w:rFonts w:eastAsiaTheme="minorEastAsia"/>
                <w:lang w:eastAsia="zh-CN"/>
              </w:rPr>
              <w:lastRenderedPageBreak/>
              <w:t>Nokia, Nokia Shanghai Bell</w:t>
            </w:r>
          </w:p>
        </w:tc>
        <w:tc>
          <w:tcPr>
            <w:tcW w:w="4068" w:type="pct"/>
          </w:tcPr>
          <w:p w14:paraId="74B1B651" w14:textId="05CD1092" w:rsidR="001C2FDB" w:rsidRDefault="001C2FDB" w:rsidP="001C2FDB">
            <w:pPr>
              <w:rPr>
                <w:rFonts w:eastAsiaTheme="minorEastAsia"/>
                <w:lang w:eastAsia="zh-CN"/>
              </w:rPr>
            </w:pPr>
            <w:r>
              <w:rPr>
                <w:rFonts w:eastAsiaTheme="minorEastAsia"/>
                <w:lang w:eastAsia="zh-CN"/>
              </w:rPr>
              <w:t xml:space="preserve">The technical aspects of the standardization will very much depend on the location of the reference point. The solutions developed will use baseline assumptions (like the reference point at satellite or at the </w:t>
            </w:r>
            <w:proofErr w:type="spellStart"/>
            <w:r>
              <w:rPr>
                <w:rFonts w:eastAsiaTheme="minorEastAsia"/>
                <w:lang w:eastAsia="zh-CN"/>
              </w:rPr>
              <w:t>gNB</w:t>
            </w:r>
            <w:proofErr w:type="spellEnd"/>
            <w:r>
              <w:rPr>
                <w:rFonts w:eastAsiaTheme="minorEastAsia"/>
                <w:lang w:eastAsia="zh-CN"/>
              </w:rPr>
              <w:t xml:space="preserve">), which will implicitly </w:t>
            </w:r>
            <w:proofErr w:type="gramStart"/>
            <w:r>
              <w:rPr>
                <w:rFonts w:eastAsiaTheme="minorEastAsia"/>
                <w:lang w:eastAsia="zh-CN"/>
              </w:rPr>
              <w:t>make a determination</w:t>
            </w:r>
            <w:proofErr w:type="gramEnd"/>
            <w:r>
              <w:rPr>
                <w:rFonts w:eastAsiaTheme="minorEastAsia"/>
                <w:lang w:eastAsia="zh-CN"/>
              </w:rPr>
              <w:t xml:space="preserve"> of the actual reference point. Hence, this discussion needs to be taken (</w:t>
            </w:r>
            <w:proofErr w:type="gramStart"/>
            <w:r>
              <w:rPr>
                <w:rFonts w:eastAsiaTheme="minorEastAsia"/>
                <w:lang w:eastAsia="zh-CN"/>
              </w:rPr>
              <w:t>whether or not</w:t>
            </w:r>
            <w:proofErr w:type="gramEnd"/>
            <w:r>
              <w:rPr>
                <w:rFonts w:eastAsiaTheme="minorEastAsia"/>
                <w:lang w:eastAsia="zh-CN"/>
              </w:rPr>
              <w:t xml:space="preserve"> the feeder link is included in the considerations for the developed solution).</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8"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2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gNB pre-compensates the frequency offset in downlink </w:t>
            </w:r>
            <w:proofErr w:type="gramStart"/>
            <w:r w:rsidRPr="00381168">
              <w:t>transmissions..</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proofErr w:type="gramStart"/>
      <w:r>
        <w:t>Thales,CATT</w:t>
      </w:r>
      <w:proofErr w:type="spellEnd"/>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center)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lastRenderedPageBreak/>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29" w:name="_Toc62466235"/>
      <w:r w:rsidRPr="00902581">
        <w:lastRenderedPageBreak/>
        <w:t>Companies views</w:t>
      </w:r>
      <w:bookmarkEnd w:id="29"/>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lastRenderedPageBreak/>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1C2FDB">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1C2FDB">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r w:rsidR="00070A1A" w:rsidRPr="00C32B6A" w14:paraId="0418340F" w14:textId="77777777" w:rsidTr="008A3D80">
        <w:tc>
          <w:tcPr>
            <w:tcW w:w="932" w:type="pct"/>
          </w:tcPr>
          <w:p w14:paraId="36A7A13E" w14:textId="3ABF0089" w:rsidR="00070A1A" w:rsidRDefault="00070A1A" w:rsidP="00070A1A">
            <w:pPr>
              <w:rPr>
                <w:rFonts w:eastAsiaTheme="minorEastAsia"/>
                <w:lang w:eastAsia="zh-CN"/>
              </w:rPr>
            </w:pPr>
            <w:r>
              <w:rPr>
                <w:rFonts w:eastAsiaTheme="minorEastAsia"/>
                <w:lang w:eastAsia="zh-CN"/>
              </w:rPr>
              <w:t>APT</w:t>
            </w:r>
          </w:p>
        </w:tc>
        <w:tc>
          <w:tcPr>
            <w:tcW w:w="4068" w:type="pct"/>
          </w:tcPr>
          <w:p w14:paraId="57E194D9" w14:textId="4C844F07" w:rsidR="00070A1A" w:rsidRDefault="00070A1A" w:rsidP="00070A1A">
            <w:pPr>
              <w:rPr>
                <w:rFonts w:eastAsiaTheme="minorEastAsia"/>
                <w:lang w:eastAsia="zh-CN"/>
              </w:rPr>
            </w:pPr>
            <w:r>
              <w:rPr>
                <w:rFonts w:eastAsiaTheme="minorEastAsia"/>
                <w:lang w:eastAsia="zh-CN"/>
              </w:rPr>
              <w:t xml:space="preserve">Support </w:t>
            </w:r>
            <w:r w:rsidRPr="00E713B9">
              <w:rPr>
                <w:rFonts w:eastAsiaTheme="minorHAnsi"/>
                <w:b/>
                <w:bCs/>
                <w:highlight w:val="yellow"/>
                <w:lang w:val="en-US"/>
              </w:rPr>
              <w:t xml:space="preserve">Initial </w:t>
            </w:r>
            <w:r w:rsidRPr="00DC1E70">
              <w:rPr>
                <w:rFonts w:eastAsiaTheme="minorHAnsi"/>
                <w:b/>
                <w:bCs/>
                <w:highlight w:val="yellow"/>
                <w:lang w:val="en-US"/>
              </w:rPr>
              <w:t>proposal 3-2</w:t>
            </w:r>
          </w:p>
        </w:tc>
      </w:tr>
      <w:tr w:rsidR="001C2FDB" w:rsidRPr="00C32B6A" w14:paraId="66A4362F" w14:textId="77777777" w:rsidTr="008A3D80">
        <w:tc>
          <w:tcPr>
            <w:tcW w:w="932" w:type="pct"/>
          </w:tcPr>
          <w:p w14:paraId="136B1131" w14:textId="367352FB"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0D7F45C4" w14:textId="01434A78" w:rsidR="001C2FDB" w:rsidRDefault="001C2FDB" w:rsidP="001C2FDB">
            <w:pPr>
              <w:rPr>
                <w:rFonts w:eastAsiaTheme="minorEastAsia"/>
                <w:lang w:eastAsia="zh-CN"/>
              </w:rPr>
            </w:pPr>
            <w:r>
              <w:rPr>
                <w:rFonts w:eastAsiaTheme="minorEastAsia"/>
                <w:lang w:eastAsia="zh-CN"/>
              </w:rPr>
              <w:t>We are in principle OK with this proposal, as this could help the UE in estimating the frequency offset to apply for the UL transmissions.</w:t>
            </w:r>
          </w:p>
        </w:tc>
      </w:tr>
    </w:tbl>
    <w:p w14:paraId="35FAEE66" w14:textId="77777777" w:rsidR="003B6B17" w:rsidRPr="008A3D80" w:rsidRDefault="003B6B17" w:rsidP="003B6B17"/>
    <w:p w14:paraId="76989778" w14:textId="77777777" w:rsidR="003B6B17" w:rsidRDefault="003B6B17" w:rsidP="003B6B17">
      <w:pPr>
        <w:keepNext/>
        <w:keepLines/>
        <w:numPr>
          <w:ilvl w:val="1"/>
          <w:numId w:val="1"/>
        </w:numPr>
        <w:spacing w:before="180"/>
        <w:outlineLvl w:val="1"/>
        <w:rPr>
          <w:sz w:val="32"/>
        </w:rPr>
      </w:pPr>
      <w:bookmarkStart w:id="30"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30"/>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lastRenderedPageBreak/>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lastRenderedPageBreak/>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31" w:name="_Toc62466237"/>
      <w:r w:rsidRPr="00902581">
        <w:t>Companies views</w:t>
      </w:r>
      <w:bookmarkEnd w:id="31"/>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lastRenderedPageBreak/>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1C2FDB">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1C2FDB">
            <w:pPr>
              <w:rPr>
                <w:rFonts w:eastAsia="Malgun Gothic"/>
                <w:lang w:eastAsia="ko-KR"/>
              </w:rPr>
            </w:pPr>
            <w:r>
              <w:rPr>
                <w:rFonts w:eastAsia="Malgun Gothic"/>
                <w:lang w:eastAsia="ko-KR"/>
              </w:rPr>
              <w:t>Same as in 3.2.1</w:t>
            </w:r>
          </w:p>
          <w:p w14:paraId="67614CC7" w14:textId="77777777" w:rsidR="008A3D80" w:rsidRDefault="008A3D80" w:rsidP="001C2FDB">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lang w:eastAsia="ko-KR"/>
              </w:rPr>
            </w:pPr>
            <w:r>
              <w:rPr>
                <w:rFonts w:eastAsiaTheme="minorEastAsia" w:hint="eastAsia"/>
                <w:lang w:eastAsia="zh-CN"/>
              </w:rPr>
              <w:lastRenderedPageBreak/>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r w:rsidR="00070A1A" w14:paraId="054C1E70" w14:textId="77777777" w:rsidTr="008A3D80">
        <w:tc>
          <w:tcPr>
            <w:tcW w:w="932" w:type="pct"/>
          </w:tcPr>
          <w:p w14:paraId="7E48870B" w14:textId="42C668B2" w:rsidR="00070A1A" w:rsidRDefault="00070A1A" w:rsidP="00070A1A">
            <w:pPr>
              <w:rPr>
                <w:rFonts w:eastAsiaTheme="minorEastAsia"/>
                <w:lang w:eastAsia="zh-CN"/>
              </w:rPr>
            </w:pPr>
            <w:r>
              <w:rPr>
                <w:rFonts w:eastAsiaTheme="minorEastAsia"/>
                <w:lang w:eastAsia="zh-CN"/>
              </w:rPr>
              <w:t>APT</w:t>
            </w:r>
          </w:p>
        </w:tc>
        <w:tc>
          <w:tcPr>
            <w:tcW w:w="4068" w:type="pct"/>
          </w:tcPr>
          <w:p w14:paraId="3F71A177" w14:textId="50AB59E4" w:rsidR="00070A1A" w:rsidRDefault="00070A1A" w:rsidP="00070A1A">
            <w:pPr>
              <w:rPr>
                <w:rFonts w:eastAsiaTheme="minorEastAsia"/>
                <w:lang w:eastAsia="zh-CN"/>
              </w:rPr>
            </w:pPr>
            <w:r w:rsidRPr="009522E9">
              <w:rPr>
                <w:rFonts w:eastAsiaTheme="minorEastAsia"/>
                <w:lang w:eastAsia="zh-CN"/>
              </w:rPr>
              <w:t xml:space="preserve">Support </w:t>
            </w:r>
            <w:r w:rsidRPr="009522E9">
              <w:rPr>
                <w:rFonts w:eastAsiaTheme="minorHAnsi"/>
                <w:b/>
                <w:bCs/>
                <w:highlight w:val="yellow"/>
                <w:lang w:val="en-US"/>
              </w:rPr>
              <w:t>Initial proposal 3-</w:t>
            </w:r>
            <w:r w:rsidRPr="009522E9">
              <w:rPr>
                <w:rFonts w:eastAsiaTheme="minorHAnsi"/>
                <w:b/>
                <w:bCs/>
                <w:lang w:val="en-US"/>
              </w:rPr>
              <w:t>3</w:t>
            </w:r>
            <w:r>
              <w:rPr>
                <w:rFonts w:eastAsiaTheme="minorHAnsi"/>
                <w:b/>
                <w:bCs/>
                <w:lang w:val="en-US"/>
              </w:rPr>
              <w:t xml:space="preserve"> </w:t>
            </w:r>
            <w:r w:rsidRPr="00DC4290">
              <w:rPr>
                <w:rFonts w:eastAsiaTheme="minorHAnsi"/>
                <w:lang w:val="en-US"/>
              </w:rPr>
              <w:t xml:space="preserve">to support </w:t>
            </w:r>
            <w:r>
              <w:rPr>
                <w:rFonts w:eastAsiaTheme="minorHAnsi"/>
                <w:lang w:val="en-US"/>
              </w:rPr>
              <w:t xml:space="preserve">UL frequency alignment at the </w:t>
            </w:r>
            <w:proofErr w:type="spellStart"/>
            <w:r>
              <w:rPr>
                <w:rFonts w:eastAsiaTheme="minorHAnsi"/>
                <w:lang w:val="en-US"/>
              </w:rPr>
              <w:t>gNB</w:t>
            </w:r>
            <w:proofErr w:type="spellEnd"/>
            <w:r>
              <w:rPr>
                <w:rFonts w:eastAsiaTheme="minorHAnsi"/>
                <w:lang w:val="en-US"/>
              </w:rPr>
              <w:t xml:space="preserve"> rather than at the satellite.</w:t>
            </w:r>
          </w:p>
        </w:tc>
      </w:tr>
      <w:tr w:rsidR="001C2FDB" w14:paraId="20DD90A5" w14:textId="77777777" w:rsidTr="008A3D80">
        <w:tc>
          <w:tcPr>
            <w:tcW w:w="932" w:type="pct"/>
          </w:tcPr>
          <w:p w14:paraId="7D5BC4D8" w14:textId="233EDCD9" w:rsidR="001C2FDB" w:rsidRDefault="001C2FDB" w:rsidP="001C2FDB">
            <w:pPr>
              <w:rPr>
                <w:rFonts w:eastAsiaTheme="minorEastAsia"/>
                <w:lang w:eastAsia="zh-CN"/>
              </w:rPr>
            </w:pPr>
            <w:r>
              <w:rPr>
                <w:rFonts w:eastAsiaTheme="minorEastAsia"/>
                <w:lang w:eastAsia="zh-CN"/>
              </w:rPr>
              <w:t>Nokia, Nokia Shanghai Bell</w:t>
            </w:r>
          </w:p>
        </w:tc>
        <w:tc>
          <w:tcPr>
            <w:tcW w:w="4068" w:type="pct"/>
          </w:tcPr>
          <w:p w14:paraId="449B9CDD" w14:textId="6C7C9B43" w:rsidR="001C2FDB" w:rsidRPr="009522E9" w:rsidRDefault="001C2FDB" w:rsidP="001C2FDB">
            <w:pPr>
              <w:rPr>
                <w:rFonts w:eastAsiaTheme="minorEastAsia"/>
                <w:lang w:eastAsia="zh-CN"/>
              </w:rPr>
            </w:pPr>
            <w:r>
              <w:rPr>
                <w:rFonts w:eastAsiaTheme="minorEastAsia"/>
                <w:lang w:eastAsia="zh-CN"/>
              </w:rPr>
              <w:t xml:space="preserve">Based on the assumption that the UE is able to acquire a stable frequency reference from the external GNSS system, the UE would be able to calculate the experienced doppler in the </w:t>
            </w:r>
            <w:proofErr w:type="gramStart"/>
            <w:r>
              <w:rPr>
                <w:rFonts w:eastAsiaTheme="minorEastAsia"/>
                <w:lang w:eastAsia="zh-CN"/>
              </w:rPr>
              <w:t>DL, and</w:t>
            </w:r>
            <w:proofErr w:type="gramEnd"/>
            <w:r>
              <w:rPr>
                <w:rFonts w:eastAsiaTheme="minorEastAsia"/>
                <w:lang w:eastAsia="zh-CN"/>
              </w:rPr>
              <w:t xml:space="preserve"> perform a corresponding compensation action for the UL transmissions.</w:t>
            </w:r>
          </w:p>
        </w:tc>
      </w:tr>
    </w:tbl>
    <w:p w14:paraId="5FFDA580" w14:textId="77777777" w:rsidR="003B6B17" w:rsidRPr="008A3D80" w:rsidRDefault="003B6B17" w:rsidP="0098100B"/>
    <w:p w14:paraId="20C30D59" w14:textId="77777777" w:rsidR="007F1B4A" w:rsidRDefault="007F1B4A" w:rsidP="00DE5015">
      <w:pPr>
        <w:pStyle w:val="Heading1"/>
      </w:pPr>
      <w:bookmarkStart w:id="32" w:name="_Toc62466238"/>
      <w:r w:rsidRPr="00902581">
        <w:t>Issue#</w:t>
      </w:r>
      <w:r w:rsidR="00DE5015">
        <w:t>4</w:t>
      </w:r>
      <w:r w:rsidRPr="00902581">
        <w:t xml:space="preserve">: </w:t>
      </w:r>
      <w:r>
        <w:t>Close control loop for UL frequency alignment</w:t>
      </w:r>
      <w:bookmarkEnd w:id="32"/>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33" w:name="_Toc62466239"/>
      <w:r w:rsidRPr="00902581">
        <w:t>Companies views</w:t>
      </w:r>
      <w:bookmarkEnd w:id="33"/>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4"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r w:rsidR="00070A1A" w:rsidRPr="00A342C5" w14:paraId="3C5842B5" w14:textId="77777777" w:rsidTr="002C1FE5">
        <w:tc>
          <w:tcPr>
            <w:tcW w:w="1011" w:type="pct"/>
          </w:tcPr>
          <w:p w14:paraId="2D1FE946" w14:textId="3A9FAA74" w:rsidR="00070A1A" w:rsidRDefault="00070A1A" w:rsidP="00070A1A">
            <w:pPr>
              <w:rPr>
                <w:rFonts w:eastAsiaTheme="minorEastAsia"/>
                <w:bCs/>
                <w:lang w:eastAsia="zh-CN"/>
              </w:rPr>
            </w:pPr>
            <w:r>
              <w:t>APT</w:t>
            </w:r>
          </w:p>
        </w:tc>
        <w:tc>
          <w:tcPr>
            <w:tcW w:w="3989" w:type="pct"/>
          </w:tcPr>
          <w:p w14:paraId="3C44F42D" w14:textId="1A5AF61D" w:rsidR="00070A1A" w:rsidRDefault="00070A1A" w:rsidP="00070A1A">
            <w:pPr>
              <w:tabs>
                <w:tab w:val="left" w:pos="720"/>
              </w:tabs>
              <w:rPr>
                <w:rFonts w:eastAsiaTheme="minorEastAsia"/>
                <w:lang w:eastAsia="zh-CN"/>
              </w:rPr>
            </w:pPr>
            <w:r>
              <w:t>Suppor</w:t>
            </w:r>
            <w:r w:rsidRPr="00202265">
              <w:t xml:space="preserve">t </w:t>
            </w:r>
            <w:r w:rsidRPr="00202265">
              <w:rPr>
                <w:rFonts w:eastAsiaTheme="minorHAnsi"/>
                <w:b/>
                <w:bCs/>
                <w:highlight w:val="cyan"/>
                <w:lang w:val="en-US"/>
              </w:rPr>
              <w:t>FL recommendation 4</w:t>
            </w:r>
          </w:p>
        </w:tc>
      </w:tr>
      <w:tr w:rsidR="001C2FDB" w:rsidRPr="00A342C5" w14:paraId="35A5E001" w14:textId="77777777" w:rsidTr="002C1FE5">
        <w:tc>
          <w:tcPr>
            <w:tcW w:w="1011" w:type="pct"/>
          </w:tcPr>
          <w:p w14:paraId="5509149B" w14:textId="558A3E8D" w:rsidR="001C2FDB" w:rsidRDefault="001C2FDB" w:rsidP="001C2FDB">
            <w:r>
              <w:rPr>
                <w:rFonts w:eastAsiaTheme="minorEastAsia"/>
                <w:lang w:eastAsia="zh-CN"/>
              </w:rPr>
              <w:t>Nokia, Nokia Shanghai Bell</w:t>
            </w:r>
          </w:p>
        </w:tc>
        <w:tc>
          <w:tcPr>
            <w:tcW w:w="3989" w:type="pct"/>
          </w:tcPr>
          <w:p w14:paraId="58685586" w14:textId="338E7E37" w:rsidR="001C2FDB" w:rsidRDefault="001C2FDB" w:rsidP="001C2FDB">
            <w:pPr>
              <w:tabs>
                <w:tab w:val="left" w:pos="720"/>
              </w:tabs>
            </w:pPr>
            <w:r>
              <w:rPr>
                <w:rFonts w:eastAsiaTheme="minorEastAsia"/>
                <w:lang w:eastAsia="zh-CN"/>
              </w:rPr>
              <w:t xml:space="preserve">We are in principle OK to further investigate this topic. Given the formulation, we understand it such that this is related to UEs in RRC connected mode. But the reference should be that the </w:t>
            </w:r>
            <w:r w:rsidRPr="67421655">
              <w:rPr>
                <w:rFonts w:eastAsiaTheme="minorEastAsia"/>
                <w:lang w:eastAsia="zh-CN"/>
              </w:rPr>
              <w:t xml:space="preserve">GNSS equipped </w:t>
            </w:r>
            <w:r>
              <w:rPr>
                <w:rFonts w:eastAsiaTheme="minorEastAsia"/>
                <w:lang w:eastAsia="zh-CN"/>
              </w:rPr>
              <w:t xml:space="preserve">UE should be able to track the needed frequency offset based on </w:t>
            </w:r>
            <w:r w:rsidRPr="67421655">
              <w:rPr>
                <w:rFonts w:eastAsiaTheme="minorEastAsia"/>
                <w:lang w:eastAsia="zh-CN"/>
              </w:rPr>
              <w:t xml:space="preserve">either </w:t>
            </w:r>
            <w:r>
              <w:rPr>
                <w:rFonts w:eastAsiaTheme="minorEastAsia"/>
                <w:lang w:eastAsia="zh-CN"/>
              </w:rPr>
              <w:t xml:space="preserve">ephemeris data </w:t>
            </w:r>
            <w:r w:rsidRPr="67421655">
              <w:rPr>
                <w:rFonts w:eastAsiaTheme="minorEastAsia"/>
                <w:lang w:eastAsia="zh-CN"/>
              </w:rPr>
              <w:t xml:space="preserve">or </w:t>
            </w:r>
            <w:r>
              <w:rPr>
                <w:rFonts w:eastAsiaTheme="minorEastAsia"/>
                <w:lang w:eastAsia="zh-CN"/>
              </w:rPr>
              <w:t>the received DL signals</w:t>
            </w:r>
            <w:r w:rsidRPr="67421655">
              <w:rPr>
                <w:rFonts w:eastAsiaTheme="minorEastAsia"/>
                <w:lang w:eastAsia="zh-CN"/>
              </w:rPr>
              <w:t xml:space="preserve"> and </w:t>
            </w:r>
            <w:r w:rsidRPr="67421655">
              <w:rPr>
                <w:rFonts w:eastAsia="Times New Roman"/>
                <w:color w:val="000000" w:themeColor="text1"/>
                <w:sz w:val="22"/>
                <w:szCs w:val="22"/>
              </w:rPr>
              <w:t xml:space="preserve">time provided by </w:t>
            </w:r>
            <w:r w:rsidRPr="001C2FDB">
              <w:rPr>
                <w:rFonts w:eastAsia="Times New Roman"/>
                <w:i/>
                <w:iCs/>
                <w:color w:val="000000" w:themeColor="text1"/>
                <w:sz w:val="22"/>
                <w:szCs w:val="22"/>
              </w:rPr>
              <w:t>referenceTimeInfo-R16</w:t>
            </w:r>
            <w:r>
              <w:rPr>
                <w:rFonts w:eastAsiaTheme="minorEastAsia"/>
                <w:lang w:eastAsia="zh-CN"/>
              </w:rPr>
              <w:t>.</w:t>
            </w:r>
          </w:p>
        </w:tc>
      </w:tr>
    </w:tbl>
    <w:p w14:paraId="4142C060" w14:textId="77777777" w:rsidR="00391B44" w:rsidRPr="00EE1E7F" w:rsidRDefault="00391B44" w:rsidP="00EB427D">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4"/>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35" w:name="_Toc62466241"/>
      <w:r w:rsidRPr="00902581">
        <w:t>Companies views</w:t>
      </w:r>
      <w:bookmarkEnd w:id="35"/>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w:t>
            </w:r>
            <w:r>
              <w:rPr>
                <w:rFonts w:eastAsiaTheme="minorEastAsia"/>
                <w:lang w:eastAsia="zh-CN"/>
              </w:rPr>
              <w:lastRenderedPageBreak/>
              <w:t xml:space="preserve">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r w:rsidR="00070A1A" w:rsidRPr="00902581" w14:paraId="273B8278" w14:textId="77777777" w:rsidTr="002C1FE5">
        <w:tc>
          <w:tcPr>
            <w:tcW w:w="932" w:type="pct"/>
          </w:tcPr>
          <w:p w14:paraId="7ED98B11" w14:textId="0DB187DD" w:rsidR="00070A1A" w:rsidRDefault="00070A1A" w:rsidP="00070A1A">
            <w:pPr>
              <w:rPr>
                <w:rFonts w:eastAsiaTheme="minorEastAsia"/>
                <w:bCs/>
                <w:lang w:eastAsia="zh-CN"/>
              </w:rPr>
            </w:pPr>
            <w:r>
              <w:t>APT</w:t>
            </w:r>
          </w:p>
        </w:tc>
        <w:tc>
          <w:tcPr>
            <w:tcW w:w="4068" w:type="pct"/>
          </w:tcPr>
          <w:p w14:paraId="7AB90681" w14:textId="6EB5E693" w:rsidR="00070A1A" w:rsidRDefault="00070A1A" w:rsidP="00070A1A">
            <w:pPr>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5-1-1</w:t>
            </w:r>
            <w:r>
              <w:t>. We wonder whether satellite ephemeris may provide a timestamp already.</w:t>
            </w:r>
          </w:p>
        </w:tc>
      </w:tr>
      <w:tr w:rsidR="001C2FDB" w:rsidRPr="00902581" w14:paraId="1BE9D67E" w14:textId="77777777" w:rsidTr="002C1FE5">
        <w:tc>
          <w:tcPr>
            <w:tcW w:w="932" w:type="pct"/>
          </w:tcPr>
          <w:p w14:paraId="1187E047" w14:textId="30A6917B" w:rsidR="001C2FDB" w:rsidRDefault="001C2FDB" w:rsidP="001C2FDB">
            <w:r>
              <w:rPr>
                <w:rFonts w:eastAsiaTheme="minorEastAsia"/>
                <w:lang w:eastAsia="zh-CN"/>
              </w:rPr>
              <w:t>Nokia, Nokia Shanghai Bell</w:t>
            </w:r>
          </w:p>
        </w:tc>
        <w:tc>
          <w:tcPr>
            <w:tcW w:w="4068" w:type="pct"/>
          </w:tcPr>
          <w:p w14:paraId="24B3AC68" w14:textId="0127DF6C" w:rsidR="001C2FDB" w:rsidRDefault="001C2FDB" w:rsidP="001C2FDB">
            <w:r>
              <w:rPr>
                <w:rFonts w:eastAsiaTheme="minorEastAsia"/>
                <w:lang w:eastAsia="zh-CN"/>
              </w:rPr>
              <w:t>We are OK with this proposal</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lastRenderedPageBreak/>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1C2FDB">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1C2FDB">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r w:rsidR="00070A1A" w14:paraId="56293717" w14:textId="77777777" w:rsidTr="008A3D80">
        <w:tc>
          <w:tcPr>
            <w:tcW w:w="932" w:type="pct"/>
          </w:tcPr>
          <w:p w14:paraId="5BE7363C" w14:textId="10FFDF9E" w:rsidR="00070A1A" w:rsidRDefault="00070A1A" w:rsidP="00070A1A">
            <w:pPr>
              <w:rPr>
                <w:rFonts w:eastAsiaTheme="minorEastAsia"/>
                <w:bCs/>
                <w:lang w:eastAsia="zh-CN"/>
              </w:rPr>
            </w:pPr>
            <w:r>
              <w:t>APT</w:t>
            </w:r>
          </w:p>
        </w:tc>
        <w:tc>
          <w:tcPr>
            <w:tcW w:w="4068" w:type="pct"/>
          </w:tcPr>
          <w:p w14:paraId="50187ABB" w14:textId="4332594F" w:rsidR="00070A1A" w:rsidRDefault="00070A1A" w:rsidP="00070A1A">
            <w:pPr>
              <w:tabs>
                <w:tab w:val="left" w:pos="720"/>
              </w:tabs>
              <w:rPr>
                <w:rFonts w:eastAsiaTheme="minorEastAsia"/>
                <w:lang w:eastAsia="zh-CN"/>
              </w:rPr>
            </w:pPr>
            <w:r>
              <w:t xml:space="preserve">Neutral to </w:t>
            </w:r>
            <w:r w:rsidRPr="00C975A3">
              <w:rPr>
                <w:rFonts w:eastAsiaTheme="minorHAnsi"/>
                <w:b/>
                <w:bCs/>
                <w:highlight w:val="yellow"/>
              </w:rPr>
              <w:t>I</w:t>
            </w:r>
            <w:proofErr w:type="spellStart"/>
            <w:r w:rsidRPr="00C975A3">
              <w:rPr>
                <w:rFonts w:eastAsiaTheme="minorHAnsi"/>
                <w:b/>
                <w:bCs/>
                <w:highlight w:val="yellow"/>
                <w:lang w:val="en-US"/>
              </w:rPr>
              <w:t>nitial</w:t>
            </w:r>
            <w:proofErr w:type="spellEnd"/>
            <w:r w:rsidRPr="00C975A3">
              <w:rPr>
                <w:rFonts w:eastAsiaTheme="minorHAnsi"/>
                <w:b/>
                <w:bCs/>
                <w:highlight w:val="yellow"/>
                <w:lang w:val="en-US"/>
              </w:rPr>
              <w:t xml:space="preserve"> proposal 5</w:t>
            </w:r>
            <w:r w:rsidRPr="0080691F">
              <w:rPr>
                <w:rFonts w:eastAsiaTheme="minorHAnsi"/>
                <w:b/>
                <w:bCs/>
                <w:highlight w:val="yellow"/>
                <w:lang w:val="en-US"/>
              </w:rPr>
              <w:t>-1-2</w:t>
            </w:r>
            <w:r>
              <w:t>. We wonder whether satellite ephemeris may provide a timestamp already.</w:t>
            </w:r>
          </w:p>
        </w:tc>
      </w:tr>
      <w:tr w:rsidR="001C2FDB" w14:paraId="06E4D8ED" w14:textId="77777777" w:rsidTr="008A3D80">
        <w:tc>
          <w:tcPr>
            <w:tcW w:w="932" w:type="pct"/>
          </w:tcPr>
          <w:p w14:paraId="6F3FB000" w14:textId="50A31FB7" w:rsidR="001C2FDB" w:rsidRDefault="001C2FDB" w:rsidP="001C2FDB">
            <w:r>
              <w:rPr>
                <w:rFonts w:eastAsiaTheme="minorEastAsia"/>
                <w:lang w:eastAsia="zh-CN"/>
              </w:rPr>
              <w:t>Nokia, Nokia Shanghai Bell</w:t>
            </w:r>
          </w:p>
        </w:tc>
        <w:tc>
          <w:tcPr>
            <w:tcW w:w="4068" w:type="pct"/>
          </w:tcPr>
          <w:p w14:paraId="794FD680" w14:textId="1D047FF5" w:rsidR="001C2FDB" w:rsidRDefault="001C2FDB" w:rsidP="001C2FDB">
            <w:pPr>
              <w:tabs>
                <w:tab w:val="left" w:pos="720"/>
              </w:tabs>
            </w:pPr>
            <w:r>
              <w:rPr>
                <w:rFonts w:eastAsiaTheme="minorEastAsia"/>
                <w:lang w:eastAsia="zh-CN"/>
              </w:rPr>
              <w:t>We are OK with this proposal</w:t>
            </w:r>
          </w:p>
        </w:tc>
      </w:tr>
    </w:tbl>
    <w:p w14:paraId="73D73835" w14:textId="77777777" w:rsidR="00391B44" w:rsidRPr="008A3D80" w:rsidRDefault="00391B44" w:rsidP="00391B44">
      <w:pPr>
        <w:rPr>
          <w:b/>
          <w:bCs/>
        </w:rPr>
      </w:pPr>
    </w:p>
    <w:p w14:paraId="2294341B" w14:textId="77777777" w:rsidR="004E2835" w:rsidRDefault="003E6C72" w:rsidP="00A26247">
      <w:pPr>
        <w:pStyle w:val="Heading1"/>
      </w:pPr>
      <w:bookmarkStart w:id="36" w:name="_Toc62466242"/>
      <w:r>
        <w:t>Issue#6</w:t>
      </w:r>
      <w:r w:rsidR="00CF499D" w:rsidRPr="00902581">
        <w:t xml:space="preserve">: </w:t>
      </w:r>
      <w:r w:rsidR="004E2835" w:rsidRPr="00902581">
        <w:t>Serving satellite ephemeris format</w:t>
      </w:r>
      <w:bookmarkEnd w:id="36"/>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lastRenderedPageBreak/>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lastRenderedPageBreak/>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lastRenderedPageBreak/>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37" w:name="_Toc62466243"/>
      <w:r w:rsidRPr="00902581">
        <w:t>Company views</w:t>
      </w:r>
      <w:bookmarkEnd w:id="37"/>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lastRenderedPageBreak/>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proofErr w:type="gram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w:t>
            </w:r>
            <w:proofErr w:type="gramStart"/>
            <w:r>
              <w:rPr>
                <w:rFonts w:eastAsia="PMingLiU"/>
                <w:sz w:val="20"/>
                <w:lang w:val="en-GB"/>
              </w:rPr>
              <w:t>ZTE,CMCC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lastRenderedPageBreak/>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14:paraId="0BCA3F00" w14:textId="77777777" w:rsidR="00B15A61" w:rsidRDefault="00B15A61" w:rsidP="00B15A61">
      <w:r>
        <w:t xml:space="preserve"> [MediaTek,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r w:rsidR="00070A1A" w:rsidRPr="002A44A0" w14:paraId="724326D0" w14:textId="77777777" w:rsidTr="002C1FE5">
        <w:tc>
          <w:tcPr>
            <w:tcW w:w="932" w:type="pct"/>
          </w:tcPr>
          <w:p w14:paraId="658E90E6" w14:textId="12726E55" w:rsidR="00070A1A" w:rsidRDefault="00070A1A" w:rsidP="00070A1A">
            <w:pPr>
              <w:rPr>
                <w:rFonts w:eastAsia="Malgun Gothic"/>
                <w:lang w:eastAsia="ko-KR"/>
              </w:rPr>
            </w:pPr>
            <w:r>
              <w:rPr>
                <w:rFonts w:eastAsiaTheme="minorEastAsia"/>
                <w:lang w:eastAsia="zh-CN"/>
              </w:rPr>
              <w:t>APT</w:t>
            </w:r>
          </w:p>
        </w:tc>
        <w:tc>
          <w:tcPr>
            <w:tcW w:w="4068" w:type="pct"/>
          </w:tcPr>
          <w:p w14:paraId="2959BA0C" w14:textId="4AFF8021" w:rsidR="00070A1A" w:rsidRDefault="00070A1A" w:rsidP="00070A1A">
            <w:pPr>
              <w:rPr>
                <w:rFonts w:eastAsia="Malgun Gothic"/>
                <w:lang w:eastAsia="ko-KR"/>
              </w:rPr>
            </w:pPr>
            <w:r>
              <w:rPr>
                <w:rFonts w:eastAsiaTheme="minorEastAsia"/>
                <w:lang w:eastAsia="zh-CN"/>
              </w:rPr>
              <w:t xml:space="preserve">Support </w:t>
            </w:r>
            <w:r w:rsidRPr="003E2DC0">
              <w:rPr>
                <w:highlight w:val="yellow"/>
              </w:rPr>
              <w:t>Initial proposal 6-1</w:t>
            </w:r>
          </w:p>
        </w:tc>
      </w:tr>
      <w:tr w:rsidR="000A362E" w:rsidRPr="002A44A0" w14:paraId="472D808D" w14:textId="77777777" w:rsidTr="002C1FE5">
        <w:tc>
          <w:tcPr>
            <w:tcW w:w="932" w:type="pct"/>
          </w:tcPr>
          <w:p w14:paraId="55F8F073" w14:textId="77A22714"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A2D4E9C" w14:textId="22C21E08" w:rsidR="000A362E" w:rsidRDefault="000A362E" w:rsidP="000A362E">
            <w:pPr>
              <w:rPr>
                <w:rFonts w:eastAsiaTheme="minorEastAsia"/>
                <w:lang w:eastAsia="zh-CN"/>
              </w:rPr>
            </w:pPr>
            <w:r>
              <w:rPr>
                <w:rFonts w:eastAsiaTheme="minorEastAsia"/>
                <w:lang w:eastAsia="zh-CN"/>
              </w:rPr>
              <w:t xml:space="preserve">Do not support – we do not specify such capability. </w:t>
            </w:r>
            <w:proofErr w:type="gramStart"/>
            <w:r>
              <w:rPr>
                <w:rFonts w:eastAsiaTheme="minorEastAsia"/>
                <w:lang w:eastAsia="zh-CN"/>
              </w:rPr>
              <w:t>In essence it</w:t>
            </w:r>
            <w:proofErr w:type="gramEnd"/>
            <w:r>
              <w:rPr>
                <w:rFonts w:eastAsiaTheme="minorEastAsia"/>
                <w:lang w:eastAsia="zh-CN"/>
              </w:rPr>
              <w:t xml:space="preserve"> is sufficient to mandate that the UE fulfils the RAN4 requirements related to timing and frequency offset for initial access (and potentially also during connected mode). How the UE extracts this information is not </w:t>
            </w:r>
            <w:r>
              <w:rPr>
                <w:rFonts w:eastAsiaTheme="minorEastAsia"/>
                <w:lang w:eastAsia="zh-CN"/>
              </w:rPr>
              <w:lastRenderedPageBreak/>
              <w:t>relevant from specification point of view. Basically, RAN1 (and RAN2) should provide the needed information and how the UE derives/projects this into useful information to fulfil requirements is not important.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lastRenderedPageBreak/>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lastRenderedPageBreak/>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r w:rsidR="00070A1A" w:rsidRPr="00260AB3" w14:paraId="0E1D1ABB" w14:textId="77777777" w:rsidTr="002C1FE5">
        <w:tc>
          <w:tcPr>
            <w:tcW w:w="932" w:type="pct"/>
          </w:tcPr>
          <w:p w14:paraId="6F0A056A" w14:textId="7F66742E" w:rsidR="00070A1A" w:rsidRDefault="00070A1A" w:rsidP="00070A1A">
            <w:pPr>
              <w:rPr>
                <w:rFonts w:eastAsiaTheme="minorEastAsia"/>
                <w:lang w:eastAsia="zh-CN"/>
              </w:rPr>
            </w:pPr>
            <w:r>
              <w:rPr>
                <w:rFonts w:eastAsiaTheme="minorEastAsia"/>
                <w:lang w:eastAsia="zh-CN"/>
              </w:rPr>
              <w:t>APT</w:t>
            </w:r>
          </w:p>
        </w:tc>
        <w:tc>
          <w:tcPr>
            <w:tcW w:w="4068" w:type="pct"/>
          </w:tcPr>
          <w:p w14:paraId="6E7EB61B" w14:textId="1883FFB3" w:rsidR="00070A1A" w:rsidRDefault="00070A1A" w:rsidP="00070A1A">
            <w:pPr>
              <w:rPr>
                <w:rFonts w:eastAsiaTheme="minorEastAsia"/>
                <w:lang w:eastAsia="zh-CN"/>
              </w:rPr>
            </w:pPr>
            <w:r>
              <w:rPr>
                <w:rFonts w:eastAsiaTheme="minorEastAsia"/>
                <w:lang w:eastAsia="zh-CN"/>
              </w:rPr>
              <w:t xml:space="preserve">Support </w:t>
            </w:r>
            <w:r w:rsidRPr="003E2DC0">
              <w:rPr>
                <w:highlight w:val="yellow"/>
              </w:rPr>
              <w:t>Initial proposal 6-</w:t>
            </w:r>
            <w:r w:rsidRPr="006A6189">
              <w:rPr>
                <w:highlight w:val="yellow"/>
              </w:rPr>
              <w:t>2</w:t>
            </w:r>
          </w:p>
        </w:tc>
      </w:tr>
      <w:tr w:rsidR="000A362E" w:rsidRPr="00260AB3" w14:paraId="7588E30E" w14:textId="77777777" w:rsidTr="002C1FE5">
        <w:tc>
          <w:tcPr>
            <w:tcW w:w="932" w:type="pct"/>
          </w:tcPr>
          <w:p w14:paraId="652FA05F" w14:textId="560F8118"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6F283BBE" w14:textId="2BD8686F" w:rsidR="000A362E" w:rsidRDefault="000A362E" w:rsidP="000A362E">
            <w:pPr>
              <w:rPr>
                <w:rFonts w:eastAsiaTheme="minorEastAsia"/>
                <w:lang w:eastAsia="zh-CN"/>
              </w:rPr>
            </w:pPr>
            <w:r>
              <w:rPr>
                <w:rFonts w:eastAsiaTheme="minorEastAsia"/>
                <w:lang w:eastAsia="zh-CN"/>
              </w:rPr>
              <w:t>We are OK with this proposal</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r w:rsidR="00070A1A" w:rsidRPr="000352AC" w14:paraId="7CD46074" w14:textId="77777777" w:rsidTr="006E241A">
        <w:tc>
          <w:tcPr>
            <w:tcW w:w="932" w:type="pct"/>
          </w:tcPr>
          <w:p w14:paraId="79FD090E" w14:textId="27DCBFC6" w:rsidR="00070A1A" w:rsidRDefault="00070A1A" w:rsidP="00070A1A">
            <w:pPr>
              <w:rPr>
                <w:rFonts w:eastAsiaTheme="minorEastAsia"/>
                <w:lang w:eastAsia="zh-CN"/>
              </w:rPr>
            </w:pPr>
            <w:r>
              <w:rPr>
                <w:rFonts w:eastAsiaTheme="minorEastAsia"/>
                <w:lang w:eastAsia="zh-CN"/>
              </w:rPr>
              <w:t xml:space="preserve">APT </w:t>
            </w:r>
          </w:p>
        </w:tc>
        <w:tc>
          <w:tcPr>
            <w:tcW w:w="4068" w:type="pct"/>
          </w:tcPr>
          <w:p w14:paraId="7B516674" w14:textId="5AB5CAA5" w:rsidR="00070A1A" w:rsidRDefault="00070A1A" w:rsidP="00070A1A">
            <w:pPr>
              <w:rPr>
                <w:rFonts w:eastAsiaTheme="minorEastAsia"/>
                <w:lang w:eastAsia="zh-CN"/>
              </w:rPr>
            </w:pPr>
            <w:r w:rsidRPr="00BA372B">
              <w:rPr>
                <w:rFonts w:eastAsiaTheme="minorHAnsi"/>
                <w:sz w:val="22"/>
                <w:szCs w:val="22"/>
                <w:lang w:val="en-US"/>
              </w:rPr>
              <w:t xml:space="preserve">Support </w:t>
            </w:r>
            <w:r w:rsidRPr="00BA372B">
              <w:rPr>
                <w:rFonts w:eastAsiaTheme="minorHAnsi"/>
                <w:highlight w:val="cyan"/>
                <w:lang w:val="en-US"/>
              </w:rPr>
              <w:t>FL recommendation 6-1</w:t>
            </w:r>
          </w:p>
        </w:tc>
      </w:tr>
      <w:tr w:rsidR="000A362E" w:rsidRPr="000352AC" w14:paraId="746C4355" w14:textId="77777777" w:rsidTr="006E241A">
        <w:tc>
          <w:tcPr>
            <w:tcW w:w="932" w:type="pct"/>
          </w:tcPr>
          <w:p w14:paraId="3A10179B" w14:textId="367293E9"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16667A3D" w14:textId="64A125B6" w:rsidR="000A362E" w:rsidRPr="00BA372B" w:rsidRDefault="000A362E" w:rsidP="000A362E">
            <w:pPr>
              <w:rPr>
                <w:rFonts w:eastAsiaTheme="minorHAnsi"/>
                <w:sz w:val="22"/>
                <w:szCs w:val="22"/>
                <w:lang w:val="en-US"/>
              </w:rPr>
            </w:pPr>
            <w:r>
              <w:rPr>
                <w:rFonts w:eastAsiaTheme="minorEastAsia"/>
                <w:lang w:eastAsia="zh-CN"/>
              </w:rPr>
              <w:t>We are OK to further investigate</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Heading1"/>
      </w:pPr>
      <w:bookmarkStart w:id="38" w:name="_Ref55135364"/>
      <w:bookmarkStart w:id="3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8"/>
      <w:bookmarkEnd w:id="3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lastRenderedPageBreak/>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40" w:name="_Toc62466245"/>
      <w:r w:rsidRPr="00902581">
        <w:t>Company views</w:t>
      </w:r>
      <w:bookmarkEnd w:id="4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1C2FDB">
            <w:pPr>
              <w:rPr>
                <w:rFonts w:eastAsia="Malgun Gothic"/>
                <w:lang w:eastAsia="ko-KR"/>
              </w:rPr>
            </w:pPr>
            <w:r>
              <w:rPr>
                <w:rFonts w:eastAsia="Malgun Gothic"/>
                <w:lang w:eastAsia="ko-KR"/>
              </w:rPr>
              <w:t>A</w:t>
            </w:r>
            <w:r>
              <w:rPr>
                <w:rFonts w:eastAsia="Malgun Gothic" w:hint="eastAsia"/>
                <w:lang w:eastAsia="ko-KR"/>
              </w:rPr>
              <w:t>gree</w:t>
            </w:r>
          </w:p>
        </w:tc>
      </w:tr>
      <w:tr w:rsidR="00070A1A" w:rsidRPr="001678DA" w14:paraId="0B7F2798" w14:textId="77777777" w:rsidTr="008A3D80">
        <w:tc>
          <w:tcPr>
            <w:tcW w:w="932" w:type="pct"/>
          </w:tcPr>
          <w:p w14:paraId="7E93858D" w14:textId="4C2CC499" w:rsidR="00070A1A" w:rsidRDefault="00070A1A" w:rsidP="00070A1A">
            <w:pPr>
              <w:rPr>
                <w:rFonts w:eastAsia="Malgun Gothic"/>
                <w:lang w:eastAsia="ko-KR"/>
              </w:rPr>
            </w:pPr>
            <w:r>
              <w:rPr>
                <w:rFonts w:eastAsiaTheme="minorEastAsia"/>
                <w:lang w:eastAsia="zh-CN"/>
              </w:rPr>
              <w:t>APT</w:t>
            </w:r>
          </w:p>
        </w:tc>
        <w:tc>
          <w:tcPr>
            <w:tcW w:w="4068" w:type="pct"/>
          </w:tcPr>
          <w:p w14:paraId="7C776589" w14:textId="6C7F07A2" w:rsidR="00070A1A" w:rsidRDefault="00070A1A" w:rsidP="00070A1A">
            <w:pPr>
              <w:rPr>
                <w:rFonts w:eastAsia="Malgun Gothic"/>
                <w:lang w:eastAsia="ko-KR"/>
              </w:rPr>
            </w:pPr>
            <w:r>
              <w:rPr>
                <w:rFonts w:eastAsiaTheme="minorEastAsia"/>
                <w:lang w:eastAsia="zh-CN"/>
              </w:rPr>
              <w:t xml:space="preserve">Support </w:t>
            </w:r>
            <w:r w:rsidRPr="00BC5A22">
              <w:rPr>
                <w:bCs/>
                <w:highlight w:val="yellow"/>
              </w:rPr>
              <w:t>Initial Proposal 7-1</w:t>
            </w:r>
          </w:p>
        </w:tc>
      </w:tr>
      <w:tr w:rsidR="000A362E" w:rsidRPr="001678DA" w14:paraId="5425FFD1" w14:textId="77777777" w:rsidTr="008A3D80">
        <w:tc>
          <w:tcPr>
            <w:tcW w:w="932" w:type="pct"/>
          </w:tcPr>
          <w:p w14:paraId="5DDFDF5E" w14:textId="39010EA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708908DD" w14:textId="789C5C68" w:rsidR="000A362E" w:rsidRDefault="000A362E" w:rsidP="000A362E">
            <w:pPr>
              <w:rPr>
                <w:rFonts w:eastAsiaTheme="minorEastAsia"/>
                <w:lang w:eastAsia="zh-CN"/>
              </w:rPr>
            </w:pPr>
            <w:r>
              <w:rPr>
                <w:rFonts w:eastAsiaTheme="minorEastAsia"/>
                <w:lang w:eastAsia="zh-CN"/>
              </w:rPr>
              <w:t xml:space="preserve">In this proposal we are missing the consideration on </w:t>
            </w:r>
            <w:r>
              <w:rPr>
                <w:rFonts w:eastAsiaTheme="minorEastAsia"/>
                <w:b/>
                <w:bCs/>
                <w:lang w:eastAsia="zh-CN"/>
              </w:rPr>
              <w:t>how</w:t>
            </w:r>
            <w:r>
              <w:rPr>
                <w:rFonts w:eastAsiaTheme="minorEastAsia"/>
                <w:lang w:eastAsia="zh-CN"/>
              </w:rPr>
              <w:t xml:space="preserve"> the UE is expected to behave for cases where the UE is not having proper understanding of geo-location and GNSS based time. This issue is somehow related to the requirements that are discussed in issue#8, which could potentially be combined in the LS sent to RAN4. That is, further asking whether RAN4 has any idea of the estimation accuracy that can be expected from external systems that are outside the control of the 3GPP system (GNSS systems).</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Heading1"/>
      </w:pPr>
      <w:bookmarkStart w:id="41" w:name="_Ref54965867"/>
      <w:bookmarkStart w:id="42" w:name="_Toc62466246"/>
      <w:r>
        <w:lastRenderedPageBreak/>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1"/>
      <w:bookmarkEnd w:id="4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1C2FDB" w:rsidRDefault="006312D5" w:rsidP="006312D5">
            <w:pPr>
              <w:rPr>
                <w:rFonts w:eastAsiaTheme="minorEastAsia"/>
                <w:lang w:val="da-DK" w:eastAsia="zh-CN"/>
              </w:rPr>
            </w:pPr>
            <w:r w:rsidRPr="002F7955">
              <w:rPr>
                <w:rFonts w:eastAsiaTheme="minorEastAsia"/>
                <w:lang w:eastAsia="zh-CN"/>
              </w:rPr>
              <w:tab/>
            </w:r>
            <w:r w:rsidRPr="001C2FDB">
              <w:rPr>
                <w:rFonts w:eastAsiaTheme="minorEastAsia"/>
                <w:lang w:val="da-DK" w:eastAsia="zh-CN"/>
              </w:rPr>
              <w:t>For LEO</w:t>
            </w:r>
          </w:p>
          <w:p w14:paraId="3AC27D8F" w14:textId="77777777" w:rsidR="006312D5" w:rsidRPr="001C2FDB" w:rsidRDefault="006312D5" w:rsidP="006312D5">
            <w:pPr>
              <w:rPr>
                <w:rFonts w:eastAsiaTheme="minorEastAsia"/>
                <w:lang w:val="da-DK" w:eastAsia="zh-CN"/>
              </w:rPr>
            </w:pPr>
            <w:r w:rsidRPr="001C2FDB">
              <w:rPr>
                <w:rFonts w:eastAsiaTheme="minorEastAsia"/>
                <w:lang w:val="da-DK" w:eastAsia="zh-CN"/>
              </w:rPr>
              <w:tab/>
              <w:t xml:space="preserve">∆U&lt;±120m  </w:t>
            </w:r>
          </w:p>
          <w:p w14:paraId="5257AC24" w14:textId="77777777" w:rsidR="006312D5" w:rsidRPr="001C2FDB" w:rsidRDefault="006312D5" w:rsidP="006312D5">
            <w:pPr>
              <w:rPr>
                <w:rFonts w:eastAsiaTheme="minorEastAsia"/>
                <w:lang w:val="da-DK" w:eastAsia="zh-CN"/>
              </w:rPr>
            </w:pPr>
            <w:r w:rsidRPr="001C2FDB">
              <w:rPr>
                <w:rFonts w:eastAsiaTheme="minorEastAsia"/>
                <w:lang w:val="da-DK" w:eastAsia="zh-CN"/>
              </w:rPr>
              <w:tab/>
              <w:t>∆V&lt;±1.5 m/sec</w:t>
            </w:r>
          </w:p>
          <w:p w14:paraId="0873CF14" w14:textId="77777777" w:rsidR="006312D5" w:rsidRPr="002F7955" w:rsidRDefault="006312D5" w:rsidP="006312D5">
            <w:pPr>
              <w:rPr>
                <w:rFonts w:eastAsiaTheme="minorEastAsia"/>
                <w:lang w:eastAsia="zh-CN"/>
              </w:rPr>
            </w:pPr>
            <w:r w:rsidRPr="001C2FDB">
              <w:rPr>
                <w:rFonts w:eastAsiaTheme="minorEastAsia"/>
                <w:lang w:val="da-DK" w:eastAsia="zh-CN"/>
              </w:rPr>
              <w:tab/>
            </w:r>
            <w:r w:rsidRPr="002F7955">
              <w:rPr>
                <w:rFonts w:eastAsiaTheme="minorEastAsia"/>
                <w:lang w:eastAsia="zh-CN"/>
              </w:rPr>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lastRenderedPageBreak/>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lastRenderedPageBreak/>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43" w:name="_Toc62466247"/>
      <w:r w:rsidRPr="00902581">
        <w:t>Company views</w:t>
      </w:r>
      <w:bookmarkEnd w:id="4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r w:rsidR="00070A1A" w:rsidRPr="00372FC7" w14:paraId="065480B8" w14:textId="77777777" w:rsidTr="002C1FE5">
        <w:tc>
          <w:tcPr>
            <w:tcW w:w="932" w:type="pct"/>
          </w:tcPr>
          <w:p w14:paraId="05527EB7" w14:textId="608FD4DF" w:rsidR="00070A1A" w:rsidRDefault="00070A1A" w:rsidP="00070A1A">
            <w:pPr>
              <w:rPr>
                <w:rFonts w:eastAsia="Malgun Gothic"/>
                <w:lang w:eastAsia="ko-KR"/>
              </w:rPr>
            </w:pPr>
            <w:r>
              <w:rPr>
                <w:rFonts w:eastAsiaTheme="minorEastAsia"/>
                <w:lang w:eastAsia="zh-CN"/>
              </w:rPr>
              <w:t xml:space="preserve">APT </w:t>
            </w:r>
          </w:p>
        </w:tc>
        <w:tc>
          <w:tcPr>
            <w:tcW w:w="4068" w:type="pct"/>
          </w:tcPr>
          <w:p w14:paraId="48D3F46B" w14:textId="08E653F2" w:rsidR="00070A1A" w:rsidRDefault="00070A1A" w:rsidP="00070A1A">
            <w:pPr>
              <w:rPr>
                <w:rFonts w:eastAsia="Malgun Gothic"/>
                <w:lang w:eastAsia="ko-KR"/>
              </w:rPr>
            </w:pPr>
            <w:r w:rsidRPr="00CE622A">
              <w:t xml:space="preserve">Support </w:t>
            </w:r>
            <w:r w:rsidRPr="002356E2">
              <w:rPr>
                <w:highlight w:val="yellow"/>
              </w:rPr>
              <w:t>Initial proposal 8-1</w:t>
            </w:r>
          </w:p>
        </w:tc>
      </w:tr>
      <w:tr w:rsidR="000A362E" w:rsidRPr="00372FC7" w14:paraId="3E53085F" w14:textId="77777777" w:rsidTr="002C1FE5">
        <w:tc>
          <w:tcPr>
            <w:tcW w:w="932" w:type="pct"/>
          </w:tcPr>
          <w:p w14:paraId="4D7951B5" w14:textId="5B91B18A" w:rsidR="000A362E" w:rsidRDefault="000A362E" w:rsidP="000A362E">
            <w:pPr>
              <w:rPr>
                <w:rFonts w:eastAsiaTheme="minorEastAsia"/>
                <w:lang w:eastAsia="zh-CN"/>
              </w:rPr>
            </w:pPr>
            <w:r>
              <w:rPr>
                <w:rFonts w:eastAsiaTheme="minorEastAsia"/>
                <w:lang w:eastAsia="zh-CN"/>
              </w:rPr>
              <w:t>Nokia, Nokia Shanghai Bell</w:t>
            </w:r>
          </w:p>
        </w:tc>
        <w:tc>
          <w:tcPr>
            <w:tcW w:w="4068" w:type="pct"/>
          </w:tcPr>
          <w:p w14:paraId="42407847" w14:textId="7F54E9B9" w:rsidR="000A362E" w:rsidRPr="00CE622A" w:rsidRDefault="000A362E" w:rsidP="000A362E">
            <w:r>
              <w:rPr>
                <w:rFonts w:eastAsiaTheme="minorEastAsia"/>
                <w:lang w:eastAsia="zh-CN"/>
              </w:rPr>
              <w:t>In principle OK with sending a LS for RAN4 with these questions, but for Q3, it would probably be worth providing a few scenarios for their calculations (that is inclination angle, satellite velocity, satellite altitude (LEO/GEO), etc).</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44" w:name="_Toc62466248"/>
      <w:r w:rsidRPr="00F75096">
        <w:t>Issue#</w:t>
      </w:r>
      <w:r w:rsidR="00614166">
        <w:t>9</w:t>
      </w:r>
      <w:r w:rsidRPr="00F75096">
        <w:t xml:space="preserve">: UE centric </w:t>
      </w:r>
      <w:proofErr w:type="spellStart"/>
      <w:r w:rsidRPr="00F75096">
        <w:t>precompensation</w:t>
      </w:r>
      <w:bookmarkEnd w:id="44"/>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45" w:name="_Toc62466249"/>
      <w:r w:rsidRPr="00902581">
        <w:lastRenderedPageBreak/>
        <w:t>Company views</w:t>
      </w:r>
      <w:bookmarkEnd w:id="4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1C2FDB">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1C2FDB">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r w:rsidR="00070A1A" w:rsidRPr="001678DA" w14:paraId="3A07F760" w14:textId="77777777" w:rsidTr="008A3D80">
        <w:tc>
          <w:tcPr>
            <w:tcW w:w="932" w:type="pct"/>
          </w:tcPr>
          <w:p w14:paraId="615F65FB" w14:textId="5BF0C12D" w:rsidR="00070A1A" w:rsidRDefault="00070A1A" w:rsidP="00070A1A">
            <w:pPr>
              <w:rPr>
                <w:rFonts w:eastAsia="Malgun Gothic"/>
                <w:lang w:eastAsia="ko-KR"/>
              </w:rPr>
            </w:pPr>
            <w:r>
              <w:rPr>
                <w:rFonts w:eastAsiaTheme="minorEastAsia"/>
                <w:lang w:eastAsia="zh-CN"/>
              </w:rPr>
              <w:t>APT</w:t>
            </w:r>
          </w:p>
        </w:tc>
        <w:tc>
          <w:tcPr>
            <w:tcW w:w="4068" w:type="pct"/>
          </w:tcPr>
          <w:p w14:paraId="23D83F7A" w14:textId="3E2FBCD4" w:rsidR="00070A1A" w:rsidRDefault="00070A1A" w:rsidP="00070A1A">
            <w:pPr>
              <w:rPr>
                <w:rFonts w:eastAsia="Malgun Gothic"/>
                <w:lang w:eastAsia="ko-KR"/>
              </w:rPr>
            </w:pPr>
            <w:r>
              <w:rPr>
                <w:rFonts w:eastAsiaTheme="minorEastAsia"/>
                <w:lang w:eastAsia="zh-CN"/>
              </w:rPr>
              <w:t xml:space="preserve">Clarification. If a reference point is set to a </w:t>
            </w:r>
            <w:proofErr w:type="spellStart"/>
            <w:r>
              <w:rPr>
                <w:rFonts w:eastAsiaTheme="minorEastAsia"/>
                <w:lang w:eastAsia="zh-CN"/>
              </w:rPr>
              <w:t>gNB</w:t>
            </w:r>
            <w:proofErr w:type="spellEnd"/>
            <w:r>
              <w:rPr>
                <w:rFonts w:eastAsiaTheme="minorEastAsia"/>
                <w:lang w:eastAsia="zh-CN"/>
              </w:rPr>
              <w:t xml:space="preserve">/GW, then do we still have concerns about sharing where a </w:t>
            </w:r>
            <w:proofErr w:type="spellStart"/>
            <w:r>
              <w:rPr>
                <w:rFonts w:eastAsiaTheme="minorEastAsia"/>
                <w:lang w:eastAsia="zh-CN"/>
              </w:rPr>
              <w:t>gNB</w:t>
            </w:r>
            <w:proofErr w:type="spellEnd"/>
            <w:r>
              <w:rPr>
                <w:rFonts w:eastAsiaTheme="minorEastAsia"/>
                <w:lang w:eastAsia="zh-CN"/>
              </w:rPr>
              <w:t xml:space="preserve">/GW is? If there is no security concern, then we support broadcasting GNSS location for a reference point (especially for a </w:t>
            </w:r>
            <w:proofErr w:type="spellStart"/>
            <w:r>
              <w:rPr>
                <w:rFonts w:eastAsiaTheme="minorEastAsia"/>
                <w:lang w:eastAsia="zh-CN"/>
              </w:rPr>
              <w:t>gNB</w:t>
            </w:r>
            <w:proofErr w:type="spellEnd"/>
            <w:r>
              <w:rPr>
                <w:rFonts w:eastAsiaTheme="minorEastAsia"/>
                <w:lang w:eastAsia="zh-CN"/>
              </w:rPr>
              <w:t>/GW).</w:t>
            </w:r>
          </w:p>
        </w:tc>
      </w:tr>
      <w:tr w:rsidR="000A362E" w:rsidRPr="001678DA" w14:paraId="1E69D707" w14:textId="77777777" w:rsidTr="008A3D80">
        <w:tc>
          <w:tcPr>
            <w:tcW w:w="932" w:type="pct"/>
          </w:tcPr>
          <w:p w14:paraId="5E1BB2CE" w14:textId="7137A324" w:rsidR="000A362E" w:rsidRDefault="000A362E" w:rsidP="000A362E">
            <w:pPr>
              <w:rPr>
                <w:rFonts w:eastAsiaTheme="minorEastAsia"/>
                <w:lang w:eastAsia="zh-CN"/>
              </w:rPr>
            </w:pPr>
            <w:bookmarkStart w:id="46" w:name="_GoBack" w:colFirst="0" w:colLast="0"/>
            <w:r w:rsidRPr="36CF160D">
              <w:rPr>
                <w:rFonts w:eastAsiaTheme="minorEastAsia"/>
                <w:lang w:eastAsia="zh-CN"/>
              </w:rPr>
              <w:t>Nokia, Nokia Shanghai Bell</w:t>
            </w:r>
          </w:p>
        </w:tc>
        <w:tc>
          <w:tcPr>
            <w:tcW w:w="4068" w:type="pct"/>
          </w:tcPr>
          <w:p w14:paraId="67A77614" w14:textId="7E7A9BAD" w:rsidR="000A362E" w:rsidRDefault="000A362E" w:rsidP="000A362E">
            <w:pPr>
              <w:rPr>
                <w:rFonts w:eastAsiaTheme="minorEastAsia"/>
                <w:lang w:eastAsia="zh-CN"/>
              </w:rPr>
            </w:pPr>
            <w:r w:rsidRPr="5C5562A3">
              <w:rPr>
                <w:rFonts w:eastAsiaTheme="minorEastAsia"/>
                <w:lang w:eastAsia="zh-CN"/>
              </w:rPr>
              <w:t xml:space="preserve">The reference point for time and for frequency should be defined as </w:t>
            </w:r>
            <w:proofErr w:type="spellStart"/>
            <w:r w:rsidRPr="5C5562A3">
              <w:rPr>
                <w:rFonts w:eastAsiaTheme="minorEastAsia"/>
                <w:lang w:eastAsia="zh-CN"/>
              </w:rPr>
              <w:t>gNB</w:t>
            </w:r>
            <w:proofErr w:type="spellEnd"/>
            <w:r w:rsidRPr="5C5562A3">
              <w:rPr>
                <w:rFonts w:eastAsiaTheme="minorEastAsia"/>
                <w:lang w:eastAsia="zh-CN"/>
              </w:rPr>
              <w:t xml:space="preserve"> or satellite. The reference points should be under the control of the network.  </w:t>
            </w:r>
          </w:p>
        </w:tc>
      </w:tr>
      <w:bookmarkEnd w:id="46"/>
    </w:tbl>
    <w:p w14:paraId="0A27A39E" w14:textId="77777777" w:rsidR="004D090A" w:rsidRPr="008A3D80"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Heading1"/>
        <w:rPr>
          <w:rFonts w:ascii="Times New Roman" w:hAnsi="Times New Roman"/>
        </w:rPr>
      </w:pPr>
      <w:bookmarkStart w:id="47" w:name="_Toc62466250"/>
      <w:r>
        <w:rPr>
          <w:rFonts w:ascii="Times New Roman" w:hAnsi="Times New Roman"/>
        </w:rPr>
        <w:t>Conclusion</w:t>
      </w:r>
      <w:bookmarkEnd w:id="4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48"/>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t>R1-2100985</w:t>
          </w:r>
          <w:r w:rsidRPr="00A86E5B">
            <w:tab/>
            <w:t>On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DCC6" w14:textId="77777777" w:rsidR="004E2C8F" w:rsidRDefault="004E2C8F">
      <w:r>
        <w:separator/>
      </w:r>
    </w:p>
  </w:endnote>
  <w:endnote w:type="continuationSeparator" w:id="0">
    <w:p w14:paraId="6FAC657A" w14:textId="77777777" w:rsidR="004E2C8F" w:rsidRDefault="004E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54A" w14:textId="5137166E" w:rsidR="001C2FDB" w:rsidRDefault="001C2FDB"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52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6D2FD" w14:textId="77777777" w:rsidR="004E2C8F" w:rsidRDefault="004E2C8F">
      <w:r>
        <w:separator/>
      </w:r>
    </w:p>
  </w:footnote>
  <w:footnote w:type="continuationSeparator" w:id="0">
    <w:p w14:paraId="766D92BF" w14:textId="77777777" w:rsidR="004E2C8F" w:rsidRDefault="004E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0D46" w14:textId="77777777" w:rsidR="001C2FDB" w:rsidRDefault="001C2FD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 w:numId="39">
    <w:abstractNumId w:val="3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qQUADRD10C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37A"/>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A1A"/>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C2B"/>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62E"/>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DB"/>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5028C"/>
    <w:rsid w:val="002506F0"/>
    <w:rsid w:val="002520AF"/>
    <w:rsid w:val="0025274C"/>
    <w:rsid w:val="00252A52"/>
    <w:rsid w:val="00252DF9"/>
    <w:rsid w:val="00252EB7"/>
    <w:rsid w:val="00252F4E"/>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4C0"/>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2C8F"/>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16"/>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B4E"/>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2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293"/>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0E4"/>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4CCD"/>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A96"/>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2A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A7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23FDFB-ECE1-417B-AAE4-68C28EBB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56</Pages>
  <Words>22985</Words>
  <Characters>131017</Characters>
  <Application>Microsoft Office Word</Application>
  <DocSecurity>0</DocSecurity>
  <Lines>1091</Lines>
  <Paragraphs>307</Paragraphs>
  <ScaleCrop>false</ScaleCrop>
  <HeadingPairs>
    <vt:vector size="10"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153695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Frank Frederiksen</cp:lastModifiedBy>
  <cp:revision>3</cp:revision>
  <cp:lastPrinted>2017-11-03T16:53:00Z</cp:lastPrinted>
  <dcterms:created xsi:type="dcterms:W3CDTF">2021-01-27T09:34:00Z</dcterms:created>
  <dcterms:modified xsi:type="dcterms:W3CDTF">2021-01-27T09:47:00Z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