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C515D" w14:textId="77777777"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2F4AD4">
        <w:rPr>
          <w:rFonts w:cs="Arial"/>
          <w:sz w:val="16"/>
          <w:szCs w:val="16"/>
        </w:rPr>
        <w:t>R1-21</w:t>
      </w:r>
      <w:r w:rsidR="0043587D">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Heading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7777777" w:rsidR="009003E2" w:rsidRPr="00AC7294" w:rsidRDefault="009003E2" w:rsidP="00DB1848">
      <w:pPr>
        <w:rPr>
          <w:color w:val="FF0000"/>
        </w:rPr>
      </w:pPr>
      <w:r w:rsidRPr="009003E2">
        <w:rPr>
          <w:color w:val="FF0000"/>
        </w:rPr>
        <w:t>[104-e-NR-NTN-02] Email discussion/approval on UL time and frequency synchronization with checkpoints for agreements on Jan-28, Feb-02, Feb-05 – Mohamed (Thales)</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Heading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TOC1"/>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Hyperlink"/>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FA4A73">
          <w:pPr>
            <w:pStyle w:val="TOC1"/>
            <w:rPr>
              <w:rFonts w:asciiTheme="minorHAnsi" w:eastAsiaTheme="minorEastAsia" w:hAnsiTheme="minorHAnsi" w:cstheme="minorBidi"/>
              <w:szCs w:val="22"/>
              <w:lang w:val="fr-FR" w:eastAsia="fr-FR"/>
            </w:rPr>
          </w:pPr>
          <w:hyperlink w:anchor="_Toc62466213" w:history="1">
            <w:r w:rsidR="00E15FF9" w:rsidRPr="001113C9">
              <w:rPr>
                <w:rStyle w:val="Hyperlink"/>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FA4A73">
          <w:pPr>
            <w:pStyle w:val="TOC1"/>
            <w:rPr>
              <w:rFonts w:asciiTheme="minorHAnsi" w:eastAsiaTheme="minorEastAsia" w:hAnsiTheme="minorHAnsi" w:cstheme="minorBidi"/>
              <w:szCs w:val="22"/>
              <w:lang w:val="fr-FR" w:eastAsia="fr-FR"/>
            </w:rPr>
          </w:pPr>
          <w:hyperlink w:anchor="_Toc62466214" w:history="1">
            <w:r w:rsidR="00E15FF9" w:rsidRPr="001113C9">
              <w:rPr>
                <w:rStyle w:val="Hyperlink"/>
              </w:rPr>
              <w:t>1</w:t>
            </w:r>
            <w:r w:rsidR="00E15FF9">
              <w:rPr>
                <w:rFonts w:asciiTheme="minorHAnsi" w:eastAsiaTheme="minorEastAsia" w:hAnsiTheme="minorHAnsi" w:cstheme="minorBidi"/>
                <w:szCs w:val="22"/>
                <w:lang w:val="fr-FR" w:eastAsia="fr-FR"/>
              </w:rPr>
              <w:tab/>
            </w:r>
            <w:r w:rsidR="00E15FF9" w:rsidRPr="001113C9">
              <w:rPr>
                <w:rStyle w:val="Hyperlink"/>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FA4A73">
          <w:pPr>
            <w:pStyle w:val="TOC2"/>
            <w:rPr>
              <w:rFonts w:asciiTheme="minorHAnsi" w:eastAsiaTheme="minorEastAsia" w:hAnsiTheme="minorHAnsi" w:cstheme="minorBidi"/>
              <w:sz w:val="22"/>
              <w:szCs w:val="22"/>
              <w:lang w:val="fr-FR" w:eastAsia="fr-FR"/>
            </w:rPr>
          </w:pPr>
          <w:hyperlink w:anchor="_Toc62466215" w:history="1">
            <w:r w:rsidR="00E15FF9" w:rsidRPr="001113C9">
              <w:rPr>
                <w:rStyle w:val="Hyperlink"/>
              </w:rPr>
              <w:t>1.1</w:t>
            </w:r>
            <w:r w:rsidR="00E15FF9">
              <w:rPr>
                <w:rFonts w:asciiTheme="minorHAnsi" w:eastAsiaTheme="minorEastAsia" w:hAnsiTheme="minorHAnsi" w:cstheme="minorBidi"/>
                <w:sz w:val="22"/>
                <w:szCs w:val="22"/>
                <w:lang w:val="fr-FR" w:eastAsia="fr-FR"/>
              </w:rPr>
              <w:tab/>
            </w:r>
            <w:r w:rsidR="00E15FF9" w:rsidRPr="001113C9">
              <w:rPr>
                <w:rStyle w:val="Hyperlink"/>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FA4A73">
          <w:pPr>
            <w:pStyle w:val="TOC3"/>
            <w:rPr>
              <w:rFonts w:asciiTheme="minorHAnsi" w:eastAsiaTheme="minorEastAsia" w:hAnsiTheme="minorHAnsi" w:cstheme="minorBidi"/>
              <w:sz w:val="22"/>
              <w:szCs w:val="22"/>
              <w:lang w:val="fr-FR" w:eastAsia="fr-FR"/>
            </w:rPr>
          </w:pPr>
          <w:hyperlink w:anchor="_Toc62466216" w:history="1">
            <w:r w:rsidR="00E15FF9" w:rsidRPr="001113C9">
              <w:rPr>
                <w:rStyle w:val="Hyperlink"/>
              </w:rPr>
              <w:t>1.1.1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FA4A73">
          <w:pPr>
            <w:pStyle w:val="TOC2"/>
            <w:rPr>
              <w:rFonts w:asciiTheme="minorHAnsi" w:eastAsiaTheme="minorEastAsia" w:hAnsiTheme="minorHAnsi" w:cstheme="minorBidi"/>
              <w:sz w:val="22"/>
              <w:szCs w:val="22"/>
              <w:lang w:val="fr-FR" w:eastAsia="fr-FR"/>
            </w:rPr>
          </w:pPr>
          <w:hyperlink w:anchor="_Toc62466217" w:history="1">
            <w:r w:rsidR="00E15FF9" w:rsidRPr="001113C9">
              <w:rPr>
                <w:rStyle w:val="Hyperlink"/>
              </w:rPr>
              <w:t>1.2</w:t>
            </w:r>
            <w:r w:rsidR="00E15FF9">
              <w:rPr>
                <w:rFonts w:asciiTheme="minorHAnsi" w:eastAsiaTheme="minorEastAsia" w:hAnsiTheme="minorHAnsi" w:cstheme="minorBidi"/>
                <w:sz w:val="22"/>
                <w:szCs w:val="22"/>
                <w:lang w:val="fr-FR" w:eastAsia="fr-FR"/>
              </w:rPr>
              <w:tab/>
            </w:r>
            <w:r w:rsidR="00E15FF9" w:rsidRPr="001113C9">
              <w:rPr>
                <w:rStyle w:val="Hyperlink"/>
              </w:rPr>
              <w:t>Issue#1</w:t>
            </w:r>
            <w:r w:rsidR="00E15FF9" w:rsidRPr="001113C9">
              <w:rPr>
                <w:rStyle w:val="Hyperlink"/>
                <w:b/>
              </w:rPr>
              <w:t xml:space="preserve">-2: </w:t>
            </w:r>
            <w:r w:rsidR="00E15FF9" w:rsidRPr="001113C9">
              <w:rPr>
                <w:rStyle w:val="Hyperlink"/>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FA4A73">
          <w:pPr>
            <w:pStyle w:val="TOC3"/>
            <w:rPr>
              <w:rFonts w:asciiTheme="minorHAnsi" w:eastAsiaTheme="minorEastAsia" w:hAnsiTheme="minorHAnsi" w:cstheme="minorBidi"/>
              <w:sz w:val="22"/>
              <w:szCs w:val="22"/>
              <w:lang w:val="fr-FR" w:eastAsia="fr-FR"/>
            </w:rPr>
          </w:pPr>
          <w:hyperlink w:anchor="_Toc62466218" w:history="1">
            <w:r w:rsidR="00E15FF9" w:rsidRPr="001113C9">
              <w:rPr>
                <w:rStyle w:val="Hyperlink"/>
              </w:rPr>
              <w:t>1.2.1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FA4A73">
          <w:pPr>
            <w:pStyle w:val="TOC2"/>
            <w:rPr>
              <w:rFonts w:asciiTheme="minorHAnsi" w:eastAsiaTheme="minorEastAsia" w:hAnsiTheme="minorHAnsi" w:cstheme="minorBidi"/>
              <w:sz w:val="22"/>
              <w:szCs w:val="22"/>
              <w:lang w:val="fr-FR" w:eastAsia="fr-FR"/>
            </w:rPr>
          </w:pPr>
          <w:hyperlink w:anchor="_Toc62466219" w:history="1">
            <w:r w:rsidR="00E15FF9" w:rsidRPr="001113C9">
              <w:rPr>
                <w:rStyle w:val="Hyperlink"/>
              </w:rPr>
              <w:t>1.3</w:t>
            </w:r>
            <w:r w:rsidR="00E15FF9">
              <w:rPr>
                <w:rFonts w:asciiTheme="minorHAnsi" w:eastAsiaTheme="minorEastAsia" w:hAnsiTheme="minorHAnsi" w:cstheme="minorBidi"/>
                <w:sz w:val="22"/>
                <w:szCs w:val="22"/>
                <w:lang w:val="fr-FR" w:eastAsia="fr-FR"/>
              </w:rPr>
              <w:tab/>
            </w:r>
            <w:r w:rsidR="00E15FF9" w:rsidRPr="001113C9">
              <w:rPr>
                <w:rStyle w:val="Hyperlink"/>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FA4A73">
          <w:pPr>
            <w:pStyle w:val="TOC3"/>
            <w:rPr>
              <w:rFonts w:asciiTheme="minorHAnsi" w:eastAsiaTheme="minorEastAsia" w:hAnsiTheme="minorHAnsi" w:cstheme="minorBidi"/>
              <w:sz w:val="22"/>
              <w:szCs w:val="22"/>
              <w:lang w:val="fr-FR" w:eastAsia="fr-FR"/>
            </w:rPr>
          </w:pPr>
          <w:hyperlink w:anchor="_Toc62466220" w:history="1">
            <w:r w:rsidR="00E15FF9" w:rsidRPr="001113C9">
              <w:rPr>
                <w:rStyle w:val="Hyperlink"/>
              </w:rPr>
              <w:t>1.3.1</w:t>
            </w:r>
            <w:r w:rsidR="00E15FF9">
              <w:rPr>
                <w:rFonts w:asciiTheme="minorHAnsi" w:eastAsiaTheme="minorEastAsia" w:hAnsiTheme="minorHAnsi" w:cstheme="minorBidi"/>
                <w:sz w:val="22"/>
                <w:szCs w:val="22"/>
                <w:lang w:val="fr-FR" w:eastAsia="fr-FR"/>
              </w:rPr>
              <w:tab/>
            </w:r>
            <w:r w:rsidR="00E15FF9" w:rsidRPr="001113C9">
              <w:rPr>
                <w:rStyle w:val="Hyperlink"/>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FA4A73">
          <w:pPr>
            <w:pStyle w:val="TOC3"/>
            <w:rPr>
              <w:rFonts w:asciiTheme="minorHAnsi" w:eastAsiaTheme="minorEastAsia" w:hAnsiTheme="minorHAnsi" w:cstheme="minorBidi"/>
              <w:sz w:val="22"/>
              <w:szCs w:val="22"/>
              <w:lang w:val="fr-FR" w:eastAsia="fr-FR"/>
            </w:rPr>
          </w:pPr>
          <w:hyperlink w:anchor="_Toc62466221" w:history="1">
            <w:r w:rsidR="00E15FF9" w:rsidRPr="001113C9">
              <w:rPr>
                <w:rStyle w:val="Hyperlink"/>
              </w:rPr>
              <w:t>1.3.2</w:t>
            </w:r>
            <w:r w:rsidR="00E15FF9">
              <w:rPr>
                <w:rFonts w:asciiTheme="minorHAnsi" w:eastAsiaTheme="minorEastAsia" w:hAnsiTheme="minorHAnsi" w:cstheme="minorBidi"/>
                <w:sz w:val="22"/>
                <w:szCs w:val="22"/>
                <w:lang w:val="fr-FR" w:eastAsia="fr-FR"/>
              </w:rPr>
              <w:tab/>
            </w:r>
            <w:r w:rsidR="00E15FF9" w:rsidRPr="001113C9">
              <w:rPr>
                <w:rStyle w:val="Hyperlink"/>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FA4A73">
          <w:pPr>
            <w:pStyle w:val="TOC2"/>
            <w:rPr>
              <w:rFonts w:asciiTheme="minorHAnsi" w:eastAsiaTheme="minorEastAsia" w:hAnsiTheme="minorHAnsi" w:cstheme="minorBidi"/>
              <w:sz w:val="22"/>
              <w:szCs w:val="22"/>
              <w:lang w:val="fr-FR" w:eastAsia="fr-FR"/>
            </w:rPr>
          </w:pPr>
          <w:hyperlink w:anchor="_Toc62466222" w:history="1">
            <w:r w:rsidR="00E15FF9" w:rsidRPr="001113C9">
              <w:rPr>
                <w:rStyle w:val="Hyperlink"/>
              </w:rPr>
              <w:t>1.4</w:t>
            </w:r>
            <w:r w:rsidR="00E15FF9">
              <w:rPr>
                <w:rFonts w:asciiTheme="minorHAnsi" w:eastAsiaTheme="minorEastAsia" w:hAnsiTheme="minorHAnsi" w:cstheme="minorBidi"/>
                <w:sz w:val="22"/>
                <w:szCs w:val="22"/>
                <w:lang w:val="fr-FR" w:eastAsia="fr-FR"/>
              </w:rPr>
              <w:tab/>
            </w:r>
            <w:r w:rsidR="00E15FF9" w:rsidRPr="001113C9">
              <w:rPr>
                <w:rStyle w:val="Hyperlink"/>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FA4A73">
          <w:pPr>
            <w:pStyle w:val="TOC1"/>
            <w:rPr>
              <w:rFonts w:asciiTheme="minorHAnsi" w:eastAsiaTheme="minorEastAsia" w:hAnsiTheme="minorHAnsi" w:cstheme="minorBidi"/>
              <w:szCs w:val="22"/>
              <w:lang w:val="fr-FR" w:eastAsia="fr-FR"/>
            </w:rPr>
          </w:pPr>
          <w:hyperlink w:anchor="_Toc62466223" w:history="1">
            <w:r w:rsidR="00E15FF9" w:rsidRPr="001113C9">
              <w:rPr>
                <w:rStyle w:val="Hyperlink"/>
                <w:lang w:val="en-US"/>
              </w:rPr>
              <w:t>2</w:t>
            </w:r>
            <w:r w:rsidR="00E15FF9">
              <w:rPr>
                <w:rFonts w:asciiTheme="minorHAnsi" w:eastAsiaTheme="minorEastAsia" w:hAnsiTheme="minorHAnsi" w:cstheme="minorBidi"/>
                <w:szCs w:val="22"/>
                <w:lang w:val="fr-FR" w:eastAsia="fr-FR"/>
              </w:rPr>
              <w:tab/>
            </w:r>
            <w:r w:rsidR="00E15FF9" w:rsidRPr="001113C9">
              <w:rPr>
                <w:rStyle w:val="Hyperlink"/>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FA4A73">
          <w:pPr>
            <w:pStyle w:val="TOC2"/>
            <w:rPr>
              <w:rFonts w:asciiTheme="minorHAnsi" w:eastAsiaTheme="minorEastAsia" w:hAnsiTheme="minorHAnsi" w:cstheme="minorBidi"/>
              <w:sz w:val="22"/>
              <w:szCs w:val="22"/>
              <w:lang w:val="fr-FR" w:eastAsia="fr-FR"/>
            </w:rPr>
          </w:pPr>
          <w:hyperlink w:anchor="_Toc62466224" w:history="1">
            <w:r w:rsidR="00E15FF9" w:rsidRPr="001113C9">
              <w:rPr>
                <w:rStyle w:val="Hyperlink"/>
                <w:lang w:val="en-US"/>
              </w:rPr>
              <w:t>2.1</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FA4A73">
          <w:pPr>
            <w:pStyle w:val="TOC3"/>
            <w:rPr>
              <w:rFonts w:asciiTheme="minorHAnsi" w:eastAsiaTheme="minorEastAsia" w:hAnsiTheme="minorHAnsi" w:cstheme="minorBidi"/>
              <w:sz w:val="22"/>
              <w:szCs w:val="22"/>
              <w:lang w:val="fr-FR" w:eastAsia="fr-FR"/>
            </w:rPr>
          </w:pPr>
          <w:hyperlink w:anchor="_Toc62466225" w:history="1">
            <w:r w:rsidR="00E15FF9" w:rsidRPr="001113C9">
              <w:rPr>
                <w:rStyle w:val="Hyperlink"/>
                <w:lang w:val="fr-FR"/>
              </w:rPr>
              <w:t>2.1.1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FA4A73">
          <w:pPr>
            <w:pStyle w:val="TOC2"/>
            <w:rPr>
              <w:rFonts w:asciiTheme="minorHAnsi" w:eastAsiaTheme="minorEastAsia" w:hAnsiTheme="minorHAnsi" w:cstheme="minorBidi"/>
              <w:sz w:val="22"/>
              <w:szCs w:val="22"/>
              <w:lang w:val="fr-FR" w:eastAsia="fr-FR"/>
            </w:rPr>
          </w:pPr>
          <w:hyperlink w:anchor="_Toc62466226" w:history="1">
            <w:r w:rsidR="00E15FF9" w:rsidRPr="001113C9">
              <w:rPr>
                <w:rStyle w:val="Hyperlink"/>
                <w:lang w:val="en-US"/>
              </w:rPr>
              <w:t>2.2</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FA4A73">
          <w:pPr>
            <w:pStyle w:val="TOC3"/>
            <w:rPr>
              <w:rFonts w:asciiTheme="minorHAnsi" w:eastAsiaTheme="minorEastAsia" w:hAnsiTheme="minorHAnsi" w:cstheme="minorBidi"/>
              <w:sz w:val="22"/>
              <w:szCs w:val="22"/>
              <w:lang w:val="fr-FR" w:eastAsia="fr-FR"/>
            </w:rPr>
          </w:pPr>
          <w:hyperlink w:anchor="_Toc62466227" w:history="1">
            <w:r w:rsidR="00E15FF9" w:rsidRPr="001113C9">
              <w:rPr>
                <w:rStyle w:val="Hyperlink"/>
              </w:rPr>
              <w:t>2.2.1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FA4A73">
          <w:pPr>
            <w:pStyle w:val="TOC3"/>
            <w:rPr>
              <w:rFonts w:asciiTheme="minorHAnsi" w:eastAsiaTheme="minorEastAsia" w:hAnsiTheme="minorHAnsi" w:cstheme="minorBidi"/>
              <w:sz w:val="22"/>
              <w:szCs w:val="22"/>
              <w:lang w:val="fr-FR" w:eastAsia="fr-FR"/>
            </w:rPr>
          </w:pPr>
          <w:hyperlink w:anchor="_Toc62466228" w:history="1">
            <w:r w:rsidR="00E15FF9" w:rsidRPr="001113C9">
              <w:rPr>
                <w:rStyle w:val="Hyperlink"/>
              </w:rPr>
              <w:t>2.2.2</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FA4A73">
          <w:pPr>
            <w:pStyle w:val="TOC3"/>
            <w:rPr>
              <w:rFonts w:asciiTheme="minorHAnsi" w:eastAsiaTheme="minorEastAsia" w:hAnsiTheme="minorHAnsi" w:cstheme="minorBidi"/>
              <w:sz w:val="22"/>
              <w:szCs w:val="22"/>
              <w:lang w:val="fr-FR" w:eastAsia="fr-FR"/>
            </w:rPr>
          </w:pPr>
          <w:hyperlink w:anchor="_Toc62466229" w:history="1">
            <w:r w:rsidR="00E15FF9" w:rsidRPr="001113C9">
              <w:rPr>
                <w:rStyle w:val="Hyperlink"/>
              </w:rPr>
              <w:t>2.2.3</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FA4A73">
          <w:pPr>
            <w:pStyle w:val="TOC2"/>
            <w:rPr>
              <w:rFonts w:asciiTheme="minorHAnsi" w:eastAsiaTheme="minorEastAsia" w:hAnsiTheme="minorHAnsi" w:cstheme="minorBidi"/>
              <w:sz w:val="22"/>
              <w:szCs w:val="22"/>
              <w:lang w:val="fr-FR" w:eastAsia="fr-FR"/>
            </w:rPr>
          </w:pPr>
          <w:hyperlink w:anchor="_Toc62466230" w:history="1">
            <w:r w:rsidR="00E15FF9" w:rsidRPr="001113C9">
              <w:rPr>
                <w:rStyle w:val="Hyperlink"/>
                <w:lang w:val="en-US"/>
              </w:rPr>
              <w:t>2.3</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FA4A73">
          <w:pPr>
            <w:pStyle w:val="TOC1"/>
            <w:rPr>
              <w:rFonts w:asciiTheme="minorHAnsi" w:eastAsiaTheme="minorEastAsia" w:hAnsiTheme="minorHAnsi" w:cstheme="minorBidi"/>
              <w:szCs w:val="22"/>
              <w:lang w:val="fr-FR" w:eastAsia="fr-FR"/>
            </w:rPr>
          </w:pPr>
          <w:hyperlink w:anchor="_Toc62466231" w:history="1">
            <w:r w:rsidR="00E15FF9" w:rsidRPr="001113C9">
              <w:rPr>
                <w:rStyle w:val="Hyperlink"/>
              </w:rPr>
              <w:t>3</w:t>
            </w:r>
            <w:r w:rsidR="00E15FF9">
              <w:rPr>
                <w:rFonts w:asciiTheme="minorHAnsi" w:eastAsiaTheme="minorEastAsia" w:hAnsiTheme="minorHAnsi" w:cstheme="minorBidi"/>
                <w:szCs w:val="22"/>
                <w:lang w:val="fr-FR" w:eastAsia="fr-FR"/>
              </w:rPr>
              <w:tab/>
            </w:r>
            <w:r w:rsidR="00E15FF9" w:rsidRPr="001113C9">
              <w:rPr>
                <w:rStyle w:val="Hyperlink"/>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FA4A73">
          <w:pPr>
            <w:pStyle w:val="TOC2"/>
            <w:rPr>
              <w:rFonts w:asciiTheme="minorHAnsi" w:eastAsiaTheme="minorEastAsia" w:hAnsiTheme="minorHAnsi" w:cstheme="minorBidi"/>
              <w:sz w:val="22"/>
              <w:szCs w:val="22"/>
              <w:lang w:val="fr-FR" w:eastAsia="fr-FR"/>
            </w:rPr>
          </w:pPr>
          <w:hyperlink w:anchor="_Toc62466232" w:history="1">
            <w:r w:rsidR="00E15FF9" w:rsidRPr="001113C9">
              <w:rPr>
                <w:rStyle w:val="Hyperlink"/>
              </w:rPr>
              <w:t>3.1</w:t>
            </w:r>
            <w:r w:rsidR="00E15FF9">
              <w:rPr>
                <w:rFonts w:asciiTheme="minorHAnsi" w:eastAsiaTheme="minorEastAsia" w:hAnsiTheme="minorHAnsi" w:cstheme="minorBidi"/>
                <w:sz w:val="22"/>
                <w:szCs w:val="22"/>
                <w:lang w:val="fr-FR" w:eastAsia="fr-FR"/>
              </w:rPr>
              <w:tab/>
            </w:r>
            <w:r w:rsidR="00E15FF9" w:rsidRPr="001113C9">
              <w:rPr>
                <w:rStyle w:val="Hyperlink"/>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FA4A73">
          <w:pPr>
            <w:pStyle w:val="TOC3"/>
            <w:rPr>
              <w:rFonts w:asciiTheme="minorHAnsi" w:eastAsiaTheme="minorEastAsia" w:hAnsiTheme="minorHAnsi" w:cstheme="minorBidi"/>
              <w:sz w:val="22"/>
              <w:szCs w:val="22"/>
              <w:lang w:val="fr-FR" w:eastAsia="fr-FR"/>
            </w:rPr>
          </w:pPr>
          <w:hyperlink w:anchor="_Toc62466233" w:history="1">
            <w:r w:rsidR="00E15FF9" w:rsidRPr="001113C9">
              <w:rPr>
                <w:rStyle w:val="Hyperlink"/>
              </w:rPr>
              <w:t>3.1.1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FA4A73">
          <w:pPr>
            <w:pStyle w:val="TOC2"/>
            <w:rPr>
              <w:rFonts w:asciiTheme="minorHAnsi" w:eastAsiaTheme="minorEastAsia" w:hAnsiTheme="minorHAnsi" w:cstheme="minorBidi"/>
              <w:sz w:val="22"/>
              <w:szCs w:val="22"/>
              <w:lang w:val="fr-FR" w:eastAsia="fr-FR"/>
            </w:rPr>
          </w:pPr>
          <w:hyperlink w:anchor="_Toc62466234" w:history="1">
            <w:r w:rsidR="00E15FF9" w:rsidRPr="001113C9">
              <w:rPr>
                <w:rStyle w:val="Hyperlink"/>
              </w:rPr>
              <w:t>3.2</w:t>
            </w:r>
            <w:r w:rsidR="00E15FF9">
              <w:rPr>
                <w:rFonts w:asciiTheme="minorHAnsi" w:eastAsiaTheme="minorEastAsia" w:hAnsiTheme="minorHAnsi" w:cstheme="minorBidi"/>
                <w:sz w:val="22"/>
                <w:szCs w:val="22"/>
                <w:lang w:val="fr-FR" w:eastAsia="fr-FR"/>
              </w:rPr>
              <w:tab/>
            </w:r>
            <w:r w:rsidR="00E15FF9" w:rsidRPr="001113C9">
              <w:rPr>
                <w:rStyle w:val="Hyperlink"/>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FA4A73">
          <w:pPr>
            <w:pStyle w:val="TOC3"/>
            <w:rPr>
              <w:rFonts w:asciiTheme="minorHAnsi" w:eastAsiaTheme="minorEastAsia" w:hAnsiTheme="minorHAnsi" w:cstheme="minorBidi"/>
              <w:sz w:val="22"/>
              <w:szCs w:val="22"/>
              <w:lang w:val="fr-FR" w:eastAsia="fr-FR"/>
            </w:rPr>
          </w:pPr>
          <w:hyperlink w:anchor="_Toc62466235" w:history="1">
            <w:r w:rsidR="00E15FF9" w:rsidRPr="001113C9">
              <w:rPr>
                <w:rStyle w:val="Hyperlink"/>
              </w:rPr>
              <w:t>3.2.1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FA4A73">
          <w:pPr>
            <w:pStyle w:val="TOC2"/>
            <w:rPr>
              <w:rFonts w:asciiTheme="minorHAnsi" w:eastAsiaTheme="minorEastAsia" w:hAnsiTheme="minorHAnsi" w:cstheme="minorBidi"/>
              <w:sz w:val="22"/>
              <w:szCs w:val="22"/>
              <w:lang w:val="fr-FR" w:eastAsia="fr-FR"/>
            </w:rPr>
          </w:pPr>
          <w:hyperlink w:anchor="_Toc62466236" w:history="1">
            <w:r w:rsidR="00E15FF9" w:rsidRPr="001113C9">
              <w:rPr>
                <w:rStyle w:val="Hyperlink"/>
              </w:rPr>
              <w:t>3.3</w:t>
            </w:r>
            <w:r w:rsidR="00E15FF9">
              <w:rPr>
                <w:rFonts w:asciiTheme="minorHAnsi" w:eastAsiaTheme="minorEastAsia" w:hAnsiTheme="minorHAnsi" w:cstheme="minorBidi"/>
                <w:sz w:val="22"/>
                <w:szCs w:val="22"/>
                <w:lang w:val="fr-FR" w:eastAsia="fr-FR"/>
              </w:rPr>
              <w:tab/>
            </w:r>
            <w:r w:rsidR="00E15FF9" w:rsidRPr="001113C9">
              <w:rPr>
                <w:rStyle w:val="Hyperlink"/>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FA4A73">
          <w:pPr>
            <w:pStyle w:val="TOC3"/>
            <w:rPr>
              <w:rFonts w:asciiTheme="minorHAnsi" w:eastAsiaTheme="minorEastAsia" w:hAnsiTheme="minorHAnsi" w:cstheme="minorBidi"/>
              <w:sz w:val="22"/>
              <w:szCs w:val="22"/>
              <w:lang w:val="fr-FR" w:eastAsia="fr-FR"/>
            </w:rPr>
          </w:pPr>
          <w:hyperlink w:anchor="_Toc62466237" w:history="1">
            <w:r w:rsidR="00E15FF9" w:rsidRPr="001113C9">
              <w:rPr>
                <w:rStyle w:val="Hyperlink"/>
              </w:rPr>
              <w:t>3.3.1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FA4A73">
          <w:pPr>
            <w:pStyle w:val="TOC1"/>
            <w:rPr>
              <w:rFonts w:asciiTheme="minorHAnsi" w:eastAsiaTheme="minorEastAsia" w:hAnsiTheme="minorHAnsi" w:cstheme="minorBidi"/>
              <w:szCs w:val="22"/>
              <w:lang w:val="fr-FR" w:eastAsia="fr-FR"/>
            </w:rPr>
          </w:pPr>
          <w:hyperlink w:anchor="_Toc62466238" w:history="1">
            <w:r w:rsidR="00E15FF9" w:rsidRPr="001113C9">
              <w:rPr>
                <w:rStyle w:val="Hyperlink"/>
              </w:rPr>
              <w:t>4</w:t>
            </w:r>
            <w:r w:rsidR="00E15FF9">
              <w:rPr>
                <w:rFonts w:asciiTheme="minorHAnsi" w:eastAsiaTheme="minorEastAsia" w:hAnsiTheme="minorHAnsi" w:cstheme="minorBidi"/>
                <w:szCs w:val="22"/>
                <w:lang w:val="fr-FR" w:eastAsia="fr-FR"/>
              </w:rPr>
              <w:tab/>
            </w:r>
            <w:r w:rsidR="00E15FF9" w:rsidRPr="001113C9">
              <w:rPr>
                <w:rStyle w:val="Hyperlink"/>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FA4A73">
          <w:pPr>
            <w:pStyle w:val="TOC2"/>
            <w:rPr>
              <w:rFonts w:asciiTheme="minorHAnsi" w:eastAsiaTheme="minorEastAsia" w:hAnsiTheme="minorHAnsi" w:cstheme="minorBidi"/>
              <w:sz w:val="22"/>
              <w:szCs w:val="22"/>
              <w:lang w:val="fr-FR" w:eastAsia="fr-FR"/>
            </w:rPr>
          </w:pPr>
          <w:hyperlink w:anchor="_Toc62466239" w:history="1">
            <w:r w:rsidR="00E15FF9" w:rsidRPr="001113C9">
              <w:rPr>
                <w:rStyle w:val="Hyperlink"/>
              </w:rPr>
              <w:t>4.1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FA4A73">
          <w:pPr>
            <w:pStyle w:val="TOC1"/>
            <w:rPr>
              <w:rFonts w:asciiTheme="minorHAnsi" w:eastAsiaTheme="minorEastAsia" w:hAnsiTheme="minorHAnsi" w:cstheme="minorBidi"/>
              <w:szCs w:val="22"/>
              <w:lang w:val="fr-FR" w:eastAsia="fr-FR"/>
            </w:rPr>
          </w:pPr>
          <w:hyperlink w:anchor="_Toc62466240" w:history="1">
            <w:r w:rsidR="00E15FF9" w:rsidRPr="001113C9">
              <w:rPr>
                <w:rStyle w:val="Hyperlink"/>
              </w:rPr>
              <w:t>5</w:t>
            </w:r>
            <w:r w:rsidR="00E15FF9">
              <w:rPr>
                <w:rFonts w:asciiTheme="minorHAnsi" w:eastAsiaTheme="minorEastAsia" w:hAnsiTheme="minorHAnsi" w:cstheme="minorBidi"/>
                <w:szCs w:val="22"/>
                <w:lang w:val="fr-FR" w:eastAsia="fr-FR"/>
              </w:rPr>
              <w:tab/>
            </w:r>
            <w:r w:rsidR="00E15FF9" w:rsidRPr="001113C9">
              <w:rPr>
                <w:rStyle w:val="Hyperlink"/>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FA4A73">
          <w:pPr>
            <w:pStyle w:val="TOC2"/>
            <w:rPr>
              <w:rFonts w:asciiTheme="minorHAnsi" w:eastAsiaTheme="minorEastAsia" w:hAnsiTheme="minorHAnsi" w:cstheme="minorBidi"/>
              <w:sz w:val="22"/>
              <w:szCs w:val="22"/>
              <w:lang w:val="fr-FR" w:eastAsia="fr-FR"/>
            </w:rPr>
          </w:pPr>
          <w:hyperlink w:anchor="_Toc62466241" w:history="1">
            <w:r w:rsidR="00E15FF9" w:rsidRPr="001113C9">
              <w:rPr>
                <w:rStyle w:val="Hyperlink"/>
              </w:rPr>
              <w:t>5.1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FA4A73">
          <w:pPr>
            <w:pStyle w:val="TOC1"/>
            <w:rPr>
              <w:rFonts w:asciiTheme="minorHAnsi" w:eastAsiaTheme="minorEastAsia" w:hAnsiTheme="minorHAnsi" w:cstheme="minorBidi"/>
              <w:szCs w:val="22"/>
              <w:lang w:val="fr-FR" w:eastAsia="fr-FR"/>
            </w:rPr>
          </w:pPr>
          <w:hyperlink w:anchor="_Toc62466242" w:history="1">
            <w:r w:rsidR="00E15FF9" w:rsidRPr="001113C9">
              <w:rPr>
                <w:rStyle w:val="Hyperlink"/>
              </w:rPr>
              <w:t>6</w:t>
            </w:r>
            <w:r w:rsidR="00E15FF9">
              <w:rPr>
                <w:rFonts w:asciiTheme="minorHAnsi" w:eastAsiaTheme="minorEastAsia" w:hAnsiTheme="minorHAnsi" w:cstheme="minorBidi"/>
                <w:szCs w:val="22"/>
                <w:lang w:val="fr-FR" w:eastAsia="fr-FR"/>
              </w:rPr>
              <w:tab/>
            </w:r>
            <w:r w:rsidR="00E15FF9" w:rsidRPr="001113C9">
              <w:rPr>
                <w:rStyle w:val="Hyperlink"/>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FA4A73">
          <w:pPr>
            <w:pStyle w:val="TOC2"/>
            <w:rPr>
              <w:rFonts w:asciiTheme="minorHAnsi" w:eastAsiaTheme="minorEastAsia" w:hAnsiTheme="minorHAnsi" w:cstheme="minorBidi"/>
              <w:sz w:val="22"/>
              <w:szCs w:val="22"/>
              <w:lang w:val="fr-FR" w:eastAsia="fr-FR"/>
            </w:rPr>
          </w:pPr>
          <w:hyperlink w:anchor="_Toc62466243" w:history="1">
            <w:r w:rsidR="00E15FF9" w:rsidRPr="001113C9">
              <w:rPr>
                <w:rStyle w:val="Hyperlink"/>
              </w:rPr>
              <w:t>6.1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FA4A73">
          <w:pPr>
            <w:pStyle w:val="TOC1"/>
            <w:rPr>
              <w:rFonts w:asciiTheme="minorHAnsi" w:eastAsiaTheme="minorEastAsia" w:hAnsiTheme="minorHAnsi" w:cstheme="minorBidi"/>
              <w:szCs w:val="22"/>
              <w:lang w:val="fr-FR" w:eastAsia="fr-FR"/>
            </w:rPr>
          </w:pPr>
          <w:hyperlink w:anchor="_Toc62466244" w:history="1">
            <w:r w:rsidR="00E15FF9" w:rsidRPr="001113C9">
              <w:rPr>
                <w:rStyle w:val="Hyperlink"/>
              </w:rPr>
              <w:t>7</w:t>
            </w:r>
            <w:r w:rsidR="00E15FF9">
              <w:rPr>
                <w:rFonts w:asciiTheme="minorHAnsi" w:eastAsiaTheme="minorEastAsia" w:hAnsiTheme="minorHAnsi" w:cstheme="minorBidi"/>
                <w:szCs w:val="22"/>
                <w:lang w:val="fr-FR" w:eastAsia="fr-FR"/>
              </w:rPr>
              <w:tab/>
            </w:r>
            <w:r w:rsidR="00E15FF9" w:rsidRPr="001113C9">
              <w:rPr>
                <w:rStyle w:val="Hyperlink"/>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FA4A73">
          <w:pPr>
            <w:pStyle w:val="TOC2"/>
            <w:rPr>
              <w:rFonts w:asciiTheme="minorHAnsi" w:eastAsiaTheme="minorEastAsia" w:hAnsiTheme="minorHAnsi" w:cstheme="minorBidi"/>
              <w:sz w:val="22"/>
              <w:szCs w:val="22"/>
              <w:lang w:val="fr-FR" w:eastAsia="fr-FR"/>
            </w:rPr>
          </w:pPr>
          <w:hyperlink w:anchor="_Toc62466245" w:history="1">
            <w:r w:rsidR="00E15FF9" w:rsidRPr="001113C9">
              <w:rPr>
                <w:rStyle w:val="Hyperlink"/>
                <w:lang w:val="fr-FR"/>
              </w:rPr>
              <w:t>7.1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FA4A73">
          <w:pPr>
            <w:pStyle w:val="TOC1"/>
            <w:rPr>
              <w:rFonts w:asciiTheme="minorHAnsi" w:eastAsiaTheme="minorEastAsia" w:hAnsiTheme="minorHAnsi" w:cstheme="minorBidi"/>
              <w:szCs w:val="22"/>
              <w:lang w:val="fr-FR" w:eastAsia="fr-FR"/>
            </w:rPr>
          </w:pPr>
          <w:hyperlink w:anchor="_Toc62466246" w:history="1">
            <w:r w:rsidR="00E15FF9" w:rsidRPr="001113C9">
              <w:rPr>
                <w:rStyle w:val="Hyperlink"/>
              </w:rPr>
              <w:t>8</w:t>
            </w:r>
            <w:r w:rsidR="00E15FF9">
              <w:rPr>
                <w:rFonts w:asciiTheme="minorHAnsi" w:eastAsiaTheme="minorEastAsia" w:hAnsiTheme="minorHAnsi" w:cstheme="minorBidi"/>
                <w:szCs w:val="22"/>
                <w:lang w:val="fr-FR" w:eastAsia="fr-FR"/>
              </w:rPr>
              <w:tab/>
            </w:r>
            <w:r w:rsidR="00E15FF9" w:rsidRPr="001113C9">
              <w:rPr>
                <w:rStyle w:val="Hyperlink"/>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FA4A73">
          <w:pPr>
            <w:pStyle w:val="TOC2"/>
            <w:rPr>
              <w:rFonts w:asciiTheme="minorHAnsi" w:eastAsiaTheme="minorEastAsia" w:hAnsiTheme="minorHAnsi" w:cstheme="minorBidi"/>
              <w:sz w:val="22"/>
              <w:szCs w:val="22"/>
              <w:lang w:val="fr-FR" w:eastAsia="fr-FR"/>
            </w:rPr>
          </w:pPr>
          <w:hyperlink w:anchor="_Toc62466247" w:history="1">
            <w:r w:rsidR="00E15FF9" w:rsidRPr="001113C9">
              <w:rPr>
                <w:rStyle w:val="Hyperlink"/>
              </w:rPr>
              <w:t>8.1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FA4A73">
          <w:pPr>
            <w:pStyle w:val="TOC1"/>
            <w:rPr>
              <w:rFonts w:asciiTheme="minorHAnsi" w:eastAsiaTheme="minorEastAsia" w:hAnsiTheme="minorHAnsi" w:cstheme="minorBidi"/>
              <w:szCs w:val="22"/>
              <w:lang w:val="fr-FR" w:eastAsia="fr-FR"/>
            </w:rPr>
          </w:pPr>
          <w:hyperlink w:anchor="_Toc62466248" w:history="1">
            <w:r w:rsidR="00E15FF9" w:rsidRPr="001113C9">
              <w:rPr>
                <w:rStyle w:val="Hyperlink"/>
              </w:rPr>
              <w:t>9</w:t>
            </w:r>
            <w:r w:rsidR="00E15FF9">
              <w:rPr>
                <w:rFonts w:asciiTheme="minorHAnsi" w:eastAsiaTheme="minorEastAsia" w:hAnsiTheme="minorHAnsi" w:cstheme="minorBidi"/>
                <w:szCs w:val="22"/>
                <w:lang w:val="fr-FR" w:eastAsia="fr-FR"/>
              </w:rPr>
              <w:tab/>
            </w:r>
            <w:r w:rsidR="00E15FF9" w:rsidRPr="001113C9">
              <w:rPr>
                <w:rStyle w:val="Hyperlink"/>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FA4A73">
          <w:pPr>
            <w:pStyle w:val="TOC2"/>
            <w:rPr>
              <w:rFonts w:asciiTheme="minorHAnsi" w:eastAsiaTheme="minorEastAsia" w:hAnsiTheme="minorHAnsi" w:cstheme="minorBidi"/>
              <w:sz w:val="22"/>
              <w:szCs w:val="22"/>
              <w:lang w:val="fr-FR" w:eastAsia="fr-FR"/>
            </w:rPr>
          </w:pPr>
          <w:hyperlink w:anchor="_Toc62466249" w:history="1">
            <w:r w:rsidR="00E15FF9" w:rsidRPr="001113C9">
              <w:rPr>
                <w:rStyle w:val="Hyperlink"/>
                <w:lang w:val="fr-FR"/>
              </w:rPr>
              <w:t>9.1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FA4A73">
          <w:pPr>
            <w:pStyle w:val="TOC1"/>
            <w:rPr>
              <w:rFonts w:asciiTheme="minorHAnsi" w:eastAsiaTheme="minorEastAsia" w:hAnsiTheme="minorHAnsi" w:cstheme="minorBidi"/>
              <w:szCs w:val="22"/>
              <w:lang w:val="fr-FR" w:eastAsia="fr-FR"/>
            </w:rPr>
          </w:pPr>
          <w:hyperlink w:anchor="_Toc62466250" w:history="1">
            <w:r w:rsidR="00E15FF9" w:rsidRPr="001113C9">
              <w:rPr>
                <w:rStyle w:val="Hyperlink"/>
              </w:rPr>
              <w:t>10</w:t>
            </w:r>
            <w:r w:rsidR="00E15FF9">
              <w:rPr>
                <w:rFonts w:asciiTheme="minorHAnsi" w:eastAsiaTheme="minorEastAsia" w:hAnsiTheme="minorHAnsi" w:cstheme="minorBidi"/>
                <w:szCs w:val="22"/>
                <w:lang w:val="fr-FR" w:eastAsia="fr-FR"/>
              </w:rPr>
              <w:tab/>
            </w:r>
            <w:r w:rsidR="00E15FF9" w:rsidRPr="001113C9">
              <w:rPr>
                <w:rStyle w:val="Hyperlink"/>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FA4A73">
          <w:pPr>
            <w:pStyle w:val="TOC1"/>
            <w:rPr>
              <w:rFonts w:asciiTheme="minorHAnsi" w:eastAsiaTheme="minorEastAsia" w:hAnsiTheme="minorHAnsi" w:cstheme="minorBidi"/>
              <w:szCs w:val="22"/>
              <w:lang w:val="fr-FR" w:eastAsia="fr-FR"/>
            </w:rPr>
          </w:pPr>
          <w:hyperlink w:anchor="_Toc62466251" w:history="1">
            <w:r w:rsidR="00E15FF9" w:rsidRPr="001113C9">
              <w:rPr>
                <w:rStyle w:val="Hyperlink"/>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Heading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Heading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w:t>
      </w:r>
      <w:proofErr w:type="gramStart"/>
      <w:r>
        <w:t>of  Reference</w:t>
      </w:r>
      <w:proofErr w:type="gramEnd"/>
      <w:r>
        <w:t xml:space="preserv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FA4A73"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FA4A73"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FA4A73"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 xml:space="preserve">value </w:t>
      </w:r>
      <w:proofErr w:type="gramStart"/>
      <w:r>
        <w:rPr>
          <w:lang w:val="en-US"/>
        </w:rPr>
        <w:t>of  X</w:t>
      </w:r>
      <w:proofErr w:type="gramEnd"/>
      <w:r w:rsidRPr="00902581">
        <w:t>:</w:t>
      </w:r>
    </w:p>
    <w:tbl>
      <w:tblPr>
        <w:tblStyle w:val="TableGrid"/>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BodyText"/>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BodyText"/>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BodyText"/>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r w:rsidRPr="00E20087">
              <w:rPr>
                <w:rFonts w:eastAsia="SimSun"/>
                <w:color w:val="000000"/>
                <w:lang w:eastAsia="ko-KR"/>
              </w:rPr>
              <w:t xml:space="preserve">is derived from the User specific TA self-estimation corresponding to the service link RTD and autonomously acquired by the </w:t>
            </w:r>
            <w:proofErr w:type="gramStart"/>
            <w:r w:rsidRPr="00E20087">
              <w:rPr>
                <w:rFonts w:eastAsia="SimSun"/>
                <w:color w:val="000000"/>
                <w:lang w:eastAsia="ko-KR"/>
              </w:rPr>
              <w:t>UE  based</w:t>
            </w:r>
            <w:proofErr w:type="gramEnd"/>
            <w:r w:rsidRPr="00E20087">
              <w:rPr>
                <w:rFonts w:eastAsia="SimSun"/>
                <w:color w:val="000000"/>
                <w:lang w:eastAsia="ko-KR"/>
              </w:rPr>
              <w:t xml:space="preserve">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FA4A73"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FA4A73"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Jio</w:t>
            </w:r>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 xml:space="preserve">unit and granularity </w:t>
      </w:r>
      <w:proofErr w:type="gramStart"/>
      <w:r>
        <w:rPr>
          <w:lang w:val="en-US"/>
        </w:rPr>
        <w:t>of  X</w:t>
      </w:r>
      <w:proofErr w:type="gramEnd"/>
      <w:r w:rsidRPr="00902581">
        <w:t>:</w:t>
      </w:r>
    </w:p>
    <w:tbl>
      <w:tblPr>
        <w:tblStyle w:val="TableGrid"/>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AE07FA">
              <w:rPr>
                <w:rFonts w:eastAsia="SimSun" w:hint="eastAsia"/>
                <w:i/>
                <w:noProof/>
                <w:position w:val="-12"/>
              </w:rPr>
              <w:object w:dxaOrig="1196" w:dyaOrig="354" w14:anchorId="3572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6pt;height:19.2pt;mso-width-percent:0;mso-height-percent:0;mso-width-percent:0;mso-height-percent:0" o:ole="">
                  <v:imagedata r:id="rId13" o:title=""/>
                </v:shape>
                <o:OLEObject Type="Embed" ProgID="Equation.3" ShapeID="_x0000_i1025" DrawAspect="Content" ObjectID="_1673271879"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w:t>
            </w:r>
            <w:proofErr w:type="spellStart"/>
            <w:r w:rsidRPr="00D23856">
              <w:rPr>
                <w:lang w:eastAsia="ja-JP"/>
              </w:rPr>
              <w:t>T_c</w:t>
            </w:r>
            <w:proofErr w:type="spellEnd"/>
            <w:r w:rsidRPr="00D23856">
              <w:rPr>
                <w:lang w:eastAsia="ja-JP"/>
              </w:rPr>
              <w:t xml:space="preserve">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BodyText"/>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BodyText"/>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BodyText"/>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BodyText"/>
            </w:pPr>
            <w:r w:rsidRPr="00686073">
              <w:rPr>
                <w:rFonts w:eastAsia="SimSun"/>
                <w:lang w:eastAsia="zh-CN"/>
              </w:rPr>
              <w:t xml:space="preserve">Proposal 1: CTA granularity is based on a multiple of 16 samples interval, </w:t>
            </w:r>
            <w:proofErr w:type="gramStart"/>
            <w:r w:rsidRPr="00686073">
              <w:rPr>
                <w:rFonts w:eastAsia="SimSun"/>
                <w:lang w:eastAsia="zh-CN"/>
              </w:rPr>
              <w:t>e.g.</w:t>
            </w:r>
            <w:proofErr w:type="gramEnd"/>
            <w:r w:rsidRPr="00686073">
              <w:rPr>
                <w:rFonts w:eastAsia="SimSun"/>
                <w:lang w:eastAsia="zh-CN"/>
              </w:rPr>
              <w:t xml:space="preserve"> N*</w:t>
            </w:r>
            <w:r w:rsidR="00AE07FA" w:rsidRPr="00686073">
              <w:rPr>
                <w:noProof/>
                <w:position w:val="-10"/>
              </w:rPr>
              <w:object w:dxaOrig="1160" w:dyaOrig="340" w14:anchorId="0517556E">
                <v:shape id="_x0000_i1026" type="#_x0000_t75" alt="" style="width:58.2pt;height:18pt;mso-width-percent:0;mso-height-percent:0;mso-width-percent:0;mso-height-percent:0" o:ole="">
                  <v:imagedata r:id="rId15" o:title=""/>
                </v:shape>
                <o:OLEObject Type="Embed" ProgID="Equation.3" ShapeID="_x0000_i1026" DrawAspect="Content" ObjectID="_1673271880"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w:t>
            </w:r>
            <w:proofErr w:type="spellStart"/>
            <w:r w:rsidRPr="0076714E">
              <w:t>MsgA</w:t>
            </w:r>
            <w:proofErr w:type="spellEnd"/>
            <w:r w:rsidRPr="0076714E">
              <w:t xml:space="preserve">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ListParagraph"/>
              <w:numPr>
                <w:ilvl w:val="0"/>
                <w:numId w:val="18"/>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743F8E">
            <w:pPr>
              <w:pStyle w:val="ListParagraph"/>
              <w:numPr>
                <w:ilvl w:val="0"/>
                <w:numId w:val="18"/>
              </w:numPr>
              <w:spacing w:after="0"/>
              <w:jc w:val="both"/>
              <w:rPr>
                <w:rFonts w:eastAsia="SimSun"/>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ListParagraph"/>
              <w:numPr>
                <w:ilvl w:val="0"/>
                <w:numId w:val="18"/>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w:t>
            </w:r>
            <w:proofErr w:type="spellStart"/>
            <w:r w:rsidRPr="008A5E51">
              <w:rPr>
                <w:bCs/>
              </w:rPr>
              <w:t>NTA+NTA,offset</w:t>
            </w:r>
            <w:proofErr w:type="spellEnd"/>
            <w:r w:rsidRPr="008A5E51">
              <w:rPr>
                <w:bCs/>
              </w:rPr>
              <w:t>)*</w:t>
            </w:r>
            <w:proofErr w:type="spellStart"/>
            <w:r w:rsidRPr="008A5E51">
              <w:rPr>
                <w:bCs/>
              </w:rPr>
              <w:t>Tc+X</w:t>
            </w:r>
            <w:proofErr w:type="spellEnd"/>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r w:rsidR="00087C2B" w:rsidRPr="00902581" w14:paraId="70C9F5BC" w14:textId="77777777" w:rsidTr="00743F8E">
        <w:tc>
          <w:tcPr>
            <w:tcW w:w="932" w:type="pct"/>
          </w:tcPr>
          <w:p w14:paraId="040009D3" w14:textId="6B70F1A4" w:rsidR="00087C2B" w:rsidRPr="00857A5B" w:rsidRDefault="00087C2B" w:rsidP="00087C2B">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Jio</w:t>
            </w:r>
          </w:p>
        </w:tc>
        <w:tc>
          <w:tcPr>
            <w:tcW w:w="4068" w:type="pct"/>
          </w:tcPr>
          <w:p w14:paraId="10859C4D" w14:textId="66F3049B" w:rsidR="00087C2B" w:rsidRPr="00857A5B" w:rsidRDefault="00087C2B" w:rsidP="00087C2B">
            <w:pPr>
              <w:rPr>
                <w:lang w:eastAsia="zh-C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Heading3"/>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w:t>
      </w:r>
      <w:proofErr w:type="spellStart"/>
      <w:r w:rsidR="00744611">
        <w:rPr>
          <w:lang w:val="en-US"/>
        </w:rPr>
        <w:t>TDocs</w:t>
      </w:r>
      <w:proofErr w:type="spellEnd"/>
      <w:r w:rsidR="00744611">
        <w:rPr>
          <w:lang w:val="en-US"/>
        </w:rPr>
        <w:t xml:space="preserve">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w:t>
      </w:r>
      <w:proofErr w:type="spellStart"/>
      <w:r w:rsidR="006B556F">
        <w:rPr>
          <w:lang w:val="en-US"/>
        </w:rPr>
        <w:t>Tdocs</w:t>
      </w:r>
      <w:proofErr w:type="spellEnd"/>
      <w:r w:rsidR="006B556F">
        <w:rPr>
          <w:lang w:val="en-US"/>
        </w:rPr>
        <w:t xml:space="preserve"> submitted to RAN#104-e:</w:t>
      </w:r>
    </w:p>
    <w:p w14:paraId="3F83F0FB" w14:textId="77777777" w:rsidR="00BB2DF4" w:rsidRPr="00342C99" w:rsidRDefault="006B556F" w:rsidP="00342C99">
      <w:pPr>
        <w:pStyle w:val="ListParagraph"/>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proofErr w:type="spellStart"/>
      <w:r w:rsidR="009610A1" w:rsidRPr="00342C99">
        <w:rPr>
          <w:b/>
          <w:lang w:val="en-US"/>
        </w:rPr>
        <w:t>T_c</w:t>
      </w:r>
      <w:proofErr w:type="spellEnd"/>
      <w:r w:rsidR="009610A1" w:rsidRPr="00342C99">
        <w:rPr>
          <w:b/>
          <w:lang w:val="en-US"/>
        </w:rPr>
        <w:t xml:space="preserve">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ListParagraph"/>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ListParagraph"/>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ListParagraph"/>
        <w:ind w:left="0"/>
        <w:rPr>
          <w:lang w:val="en-US"/>
        </w:rPr>
      </w:pPr>
      <w:r>
        <w:rPr>
          <w:lang w:val="en-US"/>
        </w:rPr>
        <w:t>Different views</w:t>
      </w:r>
      <w:r w:rsidR="008245E4">
        <w:rPr>
          <w:lang w:val="en-US"/>
        </w:rPr>
        <w:t xml:space="preserve"> were provided and they are gathered within the following table: </w:t>
      </w:r>
    </w:p>
    <w:tbl>
      <w:tblPr>
        <w:tblStyle w:val="TableGrid"/>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 xml:space="preserve">he legacy granularity of </w:t>
            </w:r>
            <w:proofErr w:type="spellStart"/>
            <w:r w:rsidRPr="006B556F">
              <w:rPr>
                <w:lang w:val="en-US"/>
              </w:rPr>
              <w:t>T_c</w:t>
            </w:r>
            <w:proofErr w:type="spellEnd"/>
            <w:r w:rsidRPr="006B556F">
              <w:rPr>
                <w:lang w:val="en-US"/>
              </w:rPr>
              <w:t xml:space="preserve">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proofErr w:type="spellStart"/>
            <w:r w:rsidR="004A38E6" w:rsidRPr="004A38E6">
              <w:rPr>
                <w:bCs/>
              </w:rPr>
              <w:t>CEWiT</w:t>
            </w:r>
            <w:proofErr w:type="spellEnd"/>
            <w:r w:rsidR="004A38E6" w:rsidRPr="004A38E6">
              <w:rPr>
                <w:bCs/>
              </w:rPr>
              <w:t xml:space="preserve">, IITH, IITM, </w:t>
            </w:r>
            <w:proofErr w:type="spellStart"/>
            <w:r w:rsidR="004A38E6" w:rsidRPr="004A38E6">
              <w:rPr>
                <w:bCs/>
              </w:rPr>
              <w:t>Tejas</w:t>
            </w:r>
            <w:proofErr w:type="spellEnd"/>
            <w:r w:rsidR="004A38E6" w:rsidRPr="004A38E6">
              <w:rPr>
                <w:bCs/>
              </w:rPr>
              <w:t xml:space="preserve"> Networks, Reliance Jio</w:t>
            </w:r>
          </w:p>
        </w:tc>
      </w:tr>
      <w:tr w:rsidR="00B068CC" w:rsidRPr="000C4F81"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lastRenderedPageBreak/>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lastRenderedPageBreak/>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 xml:space="preserve">expressed by multiples of </w:t>
            </w:r>
            <w:proofErr w:type="spellStart"/>
            <w:r w:rsidRPr="00AD22D3">
              <w:rPr>
                <w:bCs/>
              </w:rPr>
              <w:t>T_c</w:t>
            </w:r>
            <w:proofErr w:type="spellEnd"/>
            <w:r w:rsidRPr="00AD22D3">
              <w:rPr>
                <w:bCs/>
              </w:rPr>
              <w:t xml:space="preserve">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FA4A73"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185E02">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lastRenderedPageBreak/>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ListParagraph"/>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5C4CBE">
            <w:pPr>
              <w:pStyle w:val="ListParagraph"/>
              <w:numPr>
                <w:ilvl w:val="0"/>
                <w:numId w:val="35"/>
              </w:numPr>
            </w:pPr>
            <w:r>
              <w:t xml:space="preserve">Overall, we think two values need to be broadcast by network. </w:t>
            </w:r>
          </w:p>
          <w:p w14:paraId="3BC2E305" w14:textId="77777777" w:rsidR="005C4CBE" w:rsidRPr="005C4CBE" w:rsidRDefault="005C4CBE" w:rsidP="005C4CBE">
            <w:pPr>
              <w:pStyle w:val="ListParagraph"/>
              <w:numPr>
                <w:ilvl w:val="1"/>
                <w:numId w:val="35"/>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5C4CBE">
            <w:pPr>
              <w:pStyle w:val="ListParagraph"/>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 xml:space="preserve">Considering that the </w:t>
            </w:r>
            <w:proofErr w:type="spellStart"/>
            <w:r w:rsidR="004A21E8">
              <w:rPr>
                <w:rFonts w:eastAsiaTheme="minorEastAsia"/>
                <w:lang w:eastAsia="zh-CN"/>
              </w:rPr>
              <w:t>feederlink</w:t>
            </w:r>
            <w:proofErr w:type="spellEnd"/>
            <w:r w:rsidR="004A21E8">
              <w:rPr>
                <w:rFonts w:eastAsiaTheme="minorEastAsia"/>
                <w:lang w:eastAsia="zh-CN"/>
              </w:rPr>
              <w:t xml:space="preserve">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proofErr w:type="spellStart"/>
            <w:r w:rsidR="0013294D">
              <w:rPr>
                <w:rFonts w:eastAsiaTheme="minorEastAsia"/>
                <w:lang w:eastAsia="zh-CN"/>
              </w:rPr>
              <w:t>feederlink</w:t>
            </w:r>
            <w:proofErr w:type="spellEnd"/>
            <w:r w:rsidR="0013294D">
              <w:rPr>
                <w:rFonts w:eastAsiaTheme="minorEastAsia"/>
                <w:lang w:eastAsia="zh-CN"/>
              </w:rPr>
              <w:t xml:space="preserve">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ms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Malgun Gothic" w:hint="eastAsia"/>
                <w:lang w:eastAsia="ko-KR"/>
              </w:rPr>
              <w:t>S</w:t>
            </w:r>
            <w:r>
              <w:rPr>
                <w:rFonts w:eastAsia="Malgun Gothic"/>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Malgun Gothic" w:hint="eastAsia"/>
                <w:lang w:eastAsia="ko-KR"/>
              </w:rPr>
              <w:t>Support</w:t>
            </w:r>
            <w:r>
              <w:rPr>
                <w:rFonts w:eastAsia="Malgun Gothic"/>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Malgun Gothic"/>
                <w:lang w:eastAsia="ko-KR"/>
              </w:rPr>
            </w:pPr>
            <w:proofErr w:type="spellStart"/>
            <w:r>
              <w:rPr>
                <w:rFonts w:eastAsia="Malgun Gothic"/>
                <w:lang w:eastAsia="ko-KR"/>
              </w:rPr>
              <w:t>InterDigital</w:t>
            </w:r>
            <w:proofErr w:type="spellEnd"/>
          </w:p>
        </w:tc>
        <w:tc>
          <w:tcPr>
            <w:tcW w:w="4068" w:type="pct"/>
          </w:tcPr>
          <w:p w14:paraId="0A8617B2" w14:textId="59DCD016" w:rsidR="00B62AAB" w:rsidRDefault="00B62AAB" w:rsidP="00DE2E78">
            <w:pPr>
              <w:rPr>
                <w:rFonts w:eastAsia="Malgun Gothic"/>
                <w:lang w:eastAsia="ko-KR"/>
              </w:rPr>
            </w:pPr>
            <w:r>
              <w:rPr>
                <w:rFonts w:eastAsia="Malgun Gothic"/>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Malgun Gothic"/>
                <w:lang w:eastAsia="ko-KR"/>
              </w:rPr>
            </w:pPr>
            <w:proofErr w:type="spellStart"/>
            <w:r w:rsidRPr="009B66CB">
              <w:rPr>
                <w:rFonts w:eastAsiaTheme="minorEastAsia" w:hint="eastAsia"/>
                <w:lang w:eastAsia="zh-CN"/>
              </w:rPr>
              <w:t>ChinaTelecom</w:t>
            </w:r>
            <w:proofErr w:type="spellEnd"/>
          </w:p>
        </w:tc>
        <w:tc>
          <w:tcPr>
            <w:tcW w:w="4068" w:type="pct"/>
          </w:tcPr>
          <w:p w14:paraId="70720757" w14:textId="1CFF8A08" w:rsidR="009B66CB" w:rsidRDefault="009B66CB" w:rsidP="009B66CB">
            <w:pPr>
              <w:rPr>
                <w:rFonts w:eastAsia="Malgun Gothic"/>
                <w:lang w:eastAsia="ko-KR"/>
              </w:rPr>
            </w:pPr>
            <w:r>
              <w:rPr>
                <w:rFonts w:eastAsiaTheme="minorEastAsia"/>
                <w:lang w:eastAsia="zh-CN"/>
              </w:rPr>
              <w:t>Support the proposal</w:t>
            </w:r>
          </w:p>
        </w:tc>
      </w:tr>
      <w:tr w:rsidR="008A3D80" w14:paraId="6BD3ECF8" w14:textId="77777777" w:rsidTr="002C1FE5">
        <w:tc>
          <w:tcPr>
            <w:tcW w:w="932" w:type="pct"/>
          </w:tcPr>
          <w:p w14:paraId="3BFFA506" w14:textId="5708744E" w:rsidR="008A3D80" w:rsidRPr="009B66CB" w:rsidRDefault="008A3D80" w:rsidP="008A3D80">
            <w:pPr>
              <w:rPr>
                <w:rFonts w:eastAsiaTheme="minorEastAsia"/>
                <w:lang w:eastAsia="zh-CN"/>
              </w:rPr>
            </w:pPr>
            <w:r w:rsidRPr="00195881">
              <w:rPr>
                <w:rFonts w:eastAsia="Malgun Gothic" w:hint="eastAsia"/>
                <w:lang w:eastAsia="ko-KR"/>
              </w:rPr>
              <w:t>LG</w:t>
            </w:r>
          </w:p>
        </w:tc>
        <w:tc>
          <w:tcPr>
            <w:tcW w:w="4068" w:type="pct"/>
          </w:tcPr>
          <w:p w14:paraId="7A62C09B" w14:textId="77777777" w:rsidR="008A3D80" w:rsidRDefault="008A3D80" w:rsidP="008A3D80">
            <w:pPr>
              <w:adjustRightInd w:val="0"/>
              <w:snapToGrid w:val="0"/>
              <w:spacing w:after="120"/>
              <w:rPr>
                <w:rFonts w:eastAsia="Malgun Gothic"/>
                <w:lang w:val="en-US" w:eastAsia="ko-KR"/>
              </w:rPr>
            </w:pPr>
            <w:r>
              <w:rPr>
                <w:rFonts w:eastAsia="Malgun Gothic" w:hint="eastAsia"/>
                <w:lang w:val="en-US" w:eastAsia="ko-KR"/>
              </w:rPr>
              <w:t xml:space="preserve">We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31A79136" w14:textId="77777777" w:rsidR="008A3D80" w:rsidRPr="008A3D80" w:rsidRDefault="008A3D80" w:rsidP="008A3D80">
            <w:pPr>
              <w:pStyle w:val="ListParagraph"/>
              <w:numPr>
                <w:ilvl w:val="0"/>
                <w:numId w:val="39"/>
              </w:numPr>
              <w:adjustRightInd w:val="0"/>
              <w:snapToGrid w:val="0"/>
              <w:spacing w:after="120"/>
              <w:rPr>
                <w:rFonts w:eastAsiaTheme="minorEastAsia"/>
                <w:lang w:eastAsia="zh-CN"/>
              </w:rPr>
            </w:pPr>
            <w:r>
              <w:rPr>
                <w:rFonts w:eastAsia="Malgun Gothic"/>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95881">
              <w:rPr>
                <w:rFonts w:eastAsia="Malgun Gothic"/>
                <w:lang w:eastAsia="ko-KR"/>
              </w:rPr>
              <w:t>).</w:t>
            </w:r>
            <w:r>
              <w:rPr>
                <w:rFonts w:eastAsia="Malgun Gothic" w:hint="eastAsia"/>
                <w:b/>
                <w:lang w:eastAsia="ko-KR"/>
              </w:rPr>
              <w:t xml:space="preserve"> </w:t>
            </w:r>
            <w:r>
              <w:rPr>
                <w:rFonts w:eastAsia="Malgun Gothic"/>
                <w:lang w:val="en-US" w:eastAsia="ko-KR"/>
              </w:rPr>
              <w:t>If this proposal is agreed, should we ignore the previous agreement regarding common timing offset?</w:t>
            </w:r>
          </w:p>
          <w:p w14:paraId="596AA8A0" w14:textId="047A8BA7" w:rsidR="008A3D80" w:rsidRDefault="008A3D80" w:rsidP="008A3D80">
            <w:pPr>
              <w:pStyle w:val="ListParagraph"/>
              <w:numPr>
                <w:ilvl w:val="0"/>
                <w:numId w:val="39"/>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221CB6" w14:paraId="40575831" w14:textId="77777777" w:rsidTr="002C1FE5">
        <w:tc>
          <w:tcPr>
            <w:tcW w:w="932" w:type="pct"/>
          </w:tcPr>
          <w:p w14:paraId="78A5C550" w14:textId="500234FC" w:rsidR="00221CB6" w:rsidRPr="00195881"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8F8E6B" w14:textId="7FB7964A" w:rsidR="00221CB6" w:rsidRDefault="00221CB6" w:rsidP="00221CB6">
            <w:pPr>
              <w:adjustRightInd w:val="0"/>
              <w:snapToGrid w:val="0"/>
              <w:spacing w:after="120"/>
              <w:rPr>
                <w:rFonts w:eastAsia="Malgun Gothic"/>
                <w:lang w:val="en-US" w:eastAsia="ko-KR"/>
              </w:rPr>
            </w:pPr>
            <w:r>
              <w:rPr>
                <w:rFonts w:eastAsiaTheme="minorEastAsia" w:hint="eastAsia"/>
                <w:lang w:eastAsia="zh-CN"/>
              </w:rPr>
              <w:t>S</w:t>
            </w:r>
            <w:r>
              <w:rPr>
                <w:rFonts w:eastAsiaTheme="minorEastAsia"/>
                <w:lang w:eastAsia="zh-CN"/>
              </w:rPr>
              <w:t>upport the proposal.</w:t>
            </w:r>
          </w:p>
        </w:tc>
      </w:tr>
      <w:tr w:rsidR="00087C2B" w14:paraId="6F240FB2" w14:textId="77777777" w:rsidTr="002C1FE5">
        <w:tc>
          <w:tcPr>
            <w:tcW w:w="932" w:type="pct"/>
          </w:tcPr>
          <w:p w14:paraId="7B0E71F4" w14:textId="297DA4EE" w:rsidR="00087C2B" w:rsidRDefault="00087C2B" w:rsidP="00087C2B">
            <w:pPr>
              <w:rPr>
                <w:rFonts w:eastAsiaTheme="minorEastAsia"/>
                <w:bCs/>
                <w:lang w:eastAsia="zh-CN"/>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Jio</w:t>
            </w:r>
          </w:p>
        </w:tc>
        <w:tc>
          <w:tcPr>
            <w:tcW w:w="4068" w:type="pct"/>
          </w:tcPr>
          <w:p w14:paraId="7436A34F" w14:textId="542D0591" w:rsidR="00087C2B" w:rsidRDefault="00087C2B" w:rsidP="00087C2B">
            <w:pPr>
              <w:adjustRightInd w:val="0"/>
              <w:snapToGrid w:val="0"/>
              <w:spacing w:after="120"/>
              <w:rPr>
                <w:rFonts w:eastAsiaTheme="minorEastAsia"/>
                <w:lang w:eastAsia="zh-CN"/>
              </w:rPr>
            </w:pPr>
            <w:r>
              <w:rPr>
                <w:rFonts w:eastAsiaTheme="minorEastAsia"/>
                <w:lang w:eastAsia="zh-CN"/>
              </w:rPr>
              <w:t>We support the proposal</w:t>
            </w:r>
          </w:p>
        </w:tc>
      </w:tr>
      <w:tr w:rsidR="00070A1A" w14:paraId="49547BAF" w14:textId="77777777" w:rsidTr="002C1FE5">
        <w:tc>
          <w:tcPr>
            <w:tcW w:w="932" w:type="pct"/>
          </w:tcPr>
          <w:p w14:paraId="34CE2F1F" w14:textId="6F24D337" w:rsidR="00070A1A" w:rsidRPr="004A38E6" w:rsidRDefault="00070A1A" w:rsidP="00070A1A">
            <w:pPr>
              <w:rPr>
                <w:bCs/>
              </w:rPr>
            </w:pPr>
            <w:r>
              <w:rPr>
                <w:bCs/>
              </w:rPr>
              <w:t>APT</w:t>
            </w:r>
          </w:p>
        </w:tc>
        <w:tc>
          <w:tcPr>
            <w:tcW w:w="4068" w:type="pct"/>
          </w:tcPr>
          <w:p w14:paraId="64F2953F" w14:textId="72C7D811" w:rsidR="00070A1A" w:rsidRDefault="00070A1A" w:rsidP="00070A1A">
            <w:pPr>
              <w:adjustRightInd w:val="0"/>
              <w:snapToGrid w:val="0"/>
              <w:spacing w:after="120"/>
              <w:rPr>
                <w:rFonts w:eastAsiaTheme="minorEastAsia"/>
                <w:lang w:eastAsia="zh-CN"/>
              </w:rPr>
            </w:pPr>
            <w:r>
              <w:t xml:space="preserve">Support </w:t>
            </w:r>
            <w:r w:rsidRPr="00DE1AF1">
              <w:rPr>
                <w:bCs/>
                <w:highlight w:val="yellow"/>
                <w:lang w:val="en-US"/>
              </w:rPr>
              <w:t>Initial proposal 1-1</w:t>
            </w:r>
          </w:p>
        </w:tc>
      </w:tr>
    </w:tbl>
    <w:p w14:paraId="6E138AC0" w14:textId="77777777" w:rsidR="00C00875" w:rsidRDefault="00C00875" w:rsidP="00C00875">
      <w:pPr>
        <w:rPr>
          <w:b/>
          <w:lang w:eastAsia="zh-CN"/>
        </w:rPr>
      </w:pPr>
    </w:p>
    <w:p w14:paraId="7EBECAE0" w14:textId="77777777" w:rsidR="000D7724" w:rsidRDefault="000D7724" w:rsidP="00DF163C"/>
    <w:p w14:paraId="7879FF90" w14:textId="77777777" w:rsidR="009417D0" w:rsidRPr="009417D0" w:rsidRDefault="00B54659" w:rsidP="00B54659">
      <w:pPr>
        <w:pStyle w:val="Heading2"/>
      </w:pPr>
      <w:bookmarkStart w:id="7"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7"/>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 xml:space="preserve">For the majority of companies, according to the </w:t>
      </w:r>
      <w:proofErr w:type="spellStart"/>
      <w:r>
        <w:rPr>
          <w:bCs/>
        </w:rPr>
        <w:t>TDocs</w:t>
      </w:r>
      <w:proofErr w:type="spellEnd"/>
      <w:r>
        <w:rPr>
          <w:bCs/>
        </w:rPr>
        <w:t xml:space="preserve">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TableGrid"/>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 xml:space="preserve">Observation 3 Drift rate information significantly reduces the </w:t>
            </w:r>
            <w:proofErr w:type="spellStart"/>
            <w:r w:rsidRPr="009770DB">
              <w:rPr>
                <w:lang w:eastAsia="ja-JP"/>
              </w:rPr>
              <w:t>signaling</w:t>
            </w:r>
            <w:proofErr w:type="spellEnd"/>
            <w:r w:rsidRPr="009770DB">
              <w:rPr>
                <w:lang w:eastAsia="ja-JP"/>
              </w:rPr>
              <w:t xml:space="preserve">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BodyText"/>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ListParagraph"/>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 xml:space="preserve">Observation 1 For earth fixed cells, the propagation delay distributes as a U shape, and </w:t>
            </w:r>
            <w:proofErr w:type="spellStart"/>
            <w:r w:rsidRPr="00014668">
              <w:rPr>
                <w:lang w:eastAsia="zh-CN"/>
              </w:rPr>
              <w:t>signaling</w:t>
            </w:r>
            <w:proofErr w:type="spellEnd"/>
            <w:r w:rsidRPr="00014668">
              <w:rPr>
                <w:lang w:eastAsia="zh-CN"/>
              </w:rPr>
              <w:t xml:space="preserve"> common timing drift rates might be risky when UEs miss some of them.</w:t>
            </w:r>
          </w:p>
          <w:p w14:paraId="4C5D61D0" w14:textId="77777777" w:rsidR="0027791C" w:rsidRDefault="0027791C" w:rsidP="00DD2D6A">
            <w:pPr>
              <w:rPr>
                <w:lang w:eastAsia="zh-CN"/>
              </w:rPr>
            </w:pPr>
            <w:r w:rsidRPr="00014668">
              <w:rPr>
                <w:lang w:eastAsia="zh-CN"/>
              </w:rPr>
              <w:lastRenderedPageBreak/>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lastRenderedPageBreak/>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proofErr w:type="spellStart"/>
            <w:r w:rsidRPr="00342A3A">
              <w:rPr>
                <w:bCs/>
              </w:rPr>
              <w:t>CEWiT</w:t>
            </w:r>
            <w:proofErr w:type="spellEnd"/>
            <w:r w:rsidRPr="00342A3A">
              <w:rPr>
                <w:bCs/>
              </w:rPr>
              <w:t xml:space="preserve">, IITH, IITM, </w:t>
            </w:r>
            <w:proofErr w:type="spellStart"/>
            <w:r w:rsidRPr="00342A3A">
              <w:rPr>
                <w:bCs/>
              </w:rPr>
              <w:t>Tejas</w:t>
            </w:r>
            <w:proofErr w:type="spellEnd"/>
            <w:r w:rsidRPr="00342A3A">
              <w:rPr>
                <w:bCs/>
              </w:rPr>
              <w:t xml:space="preserve">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Heading3"/>
      </w:pPr>
      <w:bookmarkStart w:id="8" w:name="_Toc62466218"/>
      <w:r w:rsidRPr="00902581">
        <w:t xml:space="preserve">Company views on </w:t>
      </w:r>
      <w:r w:rsidR="00D45ACA">
        <w:t>t</w:t>
      </w:r>
      <w:r w:rsidR="00D45ACA" w:rsidRPr="00D45ACA">
        <w:t>he need and indication of common TA drift rate</w:t>
      </w:r>
      <w:bookmarkEnd w:id="8"/>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 xml:space="preserve">in 16 </w:t>
      </w:r>
      <w:proofErr w:type="spellStart"/>
      <w:r w:rsidR="002B1041">
        <w:rPr>
          <w:lang w:val="en-US" w:eastAsia="zh-TW"/>
        </w:rPr>
        <w:t>TDocs</w:t>
      </w:r>
      <w:proofErr w:type="spellEnd"/>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proofErr w:type="spellStart"/>
      <w:r w:rsidR="00707002" w:rsidRPr="00707002">
        <w:rPr>
          <w:bCs/>
        </w:rPr>
        <w:t>CEWiT</w:t>
      </w:r>
      <w:proofErr w:type="spellEnd"/>
      <w:r w:rsidR="00707002" w:rsidRPr="00707002">
        <w:rPr>
          <w:bCs/>
        </w:rPr>
        <w:t xml:space="preserve">, IITH, IITM, </w:t>
      </w:r>
      <w:proofErr w:type="spellStart"/>
      <w:r w:rsidR="00707002" w:rsidRPr="00707002">
        <w:rPr>
          <w:bCs/>
        </w:rPr>
        <w:t>Tejas</w:t>
      </w:r>
      <w:proofErr w:type="spellEnd"/>
      <w:r w:rsidR="00707002" w:rsidRPr="00707002">
        <w:rPr>
          <w:bCs/>
        </w:rPr>
        <w:t xml:space="preserve">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77777777" w:rsidR="004938B5" w:rsidRDefault="004938B5" w:rsidP="004938B5">
      <w:pPr>
        <w:spacing w:after="0"/>
        <w:rPr>
          <w:rFonts w:eastAsia="SimSun"/>
          <w:b/>
          <w:lang w:val="en-US" w:eastAsia="x-none"/>
        </w:rPr>
      </w:pPr>
      <w:r w:rsidRPr="004938B5">
        <w:rPr>
          <w:rFonts w:eastAsia="SimSun"/>
          <w:b/>
          <w:lang w:val="en-US" w:eastAsia="x-none"/>
        </w:rPr>
        <w:t xml:space="preserve">The gNB shall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362D58">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2C17D2C7" w14:textId="77777777" w:rsidR="002E445D" w:rsidRPr="007C4906" w:rsidRDefault="00E77DF6" w:rsidP="00362D58">
            <w:pPr>
              <w:pStyle w:val="ListParagraph"/>
              <w:adjustRightInd w:val="0"/>
              <w:snapToGrid w:val="0"/>
              <w:spacing w:after="120"/>
              <w:ind w:left="357"/>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lastRenderedPageBreak/>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lastRenderedPageBreak/>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SimSun"/>
                <w:b/>
                <w:lang w:val="en-US" w:eastAsia="x-none"/>
              </w:rPr>
            </w:pPr>
            <w:r w:rsidRPr="004938B5">
              <w:rPr>
                <w:rFonts w:eastAsia="SimSun"/>
                <w:b/>
                <w:lang w:val="en-US" w:eastAsia="x-none"/>
              </w:rPr>
              <w:t xml:space="preserve">The gNB </w:t>
            </w:r>
            <w:r w:rsidRPr="00F60C3D">
              <w:rPr>
                <w:rFonts w:eastAsia="SimSun"/>
                <w:b/>
                <w:lang w:val="en-US" w:eastAsia="x-none"/>
              </w:rPr>
              <w:t xml:space="preserve">shall </w:t>
            </w:r>
            <w:r w:rsidRPr="00F60C3D">
              <w:rPr>
                <w:rFonts w:eastAsia="SimSun"/>
                <w:b/>
                <w:strike/>
                <w:color w:val="FF0000"/>
                <w:lang w:val="en-US" w:eastAsia="x-none"/>
              </w:rPr>
              <w:t>may</w:t>
            </w:r>
            <w:r w:rsidRPr="00F60C3D">
              <w:rPr>
                <w:rFonts w:eastAsia="SimSun"/>
                <w:b/>
                <w:color w:val="FF0000"/>
                <w:lang w:val="en-US" w:eastAsia="x-none"/>
              </w:rPr>
              <w:t xml:space="preserve"> </w:t>
            </w:r>
            <w:r w:rsidRPr="004938B5">
              <w:rPr>
                <w:rFonts w:eastAsia="SimSun"/>
                <w:b/>
                <w:lang w:val="en-US" w:eastAsia="x-none"/>
              </w:rPr>
              <w:t xml:space="preserve">broadcast the common TA drift rate as part of the common </w:t>
            </w:r>
            <w:r>
              <w:rPr>
                <w:rFonts w:eastAsia="SimSun"/>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ListParagraph"/>
              <w:numPr>
                <w:ilvl w:val="0"/>
                <w:numId w:val="36"/>
              </w:numPr>
            </w:pPr>
            <w:r>
              <w:t>W</w:t>
            </w:r>
            <w:r>
              <w:rPr>
                <w:rFonts w:hint="eastAsia"/>
              </w:rPr>
              <w:t xml:space="preserve">hether </w:t>
            </w:r>
            <w:r>
              <w:t>the drift is a linear function?</w:t>
            </w:r>
          </w:p>
          <w:p w14:paraId="55A831EF" w14:textId="77777777" w:rsidR="00CE27A8" w:rsidRDefault="00CE27A8" w:rsidP="00CE27A8">
            <w:pPr>
              <w:pStyle w:val="ListParagraph"/>
              <w:numPr>
                <w:ilvl w:val="0"/>
                <w:numId w:val="36"/>
              </w:numPr>
            </w:pPr>
            <w:r>
              <w:t>How to ensure the TA variation is monotonic?</w:t>
            </w:r>
          </w:p>
          <w:p w14:paraId="30907D82" w14:textId="77777777" w:rsidR="00CE27A8" w:rsidRDefault="00CE27A8" w:rsidP="00CE27A8">
            <w:pPr>
              <w:pStyle w:val="ListParagraph"/>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ListParagraph"/>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lastRenderedPageBreak/>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Malgun Gothic"/>
                <w:lang w:eastAsia="ko-KR"/>
              </w:rPr>
              <w:lastRenderedPageBreak/>
              <w:t>Samsung</w:t>
            </w:r>
          </w:p>
        </w:tc>
        <w:tc>
          <w:tcPr>
            <w:tcW w:w="4068" w:type="pct"/>
          </w:tcPr>
          <w:p w14:paraId="47F280AD" w14:textId="620E7425"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w:t>
            </w:r>
          </w:p>
        </w:tc>
      </w:tr>
      <w:tr w:rsidR="00B62AAB" w14:paraId="4959715E" w14:textId="77777777" w:rsidTr="002C1FE5">
        <w:tc>
          <w:tcPr>
            <w:tcW w:w="932" w:type="pct"/>
          </w:tcPr>
          <w:p w14:paraId="18874953" w14:textId="1015DD22" w:rsidR="00B62AAB" w:rsidRDefault="00B62AAB" w:rsidP="00DE2E78">
            <w:pPr>
              <w:rPr>
                <w:rFonts w:eastAsia="Malgun Gothic"/>
                <w:lang w:eastAsia="ko-KR"/>
              </w:rPr>
            </w:pPr>
            <w:proofErr w:type="spellStart"/>
            <w:r>
              <w:rPr>
                <w:rFonts w:eastAsia="Malgun Gothic"/>
                <w:lang w:eastAsia="ko-KR"/>
              </w:rPr>
              <w:t>InterDigital</w:t>
            </w:r>
            <w:proofErr w:type="spellEnd"/>
          </w:p>
        </w:tc>
        <w:tc>
          <w:tcPr>
            <w:tcW w:w="4068" w:type="pct"/>
          </w:tcPr>
          <w:p w14:paraId="1914ADBA" w14:textId="68316F38" w:rsidR="00B62AAB" w:rsidRDefault="00B62AAB" w:rsidP="00DE2E78">
            <w:pPr>
              <w:rPr>
                <w:rFonts w:eastAsia="Malgun Gothic"/>
                <w:lang w:eastAsia="ko-KR"/>
              </w:rPr>
            </w:pPr>
            <w:r>
              <w:rPr>
                <w:rFonts w:eastAsia="Malgun Gothic"/>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C983FD8" w14:textId="1DB599C1" w:rsidR="00CF6A57" w:rsidRPr="00CF6A57" w:rsidRDefault="00CF6A57" w:rsidP="00DE2E78">
            <w:pPr>
              <w:rPr>
                <w:rFonts w:eastAsiaTheme="minorEastAsia"/>
                <w:lang w:eastAsia="zh-CN"/>
              </w:rPr>
            </w:pPr>
            <w:r>
              <w:rPr>
                <w:rFonts w:eastAsiaTheme="minorEastAsia" w:hint="eastAsia"/>
                <w:lang w:eastAsia="zh-CN"/>
              </w:rPr>
              <w:t>S</w:t>
            </w:r>
            <w:r>
              <w:rPr>
                <w:rFonts w:eastAsiaTheme="minorEastAsia"/>
                <w:lang w:eastAsia="zh-CN"/>
              </w:rPr>
              <w:t>upport with HW’s updating</w:t>
            </w:r>
          </w:p>
        </w:tc>
      </w:tr>
      <w:tr w:rsidR="008A3D80" w14:paraId="2D8230F0" w14:textId="77777777" w:rsidTr="002C1FE5">
        <w:tc>
          <w:tcPr>
            <w:tcW w:w="932" w:type="pct"/>
          </w:tcPr>
          <w:p w14:paraId="7B486B0A" w14:textId="17B3520C" w:rsidR="008A3D80" w:rsidRDefault="008A3D80" w:rsidP="008A3D80">
            <w:pPr>
              <w:rPr>
                <w:rFonts w:eastAsiaTheme="minorEastAsia"/>
                <w:lang w:eastAsia="zh-CN"/>
              </w:rPr>
            </w:pPr>
            <w:r>
              <w:rPr>
                <w:rFonts w:eastAsia="Malgun Gothic" w:hint="eastAsia"/>
                <w:lang w:eastAsia="ko-KR"/>
              </w:rPr>
              <w:t>LG</w:t>
            </w:r>
          </w:p>
        </w:tc>
        <w:tc>
          <w:tcPr>
            <w:tcW w:w="4068" w:type="pct"/>
          </w:tcPr>
          <w:p w14:paraId="243F5A91" w14:textId="555F4EDB" w:rsidR="008A3D80" w:rsidRDefault="008A3D80" w:rsidP="008A3D80">
            <w:pPr>
              <w:rPr>
                <w:rFonts w:eastAsiaTheme="minorEastAsia"/>
                <w:lang w:eastAsia="zh-CN"/>
              </w:rPr>
            </w:pPr>
            <w:r w:rsidRPr="00F81C1E">
              <w:rPr>
                <w:rFonts w:eastAsia="Malgun Gothic" w:hint="eastAsia"/>
                <w:lang w:eastAsia="ko-KR"/>
              </w:rPr>
              <w:t>Support</w:t>
            </w:r>
            <w:r>
              <w:rPr>
                <w:rFonts w:eastAsia="Malgun Gothic"/>
                <w:lang w:eastAsia="ko-KR"/>
              </w:rPr>
              <w:t xml:space="preserve"> the proposal, and updated proposal from HW is also fine.</w:t>
            </w:r>
          </w:p>
        </w:tc>
      </w:tr>
      <w:tr w:rsidR="00221CB6" w14:paraId="013E2451" w14:textId="77777777" w:rsidTr="002C1FE5">
        <w:tc>
          <w:tcPr>
            <w:tcW w:w="932" w:type="pct"/>
          </w:tcPr>
          <w:p w14:paraId="4DE3D3F0" w14:textId="792B1CD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8466FDC" w14:textId="05FD7AC3" w:rsidR="00221CB6" w:rsidRPr="00F81C1E"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And it seems the “may” in the proposal should be deleted.</w:t>
            </w:r>
          </w:p>
        </w:tc>
      </w:tr>
      <w:tr w:rsidR="00087C2B" w14:paraId="61C66DE2" w14:textId="77777777" w:rsidTr="002C1FE5">
        <w:tc>
          <w:tcPr>
            <w:tcW w:w="932" w:type="pct"/>
          </w:tcPr>
          <w:p w14:paraId="65F49B64" w14:textId="227E6A27" w:rsidR="00087C2B" w:rsidRDefault="00087C2B" w:rsidP="00087C2B">
            <w:pPr>
              <w:rPr>
                <w:rFonts w:eastAsiaTheme="minorEastAsia"/>
                <w:bCs/>
                <w:lang w:eastAsia="zh-CN"/>
              </w:rPr>
            </w:pPr>
            <w:proofErr w:type="spellStart"/>
            <w:r w:rsidRPr="00342A3A">
              <w:rPr>
                <w:bCs/>
              </w:rPr>
              <w:t>CEWiT</w:t>
            </w:r>
            <w:proofErr w:type="spellEnd"/>
            <w:r w:rsidRPr="00342A3A">
              <w:rPr>
                <w:bCs/>
              </w:rPr>
              <w:t xml:space="preserve">, IITH, IITM, </w:t>
            </w:r>
            <w:proofErr w:type="spellStart"/>
            <w:r w:rsidRPr="00342A3A">
              <w:rPr>
                <w:bCs/>
              </w:rPr>
              <w:t>Tejas</w:t>
            </w:r>
            <w:proofErr w:type="spellEnd"/>
            <w:r w:rsidRPr="00342A3A">
              <w:rPr>
                <w:bCs/>
              </w:rPr>
              <w:t xml:space="preserve"> Networks, Reliance Jio</w:t>
            </w:r>
          </w:p>
        </w:tc>
        <w:tc>
          <w:tcPr>
            <w:tcW w:w="4068" w:type="pct"/>
          </w:tcPr>
          <w:p w14:paraId="66BB2C36" w14:textId="77777777" w:rsidR="00087C2B" w:rsidRDefault="00087C2B" w:rsidP="00087C2B">
            <w:pPr>
              <w:rPr>
                <w:rFonts w:eastAsiaTheme="minorEastAsia"/>
                <w:lang w:eastAsia="zh-CN"/>
              </w:rPr>
            </w:pPr>
            <w:r>
              <w:rPr>
                <w:rFonts w:eastAsiaTheme="minorEastAsia"/>
                <w:lang w:eastAsia="zh-CN"/>
              </w:rPr>
              <w:t>We support the proposal</w:t>
            </w:r>
          </w:p>
          <w:p w14:paraId="73FA3B6B" w14:textId="359C0FD9" w:rsidR="00087C2B" w:rsidRDefault="00087C2B" w:rsidP="00087C2B">
            <w:pPr>
              <w:rPr>
                <w:rFonts w:eastAsiaTheme="minorEastAsia"/>
                <w:lang w:eastAsia="zh-CN"/>
              </w:rPr>
            </w:pPr>
            <w:r>
              <w:rPr>
                <w:rFonts w:eastAsiaTheme="minorEastAsia"/>
                <w:lang w:eastAsia="zh-CN"/>
              </w:rPr>
              <w:t xml:space="preserve">Mechanism to update the </w:t>
            </w:r>
            <w:r w:rsidRPr="00E77DF6">
              <w:rPr>
                <w:rFonts w:eastAsiaTheme="minorEastAsia"/>
                <w:lang w:eastAsia="zh-CN"/>
              </w:rPr>
              <w:t>common timing drift</w:t>
            </w:r>
            <w:r>
              <w:rPr>
                <w:rFonts w:eastAsiaTheme="minorEastAsia"/>
                <w:lang w:eastAsia="zh-CN"/>
              </w:rPr>
              <w:t xml:space="preserve"> needs to be further discussed considering nature of change in common TA for different deployment scenarios.</w:t>
            </w:r>
          </w:p>
        </w:tc>
      </w:tr>
      <w:tr w:rsidR="00070A1A" w14:paraId="7366A2C2" w14:textId="77777777" w:rsidTr="002C1FE5">
        <w:tc>
          <w:tcPr>
            <w:tcW w:w="932" w:type="pct"/>
          </w:tcPr>
          <w:p w14:paraId="41727B6D" w14:textId="3F83280B" w:rsidR="00070A1A" w:rsidRPr="00342A3A" w:rsidRDefault="00070A1A" w:rsidP="00070A1A">
            <w:pPr>
              <w:rPr>
                <w:bCs/>
              </w:rPr>
            </w:pPr>
            <w:r>
              <w:rPr>
                <w:bCs/>
              </w:rPr>
              <w:t>APT</w:t>
            </w:r>
          </w:p>
        </w:tc>
        <w:tc>
          <w:tcPr>
            <w:tcW w:w="4068" w:type="pct"/>
          </w:tcPr>
          <w:p w14:paraId="25A3FA33" w14:textId="77777777" w:rsidR="00070A1A" w:rsidRDefault="00070A1A" w:rsidP="00070A1A">
            <w:r>
              <w:t xml:space="preserve">Neutral to </w:t>
            </w:r>
            <w:r w:rsidRPr="008312D8">
              <w:rPr>
                <w:highlight w:val="yellow"/>
              </w:rPr>
              <w:t>Initial proposal 1-</w:t>
            </w:r>
            <w:r>
              <w:rPr>
                <w:highlight w:val="yellow"/>
              </w:rPr>
              <w:t>2</w:t>
            </w:r>
          </w:p>
          <w:p w14:paraId="5FF5CA81" w14:textId="1EC245F4" w:rsidR="00070A1A" w:rsidRDefault="00070A1A" w:rsidP="00070A1A">
            <w:pPr>
              <w:rPr>
                <w:rFonts w:eastAsiaTheme="minorEastAsia"/>
                <w:lang w:eastAsia="zh-CN"/>
              </w:rPr>
            </w:pPr>
            <w:r>
              <w:t>We have a concern on how to maintain the TA alignment with NW, and how to deal with a command/</w:t>
            </w:r>
            <w:proofErr w:type="spellStart"/>
            <w:r>
              <w:t>signaling</w:t>
            </w:r>
            <w:proofErr w:type="spellEnd"/>
            <w:r>
              <w:t xml:space="preserve"> loss that carries a TA drift rate.</w:t>
            </w:r>
          </w:p>
        </w:tc>
      </w:tr>
    </w:tbl>
    <w:p w14:paraId="4389FA2B" w14:textId="77777777" w:rsidR="00C00875" w:rsidRPr="00B22F3D" w:rsidRDefault="00C00875" w:rsidP="002E445D">
      <w:pPr>
        <w:rPr>
          <w:b/>
          <w:lang w:eastAsia="zh-CN"/>
        </w:rPr>
      </w:pPr>
    </w:p>
    <w:p w14:paraId="1F4F2541" w14:textId="77777777" w:rsidR="002961DB" w:rsidRDefault="00DB5FCF" w:rsidP="005D33A0">
      <w:pPr>
        <w:pStyle w:val="Heading2"/>
      </w:pPr>
      <w:bookmarkStart w:id="9"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9"/>
    </w:p>
    <w:p w14:paraId="3A54FC17" w14:textId="77777777" w:rsidR="000A170E" w:rsidRDefault="000A170E" w:rsidP="000A170E">
      <w:r>
        <w:t>W.r.t the TA margin the following issues are being discussed:</w:t>
      </w:r>
    </w:p>
    <w:p w14:paraId="6957D126" w14:textId="77777777" w:rsidR="003D551D" w:rsidRDefault="000A170E" w:rsidP="003D551D">
      <w:pPr>
        <w:rPr>
          <w:lang w:val="en-US"/>
        </w:rPr>
      </w:pPr>
      <w:r>
        <w:t>•</w:t>
      </w:r>
      <w:r>
        <w:tab/>
      </w:r>
      <w:r w:rsidR="00534A31" w:rsidRPr="00534A31">
        <w:rPr>
          <w:b/>
        </w:rPr>
        <w:t>Issue#1-3-1</w:t>
      </w:r>
      <w:r w:rsidR="00534A31">
        <w:t xml:space="preserve">: </w:t>
      </w:r>
      <w:r w:rsidRPr="003D551D">
        <w:rPr>
          <w:b/>
        </w:rPr>
        <w:t xml:space="preserve">The need of  </w:t>
      </w:r>
      <w:proofErr w:type="spellStart"/>
      <w:r w:rsidRPr="003D551D">
        <w:rPr>
          <w:b/>
        </w:rPr>
        <w:t>TA_margin</w:t>
      </w:r>
      <w:proofErr w:type="spellEnd"/>
      <w:r w:rsidRPr="003D551D">
        <w:rPr>
          <w:b/>
        </w:rPr>
        <w:t xml:space="preserve">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77777777" w:rsidR="000A170E" w:rsidRDefault="000A170E" w:rsidP="000A170E">
      <w:r>
        <w:t>•</w:t>
      </w:r>
      <w:r>
        <w:tab/>
      </w:r>
      <w:r w:rsidR="00534A31" w:rsidRPr="00534A31">
        <w:rPr>
          <w:b/>
        </w:rPr>
        <w:t>Issue#1-3-2</w:t>
      </w:r>
      <w:r w:rsidR="00534A31">
        <w:t xml:space="preserve">: </w:t>
      </w:r>
      <w:r w:rsidRPr="003D551D">
        <w:rPr>
          <w:b/>
        </w:rPr>
        <w:t xml:space="preserve">Indication of the </w:t>
      </w:r>
      <w:proofErr w:type="spellStart"/>
      <w:r w:rsidRPr="003D551D">
        <w:rPr>
          <w:b/>
        </w:rPr>
        <w:t>TA_margin</w:t>
      </w:r>
      <w:proofErr w:type="spellEnd"/>
      <w:r w:rsidRPr="003D551D">
        <w:rPr>
          <w:b/>
        </w:rPr>
        <w:t xml:space="preserve"> to the UE</w:t>
      </w:r>
    </w:p>
    <w:p w14:paraId="2FDD5469" w14:textId="77777777" w:rsidR="000A170E" w:rsidRPr="000A170E" w:rsidRDefault="000A170E" w:rsidP="000A170E">
      <w:r>
        <w:t>•</w:t>
      </w:r>
      <w:r>
        <w:tab/>
      </w:r>
      <w:r w:rsidR="00534A31" w:rsidRPr="00534A31">
        <w:rPr>
          <w:b/>
        </w:rPr>
        <w:t>Issue#1-3-3</w:t>
      </w:r>
      <w:r w:rsidR="00534A31">
        <w:t xml:space="preserve">: </w:t>
      </w:r>
      <w:r w:rsidRPr="003D551D">
        <w:rPr>
          <w:b/>
        </w:rPr>
        <w:t xml:space="preserve">The value of </w:t>
      </w:r>
      <w:proofErr w:type="spellStart"/>
      <w:r w:rsidRPr="003D551D">
        <w:rPr>
          <w:b/>
        </w:rPr>
        <w:t>TA_margin</w:t>
      </w:r>
      <w:proofErr w:type="spellEnd"/>
    </w:p>
    <w:p w14:paraId="58FC1184" w14:textId="77777777" w:rsidR="003638C9" w:rsidRPr="003638C9" w:rsidRDefault="003638C9" w:rsidP="003638C9">
      <w:pPr>
        <w:pStyle w:val="Heading3"/>
      </w:pPr>
      <w:bookmarkStart w:id="10" w:name="_Toc62466220"/>
      <w:r>
        <w:t>I</w:t>
      </w:r>
      <w:r w:rsidR="001E017B">
        <w:t>ssue#1-3</w:t>
      </w:r>
      <w:r>
        <w:t>-2</w:t>
      </w:r>
      <w:r w:rsidRPr="00902581">
        <w:t xml:space="preserve">: </w:t>
      </w:r>
      <w:r>
        <w:t>I</w:t>
      </w:r>
      <w:r w:rsidRPr="00902581">
        <w:t>ndication of TA margin</w:t>
      </w:r>
      <w:bookmarkEnd w:id="10"/>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w:t>
      </w:r>
      <w:proofErr w:type="gramStart"/>
      <w:r>
        <w:rPr>
          <w:lang w:val="en-US"/>
        </w:rPr>
        <w:t>meeting</w:t>
      </w:r>
      <w:proofErr w:type="gramEnd"/>
      <w:r>
        <w:rPr>
          <w:lang w:val="en-US"/>
        </w:rPr>
        <w:t xml:space="preserve">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 xml:space="preserve">The value of TA margin will be defined after the specification </w:t>
      </w:r>
      <w:proofErr w:type="gramStart"/>
      <w:r w:rsidRPr="00937020">
        <w:rPr>
          <w:lang w:val="en-US"/>
        </w:rPr>
        <w:t>of  UL</w:t>
      </w:r>
      <w:proofErr w:type="gramEnd"/>
      <w:r w:rsidRPr="00937020">
        <w:rPr>
          <w:lang w:val="en-US"/>
        </w:rPr>
        <w:t xml:space="preserve">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TableGrid"/>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 xml:space="preserve">Proposal 4: The maximum TA uncertainty should be absorbed in common TA configuration to save </w:t>
            </w:r>
            <w:proofErr w:type="spellStart"/>
            <w:r w:rsidRPr="00031506">
              <w:t>signaling</w:t>
            </w:r>
            <w:proofErr w:type="spellEnd"/>
            <w:r w:rsidRPr="00031506">
              <w:t>.</w:t>
            </w:r>
          </w:p>
        </w:tc>
      </w:tr>
      <w:tr w:rsidR="00BF1065" w:rsidRPr="00902581" w14:paraId="245480FB" w14:textId="77777777" w:rsidTr="00DD2D6A">
        <w:tc>
          <w:tcPr>
            <w:tcW w:w="932" w:type="pct"/>
          </w:tcPr>
          <w:p w14:paraId="74DF49BB" w14:textId="77777777" w:rsidR="00BF1065" w:rsidRPr="00902581" w:rsidRDefault="00BF1065" w:rsidP="00DD2D6A">
            <w:r>
              <w:lastRenderedPageBreak/>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xml:space="preserve">• </w:t>
            </w:r>
            <w:proofErr w:type="spellStart"/>
            <w:r>
              <w:t>TA_offset</w:t>
            </w:r>
            <w:proofErr w:type="spellEnd"/>
            <w:r>
              <w:t xml:space="preserve"> of half the cyclic prefix of PRACH preamble which is added to Timing Offset value X broadcast by the network when applying the TA pre-compensation.</w:t>
            </w:r>
          </w:p>
          <w:p w14:paraId="271E954D" w14:textId="77777777" w:rsidR="00BF1065" w:rsidRPr="00031506" w:rsidRDefault="00BF1065" w:rsidP="00DD2D6A">
            <w:r>
              <w:t xml:space="preserve">• Timing Offset value X including a margin </w:t>
            </w:r>
            <w:proofErr w:type="spellStart"/>
            <w:r>
              <w:t>TA_offset</w:t>
            </w:r>
            <w:proofErr w:type="spellEnd"/>
            <w:r>
              <w:t xml:space="preserve">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 xml:space="preserve">Proposal 6: TA margin is not </w:t>
            </w:r>
            <w:proofErr w:type="spellStart"/>
            <w:r w:rsidRPr="00852415">
              <w:t>signaled</w:t>
            </w:r>
            <w:proofErr w:type="spellEnd"/>
            <w:r w:rsidRPr="00852415">
              <w:t xml:space="preserve"> by network.</w:t>
            </w:r>
          </w:p>
        </w:tc>
      </w:tr>
      <w:tr w:rsidR="00BF1065" w:rsidRPr="00902581" w14:paraId="078FA922" w14:textId="77777777" w:rsidTr="00DD2D6A">
        <w:tc>
          <w:tcPr>
            <w:tcW w:w="932" w:type="pct"/>
          </w:tcPr>
          <w:p w14:paraId="357966B1" w14:textId="77777777" w:rsidR="00BF1065" w:rsidRDefault="00BF1065" w:rsidP="00DD2D6A">
            <w:proofErr w:type="spellStart"/>
            <w:r w:rsidRPr="00E73C52">
              <w:t>Spreadtrum</w:t>
            </w:r>
            <w:proofErr w:type="spellEnd"/>
            <w:r w:rsidRPr="00E73C52">
              <w:t xml:space="preserve">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w:t>
            </w:r>
            <w:proofErr w:type="spellStart"/>
            <w:r>
              <w:t>signaling</w:t>
            </w:r>
            <w:proofErr w:type="spellEnd"/>
            <w:r>
              <w:t xml:space="preserve">).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 xml:space="preserve">Proposal 6: TA margin should be </w:t>
            </w:r>
            <w:proofErr w:type="spellStart"/>
            <w:r w:rsidRPr="00C27D7E">
              <w:t>signaled</w:t>
            </w:r>
            <w:proofErr w:type="spellEnd"/>
            <w:r w:rsidRPr="00C27D7E">
              <w:t xml:space="preserve"> in SIB.</w:t>
            </w:r>
          </w:p>
        </w:tc>
      </w:tr>
      <w:tr w:rsidR="00AD024F" w:rsidRPr="00902581" w14:paraId="20CDD430" w14:textId="77777777" w:rsidTr="00DD2D6A">
        <w:tc>
          <w:tcPr>
            <w:tcW w:w="932" w:type="pct"/>
          </w:tcPr>
          <w:p w14:paraId="4CE5C13B" w14:textId="77777777" w:rsidR="00AD024F" w:rsidRDefault="00AD024F" w:rsidP="00DD2D6A">
            <w:proofErr w:type="spellStart"/>
            <w:r w:rsidRPr="00AD024F">
              <w:t>CEWiT</w:t>
            </w:r>
            <w:proofErr w:type="spellEnd"/>
            <w:r w:rsidRPr="00AD024F">
              <w:t xml:space="preserve">, IITH, IITM, </w:t>
            </w:r>
            <w:proofErr w:type="spellStart"/>
            <w:r w:rsidRPr="00AD024F">
              <w:t>Tejas</w:t>
            </w:r>
            <w:proofErr w:type="spellEnd"/>
            <w:r w:rsidRPr="00AD024F">
              <w:t xml:space="preserve">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1351EC10" w14:textId="77777777" w:rsidR="00BF1065" w:rsidRPr="00902581" w:rsidRDefault="00BF1065" w:rsidP="00BF1065"/>
    <w:p w14:paraId="48D9E53F" w14:textId="77777777" w:rsidR="00BF1065" w:rsidRPr="00BF1065" w:rsidRDefault="00BF1065" w:rsidP="00937020"/>
    <w:p w14:paraId="6A3C8E02" w14:textId="77777777" w:rsidR="00AD1739" w:rsidRDefault="00AD1739" w:rsidP="002961DB">
      <w:pPr>
        <w:pStyle w:val="Heading4"/>
      </w:pPr>
      <w:r w:rsidRPr="00902581">
        <w:t>Company views</w:t>
      </w:r>
    </w:p>
    <w:p w14:paraId="3020C0B0" w14:textId="77777777" w:rsidR="003C6282" w:rsidRDefault="003C6282" w:rsidP="003C6282">
      <w:r>
        <w:t>7 over 11</w:t>
      </w:r>
      <w:r w:rsidR="00673A01">
        <w:t>companies</w:t>
      </w:r>
      <w:r w:rsidR="00680756">
        <w:t xml:space="preserve"> (who discussed this issue in their </w:t>
      </w:r>
      <w:proofErr w:type="spellStart"/>
      <w:r w:rsidR="00680756">
        <w:t>TDocs</w:t>
      </w:r>
      <w:proofErr w:type="spellEnd"/>
      <w:r w:rsidR="00680756">
        <w:t>)</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w:t>
      </w:r>
      <w:proofErr w:type="spellStart"/>
      <w:r w:rsidR="00673A01">
        <w:t>TA_margin</w:t>
      </w:r>
      <w:proofErr w:type="spellEnd"/>
      <w:r w:rsidR="00673A01">
        <w:t xml:space="preserve"> is only relevant in case of TA acquisition for PRACH msg1/</w:t>
      </w:r>
      <w:proofErr w:type="spellStart"/>
      <w:r w:rsidR="00673A01">
        <w:t>mgsA</w:t>
      </w:r>
      <w:proofErr w:type="spellEnd"/>
      <w:r w:rsidR="00673A01">
        <w:t xml:space="preserve"> transmission.  </w:t>
      </w:r>
      <w:r w:rsidR="006E36BB">
        <w:t xml:space="preserve">New value of Common TA acquired by the UE in connected state should not include </w:t>
      </w:r>
      <w:proofErr w:type="spellStart"/>
      <w:r w:rsidR="006E36BB">
        <w:t>TA_margin</w:t>
      </w:r>
      <w:proofErr w:type="spellEnd"/>
      <w:r w:rsidR="006E36BB">
        <w:t xml:space="preserve">. </w:t>
      </w:r>
    </w:p>
    <w:p w14:paraId="738CF13B" w14:textId="77777777" w:rsidR="001F0F7F" w:rsidRDefault="00116EA8" w:rsidP="003C6282">
      <w:r>
        <w:lastRenderedPageBreak/>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FA4A73"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 xml:space="preserve">Too early to put the </w:t>
            </w:r>
            <w:proofErr w:type="spellStart"/>
            <w:proofErr w:type="gramStart"/>
            <w:r>
              <w:t>N</w:t>
            </w:r>
            <w:r w:rsidRPr="00E63B5D">
              <w:rPr>
                <w:vertAlign w:val="subscript"/>
              </w:rPr>
              <w:t>TA,margin</w:t>
            </w:r>
            <w:proofErr w:type="spellEnd"/>
            <w:proofErr w:type="gramEnd"/>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lastRenderedPageBreak/>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proofErr w:type="gramStart"/>
            <w:r>
              <w:rPr>
                <w:rFonts w:eastAsiaTheme="minorEastAsia"/>
                <w:lang w:eastAsia="zh-CN"/>
              </w:rPr>
              <w:t xml:space="preserve">If </w:t>
            </w:r>
            <w:r w:rsidRPr="00FE6035">
              <w:rPr>
                <w:rFonts w:eastAsiaTheme="minorEastAsia"/>
                <w:lang w:eastAsia="zh-CN"/>
              </w:rPr>
              <w:t xml:space="preserve"> TA</w:t>
            </w:r>
            <w:proofErr w:type="gramEnd"/>
            <w:r w:rsidRPr="00FE6035">
              <w:rPr>
                <w:rFonts w:eastAsiaTheme="minorEastAsia"/>
                <w:lang w:eastAsia="zh-CN"/>
              </w:rPr>
              <w:t xml:space="preserve">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Malgun Gothic"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Malgun Gothic" w:hint="eastAsia"/>
                <w:lang w:eastAsia="ko-KR"/>
              </w:rPr>
              <w:t xml:space="preserve">Not supportive. </w:t>
            </w:r>
            <w:r>
              <w:rPr>
                <w:rFonts w:eastAsia="Malgun Gothic"/>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Malgun Gothic"/>
                <w:bCs/>
                <w:lang w:val="en-US" w:eastAsia="ko-KR"/>
              </w:rPr>
            </w:pPr>
            <w:proofErr w:type="spellStart"/>
            <w:r>
              <w:rPr>
                <w:rFonts w:eastAsia="Malgun Gothic"/>
                <w:bCs/>
                <w:lang w:val="en-US" w:eastAsia="ko-KR"/>
              </w:rPr>
              <w:t>InterDigital</w:t>
            </w:r>
            <w:proofErr w:type="spellEnd"/>
          </w:p>
        </w:tc>
        <w:tc>
          <w:tcPr>
            <w:tcW w:w="4068" w:type="pct"/>
          </w:tcPr>
          <w:p w14:paraId="32A68733" w14:textId="0FE3FED6" w:rsidR="00B62AAB" w:rsidRDefault="00B62AAB" w:rsidP="00DE2E78">
            <w:pPr>
              <w:rPr>
                <w:rFonts w:eastAsia="Malgun Gothic"/>
                <w:lang w:eastAsia="ko-KR"/>
              </w:rPr>
            </w:pPr>
            <w:r>
              <w:rPr>
                <w:rFonts w:eastAsia="Malgun Gothic"/>
                <w:lang w:eastAsia="ko-KR"/>
              </w:rPr>
              <w:t>Not support. We also think TA margin can be absorbed by common TA</w:t>
            </w:r>
            <w:r w:rsidR="00D7638E">
              <w:rPr>
                <w:rFonts w:eastAsia="Malgun Gothic"/>
                <w:lang w:eastAsia="ko-KR"/>
              </w:rPr>
              <w:t xml:space="preserve"> so it is transparent to the UE.</w:t>
            </w:r>
          </w:p>
        </w:tc>
      </w:tr>
      <w:tr w:rsidR="008A3D80" w14:paraId="5903FADA" w14:textId="77777777" w:rsidTr="002C1FE5">
        <w:tc>
          <w:tcPr>
            <w:tcW w:w="932" w:type="pct"/>
          </w:tcPr>
          <w:p w14:paraId="3313DA5E" w14:textId="1DDB89C0" w:rsidR="008A3D80" w:rsidRDefault="008A3D80" w:rsidP="008A3D80">
            <w:pPr>
              <w:rPr>
                <w:rFonts w:eastAsia="Malgun Gothic"/>
                <w:bCs/>
                <w:lang w:val="en-US" w:eastAsia="ko-KR"/>
              </w:rPr>
            </w:pPr>
            <w:r>
              <w:rPr>
                <w:rFonts w:eastAsia="Malgun Gothic" w:hint="eastAsia"/>
                <w:lang w:eastAsia="ko-KR"/>
              </w:rPr>
              <w:t>LG</w:t>
            </w:r>
          </w:p>
        </w:tc>
        <w:tc>
          <w:tcPr>
            <w:tcW w:w="4068" w:type="pct"/>
          </w:tcPr>
          <w:p w14:paraId="0A404B1E" w14:textId="77777777" w:rsidR="008A3D80" w:rsidRPr="009574BB" w:rsidRDefault="008A3D80" w:rsidP="008A3D80">
            <w:pPr>
              <w:rPr>
                <w:rFonts w:eastAsia="Malgun Gothic"/>
                <w:lang w:eastAsia="ko-KR"/>
              </w:rPr>
            </w:pPr>
            <w:r>
              <w:rPr>
                <w:rFonts w:eastAsia="Malgun Gothic" w:hint="eastAsia"/>
                <w:lang w:eastAsia="ko-KR"/>
              </w:rPr>
              <w:t>Support the proposal.</w:t>
            </w:r>
          </w:p>
          <w:p w14:paraId="1BAD0E22" w14:textId="5F8E727F" w:rsidR="008A3D80" w:rsidRDefault="008A3D80" w:rsidP="008A3D80">
            <w:pPr>
              <w:rPr>
                <w:rFonts w:eastAsia="Malgun Gothic"/>
                <w:lang w:eastAsia="ko-KR"/>
              </w:rPr>
            </w:pPr>
            <w:r w:rsidRPr="009574BB">
              <w:rPr>
                <w:rFonts w:eastAsiaTheme="minorEastAsia"/>
                <w:lang w:eastAsia="zh-CN"/>
              </w:rPr>
              <w:t>We slightly prefer the explicit indication in SIB, but the solution that a TA margin is included within the common TA is also acceptable to reduce the specification impact.</w:t>
            </w:r>
          </w:p>
        </w:tc>
      </w:tr>
      <w:tr w:rsidR="00221CB6" w14:paraId="005FE182" w14:textId="77777777" w:rsidTr="002C1FE5">
        <w:tc>
          <w:tcPr>
            <w:tcW w:w="932" w:type="pct"/>
          </w:tcPr>
          <w:p w14:paraId="480034E7" w14:textId="138A2D52"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4AFA5371" w14:textId="36F958D0"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087C2B" w14:paraId="193A5EAF" w14:textId="77777777" w:rsidTr="002C1FE5">
        <w:tc>
          <w:tcPr>
            <w:tcW w:w="932" w:type="pct"/>
          </w:tcPr>
          <w:p w14:paraId="3D2038BB" w14:textId="5CE37D36" w:rsidR="00087C2B" w:rsidRDefault="00087C2B" w:rsidP="00087C2B">
            <w:pPr>
              <w:rPr>
                <w:rFonts w:eastAsiaTheme="minorEastAsia"/>
                <w:bCs/>
                <w:lang w:eastAsia="zh-CN"/>
              </w:rPr>
            </w:pPr>
            <w:proofErr w:type="spellStart"/>
            <w:r w:rsidRPr="00AD024F">
              <w:t>CEWiT</w:t>
            </w:r>
            <w:proofErr w:type="spellEnd"/>
            <w:r w:rsidRPr="00AD024F">
              <w:t xml:space="preserve">, IITH, IITM, </w:t>
            </w:r>
            <w:proofErr w:type="spellStart"/>
            <w:r w:rsidRPr="00AD024F">
              <w:t>Tejas</w:t>
            </w:r>
            <w:proofErr w:type="spellEnd"/>
            <w:r w:rsidRPr="00AD024F">
              <w:t xml:space="preserve"> Networks, Reliance Jio</w:t>
            </w:r>
          </w:p>
        </w:tc>
        <w:tc>
          <w:tcPr>
            <w:tcW w:w="4068" w:type="pct"/>
          </w:tcPr>
          <w:p w14:paraId="1E476B78" w14:textId="77777777" w:rsidR="00087C2B" w:rsidRDefault="00087C2B" w:rsidP="00087C2B">
            <w:pPr>
              <w:adjustRightInd w:val="0"/>
              <w:snapToGrid w:val="0"/>
              <w:spacing w:after="120"/>
              <w:rPr>
                <w:rFonts w:eastAsiaTheme="minorEastAsia"/>
                <w:lang w:eastAsia="zh-CN"/>
              </w:rPr>
            </w:pPr>
            <w:r w:rsidRPr="003F0F59">
              <w:rPr>
                <w:rFonts w:eastAsiaTheme="minorEastAsia"/>
                <w:lang w:eastAsia="zh-CN"/>
              </w:rPr>
              <w:t>We support the proposal</w:t>
            </w:r>
            <w:r>
              <w:rPr>
                <w:rFonts w:eastAsiaTheme="minorEastAsia"/>
                <w:lang w:eastAsia="zh-CN"/>
              </w:rPr>
              <w:t xml:space="preserve"> in principle.</w:t>
            </w:r>
          </w:p>
          <w:p w14:paraId="182D3441" w14:textId="34F28ED2" w:rsidR="00087C2B" w:rsidRDefault="00087C2B" w:rsidP="00087C2B">
            <w:pPr>
              <w:rPr>
                <w:rFonts w:eastAsiaTheme="minorEastAsia"/>
                <w:lang w:eastAsia="zh-CN"/>
              </w:rPr>
            </w:pPr>
            <w:r>
              <w:rPr>
                <w:rFonts w:eastAsiaTheme="minorEastAsia"/>
                <w:lang w:eastAsia="zh-CN"/>
              </w:rPr>
              <w:t xml:space="preserve">As mentioned in our contribution, </w:t>
            </w:r>
            <w:r>
              <w:rPr>
                <w:lang w:eastAsia="x-none"/>
              </w:rPr>
              <w:t xml:space="preserve">the TA margin can be configured directly or indirectly; directly by </w:t>
            </w:r>
            <w:proofErr w:type="spellStart"/>
            <w:r>
              <w:rPr>
                <w:lang w:eastAsia="x-none"/>
              </w:rPr>
              <w:t>gNB</w:t>
            </w:r>
            <w:proofErr w:type="spellEnd"/>
            <w:r>
              <w:rPr>
                <w:lang w:eastAsia="x-none"/>
              </w:rPr>
              <w:t xml:space="preserve"> through broadcast </w:t>
            </w:r>
            <w:proofErr w:type="spellStart"/>
            <w:r>
              <w:rPr>
                <w:lang w:eastAsia="x-none"/>
              </w:rPr>
              <w:t>msg</w:t>
            </w:r>
            <w:proofErr w:type="spellEnd"/>
            <w:r>
              <w:rPr>
                <w:lang w:eastAsia="x-none"/>
              </w:rPr>
              <w:t xml:space="preserve"> or indirectly, it can be interpreted as fraction of CP. But it </w:t>
            </w:r>
            <w:proofErr w:type="spellStart"/>
            <w:r>
              <w:rPr>
                <w:lang w:eastAsia="x-none"/>
              </w:rPr>
              <w:t>can not</w:t>
            </w:r>
            <w:proofErr w:type="spellEnd"/>
            <w:r>
              <w:rPr>
                <w:lang w:eastAsia="x-none"/>
              </w:rPr>
              <w:t xml:space="preserve"> be part of common TA as it will be UE specific TA margin rather than cell or group specific. </w:t>
            </w:r>
            <w:proofErr w:type="gramStart"/>
            <w:r>
              <w:rPr>
                <w:lang w:eastAsia="x-none"/>
              </w:rPr>
              <w:t>So</w:t>
            </w:r>
            <w:proofErr w:type="gramEnd"/>
            <w:r>
              <w:rPr>
                <w:lang w:eastAsia="x-none"/>
              </w:rPr>
              <w:t xml:space="preserve"> we support broadcasting it separately.</w:t>
            </w:r>
          </w:p>
        </w:tc>
      </w:tr>
      <w:tr w:rsidR="00070A1A" w14:paraId="42E95C7E" w14:textId="77777777" w:rsidTr="002C1FE5">
        <w:tc>
          <w:tcPr>
            <w:tcW w:w="932" w:type="pct"/>
          </w:tcPr>
          <w:p w14:paraId="522AE2CE" w14:textId="56D1F981" w:rsidR="00070A1A" w:rsidRPr="00AD024F" w:rsidRDefault="00070A1A" w:rsidP="00070A1A">
            <w:r>
              <w:rPr>
                <w:bCs/>
              </w:rPr>
              <w:t>APT</w:t>
            </w:r>
          </w:p>
        </w:tc>
        <w:tc>
          <w:tcPr>
            <w:tcW w:w="4068" w:type="pct"/>
          </w:tcPr>
          <w:p w14:paraId="524BD9A4" w14:textId="505DAA72" w:rsidR="00070A1A" w:rsidRPr="003F0F59" w:rsidRDefault="00070A1A" w:rsidP="00070A1A">
            <w:pPr>
              <w:adjustRightInd w:val="0"/>
              <w:snapToGrid w:val="0"/>
              <w:spacing w:after="120"/>
              <w:rPr>
                <w:rFonts w:eastAsiaTheme="minorEastAsia"/>
                <w:lang w:eastAsia="zh-CN"/>
              </w:rPr>
            </w:pPr>
            <w:r>
              <w:t xml:space="preserve">Agree to wait. Support </w:t>
            </w:r>
            <w:r w:rsidRPr="00537CB5">
              <w:rPr>
                <w:highlight w:val="yellow"/>
                <w:lang w:val="en-US"/>
              </w:rPr>
              <w:t>Initial proposal 1-3</w:t>
            </w:r>
          </w:p>
        </w:tc>
      </w:tr>
    </w:tbl>
    <w:p w14:paraId="27C68909" w14:textId="77777777" w:rsidR="00CC736F" w:rsidRPr="00851927" w:rsidRDefault="00CC736F" w:rsidP="00CC736F"/>
    <w:p w14:paraId="0683E0F6" w14:textId="77777777" w:rsidR="00CC736F" w:rsidRPr="00CC736F" w:rsidRDefault="00CC736F" w:rsidP="00CC736F">
      <w:pPr>
        <w:rPr>
          <w:lang w:val="en-US"/>
        </w:rPr>
      </w:pPr>
    </w:p>
    <w:p w14:paraId="0C59E3CF" w14:textId="77777777" w:rsidR="00A759CE" w:rsidRDefault="00AD1739" w:rsidP="00AD1739">
      <w:pPr>
        <w:pStyle w:val="Heading3"/>
      </w:pPr>
      <w:bookmarkStart w:id="11" w:name="_Toc62466221"/>
      <w:r>
        <w:t>Issue#1-2-</w:t>
      </w:r>
      <w:r w:rsidRPr="00AD1739">
        <w:t>3</w:t>
      </w:r>
      <w:r>
        <w:t xml:space="preserve">: </w:t>
      </w:r>
      <w:r w:rsidRPr="00393920">
        <w:t xml:space="preserve">The value of </w:t>
      </w:r>
      <w:proofErr w:type="spellStart"/>
      <w:r w:rsidRPr="00393920">
        <w:t>TA_margin</w:t>
      </w:r>
      <w:bookmarkEnd w:id="11"/>
      <w:proofErr w:type="spellEnd"/>
    </w:p>
    <w:p w14:paraId="6F8536A4" w14:textId="77777777" w:rsidR="0001532A" w:rsidRPr="0001532A" w:rsidRDefault="0001532A" w:rsidP="0001532A">
      <w:r w:rsidRPr="0001532A">
        <w:t xml:space="preserve">The value of TA margin will be defined after the definition </w:t>
      </w:r>
      <w:proofErr w:type="gramStart"/>
      <w:r w:rsidRPr="0001532A">
        <w:t>of  UL</w:t>
      </w:r>
      <w:proofErr w:type="gramEnd"/>
      <w:r w:rsidRPr="0001532A">
        <w:t xml:space="preserve"> time synchronization requirement</w:t>
      </w:r>
      <w:r>
        <w:t>.</w:t>
      </w:r>
      <w:r w:rsidR="00366B83">
        <w:t xml:space="preserve"> So we will come back on this issue later on</w:t>
      </w:r>
      <w:r w:rsidR="00F01344">
        <w:t xml:space="preserve"> in this Release</w:t>
      </w:r>
      <w:r w:rsidR="00366B83">
        <w:t>.</w:t>
      </w:r>
    </w:p>
    <w:p w14:paraId="648E257E" w14:textId="77777777" w:rsidR="00AD1739" w:rsidRPr="00AD1739" w:rsidRDefault="00AD1739" w:rsidP="00AD1739"/>
    <w:p w14:paraId="3C412C9D" w14:textId="77777777" w:rsidR="00DB1848" w:rsidRPr="00902581" w:rsidRDefault="00C84EBA" w:rsidP="005D33A0">
      <w:pPr>
        <w:pStyle w:val="Heading2"/>
      </w:pPr>
      <w:bookmarkStart w:id="12" w:name="_Toc62466222"/>
      <w:r>
        <w:t>Issue#1-3</w:t>
      </w:r>
      <w:r w:rsidR="004E549C" w:rsidRPr="00902581">
        <w:t>:</w:t>
      </w:r>
      <w:r w:rsidR="004E549C" w:rsidRPr="00902581">
        <w:tab/>
      </w:r>
      <w:r w:rsidR="00DB1848" w:rsidRPr="00902581">
        <w:t>TA command in RAR</w:t>
      </w:r>
      <w:bookmarkEnd w:id="12"/>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14:paraId="0FB4C2AB" w14:textId="77777777" w:rsidR="005A4596" w:rsidRDefault="005A4596" w:rsidP="005A4596">
      <w:r>
        <w:rPr>
          <w:rFonts w:eastAsia="SimSun" w:cs="Times"/>
          <w:color w:val="000000"/>
          <w:lang w:eastAsia="ko-KR"/>
        </w:rPr>
        <w:t>It is assumed that the requirement on UL time pre-compensation for Msg1/</w:t>
      </w:r>
      <w:proofErr w:type="spellStart"/>
      <w:r>
        <w:rPr>
          <w:rFonts w:eastAsia="SimSun" w:cs="Times"/>
          <w:color w:val="000000"/>
          <w:lang w:eastAsia="ko-KR"/>
        </w:rPr>
        <w:t>MsgA</w:t>
      </w:r>
      <w:proofErr w:type="spellEnd"/>
      <w:r>
        <w:rPr>
          <w:rFonts w:eastAsia="SimSun" w:cs="Times"/>
          <w:color w:val="000000"/>
          <w:lang w:eastAsia="ko-KR"/>
        </w:rPr>
        <w:t xml:space="preserve"> transmission of an NR NTN UE in idle/inactive mode will be defined such that the existing TAC 12-bit field in msg2 (or </w:t>
      </w:r>
      <w:proofErr w:type="spellStart"/>
      <w:r>
        <w:rPr>
          <w:rFonts w:eastAsia="SimSun" w:cs="Times"/>
          <w:color w:val="000000"/>
          <w:lang w:eastAsia="ko-KR"/>
        </w:rPr>
        <w:t>msgB</w:t>
      </w:r>
      <w:proofErr w:type="spellEnd"/>
      <w:r>
        <w:rPr>
          <w:rFonts w:eastAsia="SimSun" w:cs="Times"/>
          <w:color w:val="000000"/>
          <w:lang w:eastAsia="ko-KR"/>
        </w:rPr>
        <w:t>) can be reused without any extension.</w:t>
      </w:r>
    </w:p>
    <w:p w14:paraId="249CE5E0" w14:textId="77777777" w:rsidR="001B3AED" w:rsidRPr="00902581" w:rsidRDefault="00BA7DCC" w:rsidP="001B3AED">
      <w:r w:rsidRPr="00BA7DCC">
        <w:t xml:space="preserve">TA command in RAR </w:t>
      </w:r>
      <w:r>
        <w:t xml:space="preserve">was discussed in 6 </w:t>
      </w:r>
      <w:proofErr w:type="spellStart"/>
      <w:r>
        <w:t>TDocs</w:t>
      </w:r>
      <w:proofErr w:type="spellEnd"/>
      <w:r>
        <w:t>. Related</w:t>
      </w:r>
      <w:r w:rsidR="00DE4F4C" w:rsidRPr="00902581">
        <w:t xml:space="preserve"> proposals and observations are summarized in the following table:</w:t>
      </w:r>
    </w:p>
    <w:tbl>
      <w:tblPr>
        <w:tblStyle w:val="TableGrid"/>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lastRenderedPageBreak/>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 xml:space="preserve">Proposal 4: Withdraw the following working assumption, and postpone the discussion about the bit size of the TAC field in msg2 (or </w:t>
            </w:r>
            <w:proofErr w:type="spellStart"/>
            <w:r>
              <w:t>msgB</w:t>
            </w:r>
            <w:proofErr w:type="spellEnd"/>
            <w:r>
              <w:t>)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w:t>
            </w:r>
            <w:proofErr w:type="spellStart"/>
            <w:r>
              <w:t>MsgA</w:t>
            </w:r>
            <w:proofErr w:type="spellEnd"/>
            <w:r>
              <w:t xml:space="preserve"> transmission of an NR NTN UE in idle/inactive mode will be defined such that the existing TAC 12-bit field in msg2 (or </w:t>
            </w:r>
            <w:proofErr w:type="spellStart"/>
            <w:r>
              <w:t>msgB</w:t>
            </w:r>
            <w:proofErr w:type="spellEnd"/>
            <w:r>
              <w:t>)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 xml:space="preserve">Proposal 8: Confirm the working assumption that the existing TAC 12-bit field in msg2 (or </w:t>
            </w:r>
            <w:proofErr w:type="spellStart"/>
            <w:r w:rsidRPr="006E05D2">
              <w:t>msgB</w:t>
            </w:r>
            <w:proofErr w:type="spellEnd"/>
            <w:r w:rsidRPr="006E05D2">
              <w:t>)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w:t>
            </w:r>
            <w:proofErr w:type="spellStart"/>
            <w:r w:rsidRPr="00B940E4">
              <w:t>MsgB</w:t>
            </w:r>
            <w:proofErr w:type="spellEnd"/>
            <w:r w:rsidRPr="00B940E4">
              <w:t xml:space="preserve"> is reused is that a UE pre-compensates an accurate UE specific TA and TA margin in its Msg1/</w:t>
            </w:r>
            <w:proofErr w:type="spellStart"/>
            <w:r w:rsidRPr="00B940E4">
              <w:t>MsgA</w:t>
            </w:r>
            <w:proofErr w:type="spellEnd"/>
            <w:r w:rsidRPr="00B940E4">
              <w:t xml:space="preserve">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 xml:space="preserve">The residual timing error committed on the first TA acquisition should be indicated by the gNB using TA command (TAC) field in msg2 (or </w:t>
            </w:r>
            <w:proofErr w:type="spellStart"/>
            <w:r>
              <w:t>msgB</w:t>
            </w:r>
            <w:proofErr w:type="spellEnd"/>
            <w:r>
              <w:t>)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6F6278">
      <w:pPr>
        <w:pStyle w:val="Heading4"/>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 xml:space="preserve">ithdraw the following working assumption, and postpone the discussion about the bit size of the TAC field in msg2 (or </w:t>
      </w:r>
      <w:proofErr w:type="spellStart"/>
      <w:r w:rsidRPr="0061093B">
        <w:rPr>
          <w:lang w:val="en-US"/>
        </w:rPr>
        <w:t>msgB</w:t>
      </w:r>
      <w:proofErr w:type="spellEnd"/>
      <w:r w:rsidRPr="0061093B">
        <w:rPr>
          <w:lang w:val="en-US"/>
        </w:rPr>
        <w:t>)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 xml:space="preserve">existing TAC 12-bit field in msg2 (or </w:t>
      </w:r>
      <w:proofErr w:type="spellStart"/>
      <w:r w:rsidRPr="00AD5695">
        <w:rPr>
          <w:lang w:val="en-US"/>
        </w:rPr>
        <w:t>msgB</w:t>
      </w:r>
      <w:proofErr w:type="spellEnd"/>
      <w:r w:rsidRPr="00AD5695">
        <w:rPr>
          <w:lang w:val="en-US"/>
        </w:rPr>
        <w:t>)</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 xml:space="preserve">about the bit size of the TAC field in msg2 (or </w:t>
      </w:r>
      <w:proofErr w:type="spellStart"/>
      <w:r w:rsidR="001C0FF3" w:rsidRPr="0061093B">
        <w:rPr>
          <w:lang w:val="en-US"/>
        </w:rPr>
        <w:t>msgB</w:t>
      </w:r>
      <w:proofErr w:type="spellEnd"/>
      <w:r w:rsidR="001C0FF3" w:rsidRPr="0061093B">
        <w:rPr>
          <w:lang w:val="en-US"/>
        </w:rPr>
        <w:t>)</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w:t>
      </w:r>
      <w:proofErr w:type="spellStart"/>
      <w:r w:rsidR="00DA4572" w:rsidRPr="00DA4572">
        <w:rPr>
          <w:lang w:val="en-US"/>
        </w:rPr>
        <w:t>MsgA</w:t>
      </w:r>
      <w:proofErr w:type="spellEnd"/>
      <w:r w:rsidR="00DA4572" w:rsidRPr="00DA4572">
        <w:rPr>
          <w:lang w:val="en-US"/>
        </w:rPr>
        <w:t xml:space="preserve"> transmission of an NR NTN UE in idle/inactive mode will be defined</w:t>
      </w:r>
      <w:r w:rsidR="00DA4572">
        <w:rPr>
          <w:lang w:val="en-US"/>
        </w:rPr>
        <w:t>.</w:t>
      </w:r>
    </w:p>
    <w:p w14:paraId="5AAA85AE" w14:textId="77777777" w:rsidR="00DA4572" w:rsidRDefault="00DA4572" w:rsidP="00D87911"/>
    <w:p w14:paraId="5AD74C83" w14:textId="77777777"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14:paraId="109F1170" w14:textId="77777777" w:rsidR="006178B7" w:rsidRPr="00487E4D" w:rsidRDefault="006178B7" w:rsidP="006178B7">
      <w:pPr>
        <w:rPr>
          <w:b/>
          <w:lang w:val="en-US"/>
        </w:rPr>
      </w:pPr>
      <w:r w:rsidRPr="00487E4D">
        <w:rPr>
          <w:b/>
          <w:lang w:val="en-US"/>
        </w:rPr>
        <w:t>The following working assumption is still valid:</w:t>
      </w:r>
    </w:p>
    <w:p w14:paraId="416CB2FB" w14:textId="77777777" w:rsidR="006178B7" w:rsidRPr="00487E4D" w:rsidRDefault="006178B7" w:rsidP="006178B7">
      <w:pPr>
        <w:rPr>
          <w:b/>
          <w:lang w:val="en-US"/>
        </w:rPr>
      </w:pPr>
      <w:r w:rsidRPr="00487E4D">
        <w:rPr>
          <w:b/>
          <w:lang w:val="en-US"/>
        </w:rPr>
        <w:lastRenderedPageBreak/>
        <w:t>It is assumed that the requirement on UL time pre-compensation for Msg1/</w:t>
      </w:r>
      <w:proofErr w:type="spellStart"/>
      <w:r w:rsidRPr="00487E4D">
        <w:rPr>
          <w:b/>
          <w:lang w:val="en-US"/>
        </w:rPr>
        <w:t>MsgA</w:t>
      </w:r>
      <w:proofErr w:type="spellEnd"/>
      <w:r w:rsidRPr="00487E4D">
        <w:rPr>
          <w:b/>
          <w:lang w:val="en-US"/>
        </w:rPr>
        <w:t xml:space="preserve"> transmission of an NR NTN UE in idle/inactive mode will be defined such that the existing TAC 12-bit field in msg2 (or </w:t>
      </w:r>
      <w:proofErr w:type="spellStart"/>
      <w:r w:rsidRPr="00487E4D">
        <w:rPr>
          <w:b/>
          <w:lang w:val="en-US"/>
        </w:rPr>
        <w:t>msgB</w:t>
      </w:r>
      <w:proofErr w:type="spellEnd"/>
      <w:r w:rsidRPr="00487E4D">
        <w:rPr>
          <w:b/>
          <w:lang w:val="en-US"/>
        </w:rPr>
        <w:t>)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13"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BodyText"/>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 xml:space="preserve">Agree with FL </w:t>
            </w:r>
            <w:proofErr w:type="spellStart"/>
            <w:r>
              <w:rPr>
                <w:rFonts w:eastAsiaTheme="minorEastAsia"/>
                <w:lang w:eastAsia="zh-CN"/>
              </w:rPr>
              <w:t>recommnedation</w:t>
            </w:r>
            <w:proofErr w:type="spellEnd"/>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2F862F6A" w14:textId="135EBCC9" w:rsidR="00DE2E78" w:rsidRDefault="00DE2E78" w:rsidP="00DE2E78">
            <w:pPr>
              <w:rPr>
                <w:rFonts w:eastAsiaTheme="minorEastAsia"/>
                <w:lang w:eastAsia="zh-CN"/>
              </w:rPr>
            </w:pPr>
            <w:r>
              <w:rPr>
                <w:rFonts w:eastAsia="Malgun Gothic"/>
                <w:lang w:eastAsia="ko-KR"/>
              </w:rPr>
              <w:t xml:space="preserve">Agree. Also, we can discuss to confirm the work assumption. </w:t>
            </w:r>
          </w:p>
        </w:tc>
      </w:tr>
      <w:tr w:rsidR="008A3D80" w14:paraId="1CBE3659" w14:textId="77777777" w:rsidTr="002C1FE5">
        <w:tc>
          <w:tcPr>
            <w:tcW w:w="932" w:type="pct"/>
          </w:tcPr>
          <w:p w14:paraId="20212585" w14:textId="1CD495E9" w:rsidR="008A3D80" w:rsidRDefault="008A3D80" w:rsidP="008A3D80">
            <w:pPr>
              <w:rPr>
                <w:rFonts w:eastAsia="Malgun Gothic"/>
                <w:lang w:eastAsia="ko-KR"/>
              </w:rPr>
            </w:pPr>
            <w:r>
              <w:rPr>
                <w:rFonts w:eastAsia="Malgun Gothic" w:hint="eastAsia"/>
                <w:lang w:eastAsia="ko-KR"/>
              </w:rPr>
              <w:t>LG</w:t>
            </w:r>
          </w:p>
        </w:tc>
        <w:tc>
          <w:tcPr>
            <w:tcW w:w="4068" w:type="pct"/>
          </w:tcPr>
          <w:p w14:paraId="32A91CAF" w14:textId="2287D992" w:rsidR="008A3D80" w:rsidRDefault="008A3D80" w:rsidP="008A3D80">
            <w:pPr>
              <w:rPr>
                <w:rFonts w:eastAsia="Malgun Gothic"/>
                <w:lang w:eastAsia="ko-KR"/>
              </w:rPr>
            </w:pPr>
            <w:r w:rsidRPr="006E05D2">
              <w:t>Confirm the working assumption</w:t>
            </w:r>
          </w:p>
        </w:tc>
      </w:tr>
      <w:tr w:rsidR="00221CB6" w14:paraId="6157A4DA" w14:textId="77777777" w:rsidTr="002C1FE5">
        <w:tc>
          <w:tcPr>
            <w:tcW w:w="932" w:type="pct"/>
          </w:tcPr>
          <w:p w14:paraId="6E9FB1D2" w14:textId="374BAC4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7F75B2C1" w14:textId="6D1C14B9" w:rsidR="00221CB6" w:rsidRPr="006E05D2" w:rsidRDefault="00221CB6" w:rsidP="00221CB6">
            <w:r>
              <w:rPr>
                <w:rFonts w:eastAsiaTheme="minorEastAsia" w:hint="eastAsia"/>
                <w:lang w:eastAsia="zh-CN"/>
              </w:rPr>
              <w:t>A</w:t>
            </w:r>
            <w:r>
              <w:rPr>
                <w:rFonts w:eastAsiaTheme="minorEastAsia"/>
                <w:lang w:eastAsia="zh-CN"/>
              </w:rPr>
              <w:t>gree with the recommendation.</w:t>
            </w:r>
          </w:p>
        </w:tc>
      </w:tr>
      <w:tr w:rsidR="00087C2B" w14:paraId="24653797" w14:textId="77777777" w:rsidTr="002C1FE5">
        <w:tc>
          <w:tcPr>
            <w:tcW w:w="932" w:type="pct"/>
          </w:tcPr>
          <w:p w14:paraId="53908E01" w14:textId="77720E3E"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w:t>
            </w:r>
            <w:r w:rsidRPr="00363A6E">
              <w:lastRenderedPageBreak/>
              <w:t>Networks, Reliance Jio</w:t>
            </w:r>
          </w:p>
        </w:tc>
        <w:tc>
          <w:tcPr>
            <w:tcW w:w="4068" w:type="pct"/>
          </w:tcPr>
          <w:p w14:paraId="6BA497EC" w14:textId="6D99634F" w:rsidR="00087C2B" w:rsidRDefault="00087C2B" w:rsidP="00087C2B">
            <w:pPr>
              <w:rPr>
                <w:rFonts w:eastAsiaTheme="minorEastAsia"/>
                <w:lang w:eastAsia="zh-CN"/>
              </w:rPr>
            </w:pPr>
            <w:r>
              <w:lastRenderedPageBreak/>
              <w:t>We are okay with recommendation.</w:t>
            </w:r>
          </w:p>
        </w:tc>
      </w:tr>
      <w:tr w:rsidR="00070A1A" w14:paraId="09B7969E" w14:textId="77777777" w:rsidTr="002C1FE5">
        <w:tc>
          <w:tcPr>
            <w:tcW w:w="932" w:type="pct"/>
          </w:tcPr>
          <w:p w14:paraId="6F445278" w14:textId="6612DCF8" w:rsidR="00070A1A" w:rsidRPr="00363A6E" w:rsidRDefault="00070A1A" w:rsidP="00070A1A">
            <w:r>
              <w:rPr>
                <w:bCs/>
              </w:rPr>
              <w:t>APT</w:t>
            </w:r>
          </w:p>
        </w:tc>
        <w:tc>
          <w:tcPr>
            <w:tcW w:w="4068" w:type="pct"/>
          </w:tcPr>
          <w:p w14:paraId="2B1CC4D3" w14:textId="7CB41372" w:rsidR="00070A1A" w:rsidRDefault="00070A1A" w:rsidP="00070A1A">
            <w:r>
              <w:t xml:space="preserve">Agree </w:t>
            </w:r>
          </w:p>
        </w:tc>
      </w:tr>
    </w:tbl>
    <w:p w14:paraId="468A3A7F" w14:textId="77777777" w:rsidR="00E44F88" w:rsidRDefault="00E44F88" w:rsidP="00E44F88">
      <w:pPr>
        <w:rPr>
          <w:lang w:val="en-US"/>
        </w:rPr>
      </w:pPr>
    </w:p>
    <w:p w14:paraId="16C011D7" w14:textId="27CEE093" w:rsidR="00F9597F" w:rsidRDefault="00F9597F" w:rsidP="00A26247">
      <w:pPr>
        <w:pStyle w:val="Heading1"/>
        <w:rPr>
          <w:lang w:val="en-US"/>
        </w:rPr>
      </w:pPr>
      <w:r w:rsidRPr="00902581">
        <w:rPr>
          <w:lang w:val="en-US"/>
        </w:rPr>
        <w:t xml:space="preserve">Issue#2: TA </w:t>
      </w:r>
      <w:r w:rsidR="008D347E" w:rsidRPr="00902581">
        <w:rPr>
          <w:lang w:val="en-US"/>
        </w:rPr>
        <w:t>update in connected mode</w:t>
      </w:r>
      <w:bookmarkEnd w:id="13"/>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TableGrid"/>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ListParagraph"/>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ListParagraph"/>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ListParagraph"/>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Heading2"/>
        <w:rPr>
          <w:lang w:val="en-US"/>
        </w:rPr>
      </w:pPr>
      <w:bookmarkStart w:id="14"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4"/>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TableGrid"/>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TableGrid"/>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lastRenderedPageBreak/>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ListParagraph"/>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ListParagraph"/>
              <w:numPr>
                <w:ilvl w:val="0"/>
                <w:numId w:val="21"/>
              </w:numPr>
            </w:pPr>
            <w:r>
              <w:t>UE autonomous TA determination based on UE position and satellite ephemeris</w:t>
            </w:r>
          </w:p>
          <w:p w14:paraId="2B03E6E8" w14:textId="77777777" w:rsidR="00C9315F" w:rsidRPr="00BD4D7B" w:rsidRDefault="00C9315F" w:rsidP="00DD2D6A">
            <w:pPr>
              <w:pStyle w:val="ListParagraph"/>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Heading3"/>
        <w:rPr>
          <w:lang w:val="fr-FR"/>
        </w:rPr>
      </w:pPr>
      <w:bookmarkStart w:id="15" w:name="_Toc62466225"/>
      <w:r w:rsidRPr="00902581">
        <w:t>Company views</w:t>
      </w:r>
      <w:bookmarkEnd w:id="15"/>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849C198"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Pr>
                <w:rFonts w:eastAsia="MS Mincho"/>
                <w:lang w:eastAsia="ja-JP"/>
              </w:rPr>
              <w:t>Es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72926569"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682722D7" w14:textId="2D2D8386" w:rsidR="00DE2E78" w:rsidRDefault="00DE2E78" w:rsidP="00DE2E78">
            <w:pPr>
              <w:rPr>
                <w:rFonts w:eastAsiaTheme="minorEastAsia"/>
                <w:lang w:eastAsia="zh-CN"/>
              </w:rPr>
            </w:pPr>
            <w:r>
              <w:rPr>
                <w:rFonts w:eastAsia="Malgun Gothic"/>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Malgun Gothic"/>
                <w:lang w:eastAsia="ko-KR"/>
              </w:rPr>
            </w:pPr>
            <w:proofErr w:type="spellStart"/>
            <w:r>
              <w:rPr>
                <w:rFonts w:eastAsia="Malgun Gothic"/>
                <w:lang w:eastAsia="ko-KR"/>
              </w:rPr>
              <w:t>InterDigital</w:t>
            </w:r>
            <w:proofErr w:type="spellEnd"/>
          </w:p>
        </w:tc>
        <w:tc>
          <w:tcPr>
            <w:tcW w:w="4068" w:type="pct"/>
          </w:tcPr>
          <w:p w14:paraId="7CE9840B" w14:textId="0308E3D7" w:rsidR="00D7638E" w:rsidRDefault="00D7638E" w:rsidP="00DE2E78">
            <w:pPr>
              <w:rPr>
                <w:rFonts w:eastAsia="Malgun Gothic"/>
                <w:lang w:eastAsia="ko-KR"/>
              </w:rPr>
            </w:pPr>
            <w:r>
              <w:rPr>
                <w:rFonts w:eastAsia="Malgun Gothic"/>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11A10F5" w14:textId="3AB9BB09" w:rsidR="003F25FE" w:rsidRPr="003F25FE" w:rsidRDefault="003F25FE" w:rsidP="00DE2E78">
            <w:pPr>
              <w:rPr>
                <w:rFonts w:eastAsiaTheme="minorEastAsia"/>
                <w:lang w:eastAsia="zh-CN"/>
              </w:rPr>
            </w:pPr>
            <w:r>
              <w:rPr>
                <w:rFonts w:eastAsiaTheme="minorEastAsia" w:hint="eastAsia"/>
                <w:lang w:eastAsia="zh-CN"/>
              </w:rPr>
              <w:t>S</w:t>
            </w:r>
            <w:r>
              <w:rPr>
                <w:rFonts w:eastAsiaTheme="minorEastAsia"/>
                <w:lang w:eastAsia="zh-CN"/>
              </w:rPr>
              <w:t>upport</w:t>
            </w:r>
          </w:p>
        </w:tc>
      </w:tr>
      <w:tr w:rsidR="008A3D80" w:rsidRPr="000F3983" w14:paraId="31128C8B" w14:textId="77777777" w:rsidTr="002C1FE5">
        <w:tc>
          <w:tcPr>
            <w:tcW w:w="932" w:type="pct"/>
          </w:tcPr>
          <w:p w14:paraId="52F70548" w14:textId="6A2D3DDE" w:rsidR="008A3D80" w:rsidRDefault="008A3D80" w:rsidP="008A3D80">
            <w:pPr>
              <w:rPr>
                <w:rFonts w:eastAsiaTheme="minorEastAsia"/>
                <w:lang w:eastAsia="zh-CN"/>
              </w:rPr>
            </w:pPr>
            <w:r>
              <w:rPr>
                <w:rFonts w:eastAsia="Malgun Gothic" w:hint="eastAsia"/>
                <w:lang w:eastAsia="ko-KR"/>
              </w:rPr>
              <w:lastRenderedPageBreak/>
              <w:t>LG</w:t>
            </w:r>
          </w:p>
        </w:tc>
        <w:tc>
          <w:tcPr>
            <w:tcW w:w="4068" w:type="pct"/>
          </w:tcPr>
          <w:p w14:paraId="69926AA8" w14:textId="64AB5D97" w:rsidR="008A3D80" w:rsidRDefault="008A3D80" w:rsidP="008A3D80">
            <w:pPr>
              <w:rPr>
                <w:rFonts w:eastAsiaTheme="minorEastAsia"/>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rsidRPr="000F3983" w14:paraId="7D91E901" w14:textId="77777777" w:rsidTr="002C1FE5">
        <w:tc>
          <w:tcPr>
            <w:tcW w:w="932" w:type="pct"/>
          </w:tcPr>
          <w:p w14:paraId="179C7030" w14:textId="21AC51AB"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67889390" w14:textId="6AC5D546"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87C2B" w:rsidRPr="000F3983" w14:paraId="4D4C2DB8" w14:textId="77777777" w:rsidTr="002C1FE5">
        <w:tc>
          <w:tcPr>
            <w:tcW w:w="932" w:type="pct"/>
          </w:tcPr>
          <w:p w14:paraId="36EBF37F" w14:textId="5E033967"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Jio</w:t>
            </w:r>
          </w:p>
        </w:tc>
        <w:tc>
          <w:tcPr>
            <w:tcW w:w="4068" w:type="pct"/>
          </w:tcPr>
          <w:p w14:paraId="14E9180B" w14:textId="3CBE1197" w:rsidR="00087C2B" w:rsidRDefault="00087C2B" w:rsidP="00087C2B">
            <w:pPr>
              <w:rPr>
                <w:rFonts w:eastAsiaTheme="minorEastAsia"/>
                <w:lang w:eastAsia="zh-CN"/>
              </w:rPr>
            </w:pPr>
            <w:r>
              <w:t xml:space="preserve">We also assert that this agreement is necessary to provide the TA update in RRC_CONNECTED mode. </w:t>
            </w:r>
          </w:p>
        </w:tc>
      </w:tr>
      <w:tr w:rsidR="00070A1A" w:rsidRPr="000F3983" w14:paraId="5E5323F0" w14:textId="77777777" w:rsidTr="002C1FE5">
        <w:tc>
          <w:tcPr>
            <w:tcW w:w="932" w:type="pct"/>
          </w:tcPr>
          <w:p w14:paraId="5BE22AB5" w14:textId="168A0508" w:rsidR="00070A1A" w:rsidRPr="00363A6E" w:rsidRDefault="00070A1A" w:rsidP="00070A1A">
            <w:r>
              <w:rPr>
                <w:bCs/>
              </w:rPr>
              <w:t>APT</w:t>
            </w:r>
          </w:p>
        </w:tc>
        <w:tc>
          <w:tcPr>
            <w:tcW w:w="4068" w:type="pct"/>
          </w:tcPr>
          <w:p w14:paraId="0E8D506D" w14:textId="47EFC17F" w:rsidR="00070A1A" w:rsidRDefault="00070A1A" w:rsidP="00070A1A">
            <w:r>
              <w:t xml:space="preserve">Support </w:t>
            </w:r>
            <w:r w:rsidRPr="009900D6">
              <w:rPr>
                <w:bCs/>
                <w:highlight w:val="yellow"/>
                <w:lang w:val="en-US"/>
              </w:rPr>
              <w:t>Initial Proposal 2-1</w:t>
            </w:r>
            <w:r>
              <w:rPr>
                <w:bCs/>
                <w:lang w:val="en-US"/>
              </w:rPr>
              <w:t xml:space="preserve"> to support a PDCCH ordered RACH in RRC_CONNECTED.</w:t>
            </w:r>
          </w:p>
        </w:tc>
      </w:tr>
    </w:tbl>
    <w:p w14:paraId="2A829070" w14:textId="77777777" w:rsidR="00776631" w:rsidRPr="007944CF" w:rsidRDefault="00776631" w:rsidP="00776631"/>
    <w:p w14:paraId="6DEBE928" w14:textId="77777777" w:rsidR="00945397" w:rsidRDefault="00945397" w:rsidP="00945397">
      <w:pPr>
        <w:pStyle w:val="Heading2"/>
        <w:rPr>
          <w:lang w:val="en-US"/>
        </w:rPr>
      </w:pPr>
      <w:bookmarkStart w:id="16" w:name="_Toc62466226"/>
      <w:r w:rsidRPr="00902581">
        <w:rPr>
          <w:lang w:val="en-US"/>
        </w:rPr>
        <w:t>Issue#2</w:t>
      </w:r>
      <w:r>
        <w:rPr>
          <w:lang w:val="en-US"/>
        </w:rPr>
        <w:t>-2: TA maintenance</w:t>
      </w:r>
      <w:bookmarkEnd w:id="16"/>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w:t>
      </w:r>
      <w:proofErr w:type="gramStart"/>
      <w:r w:rsidR="00E734C8">
        <w:rPr>
          <w:lang w:val="en-US"/>
        </w:rPr>
        <w:t xml:space="preserve">an </w:t>
      </w:r>
      <w:r w:rsidR="00F17FBC">
        <w:rPr>
          <w:lang w:val="en-US"/>
        </w:rPr>
        <w:t xml:space="preserve"> agreement</w:t>
      </w:r>
      <w:proofErr w:type="gramEnd"/>
      <w:r w:rsidR="00F17FBC">
        <w:rPr>
          <w:lang w:val="en-US"/>
        </w:rPr>
        <w:t xml:space="preserve">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proofErr w:type="gramStart"/>
      <w:r w:rsidR="00F17FBC">
        <w:t xml:space="preserve">update </w:t>
      </w:r>
      <w:r w:rsidR="00E749C1">
        <w:t xml:space="preserve"> in</w:t>
      </w:r>
      <w:proofErr w:type="gramEnd"/>
      <w:r w:rsidR="00E749C1">
        <w:t xml:space="preserve">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TableGrid"/>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AE07FA" w:rsidP="00DD2D6A">
            <w:pPr>
              <w:pStyle w:val="ListParagraph"/>
              <w:ind w:left="420"/>
              <w:rPr>
                <w:rFonts w:eastAsia="SimSun"/>
              </w:rPr>
            </w:pPr>
            <w:r w:rsidRPr="00943F9F">
              <w:rPr>
                <w:rFonts w:eastAsia="SimSun"/>
                <w:noProof/>
                <w:position w:val="-36"/>
              </w:rPr>
              <w:object w:dxaOrig="8585" w:dyaOrig="842" w14:anchorId="01972C0A">
                <v:shape id="_x0000_i1027" type="#_x0000_t75" alt="" style="width:5in;height:34.8pt;mso-width-percent:0;mso-height-percent:0;mso-width-percent:0;mso-height-percent:0" o:ole="">
                  <v:imagedata r:id="rId17" o:title=""/>
                </v:shape>
                <o:OLEObject Type="Embed" ProgID="Equation.3" ShapeID="_x0000_i1027" DrawAspect="Content" ObjectID="_1673271881" r:id="rId18"/>
              </w:object>
            </w:r>
          </w:p>
          <w:p w14:paraId="3F8668AE" w14:textId="77777777" w:rsidR="00091473" w:rsidRPr="00943F9F" w:rsidRDefault="00091473" w:rsidP="00DD2D6A">
            <w:pPr>
              <w:pStyle w:val="ListParagraph"/>
              <w:ind w:left="420"/>
              <w:rPr>
                <w:rFonts w:eastAsia="SimSun"/>
                <w:iCs/>
              </w:rPr>
            </w:pPr>
            <w:r w:rsidRPr="00943F9F">
              <w:rPr>
                <w:rFonts w:eastAsia="SimSun" w:hint="eastAsia"/>
                <w:iCs/>
              </w:rPr>
              <w:t>where</w:t>
            </w:r>
          </w:p>
          <w:p w14:paraId="226AAF82" w14:textId="77777777" w:rsidR="00091473" w:rsidRPr="00943F9F" w:rsidRDefault="00AE07FA" w:rsidP="00DD2D6A">
            <w:pPr>
              <w:numPr>
                <w:ilvl w:val="0"/>
                <w:numId w:val="22"/>
              </w:numPr>
              <w:spacing w:after="0"/>
              <w:ind w:left="726" w:hanging="363"/>
              <w:rPr>
                <w:rFonts w:eastAsia="SimSun"/>
                <w:iCs/>
              </w:rPr>
            </w:pPr>
            <w:r w:rsidRPr="00943F9F">
              <w:rPr>
                <w:rFonts w:hint="eastAsia"/>
                <w:iCs/>
                <w:noProof/>
                <w:position w:val="-14"/>
              </w:rPr>
              <w:object w:dxaOrig="720" w:dyaOrig="377" w14:anchorId="644115FA">
                <v:shape id="_x0000_i1028" type="#_x0000_t75" alt="" style="width:36.6pt;height:19.2pt;mso-width-percent:0;mso-height-percent:0;mso-width-percent:0;mso-height-percent:0" o:ole="">
                  <v:imagedata r:id="rId19" o:title=""/>
                </v:shape>
                <o:OLEObject Type="Embed" ProgID="Equation.3" ShapeID="_x0000_i1028" DrawAspect="Content" ObjectID="_1673271882" r:id="rId20"/>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FA4A73" w:rsidP="00DD2D6A">
            <w:pPr>
              <w:pStyle w:val="ListParagraph"/>
              <w:numPr>
                <w:ilvl w:val="0"/>
                <w:numId w:val="22"/>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 xml:space="preserve">processing including variation of TA for service and feeder link based on the GNSS and indicated </w:t>
            </w:r>
            <w:proofErr w:type="gramStart"/>
            <w:r w:rsidR="00091473" w:rsidRPr="00943F9F">
              <w:rPr>
                <w:rFonts w:eastAsia="SimSun"/>
                <w:iCs/>
              </w:rPr>
              <w:t>information.</w:t>
            </w:r>
            <w:proofErr w:type="gramEnd"/>
          </w:p>
          <w:p w14:paraId="189FB12D" w14:textId="77777777" w:rsidR="00091473" w:rsidRPr="0061405E" w:rsidRDefault="00AE07FA" w:rsidP="00DD2D6A">
            <w:pPr>
              <w:numPr>
                <w:ilvl w:val="0"/>
                <w:numId w:val="22"/>
              </w:numPr>
              <w:spacing w:after="0"/>
              <w:ind w:left="726" w:hanging="363"/>
              <w:rPr>
                <w:rFonts w:eastAsia="SimSun"/>
                <w:i/>
                <w:iCs/>
              </w:rPr>
            </w:pPr>
            <w:r w:rsidRPr="00943F9F">
              <w:rPr>
                <w:rFonts w:eastAsia="SimSun"/>
                <w:iCs/>
                <w:noProof/>
                <w:position w:val="-10"/>
              </w:rPr>
              <w:object w:dxaOrig="1927" w:dyaOrig="354" w14:anchorId="65A232FE">
                <v:shape id="_x0000_i1029" type="#_x0000_t75" alt="" style="width:97.2pt;height:18pt;mso-width-percent:0;mso-height-percent:0;mso-width-percent:0;mso-height-percent:0" o:ole="">
                  <v:imagedata r:id="rId21" o:title=""/>
                </v:shape>
                <o:OLEObject Type="Embed" ProgID="Equation.3" ShapeID="_x0000_i1029" DrawAspect="Content" ObjectID="_1673271883" r:id="rId22"/>
              </w:object>
            </w:r>
            <w:r w:rsidR="00091473" w:rsidRPr="00943F9F">
              <w:rPr>
                <w:rFonts w:eastAsia="SimSun" w:hint="eastAsia"/>
                <w:iCs/>
              </w:rPr>
              <w:t xml:space="preserve"> is the TA command based closed-loop adjustment, where </w:t>
            </w:r>
            <w:r w:rsidRPr="00943F9F">
              <w:rPr>
                <w:rFonts w:eastAsia="SimSun" w:hint="eastAsia"/>
                <w:iCs/>
                <w:noProof/>
                <w:position w:val="-10"/>
              </w:rPr>
              <w:object w:dxaOrig="1495" w:dyaOrig="310" w14:anchorId="313AA55B">
                <v:shape id="_x0000_i1030" type="#_x0000_t75" alt="" style="width:75pt;height:15.6pt;mso-width-percent:0;mso-height-percent:0;mso-width-percent:0;mso-height-percent:0" o:ole="">
                  <v:imagedata r:id="rId23" o:title=""/>
                </v:shape>
                <o:OLEObject Type="Embed" ProgID="Equation.3" ShapeID="_x0000_i1030" DrawAspect="Content" ObjectID="_1673271884" r:id="rId24"/>
              </w:object>
            </w:r>
            <w:r w:rsidR="00091473" w:rsidRPr="00943F9F">
              <w:rPr>
                <w:rFonts w:eastAsia="SimSun" w:hint="eastAsia"/>
                <w:iCs/>
              </w:rPr>
              <w:t xml:space="preserve"> is indicated in MAC CE TA </w:t>
            </w:r>
            <w:proofErr w:type="gramStart"/>
            <w:r w:rsidR="00091473" w:rsidRPr="00943F9F">
              <w:rPr>
                <w:rFonts w:eastAsia="SimSun" w:hint="eastAsia"/>
                <w:iCs/>
              </w:rPr>
              <w:t>command.</w:t>
            </w:r>
            <w:proofErr w:type="gramEnd"/>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FA4A73"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FA4A73"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noProof/>
                        <w:position w:val="-12"/>
                      </w:rPr>
                      <w:object w:dxaOrig="240" w:dyaOrig="360" w14:anchorId="6F695114">
                        <v:shape id="_x0000_i1032" type="#_x0000_t75" alt="" style="width:11.4pt;height:19.8pt;mso-width-percent:0;mso-height-percent:0;mso-width-percent:0;mso-height-percent:0" o:ole="">
                          <v:imagedata r:id="rId25" o:title=""/>
                        </v:shape>
                        <o:OLEObject Type="Embed" ProgID="Equation.3" ShapeID="_x0000_i1032" DrawAspect="Content" ObjectID="_1673271885" r:id="rId26"/>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FA4A73"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FA4A73"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w:t>
            </w:r>
            <w:proofErr w:type="gramStart"/>
            <w:r w:rsidRPr="002E557F">
              <w:t>SIB.</w:t>
            </w:r>
            <w:proofErr w:type="gramEnd"/>
            <w:r w:rsidRPr="002E557F">
              <w:t xml:space="preserve">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lastRenderedPageBreak/>
              <w:t>Huawei</w:t>
            </w:r>
          </w:p>
        </w:tc>
        <w:tc>
          <w:tcPr>
            <w:tcW w:w="4154" w:type="pct"/>
          </w:tcPr>
          <w:p w14:paraId="45C38DFE" w14:textId="77777777" w:rsidR="00091473" w:rsidRDefault="00091473" w:rsidP="00DD2D6A">
            <w:r w:rsidRPr="00680B98">
              <w:rPr>
                <w:b/>
              </w:rPr>
              <w:t>Proposal 8</w:t>
            </w:r>
            <w:r>
              <w:t xml:space="preserve">: Timing drift rate is needed for tracking the variation of common TA and reduce the </w:t>
            </w:r>
            <w:proofErr w:type="spellStart"/>
            <w:r>
              <w:t>signaling</w:t>
            </w:r>
            <w:proofErr w:type="spellEnd"/>
            <w:r>
              <w:t xml:space="preserve">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 xml:space="preserve">Proposal 3: For Msg3 TA adjustment, </w:t>
            </w:r>
            <w:proofErr w:type="spellStart"/>
            <w:r w:rsidRPr="00831424">
              <w:t>NTA_old</w:t>
            </w:r>
            <w:proofErr w:type="spellEnd"/>
            <w:r w:rsidRPr="00831424">
              <w:t xml:space="preserve"> is the latest determined self-estimated TA prior to the Msg3 transmission occasion.</w:t>
            </w:r>
          </w:p>
          <w:p w14:paraId="5ADCD9F4" w14:textId="77777777"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proofErr w:type="spellStart"/>
            <w:r w:rsidRPr="00834F87">
              <w:rPr>
                <w:bCs/>
              </w:rPr>
              <w:t>Spreadtrum</w:t>
            </w:r>
            <w:proofErr w:type="spellEnd"/>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lastRenderedPageBreak/>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Observation 11: Using referenceTimeInfo-R16 and UE based understanding of GNSS time will suffer less from the satellite movement in terms of timing advance as the reference point is at a static location (the gNB).</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 xml:space="preserve">Observation 3: Based on the indicated TA variation rate </w:t>
            </w:r>
            <w:proofErr w:type="spellStart"/>
            <w:r>
              <w:t>r_TA</w:t>
            </w:r>
            <w:proofErr w:type="spellEnd"/>
            <w:r>
              <w:t xml:space="preserve"> (and the current TA), the UE can autonomously adjust its TA.</w:t>
            </w:r>
          </w:p>
          <w:p w14:paraId="3907A57B" w14:textId="77777777" w:rsidR="00091473" w:rsidRDefault="00091473" w:rsidP="00DD2D6A">
            <w:r>
              <w:t xml:space="preserve">Observation 4: Based on the indicated Doppler shift </w:t>
            </w:r>
            <w:proofErr w:type="spellStart"/>
            <w:r>
              <w:t>f_D</w:t>
            </w:r>
            <w:proofErr w:type="spellEnd"/>
            <w:r>
              <w:t xml:space="preserve">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t xml:space="preserve">Proposal 6: The gNB can jointly signal common TA drift rate and Doppler shift such as the UE derives Doppler shift from common TA drift rate </w:t>
            </w:r>
            <w:proofErr w:type="spellStart"/>
            <w:r>
              <w:t>signaled</w:t>
            </w:r>
            <w:proofErr w:type="spellEnd"/>
            <w:r>
              <w:t xml:space="preserve"> by </w:t>
            </w:r>
            <w:proofErr w:type="spellStart"/>
            <w:r>
              <w:t>gNB</w:t>
            </w:r>
            <w:proofErr w:type="spellEnd"/>
            <w:r>
              <w:t xml:space="preserve">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proofErr w:type="spellStart"/>
            <w:r w:rsidRPr="005C6DA6">
              <w:rPr>
                <w:bCs/>
              </w:rPr>
              <w:t>InterDigital</w:t>
            </w:r>
            <w:proofErr w:type="spellEnd"/>
            <w:r w:rsidRPr="005C6DA6">
              <w:rPr>
                <w:bCs/>
              </w:rPr>
              <w:t>,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proofErr w:type="spellStart"/>
            <w:r w:rsidRPr="00B655EC">
              <w:rPr>
                <w:bCs/>
              </w:rPr>
              <w:t>CEWiT</w:t>
            </w:r>
            <w:proofErr w:type="spellEnd"/>
            <w:r w:rsidRPr="00B655EC">
              <w:rPr>
                <w:bCs/>
              </w:rPr>
              <w:t xml:space="preserve">, IITH, IITM, </w:t>
            </w:r>
            <w:proofErr w:type="spellStart"/>
            <w:r w:rsidRPr="00B655EC">
              <w:rPr>
                <w:bCs/>
              </w:rPr>
              <w:t>Tejas</w:t>
            </w:r>
            <w:proofErr w:type="spellEnd"/>
            <w:r w:rsidRPr="00B655EC">
              <w:rPr>
                <w:bCs/>
              </w:rPr>
              <w:t xml:space="preserve"> Networks, Reliance Jio</w:t>
            </w:r>
          </w:p>
        </w:tc>
        <w:tc>
          <w:tcPr>
            <w:tcW w:w="4154" w:type="pct"/>
          </w:tcPr>
          <w:p w14:paraId="531B1A9C" w14:textId="77777777" w:rsidR="00B655EC" w:rsidRDefault="00B655EC" w:rsidP="00DD2D6A">
            <w:r w:rsidRPr="00B655EC">
              <w:t>Proposal 7: gNB should provide the set of instructions to refine the TA estimated by the UE for better control of the gNB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SimSun" w:hAnsi="Cambria Math"/>
                  <w:color w:val="000000"/>
                  <w:lang w:eastAsia="x-none"/>
                </w:rPr>
                <m:t>=</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lastRenderedPageBreak/>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Heading3"/>
      </w:pPr>
      <w:bookmarkStart w:id="17" w:name="_Toc62466227"/>
      <w:r w:rsidRPr="00902581">
        <w:t>Company views</w:t>
      </w:r>
      <w:bookmarkEnd w:id="17"/>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w:t>
      </w:r>
      <w:proofErr w:type="spellStart"/>
      <w:r>
        <w:rPr>
          <w:lang w:val="en-US"/>
        </w:rPr>
        <w:t>TDoc</w:t>
      </w:r>
      <w:r w:rsidR="00695505">
        <w:rPr>
          <w:lang w:val="en-US"/>
        </w:rPr>
        <w:t>s</w:t>
      </w:r>
      <w:proofErr w:type="spellEnd"/>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 xml:space="preserve">of closed loop component, the TAC in RAR messages (mgs2 and </w:t>
      </w:r>
      <w:proofErr w:type="spellStart"/>
      <w:r w:rsidR="00F41212">
        <w:t>mgsA</w:t>
      </w:r>
      <w:proofErr w:type="spellEnd"/>
      <w:r w:rsidR="00F41212">
        <w:t>)</w:t>
      </w:r>
      <w:r>
        <w:t xml:space="preserve"> shall be used as proposed by the majority.</w:t>
      </w:r>
    </w:p>
    <w:p w14:paraId="2FE3089A" w14:textId="77777777" w:rsidR="00602313" w:rsidRDefault="00F41212" w:rsidP="005A5D35">
      <w:r>
        <w:t xml:space="preserve">Further, </w:t>
      </w:r>
      <w:r w:rsidR="000F00F4">
        <w:t>[</w:t>
      </w:r>
      <w:proofErr w:type="gramStart"/>
      <w:r w:rsidR="000F00F4" w:rsidRPr="008C6953">
        <w:rPr>
          <w:bCs/>
        </w:rPr>
        <w:t>Xiaomi</w:t>
      </w:r>
      <w:r w:rsidR="000F00F4">
        <w:t xml:space="preserve"> ]</w:t>
      </w:r>
      <w:proofErr w:type="gramEnd"/>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w:t>
      </w:r>
      <w:proofErr w:type="spellStart"/>
      <w:r w:rsidR="00AD2A37">
        <w:t>TDocs</w:t>
      </w:r>
      <w:proofErr w:type="spellEnd"/>
      <w:r w:rsidR="00AD2A37">
        <w:t xml:space="preserve">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 xml:space="preserve">Please refer to related </w:t>
      </w:r>
      <w:proofErr w:type="spellStart"/>
      <w:r w:rsidR="00695505">
        <w:rPr>
          <w:bCs/>
        </w:rPr>
        <w:t>TDocs</w:t>
      </w:r>
      <w:proofErr w:type="spellEnd"/>
      <w:r w:rsidR="00695505">
        <w:rPr>
          <w:bCs/>
        </w:rPr>
        <w:t xml:space="preserve">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 xml:space="preserve">For Msg3 TA adjustment, </w:t>
      </w:r>
      <w:proofErr w:type="spellStart"/>
      <w:r w:rsidRPr="00107736">
        <w:t>NTA_old</w:t>
      </w:r>
      <w:proofErr w:type="spellEnd"/>
      <w:r w:rsidRPr="00107736">
        <w:t xml:space="preserve">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lastRenderedPageBreak/>
        <w:t xml:space="preserve">For TA update in RRC_CONNECTED state, combination of both open </w:t>
      </w:r>
      <w:proofErr w:type="gramStart"/>
      <w:r w:rsidRPr="008F48F2">
        <w:rPr>
          <w:b/>
          <w:lang w:val="en-US"/>
        </w:rPr>
        <w:t>( i.e.</w:t>
      </w:r>
      <w:proofErr w:type="gramEnd"/>
      <w:r w:rsidRPr="008F48F2">
        <w:rPr>
          <w:b/>
          <w:lang w:val="en-US"/>
        </w:rPr>
        <w:t xml:space="preserv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0D4D891A"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Malgun Gothic"/>
                <w:lang w:eastAsia="ko-KR"/>
              </w:rPr>
              <w:t>Samsung</w:t>
            </w:r>
          </w:p>
        </w:tc>
        <w:tc>
          <w:tcPr>
            <w:tcW w:w="4068" w:type="pct"/>
          </w:tcPr>
          <w:p w14:paraId="0287D380" w14:textId="2E097548"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Malgun Gothic"/>
                <w:lang w:eastAsia="ko-KR"/>
              </w:rPr>
            </w:pPr>
            <w:proofErr w:type="spellStart"/>
            <w:r>
              <w:rPr>
                <w:rFonts w:eastAsia="Malgun Gothic"/>
                <w:lang w:eastAsia="ko-KR"/>
              </w:rPr>
              <w:t>InterDigital</w:t>
            </w:r>
            <w:proofErr w:type="spellEnd"/>
          </w:p>
        </w:tc>
        <w:tc>
          <w:tcPr>
            <w:tcW w:w="4068" w:type="pct"/>
          </w:tcPr>
          <w:p w14:paraId="5C0D5159" w14:textId="4EB80E9F" w:rsidR="00D7638E" w:rsidRDefault="00D7638E" w:rsidP="00DE2E78">
            <w:pPr>
              <w:rPr>
                <w:rFonts w:eastAsia="Malgun Gothic"/>
                <w:lang w:eastAsia="ko-KR"/>
              </w:rPr>
            </w:pPr>
            <w:r>
              <w:rPr>
                <w:rFonts w:eastAsia="Malgun Gothic"/>
                <w:lang w:eastAsia="ko-KR"/>
              </w:rPr>
              <w:t>Support</w:t>
            </w:r>
          </w:p>
        </w:tc>
      </w:tr>
      <w:tr w:rsidR="008A3D80" w14:paraId="27787406" w14:textId="77777777" w:rsidTr="002C1FE5">
        <w:tc>
          <w:tcPr>
            <w:tcW w:w="932" w:type="pct"/>
          </w:tcPr>
          <w:p w14:paraId="144F1404" w14:textId="7C0385CE" w:rsidR="008A3D80" w:rsidRDefault="008A3D80" w:rsidP="008A3D80">
            <w:pPr>
              <w:rPr>
                <w:rFonts w:eastAsia="Malgun Gothic"/>
                <w:lang w:eastAsia="ko-KR"/>
              </w:rPr>
            </w:pPr>
            <w:r>
              <w:rPr>
                <w:rFonts w:eastAsia="Malgun Gothic" w:hint="eastAsia"/>
                <w:bCs/>
                <w:lang w:eastAsia="ko-KR"/>
              </w:rPr>
              <w:t>LG</w:t>
            </w:r>
          </w:p>
        </w:tc>
        <w:tc>
          <w:tcPr>
            <w:tcW w:w="4068" w:type="pct"/>
          </w:tcPr>
          <w:p w14:paraId="2E312267" w14:textId="77777777" w:rsidR="008A3D80" w:rsidRDefault="008A3D80" w:rsidP="008A3D80">
            <w:pPr>
              <w:rPr>
                <w:rFonts w:eastAsia="Malgun Gothic"/>
                <w:lang w:eastAsia="ko-KR"/>
              </w:rPr>
            </w:pPr>
            <w:r>
              <w:rPr>
                <w:rFonts w:eastAsia="Malgun Gothic" w:hint="eastAsia"/>
                <w:lang w:eastAsia="ko-KR"/>
              </w:rPr>
              <w:t xml:space="preserve">Agree with CATT. </w:t>
            </w:r>
            <w:r>
              <w:rPr>
                <w:rFonts w:eastAsia="Malgun Gothic"/>
                <w:lang w:eastAsia="ko-KR"/>
              </w:rPr>
              <w:t>So, we prefer the updated proposal as below:</w:t>
            </w:r>
          </w:p>
          <w:p w14:paraId="2E0198EB" w14:textId="77777777" w:rsidR="008A3D80" w:rsidRPr="008F48F2" w:rsidRDefault="008A3D80" w:rsidP="008A3D80">
            <w:pPr>
              <w:rPr>
                <w:b/>
              </w:rPr>
            </w:pPr>
            <w:r w:rsidRPr="008F48F2">
              <w:rPr>
                <w:b/>
                <w:highlight w:val="yellow"/>
              </w:rPr>
              <w:t>Proposal 2-2-1</w:t>
            </w:r>
          </w:p>
          <w:p w14:paraId="38BF8C5C" w14:textId="0E543E80" w:rsidR="008A3D80" w:rsidRDefault="008A3D80" w:rsidP="008A3D80">
            <w:pPr>
              <w:rPr>
                <w:rFonts w:eastAsia="Malgun Gothic"/>
                <w:lang w:eastAsia="ko-KR"/>
              </w:rPr>
            </w:pPr>
            <w:r w:rsidRPr="008F48F2">
              <w:rPr>
                <w:b/>
                <w:lang w:val="en-US"/>
              </w:rPr>
              <w:t xml:space="preserve">For TA update in RRC_CONNECTED state, </w:t>
            </w:r>
            <w:r w:rsidRPr="009574BB">
              <w:rPr>
                <w:b/>
                <w:strike/>
                <w:color w:val="FF0000"/>
                <w:lang w:val="en-US"/>
              </w:rPr>
              <w:t>combination of</w:t>
            </w:r>
            <w:r w:rsidRPr="009574BB">
              <w:rPr>
                <w:b/>
                <w:color w:val="FF0000"/>
                <w:lang w:val="en-US"/>
              </w:rPr>
              <w:t xml:space="preserve"> </w:t>
            </w:r>
            <w:r w:rsidRPr="008F48F2">
              <w:rPr>
                <w:b/>
                <w:lang w:val="en-US"/>
              </w:rPr>
              <w:t xml:space="preserve">both open </w:t>
            </w:r>
            <w:proofErr w:type="gramStart"/>
            <w:r w:rsidRPr="008F48F2">
              <w:rPr>
                <w:b/>
                <w:lang w:val="en-US"/>
              </w:rPr>
              <w:t>( i.e.</w:t>
            </w:r>
            <w:proofErr w:type="gramEnd"/>
            <w:r w:rsidRPr="008F48F2">
              <w:rPr>
                <w:b/>
                <w:lang w:val="en-US"/>
              </w:rPr>
              <w:t xml:space="preserve"> UE autonomous TA estimation, and common TA estimation) and closed (i.e., received TA commands) control loop</w:t>
            </w:r>
            <w:r>
              <w:rPr>
                <w:b/>
                <w:lang w:val="en-US"/>
              </w:rPr>
              <w:t xml:space="preserve">s </w:t>
            </w:r>
            <w:r w:rsidRPr="008F48F2">
              <w:rPr>
                <w:b/>
                <w:lang w:val="en-US"/>
              </w:rPr>
              <w:t>shall be supported for NTN.</w:t>
            </w:r>
          </w:p>
        </w:tc>
      </w:tr>
      <w:tr w:rsidR="00221CB6" w14:paraId="45B6613B" w14:textId="77777777" w:rsidTr="002C1FE5">
        <w:tc>
          <w:tcPr>
            <w:tcW w:w="932" w:type="pct"/>
          </w:tcPr>
          <w:p w14:paraId="62E8BE4B" w14:textId="2CB3379E" w:rsidR="00221CB6" w:rsidRDefault="00221CB6" w:rsidP="00221CB6">
            <w:pPr>
              <w:rPr>
                <w:rFonts w:eastAsia="Malgun Gothic"/>
                <w:bCs/>
                <w:lang w:eastAsia="ko-KR"/>
              </w:rPr>
            </w:pPr>
            <w:r>
              <w:rPr>
                <w:rFonts w:eastAsiaTheme="minorEastAsia" w:hint="eastAsia"/>
                <w:bCs/>
                <w:lang w:eastAsia="zh-CN"/>
              </w:rPr>
              <w:t>L</w:t>
            </w:r>
            <w:r>
              <w:rPr>
                <w:rFonts w:eastAsiaTheme="minorEastAsia"/>
                <w:bCs/>
                <w:lang w:eastAsia="zh-CN"/>
              </w:rPr>
              <w:t>enovo/MM</w:t>
            </w:r>
          </w:p>
        </w:tc>
        <w:tc>
          <w:tcPr>
            <w:tcW w:w="4068" w:type="pct"/>
          </w:tcPr>
          <w:p w14:paraId="15D9203C" w14:textId="726978CB"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 xml:space="preserve">gree with the proposal. </w:t>
            </w:r>
          </w:p>
        </w:tc>
      </w:tr>
      <w:tr w:rsidR="00087C2B" w14:paraId="346E6AF2" w14:textId="77777777" w:rsidTr="002C1FE5">
        <w:tc>
          <w:tcPr>
            <w:tcW w:w="932" w:type="pct"/>
          </w:tcPr>
          <w:p w14:paraId="44AA9726" w14:textId="448C89A9"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Jio</w:t>
            </w:r>
          </w:p>
        </w:tc>
        <w:tc>
          <w:tcPr>
            <w:tcW w:w="4068" w:type="pct"/>
          </w:tcPr>
          <w:p w14:paraId="5F755C9A" w14:textId="5E8A003E" w:rsidR="00087C2B" w:rsidRDefault="00087C2B" w:rsidP="00087C2B">
            <w:pPr>
              <w:rPr>
                <w:rFonts w:eastAsiaTheme="minorEastAsia"/>
                <w:lang w:eastAsia="zh-CN"/>
              </w:rPr>
            </w:pPr>
            <w:r>
              <w:t xml:space="preserve">Support the proposal. </w:t>
            </w:r>
          </w:p>
        </w:tc>
      </w:tr>
      <w:tr w:rsidR="00070A1A" w14:paraId="7788AF3D" w14:textId="77777777" w:rsidTr="002C1FE5">
        <w:tc>
          <w:tcPr>
            <w:tcW w:w="932" w:type="pct"/>
          </w:tcPr>
          <w:p w14:paraId="3CA69110" w14:textId="3CA404B5" w:rsidR="00070A1A" w:rsidRPr="00363A6E" w:rsidRDefault="00070A1A" w:rsidP="00070A1A">
            <w:r>
              <w:rPr>
                <w:bCs/>
              </w:rPr>
              <w:t>APT</w:t>
            </w:r>
          </w:p>
        </w:tc>
        <w:tc>
          <w:tcPr>
            <w:tcW w:w="4068" w:type="pct"/>
          </w:tcPr>
          <w:p w14:paraId="7B555769" w14:textId="77777777" w:rsidR="00070A1A" w:rsidRDefault="00070A1A" w:rsidP="00070A1A">
            <w:pPr>
              <w:rPr>
                <w:bCs/>
              </w:rPr>
            </w:pPr>
            <w:r>
              <w:t xml:space="preserve">Good summary. Neutral to </w:t>
            </w:r>
            <w:r w:rsidRPr="008F48F2">
              <w:rPr>
                <w:b/>
                <w:highlight w:val="yellow"/>
              </w:rPr>
              <w:t>Proposal 2-2-1</w:t>
            </w:r>
            <w:r w:rsidRPr="00B01006">
              <w:rPr>
                <w:bCs/>
              </w:rPr>
              <w:t>.</w:t>
            </w:r>
            <w:r>
              <w:rPr>
                <w:bCs/>
              </w:rPr>
              <w:t xml:space="preserve"> </w:t>
            </w:r>
          </w:p>
          <w:p w14:paraId="1407582D" w14:textId="77777777" w:rsidR="00070A1A" w:rsidRDefault="00070A1A" w:rsidP="00070A1A">
            <w:r w:rsidRPr="001332B8">
              <w:t xml:space="preserve">If </w:t>
            </w:r>
            <w:r>
              <w:t xml:space="preserve">the </w:t>
            </w:r>
            <w:r w:rsidRPr="001332B8">
              <w:t xml:space="preserve">UE-calculated TA report </w:t>
            </w:r>
            <w:r>
              <w:t>exists</w:t>
            </w:r>
            <w:r w:rsidRPr="001332B8">
              <w:t xml:space="preserve"> </w:t>
            </w:r>
            <w:r>
              <w:t>in</w:t>
            </w:r>
            <w:r w:rsidRPr="001332B8">
              <w:t xml:space="preserve"> Msg3, </w:t>
            </w:r>
            <w:r>
              <w:t xml:space="preserve">NW and UE may have UL timing alignment in RRC_CONNECTED. Only use the closed control loop shall work. </w:t>
            </w:r>
          </w:p>
          <w:p w14:paraId="5D17DD11" w14:textId="78CE61BA" w:rsidR="00070A1A" w:rsidRDefault="00070A1A" w:rsidP="00070A1A">
            <w:r>
              <w:lastRenderedPageBreak/>
              <w:t xml:space="preserve">To further reduce </w:t>
            </w:r>
            <w:proofErr w:type="spellStart"/>
            <w:r>
              <w:t>signaling</w:t>
            </w:r>
            <w:proofErr w:type="spellEnd"/>
            <w:r>
              <w:t xml:space="preserve"> overhead, there are many ways. TA drift rate can be used to save MAC CE commands, e.g., considering only the closed control loop, sending 3 MAC CEs in 30ms is equal to sending 1 MAC CE with a TA drift rate and let UE to update every 10ms by itself.</w:t>
            </w:r>
          </w:p>
        </w:tc>
      </w:tr>
    </w:tbl>
    <w:p w14:paraId="1FF963B3" w14:textId="77777777" w:rsidR="00514CDF" w:rsidRPr="00902581" w:rsidRDefault="00514CDF" w:rsidP="00514CDF">
      <w:pPr>
        <w:rPr>
          <w:lang w:val="en-US"/>
        </w:rPr>
      </w:pPr>
    </w:p>
    <w:p w14:paraId="3D728CDD" w14:textId="77777777" w:rsidR="008F48F2" w:rsidRPr="008F48F2" w:rsidRDefault="008F48F2" w:rsidP="003632A7">
      <w:pPr>
        <w:rPr>
          <w:lang w:val="en-US"/>
        </w:rPr>
      </w:pPr>
    </w:p>
    <w:p w14:paraId="6E92D505" w14:textId="77777777" w:rsidR="00575C66" w:rsidRPr="003632A7" w:rsidRDefault="00E7552A" w:rsidP="00575C66">
      <w:pPr>
        <w:pStyle w:val="Heading3"/>
      </w:pPr>
      <w:bookmarkStart w:id="18" w:name="_Toc62466228"/>
      <w:r>
        <w:t xml:space="preserve">Update of TA component controlled by </w:t>
      </w:r>
      <w:r w:rsidR="00575C66">
        <w:t>Closed loop</w:t>
      </w:r>
      <w:bookmarkEnd w:id="18"/>
      <w:r w:rsidR="00575C66">
        <w:t xml:space="preserve"> </w:t>
      </w:r>
    </w:p>
    <w:p w14:paraId="12031FC0" w14:textId="77777777" w:rsidR="00652FB4" w:rsidRDefault="00652FB4" w:rsidP="00575C66">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 xml:space="preserve">When the UE receives a MAC TAC, it updates its existing TA by adding the (T_A-31).16.64/2^μ  corresponding to TA adjustment by gNB and restarts the </w:t>
      </w:r>
      <w:proofErr w:type="spellStart"/>
      <w:r w:rsidRPr="00FD6696">
        <w:rPr>
          <w:b/>
          <w:lang w:val="en-US"/>
        </w:rPr>
        <w:t>timeAlignmentTimer</w:t>
      </w:r>
      <w:proofErr w:type="spellEnd"/>
      <w:r w:rsidRPr="00BE3978">
        <w:rPr>
          <w:lang w:val="en-US"/>
        </w:rPr>
        <w:t xml:space="preserve"> which defines the maximum time the UE can remain 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77777777"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77777777" w:rsidR="00575C66" w:rsidRDefault="00575C66" w:rsidP="00575C66">
      <w:pPr>
        <w:pStyle w:val="ListParagraph"/>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w:t>
      </w:r>
      <w:proofErr w:type="spellStart"/>
      <w:r>
        <w:rPr>
          <w:lang w:val="en-US"/>
        </w:rPr>
        <w:t>msgA</w:t>
      </w:r>
      <w:proofErr w:type="spellEnd"/>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FA4A73" w:rsidP="00575C66">
      <w:pPr>
        <w:pStyle w:val="ListParagraph"/>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171F4762">
                <v:shape id="_x0000_i1034" type="#_x0000_t75" alt="" style="width:14.4pt;height:14.4pt;mso-width-percent:0;mso-height-percent:0;mso-width-percent:0;mso-height-percent:0" o:ole="">
                  <v:imagedata r:id="rId27" o:title=""/>
                </v:shape>
                <o:OLEObject Type="Embed" ProgID="Equation.3" ShapeID="_x0000_i1034" DrawAspect="Content" ObjectID="_1673271886" r:id="rId28"/>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ListParagraph"/>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FA4A73"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ListParagraph"/>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TableGrid"/>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lastRenderedPageBreak/>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11E43F09" w:rsidR="00824EF2" w:rsidRDefault="00824EF2" w:rsidP="00824EF2">
            <w:pPr>
              <w:rPr>
                <w:rFonts w:eastAsiaTheme="minorEastAsia"/>
                <w:lang w:eastAsia="zh-CN"/>
              </w:rPr>
            </w:pPr>
            <w:r>
              <w:rPr>
                <w:rFonts w:eastAsia="MS Mincho"/>
                <w:lang w:eastAsia="ja-JP"/>
              </w:rPr>
              <w:t>Agree with proposed modification – even the TAC received in msg2/</w:t>
            </w:r>
            <w:proofErr w:type="spellStart"/>
            <w:r>
              <w:rPr>
                <w:rFonts w:eastAsia="MS Mincho"/>
                <w:lang w:eastAsia="ja-JP"/>
              </w:rPr>
              <w:t>msgB</w:t>
            </w:r>
            <w:proofErr w:type="spellEnd"/>
            <w:r>
              <w:rPr>
                <w:rFonts w:eastAsia="MS Mincho"/>
                <w:lang w:eastAsia="ja-JP"/>
              </w:rPr>
              <w:t xml:space="preserve">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678514E6" w:rsidR="005119C2" w:rsidRPr="00F8676F" w:rsidRDefault="005119C2" w:rsidP="005119C2">
            <w:pPr>
              <w:rPr>
                <w:rFonts w:eastAsiaTheme="minorHAnsi"/>
                <w:bCs/>
                <w:sz w:val="22"/>
                <w:szCs w:val="22"/>
                <w:lang w:val="en-US"/>
              </w:rPr>
            </w:pPr>
            <w:r>
              <w:rPr>
                <w:rFonts w:eastAsiaTheme="minorEastAsia" w:hint="eastAsia"/>
                <w:lang w:eastAsia="zh-CN"/>
              </w:rPr>
              <w:t>v</w:t>
            </w:r>
            <w:r>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Malgun Gothic" w:hint="eastAsia"/>
                <w:lang w:eastAsia="ko-KR"/>
              </w:rPr>
              <w:t>Samsung</w:t>
            </w:r>
          </w:p>
        </w:tc>
        <w:tc>
          <w:tcPr>
            <w:tcW w:w="4068" w:type="pct"/>
          </w:tcPr>
          <w:p w14:paraId="77AE0896" w14:textId="25126C15" w:rsidR="00636416" w:rsidRDefault="00636416" w:rsidP="00636416">
            <w:pPr>
              <w:rPr>
                <w:rFonts w:eastAsiaTheme="minorEastAsia"/>
                <w:lang w:eastAsia="zh-CN"/>
              </w:rPr>
            </w:pPr>
            <w:r>
              <w:rPr>
                <w:rFonts w:eastAsia="Malgun Gothic"/>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7F7EDC39" w14:textId="63EE18E1" w:rsidR="004A5C31" w:rsidRPr="004A5C31" w:rsidRDefault="004A5C31" w:rsidP="00636416">
            <w:pPr>
              <w:rPr>
                <w:rFonts w:eastAsiaTheme="minorEastAsia"/>
                <w:lang w:eastAsia="zh-CN"/>
              </w:rPr>
            </w:pPr>
            <w:r>
              <w:rPr>
                <w:rFonts w:eastAsiaTheme="minorEastAsia" w:hint="eastAsia"/>
                <w:lang w:eastAsia="zh-CN"/>
              </w:rPr>
              <w:t>A</w:t>
            </w:r>
            <w:r>
              <w:rPr>
                <w:rFonts w:eastAsiaTheme="minorEastAsia"/>
                <w:lang w:eastAsia="zh-CN"/>
              </w:rPr>
              <w:t>gree</w:t>
            </w:r>
          </w:p>
        </w:tc>
      </w:tr>
      <w:tr w:rsidR="008A3D80" w14:paraId="44C8EC0F" w14:textId="77777777" w:rsidTr="002C1FE5">
        <w:tc>
          <w:tcPr>
            <w:tcW w:w="932" w:type="pct"/>
          </w:tcPr>
          <w:p w14:paraId="5CB040D5" w14:textId="6AC16FD7" w:rsidR="008A3D80" w:rsidRDefault="008A3D80" w:rsidP="008A3D80">
            <w:pPr>
              <w:rPr>
                <w:rFonts w:eastAsiaTheme="minorEastAsia"/>
                <w:lang w:eastAsia="zh-CN"/>
              </w:rPr>
            </w:pPr>
            <w:r>
              <w:rPr>
                <w:rFonts w:eastAsia="Malgun Gothic" w:hint="eastAsia"/>
                <w:bCs/>
                <w:sz w:val="22"/>
                <w:szCs w:val="22"/>
                <w:lang w:val="en-US" w:eastAsia="ko-KR"/>
              </w:rPr>
              <w:t>LG</w:t>
            </w:r>
          </w:p>
        </w:tc>
        <w:tc>
          <w:tcPr>
            <w:tcW w:w="4068" w:type="pct"/>
          </w:tcPr>
          <w:p w14:paraId="70B4024B" w14:textId="19EC7CB3" w:rsidR="008A3D80" w:rsidRDefault="008A3D80" w:rsidP="008A3D80">
            <w:pPr>
              <w:rPr>
                <w:rFonts w:eastAsiaTheme="minorEastAsia"/>
                <w:lang w:eastAsia="zh-CN"/>
              </w:rPr>
            </w:pPr>
            <w:r>
              <w:rPr>
                <w:rFonts w:eastAsia="Malgun Gothic"/>
                <w:lang w:eastAsia="ko-KR"/>
              </w:rPr>
              <w:t>Agree with solution #1 that r</w:t>
            </w:r>
            <w:r>
              <w:rPr>
                <w:rFonts w:eastAsiaTheme="minorEastAsia" w:hint="eastAsia"/>
                <w:lang w:eastAsia="zh-CN"/>
              </w:rPr>
              <w:t>eusing the existing TA calculation procedure</w:t>
            </w:r>
            <w:r>
              <w:rPr>
                <w:rFonts w:eastAsiaTheme="minorEastAsia"/>
                <w:lang w:eastAsia="zh-CN"/>
              </w:rPr>
              <w:t>. So, we don’t need to make the agreement regarding this issue.</w:t>
            </w:r>
          </w:p>
        </w:tc>
      </w:tr>
      <w:tr w:rsidR="00221CB6" w14:paraId="24CF6545" w14:textId="77777777" w:rsidTr="002C1FE5">
        <w:tc>
          <w:tcPr>
            <w:tcW w:w="932" w:type="pct"/>
          </w:tcPr>
          <w:p w14:paraId="14B3F53F" w14:textId="21CE3B8E" w:rsidR="00221CB6" w:rsidRDefault="00221CB6" w:rsidP="00221CB6">
            <w:pPr>
              <w:rPr>
                <w:rFonts w:eastAsia="Malgun Gothic"/>
                <w:bCs/>
                <w:sz w:val="22"/>
                <w:szCs w:val="22"/>
                <w:lang w:val="en-US" w:eastAsia="ko-KR"/>
              </w:rPr>
            </w:pPr>
            <w:r>
              <w:rPr>
                <w:rFonts w:eastAsiaTheme="minorEastAsia" w:hint="eastAsia"/>
                <w:bCs/>
                <w:lang w:eastAsia="zh-CN"/>
              </w:rPr>
              <w:t>L</w:t>
            </w:r>
            <w:r>
              <w:rPr>
                <w:rFonts w:eastAsiaTheme="minorEastAsia"/>
                <w:bCs/>
                <w:lang w:eastAsia="zh-CN"/>
              </w:rPr>
              <w:t>enovo/MM</w:t>
            </w:r>
          </w:p>
        </w:tc>
        <w:tc>
          <w:tcPr>
            <w:tcW w:w="4068" w:type="pct"/>
          </w:tcPr>
          <w:p w14:paraId="56D42D01" w14:textId="7FCF80E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solution#1.</w:t>
            </w:r>
          </w:p>
        </w:tc>
      </w:tr>
      <w:tr w:rsidR="00087C2B" w14:paraId="626F98DF" w14:textId="77777777" w:rsidTr="002C1FE5">
        <w:tc>
          <w:tcPr>
            <w:tcW w:w="932" w:type="pct"/>
          </w:tcPr>
          <w:p w14:paraId="3B74E0F3" w14:textId="0AD6E0B1"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Jio</w:t>
            </w:r>
          </w:p>
        </w:tc>
        <w:tc>
          <w:tcPr>
            <w:tcW w:w="4068" w:type="pct"/>
          </w:tcPr>
          <w:p w14:paraId="0DE6985B" w14:textId="70769308" w:rsidR="00087C2B" w:rsidRDefault="00087C2B" w:rsidP="00087C2B">
            <w:pPr>
              <w:rPr>
                <w:rFonts w:eastAsiaTheme="minorEastAsia"/>
                <w:lang w:eastAsia="zh-CN"/>
              </w:rPr>
            </w:pPr>
            <w:r>
              <w:t>Principally okay with motivation of the proposal. But with line “</w:t>
            </w:r>
            <w:r w:rsidRPr="00606D8B">
              <w:rPr>
                <w:i/>
                <w:iCs/>
                <w:lang w:val="en-US"/>
              </w:rPr>
              <w:t xml:space="preserve">With exception that the TAC provided in mgs2 and subsequent TACs provided within the MAC CE are </w:t>
            </w:r>
            <w:r w:rsidRPr="00606D8B">
              <w:rPr>
                <w:b/>
                <w:i/>
                <w:iCs/>
                <w:lang w:val="en-US"/>
              </w:rPr>
              <w:t>relative</w:t>
            </w:r>
            <w:r>
              <w:t xml:space="preserve">”, we have still confusion in understanding. Because Even in present NR spec it is relative for both TAC based update and MAC-CE based update as it only affects </w:t>
            </w:r>
            <w:proofErr w:type="gramStart"/>
            <w:r>
              <w:t>N</w:t>
            </w:r>
            <w:r w:rsidRPr="003B59DF">
              <w:rPr>
                <w:vertAlign w:val="subscript"/>
              </w:rPr>
              <w:t>TA</w:t>
            </w:r>
            <w:r>
              <w:rPr>
                <w:vertAlign w:val="subscript"/>
              </w:rPr>
              <w:t xml:space="preserve"> .</w:t>
            </w:r>
            <w:proofErr w:type="gramEnd"/>
            <w:r>
              <w:rPr>
                <w:vertAlign w:val="subscript"/>
              </w:rPr>
              <w:t xml:space="preserve"> </w:t>
            </w:r>
            <w:r>
              <w:t>May be, some clarification will be helpful.</w:t>
            </w:r>
          </w:p>
        </w:tc>
      </w:tr>
      <w:tr w:rsidR="00070A1A" w14:paraId="14791EF3" w14:textId="77777777" w:rsidTr="002C1FE5">
        <w:tc>
          <w:tcPr>
            <w:tcW w:w="932" w:type="pct"/>
          </w:tcPr>
          <w:p w14:paraId="10368AD6" w14:textId="23E31F30" w:rsidR="00070A1A" w:rsidRPr="00363A6E" w:rsidRDefault="00070A1A" w:rsidP="00070A1A">
            <w:r>
              <w:t>APT</w:t>
            </w:r>
          </w:p>
        </w:tc>
        <w:tc>
          <w:tcPr>
            <w:tcW w:w="4068" w:type="pct"/>
          </w:tcPr>
          <w:p w14:paraId="1778E86B" w14:textId="5B303BC5" w:rsidR="00070A1A" w:rsidRDefault="00070A1A" w:rsidP="00070A1A">
            <w:r>
              <w:t>Neutral. Agree to reuse the closed-loop control in Rel-16 NR.</w:t>
            </w:r>
          </w:p>
        </w:tc>
      </w:tr>
    </w:tbl>
    <w:p w14:paraId="06532A90" w14:textId="77777777" w:rsidR="00EE65B2" w:rsidRPr="004A5C31" w:rsidRDefault="00EE65B2" w:rsidP="00EE65B2">
      <w:pPr>
        <w:rPr>
          <w:rFonts w:eastAsiaTheme="minorEastAsia"/>
          <w:lang w:eastAsia="zh-CN"/>
        </w:rPr>
      </w:pPr>
    </w:p>
    <w:p w14:paraId="3F9499D3" w14:textId="77777777" w:rsidR="00F11381" w:rsidRPr="003632A7" w:rsidRDefault="00F11381" w:rsidP="00F11381">
      <w:pPr>
        <w:pStyle w:val="Heading3"/>
      </w:pPr>
      <w:bookmarkStart w:id="19" w:name="_Toc62466229"/>
      <w:r>
        <w:t>Update of TA component controlled by open loop</w:t>
      </w:r>
      <w:bookmarkEnd w:id="19"/>
      <w:r>
        <w:t xml:space="preserve"> </w:t>
      </w:r>
    </w:p>
    <w:p w14:paraId="42DE0061" w14:textId="77777777" w:rsidR="00D13848" w:rsidRDefault="00D13848" w:rsidP="00D13848">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77777777"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77777777"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proofErr w:type="spellStart"/>
      <w:r>
        <w:rPr>
          <w:lang w:val="en-US"/>
        </w:rPr>
        <w:t>TDocs</w:t>
      </w:r>
      <w:proofErr w:type="spellEnd"/>
      <w:r>
        <w:rPr>
          <w:lang w:val="en-US"/>
        </w:rPr>
        <w:t>:</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FA4A73"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FA4A73"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77777777" w:rsidR="006B584B" w:rsidRPr="00304FA2" w:rsidRDefault="00FA4A73"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360FAF35" w14:textId="77777777" w:rsidR="006B584B" w:rsidRDefault="00FA4A73"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ListParagraph"/>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TableGrid"/>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77777777" w:rsidR="00706CD2" w:rsidRPr="001B668C" w:rsidRDefault="00706CD2" w:rsidP="00706CD2">
            <w:r w:rsidRPr="001B668C">
              <w:t xml:space="preserve">The common TA, since its control is open-loop, should not be defined only by relative increments/decrements since it would then be misaligned if </w:t>
            </w:r>
            <w:proofErr w:type="spellStart"/>
            <w:r w:rsidRPr="001B668C">
              <w:t>signaling</w:t>
            </w:r>
            <w:proofErr w:type="spellEnd"/>
            <w:r w:rsidRPr="001B668C">
              <w:t xml:space="preserve"> is lost. Instead the common TA should be defined in absolute terms. Ericsson’s proposal is to define it as follows:</w:t>
            </w:r>
          </w:p>
          <w:p w14:paraId="14228D18" w14:textId="77777777" w:rsidR="00706CD2" w:rsidRPr="001B668C" w:rsidRDefault="00FA4A73"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FA4A73"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FA4A73"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FA4A73"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lastRenderedPageBreak/>
              <w:t>MediaTek</w:t>
            </w:r>
          </w:p>
        </w:tc>
        <w:tc>
          <w:tcPr>
            <w:tcW w:w="4068" w:type="pct"/>
          </w:tcPr>
          <w:p w14:paraId="464C7CF1" w14:textId="77777777" w:rsidR="002C1FE5" w:rsidRDefault="00FA4A73"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gNB position). </w:t>
            </w:r>
          </w:p>
          <w:p w14:paraId="79630858" w14:textId="7F61F201" w:rsidR="002C1FE5" w:rsidRPr="001B668C" w:rsidRDefault="00FA4A73"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The UE needs to determine the UE-specific TA from ephemeris and can propagate the UE-</w:t>
            </w:r>
            <w:proofErr w:type="spellStart"/>
            <w:r w:rsidR="002C1FE5">
              <w:rPr>
                <w:rFonts w:eastAsiaTheme="minorEastAsia"/>
                <w:lang w:eastAsia="zh-CN"/>
              </w:rPr>
              <w:t>specifc</w:t>
            </w:r>
            <w:proofErr w:type="spellEnd"/>
            <w:r w:rsidR="002C1FE5">
              <w:rPr>
                <w:rFonts w:eastAsiaTheme="minorEastAsia"/>
                <w:lang w:eastAsia="zh-CN"/>
              </w:rPr>
              <w:t xml:space="preserve">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t>Qualcomm</w:t>
            </w:r>
          </w:p>
        </w:tc>
        <w:tc>
          <w:tcPr>
            <w:tcW w:w="4068" w:type="pct"/>
          </w:tcPr>
          <w:p w14:paraId="4F704E55" w14:textId="6F347986" w:rsidR="00BF3F5F" w:rsidRDefault="00D06BCC" w:rsidP="002C1FE5">
            <w:pPr>
              <w:rPr>
                <w:rFonts w:eastAsia="SimSun"/>
                <w:iCs/>
                <w:color w:val="0070C0"/>
              </w:rPr>
            </w:pPr>
            <w:r w:rsidRPr="00593241">
              <w:rPr>
                <w:rFonts w:eastAsia="SimSun"/>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SimSun"/>
                <w:iCs/>
                <w:color w:val="000000" w:themeColor="text1"/>
              </w:rPr>
            </w:pPr>
            <w:r>
              <w:rPr>
                <w:rFonts w:eastAsia="MS Mincho"/>
                <w:lang w:eastAsia="ja-JP"/>
              </w:rPr>
              <w:t xml:space="preserve">UE-specific and common TA drift rate can reduce the inter symbol interference according to our </w:t>
            </w:r>
            <w:proofErr w:type="spellStart"/>
            <w:r>
              <w:rPr>
                <w:rFonts w:eastAsia="MS Mincho"/>
                <w:lang w:eastAsia="ja-JP"/>
              </w:rPr>
              <w:t>tdoc</w:t>
            </w:r>
            <w:proofErr w:type="spellEnd"/>
            <w:r>
              <w:rPr>
                <w:rFonts w:eastAsia="MS Mincho"/>
                <w:lang w:eastAsia="ja-JP"/>
              </w:rPr>
              <w:t xml:space="preserve">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221CB6" w14:paraId="2436AF2A" w14:textId="77777777" w:rsidTr="002C1FE5">
        <w:tc>
          <w:tcPr>
            <w:tcW w:w="932" w:type="pct"/>
          </w:tcPr>
          <w:p w14:paraId="371E8D65" w14:textId="78EF5312" w:rsidR="009629C1" w:rsidRDefault="009629C1" w:rsidP="009629C1">
            <w:pPr>
              <w:rPr>
                <w:lang w:val="en-US"/>
              </w:rPr>
            </w:pPr>
            <w:r>
              <w:rPr>
                <w:rFonts w:eastAsiaTheme="minorEastAsia" w:hint="eastAsia"/>
                <w:lang w:eastAsia="zh-CN"/>
              </w:rPr>
              <w:t>v</w:t>
            </w:r>
            <w:r>
              <w:rPr>
                <w:rFonts w:eastAsiaTheme="minorEastAsia"/>
                <w:lang w:eastAsia="zh-CN"/>
              </w:rPr>
              <w:t>ivo</w:t>
            </w:r>
          </w:p>
        </w:tc>
        <w:tc>
          <w:tcPr>
            <w:tcW w:w="4068" w:type="pct"/>
          </w:tcPr>
          <w:p w14:paraId="569792D6" w14:textId="77777777" w:rsidR="009629C1" w:rsidRDefault="009629C1" w:rsidP="009629C1">
            <w:pPr>
              <w:rPr>
                <w:rFonts w:eastAsiaTheme="minorEastAsia"/>
                <w:iCs/>
                <w:color w:val="000000" w:themeColor="text1"/>
                <w:lang w:eastAsia="zh-CN"/>
              </w:rPr>
            </w:pPr>
            <w:r>
              <w:rPr>
                <w:rFonts w:eastAsiaTheme="minorEastAsia"/>
                <w:lang w:eastAsia="zh-CN"/>
              </w:rPr>
              <w:t xml:space="preserve">Due that </w:t>
            </w:r>
            <w:r w:rsidRPr="00FC62E9">
              <w:t>gNB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m:t>
                  </m:r>
                  <m:r>
                    <w:rPr>
                      <w:rFonts w:ascii="Cambria Math" w:hAnsi="Cambria Math" w:cs="Arial"/>
                      <w:color w:val="000000" w:themeColor="text1"/>
                    </w:rPr>
                    <m:t>common</m:t>
                  </m:r>
                  <m:r>
                    <w:rPr>
                      <w:rFonts w:ascii="Cambria Math" w:hAnsi="Cambria Math" w:cs="Arial"/>
                      <w:color w:val="000000" w:themeColor="text1"/>
                      <w:lang w:val="fr-FR"/>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xml:space="preserve">, </m:t>
                  </m:r>
                  <m:r>
                    <w:rPr>
                      <w:rFonts w:ascii="Cambria Math" w:hAnsi="Cambria Math" w:cs="Arial"/>
                      <w:color w:val="000000" w:themeColor="text1"/>
                    </w:rPr>
                    <m:t>UE</m:t>
                  </m:r>
                  <m:r>
                    <w:rPr>
                      <w:rFonts w:ascii="Cambria Math" w:hAnsi="Cambria Math" w:cs="Arial"/>
                      <w:color w:val="000000" w:themeColor="text1"/>
                      <w:lang w:val="fr-FR"/>
                    </w:rPr>
                    <m:t xml:space="preserve"> </m:t>
                  </m:r>
                  <m:r>
                    <w:rPr>
                      <w:rFonts w:ascii="Cambria Math" w:hAnsi="Cambria Math" w:cs="Arial"/>
                      <w:color w:val="000000" w:themeColor="text1"/>
                    </w:rPr>
                    <m:t>specific</m:t>
                  </m:r>
                  <m:r>
                    <w:rPr>
                      <w:rFonts w:ascii="Cambria Math" w:hAnsi="Cambria Math" w:cs="Arial"/>
                      <w:color w:val="000000" w:themeColor="text1"/>
                      <w:lang w:val="fr-FR"/>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xml:space="preserve">, </m:t>
                  </m:r>
                  <m:r>
                    <w:rPr>
                      <w:rFonts w:ascii="Cambria Math" w:hAnsi="Cambria Math" w:cs="Arial"/>
                      <w:color w:val="000000" w:themeColor="text1"/>
                    </w:rPr>
                    <m:t>UE</m:t>
                  </m:r>
                  <m:r>
                    <w:rPr>
                      <w:rFonts w:ascii="Cambria Math" w:hAnsi="Cambria Math" w:cs="Arial"/>
                      <w:color w:val="000000" w:themeColor="text1"/>
                      <w:lang w:val="fr-FR"/>
                    </w:rPr>
                    <m:t xml:space="preserve"> </m:t>
                  </m:r>
                  <m:r>
                    <w:rPr>
                      <w:rFonts w:ascii="Cambria Math" w:hAnsi="Cambria Math" w:cs="Arial"/>
                      <w:color w:val="000000" w:themeColor="text1"/>
                    </w:rPr>
                    <m:t>specific</m:t>
                  </m:r>
                  <m:r>
                    <w:rPr>
                      <w:rFonts w:ascii="Cambria Math" w:hAnsi="Cambria Math" w:cs="Arial"/>
                      <w:color w:val="000000" w:themeColor="text1"/>
                      <w:lang w:val="fr-FR"/>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B64CFA">
              <w:rPr>
                <w:b/>
                <w:lang w:val="fr-FR"/>
              </w:rPr>
              <w:t>Solution#1</w:t>
            </w:r>
            <w:r>
              <w:rPr>
                <w:b/>
                <w:lang w:val="fr-FR"/>
              </w:rPr>
              <w:t xml:space="preserve"> </w:t>
            </w:r>
            <w:r w:rsidRPr="00317A80">
              <w:rPr>
                <w:bCs/>
                <w:lang w:val="fr-FR"/>
              </w:rPr>
              <w:t xml:space="preserve">can be revised as </w:t>
            </w:r>
            <w:r w:rsidRPr="00317A80">
              <w:rPr>
                <w:bCs/>
              </w:rPr>
              <w:t>as follows</w:t>
            </w:r>
            <w:r>
              <w:rPr>
                <w:bCs/>
              </w:rPr>
              <w:t xml:space="preserve">: </w:t>
            </w:r>
          </w:p>
          <w:p w14:paraId="4A73F5EB" w14:textId="77777777" w:rsidR="009629C1" w:rsidRPr="00B64CFA" w:rsidRDefault="00FA4A73" w:rsidP="009629C1">
            <w:pPr>
              <w:jc w:val="both"/>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sub>
              </m:sSub>
            </m:oMath>
            <w:r w:rsidR="009629C1" w:rsidRPr="00B64CFA">
              <w:rPr>
                <w:rFonts w:hint="eastAsia"/>
                <w:lang w:val="fr-FR" w:eastAsia="zh-CN"/>
              </w:rPr>
              <w:t xml:space="preserve"> </w:t>
            </w:r>
          </w:p>
          <w:p w14:paraId="2A233861" w14:textId="5DAE0BEA" w:rsidR="009629C1" w:rsidRPr="009629C1" w:rsidRDefault="00FA4A73" w:rsidP="009629C1">
            <w:pPr>
              <w:rPr>
                <w:lang w:val="fr-FR"/>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9629C1" w:rsidRPr="00B64CFA">
              <w:rPr>
                <w:rFonts w:hint="eastAsia"/>
                <w:lang w:val="fr-FR"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Malgun Gothic" w:hint="eastAsia"/>
                <w:lang w:eastAsia="ko-KR"/>
              </w:rPr>
              <w:t>Samsung</w:t>
            </w:r>
          </w:p>
        </w:tc>
        <w:tc>
          <w:tcPr>
            <w:tcW w:w="4068" w:type="pct"/>
          </w:tcPr>
          <w:p w14:paraId="67C3AFC5" w14:textId="3A2B4F14" w:rsidR="00636416" w:rsidRDefault="00636416" w:rsidP="00636416">
            <w:pPr>
              <w:rPr>
                <w:rFonts w:eastAsiaTheme="minorEastAsia"/>
                <w:lang w:eastAsia="zh-CN"/>
              </w:rPr>
            </w:pPr>
            <w:r>
              <w:rPr>
                <w:rFonts w:eastAsia="Malgun Gothic"/>
                <w:lang w:eastAsia="ko-KR"/>
              </w:rPr>
              <w:t>Agree</w:t>
            </w:r>
          </w:p>
        </w:tc>
      </w:tr>
      <w:tr w:rsidR="008A3D80" w:rsidRPr="00DE2E78" w14:paraId="0790616B" w14:textId="77777777" w:rsidTr="002C1FE5">
        <w:tc>
          <w:tcPr>
            <w:tcW w:w="932" w:type="pct"/>
          </w:tcPr>
          <w:p w14:paraId="1AE443E2" w14:textId="3AC6AC1C" w:rsidR="008A3D80" w:rsidRDefault="008A3D80" w:rsidP="008A3D80">
            <w:pPr>
              <w:rPr>
                <w:rFonts w:eastAsia="Malgun Gothic"/>
                <w:lang w:eastAsia="ko-KR"/>
              </w:rPr>
            </w:pPr>
            <w:r>
              <w:rPr>
                <w:rFonts w:eastAsia="Malgun Gothic" w:hint="eastAsia"/>
                <w:lang w:eastAsia="ko-KR"/>
              </w:rPr>
              <w:t>LG</w:t>
            </w:r>
          </w:p>
        </w:tc>
        <w:tc>
          <w:tcPr>
            <w:tcW w:w="4068" w:type="pct"/>
          </w:tcPr>
          <w:p w14:paraId="420CFE9B" w14:textId="72C584F0" w:rsidR="008A3D80" w:rsidRDefault="008A3D80" w:rsidP="008A3D80">
            <w:pPr>
              <w:rPr>
                <w:rFonts w:eastAsia="Malgun Gothic"/>
                <w:lang w:eastAsia="ko-KR"/>
              </w:rPr>
            </w:pPr>
            <w:r>
              <w:rPr>
                <w:rFonts w:eastAsia="Malgun Gothic"/>
                <w:lang w:eastAsia="ko-KR"/>
              </w:rPr>
              <w:t>T</w:t>
            </w:r>
            <w:r w:rsidRPr="00EE1BB4">
              <w:rPr>
                <w:rFonts w:eastAsia="Malgun Gothic"/>
                <w:lang w:eastAsia="ko-KR"/>
              </w:rPr>
              <w:t>he timing drift rate on the service link</w:t>
            </w:r>
            <w:r>
              <w:rPr>
                <w:rFonts w:eastAsia="Malgun Gothic"/>
                <w:lang w:eastAsia="ko-KR"/>
              </w:rPr>
              <w:t xml:space="preserv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w:rPr>
                  <w:rFonts w:ascii="Cambria Math" w:hAnsi="Cambria Math" w:cs="Arial"/>
                  <w:color w:val="FF0000"/>
                </w:rPr>
                <m:t>)</m:t>
              </m:r>
            </m:oMath>
            <w:r w:rsidRPr="00EE1BB4">
              <w:rPr>
                <w:rFonts w:eastAsia="Malgun Gothic"/>
                <w:lang w:eastAsia="ko-KR"/>
              </w:rPr>
              <w:t xml:space="preserve"> </w:t>
            </w:r>
            <w:r>
              <w:rPr>
                <w:rFonts w:eastAsia="Malgun Gothic"/>
                <w:lang w:eastAsia="ko-KR"/>
              </w:rPr>
              <w:t xml:space="preserve">is not necessary, since the UE specific TA is autonomously calculated at UE side, in other words, it can be based on the UE implementation. </w:t>
            </w:r>
          </w:p>
        </w:tc>
      </w:tr>
      <w:tr w:rsidR="00221CB6" w:rsidRPr="00DE2E78" w14:paraId="6E46EC8F" w14:textId="77777777" w:rsidTr="002C1FE5">
        <w:tc>
          <w:tcPr>
            <w:tcW w:w="932" w:type="pct"/>
          </w:tcPr>
          <w:p w14:paraId="79353BA0" w14:textId="6DD28248"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3D5733" w14:textId="3FDCECC2" w:rsidR="00221CB6" w:rsidRDefault="00221CB6" w:rsidP="00221CB6">
            <w:pPr>
              <w:rPr>
                <w:rFonts w:eastAsia="Malgun Gothic"/>
                <w:lang w:eastAsia="ko-KR"/>
              </w:rPr>
            </w:pPr>
            <w:r>
              <w:rPr>
                <w:rFonts w:eastAsiaTheme="minorEastAsia" w:hint="eastAsia"/>
                <w:lang w:eastAsia="zh-CN"/>
              </w:rPr>
              <w:t>G</w:t>
            </w:r>
            <w:r>
              <w:rPr>
                <w:rFonts w:eastAsiaTheme="minorEastAsia"/>
                <w:lang w:eastAsia="zh-CN"/>
              </w:rPr>
              <w:t xml:space="preserve">enerally agree with solution#1 and we prefer that </w:t>
            </w:r>
            <m:oMath>
              <m:sSub>
                <m:sSubPr>
                  <m:ctrlPr>
                    <w:rPr>
                      <w:rFonts w:ascii="Cambria Math" w:eastAsiaTheme="minorEastAsia" w:hAnsi="Cambria Math"/>
                      <w:i/>
                      <w:iCs/>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 common, drift</m:t>
                  </m:r>
                </m:sub>
              </m:sSub>
            </m:oMath>
            <w:r w:rsidRPr="00CC61E9">
              <w:rPr>
                <w:rFonts w:eastAsiaTheme="minorEastAsia"/>
                <w:iCs/>
                <w:lang w:eastAsia="zh-CN"/>
              </w:rPr>
              <w:t xml:space="preserve"> </w:t>
            </w:r>
            <w:r w:rsidRPr="00CC61E9">
              <w:rPr>
                <w:rFonts w:eastAsiaTheme="minorEastAsia"/>
                <w:lang w:eastAsia="zh-CN"/>
              </w:rPr>
              <w:t xml:space="preserve">is the common TA drift rate </w:t>
            </w:r>
            <w:r w:rsidRPr="00CC61E9">
              <w:rPr>
                <w:rFonts w:eastAsiaTheme="minorEastAsia"/>
                <w:iCs/>
                <w:lang w:eastAsia="zh-CN"/>
              </w:rPr>
              <w:t xml:space="preserve">(in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c</m:t>
                  </m:r>
                </m:sub>
              </m:sSub>
            </m:oMath>
            <w:r w:rsidRPr="00CC61E9">
              <w:rPr>
                <w:rFonts w:eastAsiaTheme="minorEastAsia"/>
                <w:lang w:eastAsia="zh-CN"/>
              </w:rPr>
              <w:t xml:space="preserve"> </w:t>
            </w:r>
            <w:r w:rsidRPr="00CC61E9">
              <w:rPr>
                <w:rFonts w:eastAsiaTheme="minorEastAsia"/>
                <w:iCs/>
                <w:lang w:eastAsia="zh-CN"/>
              </w:rPr>
              <w:t>units)</w:t>
            </w:r>
          </w:p>
        </w:tc>
      </w:tr>
      <w:tr w:rsidR="00087C2B" w:rsidRPr="00DE2E78" w14:paraId="34E54B8F" w14:textId="77777777" w:rsidTr="002C1FE5">
        <w:tc>
          <w:tcPr>
            <w:tcW w:w="932" w:type="pct"/>
          </w:tcPr>
          <w:p w14:paraId="27DCB00F" w14:textId="04E6ECA4"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Jio</w:t>
            </w:r>
          </w:p>
        </w:tc>
        <w:tc>
          <w:tcPr>
            <w:tcW w:w="4068" w:type="pct"/>
          </w:tcPr>
          <w:p w14:paraId="585AF7E7" w14:textId="2A111052" w:rsidR="00087C2B" w:rsidRDefault="00087C2B" w:rsidP="00087C2B">
            <w:pPr>
              <w:rPr>
                <w:rFonts w:eastAsiaTheme="minorEastAsia"/>
                <w:lang w:eastAsia="zh-CN"/>
              </w:rPr>
            </w:pPr>
            <w:r>
              <w:t xml:space="preserve">Okay will proposal but open loop TA update may happen even before RRS-CONNECTED mode </w:t>
            </w:r>
            <w:proofErr w:type="gramStart"/>
            <w:r>
              <w:t>e.g.</w:t>
            </w:r>
            <w:proofErr w:type="gramEnd"/>
            <w:r>
              <w:t xml:space="preserve"> for msg-3 transmission, RRC-resume request etc. Therefore, open loop update need not to associate with RRC-CONNECTED mode only. </w:t>
            </w:r>
          </w:p>
        </w:tc>
      </w:tr>
      <w:tr w:rsidR="00070A1A" w:rsidRPr="00DE2E78" w14:paraId="73CFAED2" w14:textId="77777777" w:rsidTr="002C1FE5">
        <w:tc>
          <w:tcPr>
            <w:tcW w:w="932" w:type="pct"/>
          </w:tcPr>
          <w:p w14:paraId="56BAFA6D" w14:textId="7E4342C3" w:rsidR="00070A1A" w:rsidRPr="00363A6E" w:rsidRDefault="00070A1A" w:rsidP="00070A1A">
            <w:r>
              <w:t>APT</w:t>
            </w:r>
          </w:p>
        </w:tc>
        <w:tc>
          <w:tcPr>
            <w:tcW w:w="4068" w:type="pct"/>
          </w:tcPr>
          <w:p w14:paraId="5E260661" w14:textId="75653609" w:rsidR="00070A1A" w:rsidRDefault="00070A1A" w:rsidP="00070A1A">
            <w:r>
              <w:t xml:space="preserve">Neutral. Not sure how to ensure UE can always have GNSS capability to calculate </w:t>
            </w:r>
            <w:r w:rsidRPr="007F345A">
              <w:t>the timing drift rate on the service link</w:t>
            </w:r>
            <w:r>
              <w:t>. Also, not sure whether double correction happens from both closed- and open-loop controls.</w:t>
            </w:r>
          </w:p>
        </w:tc>
      </w:tr>
    </w:tbl>
    <w:p w14:paraId="52673C22" w14:textId="77777777" w:rsidR="00D13848" w:rsidRPr="009629C1" w:rsidRDefault="00D13848" w:rsidP="00EE65B2">
      <w:pPr>
        <w:rPr>
          <w:lang w:val="fr-FR"/>
        </w:rPr>
      </w:pPr>
    </w:p>
    <w:p w14:paraId="5D7AD7D1" w14:textId="77777777" w:rsidR="00945397" w:rsidRDefault="00945397" w:rsidP="00945397">
      <w:pPr>
        <w:pStyle w:val="Heading2"/>
        <w:rPr>
          <w:lang w:val="en-US"/>
        </w:rPr>
      </w:pPr>
      <w:bookmarkStart w:id="20" w:name="_Toc62466230"/>
      <w:r w:rsidRPr="00902581">
        <w:rPr>
          <w:lang w:val="en-US"/>
        </w:rPr>
        <w:t>Issue#2</w:t>
      </w:r>
      <w:r>
        <w:rPr>
          <w:lang w:val="en-US"/>
        </w:rPr>
        <w:t>-3: TA acquisition during Handover</w:t>
      </w:r>
      <w:bookmarkEnd w:id="20"/>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w:t>
      </w:r>
      <w:proofErr w:type="gramStart"/>
      <w:r>
        <w:rPr>
          <w:rFonts w:eastAsia="SimSun"/>
          <w:iCs/>
        </w:rPr>
        <w:t xml:space="preserve">support  </w:t>
      </w:r>
      <w:r w:rsidRPr="007524F1">
        <w:rPr>
          <w:rFonts w:eastAsia="SimSun"/>
          <w:iCs/>
        </w:rPr>
        <w:t>RACH</w:t>
      </w:r>
      <w:proofErr w:type="gramEnd"/>
      <w:r w:rsidRPr="007524F1">
        <w:rPr>
          <w:rFonts w:eastAsia="SimSun"/>
          <w:iCs/>
        </w:rPr>
        <w:t>-less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xml:space="preserve">. And </w:t>
      </w:r>
      <w:proofErr w:type="gramStart"/>
      <w:r>
        <w:rPr>
          <w:rFonts w:eastAsia="SimSun"/>
          <w:iCs/>
        </w:rPr>
        <w:t>proposed  to</w:t>
      </w:r>
      <w:proofErr w:type="gramEnd"/>
      <w:r>
        <w:rPr>
          <w:rFonts w:eastAsia="SimSun"/>
          <w:iCs/>
        </w:rPr>
        <w:t xml:space="preserve">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lastRenderedPageBreak/>
        <w:t xml:space="preserve">Also, this feature was discussed in RAN2 in November </w:t>
      </w:r>
      <w:proofErr w:type="gramStart"/>
      <w:r>
        <w:rPr>
          <w:lang w:val="en-US"/>
        </w:rPr>
        <w:t>meeting  (</w:t>
      </w:r>
      <w:proofErr w:type="gramEnd"/>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TableGrid"/>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 xml:space="preserve">RACH-less HO for NTN is de-prioritized in this </w:t>
            </w:r>
            <w:proofErr w:type="gramStart"/>
            <w:r w:rsidRPr="001B668C">
              <w:rPr>
                <w:lang w:val="en-US"/>
              </w:rPr>
              <w:t>release</w:t>
            </w:r>
            <w:r w:rsidRPr="001B668C">
              <w:t>“ is</w:t>
            </w:r>
            <w:proofErr w:type="gramEnd"/>
            <w:r w:rsidRPr="001B668C">
              <w:t xml:space="preserve">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lastRenderedPageBreak/>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Malgun Gothic"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Malgun Gothic"/>
                <w:lang w:eastAsia="ko-KR"/>
              </w:rPr>
              <w:t>Agree</w:t>
            </w:r>
          </w:p>
        </w:tc>
      </w:tr>
      <w:tr w:rsidR="008A3D80" w14:paraId="1A29140E" w14:textId="77777777" w:rsidTr="002C1FE5">
        <w:tc>
          <w:tcPr>
            <w:tcW w:w="932" w:type="pct"/>
          </w:tcPr>
          <w:p w14:paraId="78869373" w14:textId="69C4581F" w:rsidR="008A3D80" w:rsidRDefault="008A3D80" w:rsidP="008A3D80">
            <w:pPr>
              <w:rPr>
                <w:rFonts w:eastAsia="Malgun Gothic"/>
                <w:lang w:eastAsia="ko-KR"/>
              </w:rPr>
            </w:pPr>
            <w:r>
              <w:rPr>
                <w:rFonts w:eastAsia="Malgun Gothic" w:hint="eastAsia"/>
                <w:lang w:eastAsia="ko-KR"/>
              </w:rPr>
              <w:t>LG</w:t>
            </w:r>
          </w:p>
        </w:tc>
        <w:tc>
          <w:tcPr>
            <w:tcW w:w="4068" w:type="pct"/>
          </w:tcPr>
          <w:p w14:paraId="5DD39C89" w14:textId="2C757D8C" w:rsidR="008A3D80" w:rsidRDefault="008A3D80" w:rsidP="008A3D80">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14:paraId="5EB55028" w14:textId="77777777" w:rsidTr="002C1FE5">
        <w:tc>
          <w:tcPr>
            <w:tcW w:w="932" w:type="pct"/>
          </w:tcPr>
          <w:p w14:paraId="68031355" w14:textId="3E3BD458" w:rsidR="00221CB6" w:rsidRDefault="00221CB6" w:rsidP="00221CB6">
            <w:pPr>
              <w:jc w:val="cente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59098EBA" w14:textId="184E11B5"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87072D" w14:paraId="14E23B05" w14:textId="77777777" w:rsidTr="002C1FE5">
        <w:tc>
          <w:tcPr>
            <w:tcW w:w="932" w:type="pct"/>
          </w:tcPr>
          <w:p w14:paraId="287D9FE3" w14:textId="1C908FEF" w:rsidR="0087072D" w:rsidRDefault="0087072D" w:rsidP="0087072D">
            <w:pPr>
              <w:jc w:val="cente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Jio</w:t>
            </w:r>
          </w:p>
        </w:tc>
        <w:tc>
          <w:tcPr>
            <w:tcW w:w="4068" w:type="pct"/>
          </w:tcPr>
          <w:p w14:paraId="766B7E89" w14:textId="70EE944B" w:rsidR="0087072D" w:rsidRDefault="0087072D" w:rsidP="0087072D">
            <w:pPr>
              <w:rPr>
                <w:rFonts w:eastAsiaTheme="minorEastAsia"/>
                <w:lang w:eastAsia="zh-CN"/>
              </w:rPr>
            </w:pPr>
            <w:r>
              <w:t>We believe, this should be discussed further. RACH-less hand over is possible in NTN and will be useful to avoid signal delay and latency incurred by RACH based handover.</w:t>
            </w:r>
          </w:p>
        </w:tc>
      </w:tr>
      <w:tr w:rsidR="00070A1A" w14:paraId="01544EDD" w14:textId="77777777" w:rsidTr="002C1FE5">
        <w:tc>
          <w:tcPr>
            <w:tcW w:w="932" w:type="pct"/>
          </w:tcPr>
          <w:p w14:paraId="7C6BCA4A" w14:textId="36969137" w:rsidR="00070A1A" w:rsidRPr="00363A6E" w:rsidRDefault="00070A1A" w:rsidP="00070A1A">
            <w:pPr>
              <w:jc w:val="center"/>
            </w:pPr>
            <w:r>
              <w:rPr>
                <w:bCs/>
              </w:rPr>
              <w:t>APT</w:t>
            </w:r>
          </w:p>
        </w:tc>
        <w:tc>
          <w:tcPr>
            <w:tcW w:w="4068" w:type="pct"/>
          </w:tcPr>
          <w:p w14:paraId="4E3C7B55" w14:textId="494DCC3D" w:rsidR="00070A1A" w:rsidRDefault="00070A1A" w:rsidP="00070A1A">
            <w:r>
              <w:t xml:space="preserve">Support </w:t>
            </w:r>
            <w:r w:rsidRPr="00AB367C">
              <w:rPr>
                <w:b/>
                <w:highlight w:val="yellow"/>
              </w:rPr>
              <w:t>Initial Proposal 2-3-1</w:t>
            </w:r>
          </w:p>
        </w:tc>
      </w:tr>
    </w:tbl>
    <w:p w14:paraId="3D68AFCC" w14:textId="77777777" w:rsidR="004D6AB3" w:rsidRPr="00902581" w:rsidRDefault="004D6AB3" w:rsidP="004D6AB3">
      <w:pPr>
        <w:rPr>
          <w:lang w:val="en-US"/>
        </w:rPr>
      </w:pPr>
    </w:p>
    <w:p w14:paraId="742D06AA" w14:textId="77777777" w:rsidR="00AB367C" w:rsidRPr="001123D1" w:rsidRDefault="00AB367C" w:rsidP="00793DC5"/>
    <w:p w14:paraId="7E6594A0" w14:textId="77777777" w:rsidR="005E5946" w:rsidRDefault="00127863" w:rsidP="00DE5015">
      <w:pPr>
        <w:pStyle w:val="Heading1"/>
      </w:pPr>
      <w:bookmarkStart w:id="21" w:name="_Toc62466231"/>
      <w:r w:rsidRPr="00902581">
        <w:t>Issue#</w:t>
      </w:r>
      <w:r w:rsidR="00CB3C2D" w:rsidRPr="00902581">
        <w:t>3</w:t>
      </w:r>
      <w:r w:rsidR="005E5946" w:rsidRPr="00902581">
        <w:t xml:space="preserve">: </w:t>
      </w:r>
      <w:r w:rsidR="00DE5015" w:rsidRPr="00DE5015">
        <w:t xml:space="preserve">Indication of frequency </w:t>
      </w:r>
      <w:proofErr w:type="spellStart"/>
      <w:r w:rsidR="00DE5015" w:rsidRPr="00DE5015">
        <w:t>precompensation</w:t>
      </w:r>
      <w:proofErr w:type="spellEnd"/>
      <w:r w:rsidR="00925403">
        <w:t xml:space="preserve"> offset</w:t>
      </w:r>
      <w:r w:rsidR="00DD3C1B">
        <w:t>s</w:t>
      </w:r>
      <w:bookmarkEnd w:id="21"/>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22" w:name="_Toc62466232"/>
      <w:r w:rsidRPr="00902581">
        <w:rPr>
          <w:sz w:val="32"/>
        </w:rPr>
        <w:t>Issue#</w:t>
      </w:r>
      <w:r>
        <w:rPr>
          <w:sz w:val="32"/>
        </w:rPr>
        <w:t>3-1</w:t>
      </w:r>
      <w:r w:rsidRPr="00902581">
        <w:rPr>
          <w:sz w:val="32"/>
        </w:rPr>
        <w:t xml:space="preserve">: </w:t>
      </w:r>
      <w:r>
        <w:rPr>
          <w:sz w:val="32"/>
        </w:rPr>
        <w:t>Reference point for UL frequency synchronization</w:t>
      </w:r>
      <w:bookmarkEnd w:id="22"/>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 xml:space="preserve">Some companies [Ericsson, Huawei] are in favour to at least support the case where the reference point for UL frequency is located at gNB and to left the reference point definition under the control of the network. Other companies [Apple, </w:t>
      </w:r>
      <w:proofErr w:type="spellStart"/>
      <w:r>
        <w:t>Spreadtrum</w:t>
      </w:r>
      <w:proofErr w:type="spellEnd"/>
      <w:r>
        <w:t xml:space="preserve">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TableGrid"/>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proofErr w:type="spellStart"/>
            <w:r>
              <w:rPr>
                <w:bCs/>
              </w:rPr>
              <w:t>Spreadtrum</w:t>
            </w:r>
            <w:proofErr w:type="spellEnd"/>
            <w:r>
              <w:rPr>
                <w:bCs/>
              </w:rPr>
              <w:t xml:space="preserve">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lastRenderedPageBreak/>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lastRenderedPageBreak/>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 xml:space="preserve">Observation 2: UL frequency synchronization at the gNB or feeder link will introduce additional </w:t>
            </w:r>
            <w:proofErr w:type="spellStart"/>
            <w:r>
              <w:t>signaling</w:t>
            </w:r>
            <w:proofErr w:type="spellEnd"/>
            <w:r>
              <w:t xml:space="preserve"> overhead.</w:t>
            </w:r>
          </w:p>
        </w:tc>
      </w:tr>
      <w:tr w:rsidR="002C1FE5" w:rsidRPr="00902581" w14:paraId="48BBCFB0" w14:textId="77777777" w:rsidTr="002C1FE5">
        <w:tc>
          <w:tcPr>
            <w:tcW w:w="932" w:type="pct"/>
          </w:tcPr>
          <w:p w14:paraId="4A940EFB" w14:textId="14C56F39" w:rsidR="002C1FE5" w:rsidRDefault="002C1FE5" w:rsidP="002C1FE5">
            <w:pPr>
              <w:rPr>
                <w:bCs/>
              </w:rPr>
            </w:pPr>
            <w:ins w:id="23" w:author="Gilles Charbit" w:date="2021-01-26T19:43:00Z">
              <w:r>
                <w:rPr>
                  <w:bCs/>
                </w:rPr>
                <w:t>MediaTek</w:t>
              </w:r>
            </w:ins>
          </w:p>
        </w:tc>
        <w:tc>
          <w:tcPr>
            <w:tcW w:w="4068" w:type="pct"/>
          </w:tcPr>
          <w:p w14:paraId="7548AD5A" w14:textId="77777777" w:rsidR="002C1FE5" w:rsidRPr="00890166" w:rsidRDefault="002C1FE5" w:rsidP="002C1FE5">
            <w:pPr>
              <w:rPr>
                <w:ins w:id="24" w:author="Gilles Charbit" w:date="2021-01-26T19:43:00Z"/>
                <w:i/>
              </w:rPr>
            </w:pPr>
            <w:ins w:id="25"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26"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Heading3"/>
      </w:pPr>
      <w:bookmarkStart w:id="27" w:name="_Toc62466233"/>
      <w:r w:rsidRPr="00902581">
        <w:t>Companies views</w:t>
      </w:r>
      <w:bookmarkEnd w:id="27"/>
    </w:p>
    <w:p w14:paraId="1E4F0DDB"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11DCDA71" w:rsidR="009629C1" w:rsidRDefault="009629C1" w:rsidP="009629C1">
            <w:pPr>
              <w:rPr>
                <w:rFonts w:eastAsiaTheme="minorEastAsia"/>
                <w:lang w:val="en-US" w:eastAsia="zh-CN"/>
              </w:rPr>
            </w:pPr>
            <w:r>
              <w:rPr>
                <w:rFonts w:eastAsiaTheme="minorEastAsia" w:hint="eastAsia"/>
                <w:lang w:eastAsia="zh-CN"/>
              </w:rPr>
              <w:lastRenderedPageBreak/>
              <w:t>v</w:t>
            </w:r>
            <w:r>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Malgun Gothic" w:hint="eastAsia"/>
                <w:lang w:eastAsia="ko-KR"/>
              </w:rPr>
              <w:t>Samsung</w:t>
            </w:r>
          </w:p>
        </w:tc>
        <w:tc>
          <w:tcPr>
            <w:tcW w:w="4068" w:type="pct"/>
          </w:tcPr>
          <w:p w14:paraId="1D6098B1" w14:textId="2335A3AD" w:rsidR="00636416" w:rsidRDefault="00636416" w:rsidP="00636416">
            <w:pPr>
              <w:rPr>
                <w:lang w:val="en-US"/>
              </w:rPr>
            </w:pPr>
            <w:r>
              <w:rPr>
                <w:rFonts w:eastAsia="Malgun Gothic"/>
                <w:lang w:eastAsia="ko-KR"/>
              </w:rPr>
              <w:t>Agree</w:t>
            </w:r>
          </w:p>
        </w:tc>
      </w:tr>
      <w:tr w:rsidR="008A3D80" w14:paraId="7046749F" w14:textId="77777777" w:rsidTr="009E75DD">
        <w:tc>
          <w:tcPr>
            <w:tcW w:w="932" w:type="pct"/>
          </w:tcPr>
          <w:p w14:paraId="1BDE79D2" w14:textId="22C3B6FC" w:rsidR="008A3D80" w:rsidRDefault="008A3D80" w:rsidP="008A3D80">
            <w:pPr>
              <w:rPr>
                <w:rFonts w:eastAsia="Malgun Gothic"/>
                <w:lang w:eastAsia="ko-KR"/>
              </w:rPr>
            </w:pPr>
            <w:r>
              <w:rPr>
                <w:rFonts w:eastAsia="Malgun Gothic" w:hint="eastAsia"/>
                <w:lang w:val="en-US" w:eastAsia="ko-KR"/>
              </w:rPr>
              <w:t>LG</w:t>
            </w:r>
          </w:p>
        </w:tc>
        <w:tc>
          <w:tcPr>
            <w:tcW w:w="4068" w:type="pct"/>
          </w:tcPr>
          <w:p w14:paraId="40F41E98" w14:textId="494FA296" w:rsidR="008A3D80" w:rsidRDefault="008A3D80" w:rsidP="008A3D80">
            <w:pPr>
              <w:rPr>
                <w:rFonts w:eastAsia="Malgun Gothic"/>
                <w:lang w:eastAsia="ko-KR"/>
              </w:rPr>
            </w:pPr>
            <w:r>
              <w:rPr>
                <w:rFonts w:eastAsia="Malgun Gothic"/>
                <w:lang w:eastAsia="ko-KR"/>
              </w:rPr>
              <w:t>A</w:t>
            </w:r>
            <w:r>
              <w:rPr>
                <w:rFonts w:eastAsia="Malgun Gothic" w:hint="eastAsia"/>
                <w:lang w:eastAsia="ko-KR"/>
              </w:rPr>
              <w:t xml:space="preserve">gree </w:t>
            </w:r>
            <w:r>
              <w:rPr>
                <w:rFonts w:eastAsia="Malgun Gothic"/>
                <w:lang w:eastAsia="ko-KR"/>
              </w:rPr>
              <w:t>with CATT</w:t>
            </w:r>
          </w:p>
        </w:tc>
      </w:tr>
      <w:tr w:rsidR="00221CB6" w14:paraId="524C8F53" w14:textId="77777777" w:rsidTr="009E75DD">
        <w:tc>
          <w:tcPr>
            <w:tcW w:w="932" w:type="pct"/>
          </w:tcPr>
          <w:p w14:paraId="159AEFAB" w14:textId="4195A61B" w:rsidR="00221CB6" w:rsidRDefault="00221CB6" w:rsidP="00221CB6">
            <w:pPr>
              <w:rPr>
                <w:rFonts w:eastAsia="Malgun Gothic"/>
                <w:lang w:val="en-US" w:eastAsia="ko-KR"/>
              </w:rPr>
            </w:pPr>
            <w:r>
              <w:rPr>
                <w:rFonts w:eastAsiaTheme="minorEastAsia" w:hint="eastAsia"/>
                <w:lang w:eastAsia="zh-CN"/>
              </w:rPr>
              <w:t>L</w:t>
            </w:r>
            <w:r>
              <w:rPr>
                <w:rFonts w:eastAsiaTheme="minorEastAsia"/>
                <w:lang w:eastAsia="zh-CN"/>
              </w:rPr>
              <w:t>enovo/MM</w:t>
            </w:r>
          </w:p>
        </w:tc>
        <w:tc>
          <w:tcPr>
            <w:tcW w:w="4068" w:type="pct"/>
          </w:tcPr>
          <w:p w14:paraId="73E92565" w14:textId="2512415D" w:rsidR="00221CB6" w:rsidRDefault="00221CB6" w:rsidP="00221CB6">
            <w:pPr>
              <w:rPr>
                <w:rFonts w:eastAsia="Malgun Gothic"/>
                <w:lang w:eastAsia="ko-KR"/>
              </w:rPr>
            </w:pPr>
            <w:r>
              <w:rPr>
                <w:rFonts w:eastAsiaTheme="minorEastAsia" w:hint="eastAsia"/>
                <w:lang w:eastAsia="zh-CN"/>
              </w:rPr>
              <w:t>W</w:t>
            </w:r>
            <w:r>
              <w:rPr>
                <w:rFonts w:eastAsiaTheme="minorEastAsia"/>
                <w:lang w:eastAsia="zh-CN"/>
              </w:rPr>
              <w:t>e generally agree with the feature lead’s recommendation and we think that the frequency domain reference point should be under control of the network.</w:t>
            </w:r>
          </w:p>
        </w:tc>
      </w:tr>
      <w:tr w:rsidR="00070A1A" w14:paraId="62ED8664" w14:textId="77777777" w:rsidTr="009E75DD">
        <w:tc>
          <w:tcPr>
            <w:tcW w:w="932" w:type="pct"/>
          </w:tcPr>
          <w:p w14:paraId="6CF39A7A" w14:textId="2A92D18F" w:rsidR="00070A1A" w:rsidRDefault="00070A1A" w:rsidP="00070A1A">
            <w:pPr>
              <w:rPr>
                <w:rFonts w:eastAsiaTheme="minorEastAsia" w:hint="eastAsia"/>
                <w:lang w:eastAsia="zh-CN"/>
              </w:rPr>
            </w:pPr>
            <w:r>
              <w:rPr>
                <w:rFonts w:eastAsiaTheme="minorEastAsia"/>
                <w:lang w:eastAsia="zh-CN"/>
              </w:rPr>
              <w:t>APT</w:t>
            </w:r>
          </w:p>
        </w:tc>
        <w:tc>
          <w:tcPr>
            <w:tcW w:w="4068" w:type="pct"/>
          </w:tcPr>
          <w:p w14:paraId="5D7E20DB" w14:textId="77777777" w:rsidR="00070A1A" w:rsidRDefault="00070A1A" w:rsidP="00070A1A">
            <w:pPr>
              <w:rPr>
                <w:rFonts w:eastAsiaTheme="minorEastAsia"/>
                <w:lang w:eastAsia="zh-CN"/>
              </w:rPr>
            </w:pPr>
            <w:r>
              <w:rPr>
                <w:rFonts w:eastAsiaTheme="minorEastAsia"/>
                <w:lang w:eastAsia="zh-CN"/>
              </w:rPr>
              <w:t>A</w:t>
            </w:r>
            <w:r w:rsidRPr="00291480">
              <w:rPr>
                <w:rFonts w:eastAsiaTheme="minorEastAsia"/>
                <w:lang w:eastAsia="zh-CN"/>
              </w:rPr>
              <w:t xml:space="preserve">t least support the case where the reference point for UL frequency is located at </w:t>
            </w:r>
            <w:proofErr w:type="spellStart"/>
            <w:r w:rsidRPr="00291480">
              <w:rPr>
                <w:rFonts w:eastAsiaTheme="minorEastAsia"/>
                <w:lang w:eastAsia="zh-CN"/>
              </w:rPr>
              <w:t>gNB</w:t>
            </w:r>
            <w:proofErr w:type="spellEnd"/>
            <w:r>
              <w:rPr>
                <w:rFonts w:eastAsiaTheme="minorEastAsia"/>
                <w:lang w:eastAsia="zh-CN"/>
              </w:rPr>
              <w:t xml:space="preserve">. This sounds like a reasonable proposal. </w:t>
            </w:r>
          </w:p>
          <w:p w14:paraId="587A326E" w14:textId="4ABF5D74" w:rsidR="00070A1A" w:rsidRDefault="00070A1A" w:rsidP="00070A1A">
            <w:pPr>
              <w:rPr>
                <w:rFonts w:eastAsiaTheme="minorEastAsia" w:hint="eastAsia"/>
                <w:lang w:eastAsia="zh-CN"/>
              </w:rPr>
            </w:pPr>
            <w:r>
              <w:rPr>
                <w:rFonts w:eastAsiaTheme="minorEastAsia"/>
                <w:lang w:eastAsia="zh-CN"/>
              </w:rPr>
              <w:t xml:space="preserve">This makes impacts on whether UE or NW shall take care of the Doppler shift on the feeder link. If UE shall take care of this, then the UL timing and UL frequency may align at the </w:t>
            </w:r>
            <w:proofErr w:type="spellStart"/>
            <w:r>
              <w:rPr>
                <w:rFonts w:eastAsiaTheme="minorEastAsia"/>
                <w:lang w:eastAsia="zh-CN"/>
              </w:rPr>
              <w:t>gNB</w:t>
            </w:r>
            <w:proofErr w:type="spellEnd"/>
            <w:r>
              <w:rPr>
                <w:rFonts w:eastAsiaTheme="minorEastAsia"/>
                <w:lang w:eastAsia="zh-CN"/>
              </w:rPr>
              <w:t>, which may provide better support for ATG and HIBS and be a better foundation for the future release of NTN, e.g., Rel-18.</w:t>
            </w:r>
          </w:p>
        </w:tc>
      </w:tr>
    </w:tbl>
    <w:p w14:paraId="050426DA" w14:textId="77777777" w:rsidR="003B6B17" w:rsidRDefault="003B6B17" w:rsidP="003B6B17"/>
    <w:p w14:paraId="0B532BA0" w14:textId="77777777" w:rsidR="003B6B17" w:rsidRPr="00902581" w:rsidRDefault="003B6B17" w:rsidP="003B6B17">
      <w:pPr>
        <w:keepNext/>
        <w:keepLines/>
        <w:numPr>
          <w:ilvl w:val="1"/>
          <w:numId w:val="1"/>
        </w:numPr>
        <w:spacing w:before="180"/>
        <w:outlineLvl w:val="1"/>
        <w:rPr>
          <w:sz w:val="32"/>
        </w:rPr>
      </w:pPr>
      <w:bookmarkStart w:id="28" w:name="_Toc62466234"/>
      <w:r w:rsidRPr="00902581">
        <w:rPr>
          <w:sz w:val="32"/>
        </w:rPr>
        <w:t>Issue#</w:t>
      </w:r>
      <w:r>
        <w:rPr>
          <w:sz w:val="32"/>
        </w:rPr>
        <w:t>3-2</w:t>
      </w:r>
      <w:r w:rsidRPr="00902581">
        <w:rPr>
          <w:sz w:val="32"/>
        </w:rPr>
        <w:t xml:space="preserve">: </w:t>
      </w:r>
      <w:r>
        <w:rPr>
          <w:sz w:val="32"/>
        </w:rPr>
        <w:t xml:space="preserve">Indication of frequency </w:t>
      </w:r>
      <w:proofErr w:type="spellStart"/>
      <w:r>
        <w:rPr>
          <w:sz w:val="32"/>
        </w:rPr>
        <w:t>precompensation</w:t>
      </w:r>
      <w:proofErr w:type="spellEnd"/>
      <w:r>
        <w:rPr>
          <w:sz w:val="32"/>
        </w:rPr>
        <w:t xml:space="preserve"> offset on DL</w:t>
      </w:r>
      <w:bookmarkEnd w:id="28"/>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TableGrid"/>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 xml:space="preserve">Proposal 10: Support gNB pre-compensates the frequency offset in downlink </w:t>
            </w:r>
            <w:proofErr w:type="gramStart"/>
            <w:r w:rsidRPr="00381168">
              <w:t>transmissions..</w:t>
            </w:r>
            <w:proofErr w:type="gramEnd"/>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w:t>
      </w:r>
      <w:proofErr w:type="spellStart"/>
      <w:r>
        <w:t>precompensation</w:t>
      </w:r>
      <w:proofErr w:type="spellEnd"/>
      <w:r>
        <w:t xml:space="preserve">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 xml:space="preserve">Indeed, a UE that uses the gNB DL frequency as frequency </w:t>
      </w:r>
      <w:proofErr w:type="spellStart"/>
      <w:r w:rsidRPr="00F36F21">
        <w:rPr>
          <w:b/>
        </w:rPr>
        <w:t>refererence</w:t>
      </w:r>
      <w:proofErr w:type="spellEnd"/>
      <w:r w:rsidRPr="00F36F21">
        <w:rPr>
          <w:b/>
        </w:rPr>
        <w:t xml:space="preserve"> (which is the typical UE behaviour) needs this information to determine its nominal UL TX frequency</w:t>
      </w:r>
      <w:r w:rsidRPr="00EE41D5">
        <w:t>.</w:t>
      </w:r>
      <w:r>
        <w:t xml:space="preserve"> Several companies [CMCC, Xiaomi, Ericsson, Qualcomm, Huawei, </w:t>
      </w:r>
      <w:proofErr w:type="spellStart"/>
      <w:proofErr w:type="gramStart"/>
      <w:r>
        <w:t>Thales,CATT</w:t>
      </w:r>
      <w:proofErr w:type="spellEnd"/>
      <w:proofErr w:type="gramEnd"/>
      <w:r>
        <w: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 xml:space="preserve">How to indicate this offset in case of </w:t>
      </w:r>
      <w:proofErr w:type="spellStart"/>
      <w:r>
        <w:t>precompensation</w:t>
      </w:r>
      <w:proofErr w:type="spellEnd"/>
      <w:r>
        <w:t xml:space="preserve"> by the </w:t>
      </w:r>
      <w:proofErr w:type="spellStart"/>
      <w:r>
        <w:t>gNB</w:t>
      </w:r>
      <w:proofErr w:type="spellEnd"/>
      <w:r>
        <w:t xml:space="preserve"> can be further discussed. It has been observed [Nokia, Thales] that depending on the scenario and the implementation this offset may change rather quickly. For instance, in case of DL Doppler </w:t>
      </w:r>
      <w:proofErr w:type="spellStart"/>
      <w:r>
        <w:t>precompensation</w:t>
      </w:r>
      <w:proofErr w:type="spellEnd"/>
      <w:r>
        <w:t xml:space="preserve"> in an earth fixed beam scenario, the </w:t>
      </w:r>
      <w:proofErr w:type="spellStart"/>
      <w:r>
        <w:t>precompensated</w:t>
      </w:r>
      <w:proofErr w:type="spellEnd"/>
      <w:r w:rsidRPr="00DC632D">
        <w:t xml:space="preserve"> frequency </w:t>
      </w:r>
      <w:r>
        <w:t xml:space="preserve">offset is going to change proportionally to the radial acceleration between the satellite and the reference location on earth (e.g. beam center) w.r.t. which the DL </w:t>
      </w:r>
      <w:proofErr w:type="spellStart"/>
      <w:r>
        <w:t>precompensation</w:t>
      </w:r>
      <w:proofErr w:type="spellEnd"/>
      <w:r>
        <w:t xml:space="preserve"> is performed. Knowing this, the best parameter(s) to indicate this offset are still to be discussed and defined. The following options have been mentioned:</w:t>
      </w:r>
    </w:p>
    <w:p w14:paraId="6D0FBF52" w14:textId="77777777" w:rsidR="003B6B17" w:rsidRDefault="003B6B17" w:rsidP="003B6B17">
      <w:pPr>
        <w:pStyle w:val="ListParagraph"/>
        <w:numPr>
          <w:ilvl w:val="0"/>
          <w:numId w:val="23"/>
        </w:numPr>
      </w:pPr>
      <w:r>
        <w:t>Indication of the absolute frequency offset</w:t>
      </w:r>
    </w:p>
    <w:p w14:paraId="102B94F1" w14:textId="77777777" w:rsidR="003B6B17" w:rsidRDefault="003B6B17" w:rsidP="003B6B17">
      <w:pPr>
        <w:pStyle w:val="ListParagraph"/>
        <w:numPr>
          <w:ilvl w:val="1"/>
          <w:numId w:val="23"/>
        </w:numPr>
      </w:pPr>
      <w:r>
        <w:t>The granularity and unit are FFS</w:t>
      </w:r>
    </w:p>
    <w:p w14:paraId="72FDA79B" w14:textId="77777777" w:rsidR="003B6B17" w:rsidRDefault="003B6B17" w:rsidP="003B6B17">
      <w:pPr>
        <w:pStyle w:val="ListParagraph"/>
        <w:numPr>
          <w:ilvl w:val="0"/>
          <w:numId w:val="23"/>
        </w:numPr>
      </w:pPr>
      <w:r>
        <w:lastRenderedPageBreak/>
        <w:t xml:space="preserve">Indication of the reference point location w.r.t. which the Doppler DL </w:t>
      </w:r>
      <w:proofErr w:type="spellStart"/>
      <w:r>
        <w:t>precompensation</w:t>
      </w:r>
      <w:proofErr w:type="spellEnd"/>
      <w:r>
        <w:t xml:space="preserve"> is performed</w:t>
      </w:r>
    </w:p>
    <w:p w14:paraId="0813DF25" w14:textId="77777777" w:rsidR="003B6B17" w:rsidRDefault="003B6B17" w:rsidP="003B6B17">
      <w:pPr>
        <w:pStyle w:val="ListParagraph"/>
        <w:numPr>
          <w:ilvl w:val="1"/>
          <w:numId w:val="23"/>
        </w:numPr>
      </w:pPr>
      <w:r>
        <w:t>This can only help deriving the part of the pre-compensated frequency offset related to Doppler.</w:t>
      </w:r>
    </w:p>
    <w:p w14:paraId="7D644F67" w14:textId="77777777" w:rsidR="003B6B17" w:rsidRPr="00902581" w:rsidRDefault="003B6B17" w:rsidP="003B6B17">
      <w:pPr>
        <w:pStyle w:val="ListParagraph"/>
        <w:numPr>
          <w:ilvl w:val="1"/>
          <w:numId w:val="23"/>
        </w:numPr>
      </w:pPr>
      <w:r>
        <w:t>The format is FSS.</w:t>
      </w:r>
      <w:r w:rsidRPr="00902581">
        <w:t xml:space="preserve"> </w:t>
      </w:r>
    </w:p>
    <w:tbl>
      <w:tblPr>
        <w:tblStyle w:val="TableGrid"/>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 xml:space="preserve">If the sync raster of 100 kHz for frequency range &lt; 3 GHz is not used, the pre-compensation by gNB of common Doppler shift on access link may not be needed. This would require discussion in </w:t>
            </w:r>
            <w:r w:rsidRPr="001B5085">
              <w:rPr>
                <w:lang w:val="en-US"/>
              </w:rPr>
              <w:lastRenderedPageBreak/>
              <w:t>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Heading3"/>
      </w:pPr>
      <w:bookmarkStart w:id="29" w:name="_Toc62466235"/>
      <w:r w:rsidRPr="00902581">
        <w:t>Companies views</w:t>
      </w:r>
      <w:bookmarkEnd w:id="29"/>
    </w:p>
    <w:p w14:paraId="19A46FFA"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ListParagraph"/>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proofErr w:type="spellStart"/>
            <w:r>
              <w:rPr>
                <w:rFonts w:eastAsiaTheme="minorEastAsia"/>
                <w:lang w:val="en-US" w:eastAsia="zh-CN"/>
              </w:rPr>
              <w:t>iaomi</w:t>
            </w:r>
            <w:proofErr w:type="spellEnd"/>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0A24E39D" w:rsidR="009629C1" w:rsidRDefault="009629C1" w:rsidP="0001225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-compensated at the gNB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Malgun Gothic" w:hint="eastAsia"/>
                <w:lang w:eastAsia="ko-KR"/>
              </w:rPr>
              <w:t>Samsung</w:t>
            </w:r>
          </w:p>
        </w:tc>
        <w:tc>
          <w:tcPr>
            <w:tcW w:w="4068" w:type="pct"/>
          </w:tcPr>
          <w:p w14:paraId="3EDE2F4A" w14:textId="52CA4EA7" w:rsidR="00636416" w:rsidRDefault="00636416" w:rsidP="00636416">
            <w:pPr>
              <w:rPr>
                <w:rFonts w:eastAsiaTheme="minorEastAsia"/>
                <w:lang w:eastAsia="zh-CN"/>
              </w:rPr>
            </w:pPr>
            <w:r>
              <w:rPr>
                <w:rFonts w:eastAsia="Malgun Gothic"/>
                <w:lang w:eastAsia="ko-KR"/>
              </w:rPr>
              <w:t>Agree</w:t>
            </w:r>
          </w:p>
        </w:tc>
      </w:tr>
      <w:tr w:rsidR="008A3D80" w:rsidRPr="00C32B6A" w14:paraId="7AD5D42E" w14:textId="77777777" w:rsidTr="008A3D80">
        <w:tc>
          <w:tcPr>
            <w:tcW w:w="932" w:type="pct"/>
          </w:tcPr>
          <w:p w14:paraId="2DDD817F" w14:textId="77777777" w:rsidR="008A3D80" w:rsidRPr="00C32B6A" w:rsidRDefault="008A3D80" w:rsidP="00DA6D80">
            <w:pPr>
              <w:rPr>
                <w:rFonts w:eastAsia="Malgun Gothic"/>
                <w:lang w:eastAsia="ko-KR"/>
              </w:rPr>
            </w:pPr>
            <w:r>
              <w:rPr>
                <w:rFonts w:eastAsia="Malgun Gothic" w:hint="eastAsia"/>
                <w:lang w:eastAsia="ko-KR"/>
              </w:rPr>
              <w:t>LG</w:t>
            </w:r>
          </w:p>
        </w:tc>
        <w:tc>
          <w:tcPr>
            <w:tcW w:w="4068" w:type="pct"/>
          </w:tcPr>
          <w:p w14:paraId="25BDBBAE" w14:textId="77777777" w:rsidR="008A3D80" w:rsidRPr="00C32B6A" w:rsidRDefault="008A3D80" w:rsidP="00DA6D80">
            <w:pPr>
              <w:rPr>
                <w:rFonts w:eastAsia="Malgun Gothic"/>
                <w:lang w:eastAsia="ko-KR"/>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rsidRPr="00C32B6A" w14:paraId="0F146183" w14:textId="77777777" w:rsidTr="008A3D80">
        <w:tc>
          <w:tcPr>
            <w:tcW w:w="932" w:type="pct"/>
          </w:tcPr>
          <w:p w14:paraId="7D4142F2" w14:textId="2966E18C"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4BB237D2" w14:textId="6AE790B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For earth fixed beam, we prefer the position of the reference point to be indicated; and for earth moving beam, we prefer a frequency offset value to be indicated.</w:t>
            </w:r>
          </w:p>
        </w:tc>
      </w:tr>
      <w:tr w:rsidR="00070A1A" w:rsidRPr="00C32B6A" w14:paraId="0418340F" w14:textId="77777777" w:rsidTr="008A3D80">
        <w:tc>
          <w:tcPr>
            <w:tcW w:w="932" w:type="pct"/>
          </w:tcPr>
          <w:p w14:paraId="36A7A13E" w14:textId="3ABF0089" w:rsidR="00070A1A" w:rsidRDefault="00070A1A" w:rsidP="00070A1A">
            <w:pPr>
              <w:rPr>
                <w:rFonts w:eastAsiaTheme="minorEastAsia" w:hint="eastAsia"/>
                <w:lang w:eastAsia="zh-CN"/>
              </w:rPr>
            </w:pPr>
            <w:r>
              <w:rPr>
                <w:rFonts w:eastAsiaTheme="minorEastAsia"/>
                <w:lang w:eastAsia="zh-CN"/>
              </w:rPr>
              <w:t>APT</w:t>
            </w:r>
          </w:p>
        </w:tc>
        <w:tc>
          <w:tcPr>
            <w:tcW w:w="4068" w:type="pct"/>
          </w:tcPr>
          <w:p w14:paraId="57E194D9" w14:textId="4C844F07" w:rsidR="00070A1A" w:rsidRDefault="00070A1A" w:rsidP="00070A1A">
            <w:pPr>
              <w:rPr>
                <w:rFonts w:eastAsiaTheme="minorEastAsia" w:hint="eastAsia"/>
                <w:lang w:eastAsia="zh-CN"/>
              </w:rPr>
            </w:pPr>
            <w:r>
              <w:rPr>
                <w:rFonts w:eastAsiaTheme="minorEastAsia"/>
                <w:lang w:eastAsia="zh-CN"/>
              </w:rPr>
              <w:t xml:space="preserve">Support </w:t>
            </w:r>
            <w:r w:rsidRPr="00E713B9">
              <w:rPr>
                <w:rFonts w:eastAsiaTheme="minorHAnsi"/>
                <w:b/>
                <w:bCs/>
                <w:highlight w:val="yellow"/>
                <w:lang w:val="en-US"/>
              </w:rPr>
              <w:t xml:space="preserve">Initial </w:t>
            </w:r>
            <w:r w:rsidRPr="00DC1E70">
              <w:rPr>
                <w:rFonts w:eastAsiaTheme="minorHAnsi"/>
                <w:b/>
                <w:bCs/>
                <w:highlight w:val="yellow"/>
                <w:lang w:val="en-US"/>
              </w:rPr>
              <w:t>proposal 3-2</w:t>
            </w:r>
          </w:p>
        </w:tc>
      </w:tr>
    </w:tbl>
    <w:p w14:paraId="35FAEE66" w14:textId="77777777" w:rsidR="003B6B17" w:rsidRPr="008A3D80" w:rsidRDefault="003B6B17" w:rsidP="003B6B17"/>
    <w:p w14:paraId="76989778" w14:textId="77777777" w:rsidR="003B6B17" w:rsidRDefault="003B6B17" w:rsidP="003B6B17">
      <w:pPr>
        <w:keepNext/>
        <w:keepLines/>
        <w:numPr>
          <w:ilvl w:val="1"/>
          <w:numId w:val="1"/>
        </w:numPr>
        <w:spacing w:before="180"/>
        <w:outlineLvl w:val="1"/>
        <w:rPr>
          <w:sz w:val="32"/>
        </w:rPr>
      </w:pPr>
      <w:bookmarkStart w:id="30" w:name="_Toc62466236"/>
      <w:r w:rsidRPr="00902581">
        <w:rPr>
          <w:sz w:val="32"/>
        </w:rPr>
        <w:t>Issue#</w:t>
      </w:r>
      <w:r>
        <w:rPr>
          <w:sz w:val="32"/>
        </w:rPr>
        <w:t>3-3</w:t>
      </w:r>
      <w:r w:rsidRPr="00902581">
        <w:rPr>
          <w:sz w:val="32"/>
        </w:rPr>
        <w:t xml:space="preserve">: </w:t>
      </w:r>
      <w:r>
        <w:rPr>
          <w:sz w:val="32"/>
        </w:rPr>
        <w:t xml:space="preserve">Indication of </w:t>
      </w:r>
      <w:proofErr w:type="spellStart"/>
      <w:r>
        <w:rPr>
          <w:sz w:val="32"/>
        </w:rPr>
        <w:t>precompensation</w:t>
      </w:r>
      <w:proofErr w:type="spellEnd"/>
      <w:r>
        <w:rPr>
          <w:sz w:val="32"/>
        </w:rPr>
        <w:t xml:space="preserve"> frequency offset on UL</w:t>
      </w:r>
      <w:bookmarkEnd w:id="30"/>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TableGrid"/>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lastRenderedPageBreak/>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lastRenderedPageBreak/>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 xml:space="preserve">Observation 6: If the post-compensated common frequency offset applied for UL is zero or the same as the pre-compensated common frequency offset applied for DL, the indication of frequency offset post-compensated at the gNB can be avoided otherwise it needs to be </w:t>
            </w:r>
            <w:proofErr w:type="spellStart"/>
            <w:r>
              <w:t>signaled</w:t>
            </w:r>
            <w:proofErr w:type="spellEnd"/>
            <w:r>
              <w:t xml:space="preserve">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 xml:space="preserve">Proposal 2: The </w:t>
            </w:r>
            <w:proofErr w:type="spellStart"/>
            <w:r>
              <w:t>signaling</w:t>
            </w:r>
            <w:proofErr w:type="spellEnd"/>
            <w:r>
              <w:t xml:space="preserve">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 xml:space="preserve">Observation 2: for frequency </w:t>
            </w:r>
            <w:proofErr w:type="spellStart"/>
            <w:r w:rsidRPr="00EB7E47">
              <w:t>synchornization</w:t>
            </w:r>
            <w:proofErr w:type="spellEnd"/>
            <w:r w:rsidRPr="00EB7E47">
              <w:t>,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 xml:space="preserve">Proposal 5: for uplink frequency synchronization, a UE shall pre-compensate the UE-specific Doppler shift on service link w.r.t a </w:t>
            </w:r>
            <w:proofErr w:type="spellStart"/>
            <w:r w:rsidRPr="00EB7E47">
              <w:t>gNB’s</w:t>
            </w:r>
            <w:proofErr w:type="spellEnd"/>
            <w:r w:rsidRPr="00EB7E47">
              <w:t xml:space="preserve">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Heading3"/>
      </w:pPr>
      <w:bookmarkStart w:id="31" w:name="_Toc62466237"/>
      <w:r w:rsidRPr="00902581">
        <w:t>Companies views</w:t>
      </w:r>
      <w:bookmarkEnd w:id="31"/>
    </w:p>
    <w:p w14:paraId="3D4B17B0"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Pr>
          <w:rFonts w:eastAsiaTheme="minorHAnsi"/>
          <w:b/>
          <w:bCs/>
          <w:sz w:val="22"/>
          <w:szCs w:val="22"/>
          <w:lang w:val="en-US"/>
        </w:rPr>
        <w:t>precompensation</w:t>
      </w:r>
      <w:proofErr w:type="spellEnd"/>
      <w:r>
        <w:rPr>
          <w:rFonts w:eastAsiaTheme="minorHAnsi"/>
          <w:b/>
          <w:bCs/>
          <w:sz w:val="22"/>
          <w:szCs w:val="22"/>
          <w:lang w:val="en-US"/>
        </w:rPr>
        <w:t xml:space="preserve">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ListParagraph"/>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lastRenderedPageBreak/>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sidRPr="00FF1FF3">
              <w:rPr>
                <w:rFonts w:eastAsiaTheme="minorHAnsi"/>
                <w:b/>
                <w:bCs/>
                <w:strike/>
                <w:color w:val="FF0000"/>
                <w:sz w:val="22"/>
                <w:szCs w:val="22"/>
                <w:lang w:val="en-US"/>
              </w:rPr>
              <w:t>pre</w:t>
            </w:r>
            <w:r>
              <w:rPr>
                <w:rFonts w:eastAsiaTheme="minorHAnsi"/>
                <w:b/>
                <w:bCs/>
                <w:sz w:val="22"/>
                <w:szCs w:val="22"/>
                <w:lang w:val="en-US"/>
              </w:rPr>
              <w:t>post</w:t>
            </w:r>
            <w:proofErr w:type="spellEnd"/>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ListParagraph"/>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027A0464"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proofErr w:type="spellStart"/>
            <w:r w:rsidRPr="009629C1">
              <w:rPr>
                <w:rFonts w:eastAsiaTheme="minorHAnsi"/>
                <w:b/>
                <w:bCs/>
                <w:strike/>
                <w:sz w:val="21"/>
                <w:szCs w:val="22"/>
                <w:lang w:val="en-US"/>
              </w:rPr>
              <w:t>pre</w:t>
            </w:r>
            <w:r w:rsidRPr="009629C1">
              <w:rPr>
                <w:rFonts w:eastAsiaTheme="minorHAnsi"/>
                <w:b/>
                <w:bCs/>
                <w:color w:val="FF0000"/>
                <w:sz w:val="21"/>
                <w:szCs w:val="22"/>
                <w:lang w:val="en-US"/>
              </w:rPr>
              <w:t>post</w:t>
            </w:r>
            <w:proofErr w:type="spellEnd"/>
            <w:r w:rsidRPr="009629C1">
              <w:rPr>
                <w:rFonts w:eastAsiaTheme="minorHAnsi"/>
                <w:b/>
                <w:bCs/>
                <w:color w:val="FF0000"/>
                <w:sz w:val="21"/>
                <w:szCs w:val="22"/>
                <w:lang w:val="en-US"/>
              </w:rPr>
              <w: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Malgun Gothic" w:hint="eastAsia"/>
                <w:lang w:eastAsia="ko-KR"/>
              </w:rPr>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Malgun Gothic" w:hint="eastAsia"/>
                <w:lang w:eastAsia="ko-KR"/>
              </w:rPr>
              <w:t xml:space="preserve">It seems no need to </w:t>
            </w:r>
            <w:r>
              <w:rPr>
                <w:rFonts w:eastAsia="Malgun Gothic"/>
                <w:lang w:eastAsia="ko-KR"/>
              </w:rPr>
              <w:t xml:space="preserve">have two indications for DL and UL separately. </w:t>
            </w:r>
          </w:p>
        </w:tc>
      </w:tr>
      <w:tr w:rsidR="008A3D80" w14:paraId="1ACB5E63" w14:textId="77777777" w:rsidTr="008A3D80">
        <w:tc>
          <w:tcPr>
            <w:tcW w:w="932" w:type="pct"/>
          </w:tcPr>
          <w:p w14:paraId="2AAB6CF2" w14:textId="77777777" w:rsidR="008A3D80" w:rsidRDefault="008A3D80" w:rsidP="00DA6D80">
            <w:pPr>
              <w:rPr>
                <w:rFonts w:eastAsiaTheme="minorEastAsia"/>
                <w:lang w:eastAsia="zh-CN"/>
              </w:rPr>
            </w:pPr>
            <w:r>
              <w:rPr>
                <w:rFonts w:eastAsia="Malgun Gothic" w:hint="eastAsia"/>
                <w:lang w:eastAsia="ko-KR"/>
              </w:rPr>
              <w:t>LG</w:t>
            </w:r>
          </w:p>
        </w:tc>
        <w:tc>
          <w:tcPr>
            <w:tcW w:w="4068" w:type="pct"/>
          </w:tcPr>
          <w:p w14:paraId="0D7F4AB2" w14:textId="77777777" w:rsidR="008A3D80" w:rsidRDefault="008A3D80" w:rsidP="00DA6D80">
            <w:pPr>
              <w:rPr>
                <w:rFonts w:eastAsia="Malgun Gothic"/>
                <w:lang w:eastAsia="ko-KR"/>
              </w:rPr>
            </w:pPr>
            <w:r>
              <w:rPr>
                <w:rFonts w:eastAsia="Malgun Gothic"/>
                <w:lang w:eastAsia="ko-KR"/>
              </w:rPr>
              <w:t>Same as in 3.2.1</w:t>
            </w:r>
          </w:p>
          <w:p w14:paraId="67614CC7" w14:textId="77777777" w:rsidR="008A3D80" w:rsidRDefault="008A3D80" w:rsidP="00DA6D80">
            <w:pPr>
              <w:rPr>
                <w:rFonts w:eastAsiaTheme="minorEastAsia"/>
                <w:lang w:eastAsia="zh-CN"/>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 xml:space="preserve">pensation frequency offset on DL and the indication of pre-compensation frequency offset on UL. To be </w:t>
            </w:r>
            <w:r>
              <w:rPr>
                <w:rFonts w:eastAsia="Malgun Gothic"/>
                <w:lang w:eastAsia="ko-KR"/>
              </w:rPr>
              <w:lastRenderedPageBreak/>
              <w:t>specific, if these two pre-compensation values could be equal or similar, we don’t need to provide both parameters to NTN UE.</w:t>
            </w:r>
          </w:p>
        </w:tc>
      </w:tr>
      <w:tr w:rsidR="00221CB6" w14:paraId="35823624" w14:textId="77777777" w:rsidTr="008A3D80">
        <w:tc>
          <w:tcPr>
            <w:tcW w:w="932" w:type="pct"/>
          </w:tcPr>
          <w:p w14:paraId="2632B955" w14:textId="7FDCCFCF" w:rsidR="00221CB6" w:rsidRDefault="00221CB6" w:rsidP="00221CB6">
            <w:pPr>
              <w:rPr>
                <w:rFonts w:eastAsia="Malgun Gothic"/>
                <w:lang w:eastAsia="ko-KR"/>
              </w:rPr>
            </w:pPr>
            <w:r>
              <w:rPr>
                <w:rFonts w:eastAsiaTheme="minorEastAsia" w:hint="eastAsia"/>
                <w:lang w:eastAsia="zh-CN"/>
              </w:rPr>
              <w:lastRenderedPageBreak/>
              <w:t>L</w:t>
            </w:r>
            <w:r>
              <w:rPr>
                <w:rFonts w:eastAsiaTheme="minorEastAsia"/>
                <w:lang w:eastAsia="zh-CN"/>
              </w:rPr>
              <w:t>enovo/MM</w:t>
            </w:r>
          </w:p>
        </w:tc>
        <w:tc>
          <w:tcPr>
            <w:tcW w:w="4068" w:type="pct"/>
          </w:tcPr>
          <w:p w14:paraId="02FCC0EF" w14:textId="551D4331"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70A1A" w14:paraId="054C1E70" w14:textId="77777777" w:rsidTr="008A3D80">
        <w:tc>
          <w:tcPr>
            <w:tcW w:w="932" w:type="pct"/>
          </w:tcPr>
          <w:p w14:paraId="7E48870B" w14:textId="42C668B2" w:rsidR="00070A1A" w:rsidRDefault="00070A1A" w:rsidP="00070A1A">
            <w:pPr>
              <w:rPr>
                <w:rFonts w:eastAsiaTheme="minorEastAsia" w:hint="eastAsia"/>
                <w:lang w:eastAsia="zh-CN"/>
              </w:rPr>
            </w:pPr>
            <w:r>
              <w:rPr>
                <w:rFonts w:eastAsiaTheme="minorEastAsia"/>
                <w:lang w:eastAsia="zh-CN"/>
              </w:rPr>
              <w:t>APT</w:t>
            </w:r>
          </w:p>
        </w:tc>
        <w:tc>
          <w:tcPr>
            <w:tcW w:w="4068" w:type="pct"/>
          </w:tcPr>
          <w:p w14:paraId="3F71A177" w14:textId="50AB59E4" w:rsidR="00070A1A" w:rsidRDefault="00070A1A" w:rsidP="00070A1A">
            <w:pPr>
              <w:rPr>
                <w:rFonts w:eastAsiaTheme="minorEastAsia" w:hint="eastAsia"/>
                <w:lang w:eastAsia="zh-CN"/>
              </w:rPr>
            </w:pPr>
            <w:r w:rsidRPr="009522E9">
              <w:rPr>
                <w:rFonts w:eastAsiaTheme="minorEastAsia"/>
                <w:lang w:eastAsia="zh-CN"/>
              </w:rPr>
              <w:t xml:space="preserve">Support </w:t>
            </w:r>
            <w:r w:rsidRPr="009522E9">
              <w:rPr>
                <w:rFonts w:eastAsiaTheme="minorHAnsi"/>
                <w:b/>
                <w:bCs/>
                <w:highlight w:val="yellow"/>
                <w:lang w:val="en-US"/>
              </w:rPr>
              <w:t>Initial proposal 3-</w:t>
            </w:r>
            <w:r w:rsidRPr="009522E9">
              <w:rPr>
                <w:rFonts w:eastAsiaTheme="minorHAnsi"/>
                <w:b/>
                <w:bCs/>
                <w:lang w:val="en-US"/>
              </w:rPr>
              <w:t>3</w:t>
            </w:r>
            <w:r>
              <w:rPr>
                <w:rFonts w:eastAsiaTheme="minorHAnsi"/>
                <w:b/>
                <w:bCs/>
                <w:lang w:val="en-US"/>
              </w:rPr>
              <w:t xml:space="preserve"> </w:t>
            </w:r>
            <w:r w:rsidRPr="00DC4290">
              <w:rPr>
                <w:rFonts w:eastAsiaTheme="minorHAnsi"/>
                <w:lang w:val="en-US"/>
              </w:rPr>
              <w:t xml:space="preserve">to support </w:t>
            </w:r>
            <w:r>
              <w:rPr>
                <w:rFonts w:eastAsiaTheme="minorHAnsi"/>
                <w:lang w:val="en-US"/>
              </w:rPr>
              <w:t xml:space="preserve">UL frequency alignment at the </w:t>
            </w:r>
            <w:proofErr w:type="spellStart"/>
            <w:r>
              <w:rPr>
                <w:rFonts w:eastAsiaTheme="minorHAnsi"/>
                <w:lang w:val="en-US"/>
              </w:rPr>
              <w:t>gNB</w:t>
            </w:r>
            <w:proofErr w:type="spellEnd"/>
            <w:r>
              <w:rPr>
                <w:rFonts w:eastAsiaTheme="minorHAnsi"/>
                <w:lang w:val="en-US"/>
              </w:rPr>
              <w:t xml:space="preserve"> rather than at the satellite.</w:t>
            </w:r>
          </w:p>
        </w:tc>
      </w:tr>
    </w:tbl>
    <w:p w14:paraId="5FFDA580" w14:textId="77777777" w:rsidR="003B6B17" w:rsidRPr="008A3D80" w:rsidRDefault="003B6B17" w:rsidP="0098100B"/>
    <w:p w14:paraId="20C30D59" w14:textId="77777777" w:rsidR="007F1B4A" w:rsidRDefault="007F1B4A" w:rsidP="00DE5015">
      <w:pPr>
        <w:pStyle w:val="Heading1"/>
      </w:pPr>
      <w:bookmarkStart w:id="32" w:name="_Toc62466238"/>
      <w:r w:rsidRPr="00902581">
        <w:t>Issue#</w:t>
      </w:r>
      <w:r w:rsidR="00DE5015">
        <w:t>4</w:t>
      </w:r>
      <w:r w:rsidRPr="00902581">
        <w:t xml:space="preserve">: </w:t>
      </w:r>
      <w:r>
        <w:t>Close control loop for UL frequency alignment</w:t>
      </w:r>
      <w:bookmarkEnd w:id="32"/>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proofErr w:type="spellStart"/>
      <w:r>
        <w:rPr>
          <w:bCs/>
        </w:rPr>
        <w:t>Spreadtrum</w:t>
      </w:r>
      <w:proofErr w:type="spellEnd"/>
      <w:r>
        <w:rPr>
          <w:bCs/>
        </w:rPr>
        <w:t xml:space="preserve"> Communications]</w:t>
      </w:r>
      <w:r>
        <w:t xml:space="preserve"> explicitly mentioned that the introduction </w:t>
      </w:r>
      <w:r w:rsidRPr="00F26791">
        <w:t>closed-loop UL frequency compensation is n</w:t>
      </w:r>
      <w:r>
        <w:t>ot needed for GNNS equipped UE.</w:t>
      </w:r>
    </w:p>
    <w:tbl>
      <w:tblPr>
        <w:tblStyle w:val="TableGrid"/>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proofErr w:type="spellStart"/>
            <w:r>
              <w:rPr>
                <w:bCs/>
              </w:rPr>
              <w:t>Spreadtrum</w:t>
            </w:r>
            <w:proofErr w:type="spellEnd"/>
            <w:r>
              <w:rPr>
                <w:bCs/>
              </w:rPr>
              <w:t xml:space="preserve">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Heading2"/>
      </w:pPr>
      <w:bookmarkStart w:id="33" w:name="_Toc62466239"/>
      <w:r w:rsidRPr="00902581">
        <w:t>Companies views</w:t>
      </w:r>
      <w:bookmarkEnd w:id="33"/>
    </w:p>
    <w:p w14:paraId="7579FFF5" w14:textId="77777777" w:rsidR="007F1B4A" w:rsidRPr="00902581" w:rsidRDefault="007F1B4A" w:rsidP="007F1B4A">
      <w:r w:rsidRPr="00902581">
        <w:t xml:space="preserve">Based on </w:t>
      </w:r>
      <w:proofErr w:type="gramStart"/>
      <w:r w:rsidRPr="00902581">
        <w:t>companies</w:t>
      </w:r>
      <w:proofErr w:type="gramEnd"/>
      <w:r w:rsidRPr="00902581">
        <w:t xml:space="preserve">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TableGrid"/>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34"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proofErr w:type="spellStart"/>
            <w:r>
              <w:rPr>
                <w:rFonts w:eastAsiaTheme="minorEastAsia" w:hint="eastAsia"/>
                <w:lang w:eastAsia="zh-CN"/>
              </w:rPr>
              <w:t>Spreadtrum</w:t>
            </w:r>
            <w:proofErr w:type="spellEnd"/>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Malgun Gothic"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Malgun Gothic" w:hint="eastAsia"/>
                <w:lang w:eastAsia="ko-KR"/>
              </w:rPr>
              <w:t>Okay</w:t>
            </w:r>
          </w:p>
        </w:tc>
      </w:tr>
      <w:tr w:rsidR="008A3D80" w:rsidRPr="00A342C5" w14:paraId="552AF679" w14:textId="77777777" w:rsidTr="002C1FE5">
        <w:tc>
          <w:tcPr>
            <w:tcW w:w="1011" w:type="pct"/>
          </w:tcPr>
          <w:p w14:paraId="600F345B" w14:textId="39B49EFF" w:rsidR="008A3D80" w:rsidRDefault="008A3D80" w:rsidP="008A3D80">
            <w:pPr>
              <w:rPr>
                <w:rFonts w:eastAsia="Malgun Gothic"/>
                <w:lang w:eastAsia="ko-KR"/>
              </w:rPr>
            </w:pPr>
            <w:r>
              <w:rPr>
                <w:rFonts w:eastAsia="Malgun Gothic" w:hint="eastAsia"/>
                <w:lang w:eastAsia="ko-KR"/>
              </w:rPr>
              <w:t>LG</w:t>
            </w:r>
          </w:p>
        </w:tc>
        <w:tc>
          <w:tcPr>
            <w:tcW w:w="3989" w:type="pct"/>
          </w:tcPr>
          <w:p w14:paraId="42586BC3" w14:textId="61445C66" w:rsidR="008A3D80" w:rsidRDefault="008A3D80" w:rsidP="008A3D80">
            <w:pPr>
              <w:tabs>
                <w:tab w:val="left" w:pos="720"/>
              </w:tabs>
              <w:rPr>
                <w:rFonts w:eastAsia="Malgun Gothic"/>
                <w:lang w:eastAsia="ko-KR"/>
              </w:rPr>
            </w:pPr>
            <w:r>
              <w:rPr>
                <w:rFonts w:eastAsia="Malgun Gothic" w:hint="eastAsia"/>
                <w:lang w:eastAsia="ko-KR"/>
              </w:rPr>
              <w:t>Agree</w:t>
            </w:r>
          </w:p>
        </w:tc>
      </w:tr>
      <w:tr w:rsidR="00221CB6" w:rsidRPr="00A342C5" w14:paraId="5BFD4A41" w14:textId="77777777" w:rsidTr="002C1FE5">
        <w:tc>
          <w:tcPr>
            <w:tcW w:w="1011" w:type="pct"/>
          </w:tcPr>
          <w:p w14:paraId="6DE854B3" w14:textId="3CE6823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3989" w:type="pct"/>
          </w:tcPr>
          <w:p w14:paraId="05064121" w14:textId="721EAB48" w:rsidR="00221CB6" w:rsidRDefault="00221CB6" w:rsidP="00221CB6">
            <w:pPr>
              <w:tabs>
                <w:tab w:val="left" w:pos="720"/>
              </w:tabs>
              <w:rPr>
                <w:rFonts w:eastAsia="Malgun Gothic"/>
                <w:lang w:eastAsia="ko-KR"/>
              </w:rPr>
            </w:pPr>
            <w:r>
              <w:rPr>
                <w:rFonts w:eastAsiaTheme="minorEastAsia" w:hint="eastAsia"/>
                <w:lang w:eastAsia="zh-CN"/>
              </w:rPr>
              <w:t>A</w:t>
            </w:r>
            <w:r>
              <w:rPr>
                <w:rFonts w:eastAsiaTheme="minorEastAsia"/>
                <w:lang w:eastAsia="zh-CN"/>
              </w:rPr>
              <w:t>gree with the recommendation and we don’t see the need for close-loop UL frequency compensation.</w:t>
            </w:r>
          </w:p>
        </w:tc>
      </w:tr>
      <w:tr w:rsidR="00070A1A" w:rsidRPr="00A342C5" w14:paraId="3C5842B5" w14:textId="77777777" w:rsidTr="002C1FE5">
        <w:tc>
          <w:tcPr>
            <w:tcW w:w="1011" w:type="pct"/>
          </w:tcPr>
          <w:p w14:paraId="2D1FE946" w14:textId="3A9FAA74" w:rsidR="00070A1A" w:rsidRDefault="00070A1A" w:rsidP="00070A1A">
            <w:pPr>
              <w:rPr>
                <w:rFonts w:eastAsiaTheme="minorEastAsia" w:hint="eastAsia"/>
                <w:bCs/>
                <w:lang w:eastAsia="zh-CN"/>
              </w:rPr>
            </w:pPr>
            <w:r>
              <w:t>APT</w:t>
            </w:r>
          </w:p>
        </w:tc>
        <w:tc>
          <w:tcPr>
            <w:tcW w:w="3989" w:type="pct"/>
          </w:tcPr>
          <w:p w14:paraId="3C44F42D" w14:textId="1A5AF61D" w:rsidR="00070A1A" w:rsidRDefault="00070A1A" w:rsidP="00070A1A">
            <w:pPr>
              <w:tabs>
                <w:tab w:val="left" w:pos="720"/>
              </w:tabs>
              <w:rPr>
                <w:rFonts w:eastAsiaTheme="minorEastAsia" w:hint="eastAsia"/>
                <w:lang w:eastAsia="zh-CN"/>
              </w:rPr>
            </w:pPr>
            <w:r>
              <w:t>Suppor</w:t>
            </w:r>
            <w:r w:rsidRPr="00202265">
              <w:t xml:space="preserve">t </w:t>
            </w:r>
            <w:r w:rsidRPr="00202265">
              <w:rPr>
                <w:rFonts w:eastAsiaTheme="minorHAnsi"/>
                <w:b/>
                <w:bCs/>
                <w:highlight w:val="cyan"/>
                <w:lang w:val="en-US"/>
              </w:rPr>
              <w:t>FL recommendation 4</w:t>
            </w:r>
          </w:p>
        </w:tc>
      </w:tr>
    </w:tbl>
    <w:p w14:paraId="4142C060" w14:textId="77777777" w:rsidR="00391B44" w:rsidRPr="00EE1E7F" w:rsidRDefault="00391B44" w:rsidP="00EB427D">
      <w:pPr>
        <w:pStyle w:val="Heading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4"/>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w:t>
      </w:r>
      <w:proofErr w:type="spellStart"/>
      <w:r w:rsidR="00391B44" w:rsidRPr="00E96C7B">
        <w:t>RRC_connected</w:t>
      </w:r>
      <w:proofErr w:type="spellEnd"/>
      <w:r w:rsidR="00391B44" w:rsidRPr="00E96C7B">
        <w:t xml:space="preserve">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ListParagraph"/>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ListParagraph"/>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TableGrid"/>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lastRenderedPageBreak/>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 xml:space="preserve">Proposal 10: A UE in </w:t>
            </w:r>
            <w:proofErr w:type="spellStart"/>
            <w:r w:rsidRPr="0001119B">
              <w:t>RRC_connected</w:t>
            </w:r>
            <w:proofErr w:type="spellEnd"/>
            <w:r w:rsidRPr="0001119B">
              <w:t xml:space="preserve">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Heading2"/>
      </w:pPr>
      <w:bookmarkStart w:id="35" w:name="_Toc62466241"/>
      <w:r w:rsidRPr="00902581">
        <w:t>Companies views</w:t>
      </w:r>
      <w:bookmarkEnd w:id="35"/>
    </w:p>
    <w:p w14:paraId="6D8C19D5" w14:textId="77777777" w:rsidR="00391B44" w:rsidRPr="00902581" w:rsidRDefault="00391B44" w:rsidP="00391B44">
      <w:r w:rsidRPr="00902581">
        <w:t xml:space="preserve">Based on </w:t>
      </w:r>
      <w:proofErr w:type="gramStart"/>
      <w:r w:rsidRPr="00902581">
        <w:t>companies</w:t>
      </w:r>
      <w:proofErr w:type="gramEnd"/>
      <w:r w:rsidRPr="00902581">
        <w:t xml:space="preserve">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TableGrid"/>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lastRenderedPageBreak/>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w:t>
            </w:r>
            <w:proofErr w:type="spellStart"/>
            <w:r>
              <w:rPr>
                <w:rFonts w:eastAsiaTheme="minorEastAsia"/>
                <w:lang w:eastAsia="zh-CN"/>
              </w:rPr>
              <w:t>necessary.To</w:t>
            </w:r>
            <w:proofErr w:type="spellEnd"/>
            <w:r>
              <w:rPr>
                <w:rFonts w:eastAsiaTheme="minorEastAsia"/>
                <w:lang w:eastAsia="zh-CN"/>
              </w:rPr>
              <w:t xml:space="preserve">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3E675F40" w:rsidR="00252F4E" w:rsidRPr="00252F4E" w:rsidRDefault="00252F4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Malgun Gothic" w:hint="eastAsia"/>
                <w:lang w:eastAsia="ko-KR"/>
              </w:rPr>
              <w:t>Samsung</w:t>
            </w:r>
          </w:p>
        </w:tc>
        <w:tc>
          <w:tcPr>
            <w:tcW w:w="4068" w:type="pct"/>
          </w:tcPr>
          <w:p w14:paraId="35114DEA" w14:textId="573FB1C2" w:rsidR="00636416" w:rsidRDefault="00636416" w:rsidP="00636416">
            <w:pPr>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rsidRPr="00902581" w14:paraId="7FECF844" w14:textId="77777777" w:rsidTr="002C1FE5">
        <w:tc>
          <w:tcPr>
            <w:tcW w:w="932" w:type="pct"/>
          </w:tcPr>
          <w:p w14:paraId="1B65D694" w14:textId="642E2F1B" w:rsidR="008A3D80" w:rsidRDefault="008A3D80" w:rsidP="008A3D80">
            <w:pPr>
              <w:rPr>
                <w:rFonts w:eastAsia="Malgun Gothic"/>
                <w:lang w:eastAsia="ko-KR"/>
              </w:rPr>
            </w:pPr>
            <w:r>
              <w:rPr>
                <w:rFonts w:eastAsia="Malgun Gothic" w:hint="eastAsia"/>
                <w:lang w:eastAsia="ko-KR"/>
              </w:rPr>
              <w:t>LG</w:t>
            </w:r>
          </w:p>
        </w:tc>
        <w:tc>
          <w:tcPr>
            <w:tcW w:w="4068" w:type="pct"/>
          </w:tcPr>
          <w:p w14:paraId="5AD20024" w14:textId="77777777" w:rsidR="008A3D80" w:rsidRDefault="008A3D80" w:rsidP="008A3D80">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don’t support the proposal</w:t>
            </w:r>
            <w:r>
              <w:rPr>
                <w:rFonts w:eastAsia="Malgun Gothic" w:hint="eastAsia"/>
                <w:lang w:eastAsia="ko-KR"/>
              </w:rPr>
              <w:t>.</w:t>
            </w:r>
            <w:r>
              <w:t xml:space="preserve"> </w:t>
            </w:r>
            <w:r w:rsidRPr="00C02060">
              <w:rPr>
                <w:rFonts w:eastAsia="Malgun Gothic"/>
                <w:lang w:eastAsia="ko-KR"/>
              </w:rPr>
              <w:t>This is because, first of all, supporting two options for UE specific TA calculation has disadvantages in terms of UE implementation complexity. In addition, in order not to increase the specification work/impact, it is desirable to support the unified solution regarding both the UE specific TA calculation and the frequency pre-compensation for the service link.</w:t>
            </w:r>
          </w:p>
          <w:p w14:paraId="455C3D0B" w14:textId="77777777" w:rsidR="008A3D80" w:rsidRDefault="008A3D80" w:rsidP="008A3D80">
            <w:pPr>
              <w:rPr>
                <w:rFonts w:eastAsia="Malgun Gothic"/>
                <w:lang w:eastAsia="ko-KR"/>
              </w:rPr>
            </w:pPr>
            <w:r>
              <w:rPr>
                <w:rFonts w:eastAsia="Malgun Gothic"/>
                <w:lang w:eastAsia="ko-KR"/>
              </w:rPr>
              <w:t>Beside</w:t>
            </w:r>
            <w:r>
              <w:rPr>
                <w:rFonts w:eastAsia="Malgun Gothic" w:hint="eastAsia"/>
                <w:lang w:eastAsia="ko-KR"/>
              </w:rPr>
              <w:t xml:space="preserve">, in our contribution, </w:t>
            </w:r>
            <w:r>
              <w:rPr>
                <w:rFonts w:eastAsia="Malgun Gothic"/>
                <w:lang w:eastAsia="ko-KR"/>
              </w:rPr>
              <w:t>following</w:t>
            </w:r>
            <w:r>
              <w:rPr>
                <w:rFonts w:eastAsia="Malgun Gothic" w:hint="eastAsia"/>
                <w:lang w:eastAsia="ko-KR"/>
              </w:rPr>
              <w:t xml:space="preserve"> </w:t>
            </w:r>
            <w:r>
              <w:rPr>
                <w:rFonts w:eastAsia="Malgun Gothic"/>
                <w:lang w:eastAsia="ko-KR"/>
              </w:rPr>
              <w:t>proposal was suggested regarding this issue.</w:t>
            </w:r>
          </w:p>
          <w:p w14:paraId="2CE59E0C" w14:textId="7E9EB246" w:rsidR="008A3D80" w:rsidRDefault="008A3D80" w:rsidP="008A3D80">
            <w:pPr>
              <w:rPr>
                <w:rFonts w:eastAsia="Malgun Gothic"/>
                <w:lang w:eastAsia="ko-KR"/>
              </w:rPr>
            </w:pPr>
            <w:r w:rsidRPr="00C02060">
              <w:rPr>
                <w:rFonts w:hint="eastAsia"/>
                <w:lang w:val="en-US"/>
              </w:rPr>
              <w:t xml:space="preserve">Proposal 1. </w:t>
            </w:r>
            <w:r w:rsidRPr="00C02060">
              <w:rPr>
                <w:lang w:val="en-US"/>
              </w:rPr>
              <w:t>The option of UE-specific TA calculation based on the time difference between the reference time provided by network and the reference time acquired by the GNSS is not supported in Rel-17 NTN.</w:t>
            </w:r>
          </w:p>
        </w:tc>
      </w:tr>
      <w:tr w:rsidR="00221CB6" w:rsidRPr="00902581" w14:paraId="6333FAB5" w14:textId="77777777" w:rsidTr="002C1FE5">
        <w:tc>
          <w:tcPr>
            <w:tcW w:w="932" w:type="pct"/>
          </w:tcPr>
          <w:p w14:paraId="6AB4F6CD" w14:textId="6BFB80A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B6D17B9" w14:textId="2A83CB35" w:rsidR="00221CB6" w:rsidRDefault="00221CB6" w:rsidP="00221CB6">
            <w:pPr>
              <w:rPr>
                <w:rFonts w:eastAsia="Malgun Gothic"/>
                <w:lang w:eastAsia="ko-KR"/>
              </w:rPr>
            </w:pPr>
            <w:r>
              <w:rPr>
                <w:rFonts w:eastAsiaTheme="minorEastAsia"/>
                <w:lang w:eastAsia="zh-CN"/>
              </w:rPr>
              <w:t>We don’t support this proposal as this is a second solution for the same issue.</w:t>
            </w:r>
          </w:p>
        </w:tc>
      </w:tr>
      <w:tr w:rsidR="00070A1A" w:rsidRPr="00902581" w14:paraId="273B8278" w14:textId="77777777" w:rsidTr="002C1FE5">
        <w:tc>
          <w:tcPr>
            <w:tcW w:w="932" w:type="pct"/>
          </w:tcPr>
          <w:p w14:paraId="7ED98B11" w14:textId="0DB187DD" w:rsidR="00070A1A" w:rsidRDefault="00070A1A" w:rsidP="00070A1A">
            <w:pPr>
              <w:rPr>
                <w:rFonts w:eastAsiaTheme="minorEastAsia" w:hint="eastAsia"/>
                <w:bCs/>
                <w:lang w:eastAsia="zh-CN"/>
              </w:rPr>
            </w:pPr>
            <w:r>
              <w:t>APT</w:t>
            </w:r>
          </w:p>
        </w:tc>
        <w:tc>
          <w:tcPr>
            <w:tcW w:w="4068" w:type="pct"/>
          </w:tcPr>
          <w:p w14:paraId="7AB90681" w14:textId="6EB5E693" w:rsidR="00070A1A" w:rsidRDefault="00070A1A" w:rsidP="00070A1A">
            <w:pPr>
              <w:rPr>
                <w:rFonts w:eastAsiaTheme="minorEastAsia"/>
                <w:lang w:eastAsia="zh-CN"/>
              </w:rPr>
            </w:pPr>
            <w:r>
              <w:t xml:space="preserve">Neutral to </w:t>
            </w:r>
            <w:r w:rsidRPr="00C975A3">
              <w:rPr>
                <w:rFonts w:eastAsiaTheme="minorHAnsi"/>
                <w:b/>
                <w:bCs/>
                <w:highlight w:val="yellow"/>
              </w:rPr>
              <w:t>I</w:t>
            </w:r>
            <w:proofErr w:type="spellStart"/>
            <w:r w:rsidRPr="00C975A3">
              <w:rPr>
                <w:rFonts w:eastAsiaTheme="minorHAnsi"/>
                <w:b/>
                <w:bCs/>
                <w:highlight w:val="yellow"/>
                <w:lang w:val="en-US"/>
              </w:rPr>
              <w:t>nitial</w:t>
            </w:r>
            <w:proofErr w:type="spellEnd"/>
            <w:r w:rsidRPr="00C975A3">
              <w:rPr>
                <w:rFonts w:eastAsiaTheme="minorHAnsi"/>
                <w:b/>
                <w:bCs/>
                <w:highlight w:val="yellow"/>
                <w:lang w:val="en-US"/>
              </w:rPr>
              <w:t xml:space="preserve"> proposal 5-1-1</w:t>
            </w:r>
            <w:r>
              <w:t>. We wonder whether satellite ephemeris may provide a timestamp already.</w:t>
            </w:r>
          </w:p>
        </w:tc>
      </w:tr>
    </w:tbl>
    <w:p w14:paraId="1B731169" w14:textId="77777777" w:rsidR="00E74EC6" w:rsidRPr="00E44F88" w:rsidRDefault="00E74EC6"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lastRenderedPageBreak/>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TableGrid"/>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TableGrid"/>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546CE86A" w:rsidR="0001225B" w:rsidRDefault="0001225B" w:rsidP="0001225B">
            <w:pPr>
              <w:tabs>
                <w:tab w:val="left" w:pos="720"/>
              </w:tabs>
              <w:rPr>
                <w:rFonts w:eastAsiaTheme="minorEastAsia"/>
                <w:lang w:eastAsia="zh-CN"/>
              </w:rPr>
            </w:pPr>
            <w:r>
              <w:rPr>
                <w:rFonts w:eastAsiaTheme="minorEastAsia"/>
                <w:lang w:eastAsia="zh-CN"/>
              </w:rPr>
              <w:t xml:space="preserve">We don't see any necessary to </w:t>
            </w:r>
            <w:proofErr w:type="gramStart"/>
            <w:r w:rsidRPr="00132092">
              <w:rPr>
                <w:rFonts w:eastAsiaTheme="minorEastAsia"/>
                <w:lang w:eastAsia="zh-CN"/>
              </w:rPr>
              <w:t>standardized</w:t>
            </w:r>
            <w:proofErr w:type="gramEnd"/>
            <w:r w:rsidRPr="00132092">
              <w:rPr>
                <w:rFonts w:eastAsiaTheme="minorEastAsia"/>
                <w:lang w:eastAsia="zh-CN"/>
              </w:rPr>
              <w:t xml:space="preserve"> </w:t>
            </w:r>
            <w:r>
              <w:rPr>
                <w:rFonts w:eastAsiaTheme="minorEastAsia"/>
                <w:lang w:eastAsia="zh-CN"/>
              </w:rPr>
              <w:t>the additional solution.</w:t>
            </w:r>
          </w:p>
        </w:tc>
      </w:tr>
      <w:tr w:rsidR="00842EBB" w:rsidRPr="00147EEE" w14:paraId="0E6DD604" w14:textId="77777777" w:rsidTr="002C1FE5">
        <w:tc>
          <w:tcPr>
            <w:tcW w:w="932" w:type="pct"/>
          </w:tcPr>
          <w:p w14:paraId="2FB3AED6" w14:textId="04F5F900" w:rsidR="00842EBB" w:rsidRDefault="00842EBB"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o specification impact.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Malgun Gothic"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14:paraId="63B67911" w14:textId="77777777" w:rsidTr="008A3D80">
        <w:tc>
          <w:tcPr>
            <w:tcW w:w="932" w:type="pct"/>
          </w:tcPr>
          <w:p w14:paraId="55C52D45" w14:textId="77777777" w:rsidR="008A3D80" w:rsidRDefault="008A3D80" w:rsidP="00DA6D80">
            <w:pPr>
              <w:rPr>
                <w:rFonts w:eastAsiaTheme="minorEastAsia"/>
                <w:lang w:eastAsia="zh-CN"/>
              </w:rPr>
            </w:pPr>
            <w:r>
              <w:rPr>
                <w:rFonts w:eastAsiaTheme="minorEastAsia"/>
                <w:bCs/>
                <w:lang w:eastAsia="zh-CN"/>
              </w:rPr>
              <w:t>LG</w:t>
            </w:r>
          </w:p>
        </w:tc>
        <w:tc>
          <w:tcPr>
            <w:tcW w:w="4068" w:type="pct"/>
          </w:tcPr>
          <w:p w14:paraId="08669D8A" w14:textId="77777777" w:rsidR="008A3D80" w:rsidRDefault="008A3D80" w:rsidP="00DA6D80">
            <w:pPr>
              <w:tabs>
                <w:tab w:val="left" w:pos="720"/>
              </w:tabs>
              <w:rPr>
                <w:rFonts w:eastAsiaTheme="minorEastAsia"/>
                <w:lang w:eastAsia="zh-CN"/>
              </w:rPr>
            </w:pPr>
            <w:r>
              <w:rPr>
                <w:rFonts w:eastAsiaTheme="minorEastAsia"/>
                <w:lang w:eastAsia="zh-CN"/>
              </w:rPr>
              <w:t xml:space="preserve">We don’t </w:t>
            </w:r>
            <w:r w:rsidRPr="00212B85">
              <w:rPr>
                <w:rFonts w:eastAsiaTheme="minorEastAsia"/>
                <w:lang w:eastAsia="zh-CN"/>
              </w:rPr>
              <w:t xml:space="preserve">support the proposal for </w:t>
            </w:r>
            <w:r>
              <w:rPr>
                <w:rFonts w:eastAsiaTheme="minorEastAsia"/>
                <w:lang w:eastAsia="zh-CN"/>
              </w:rPr>
              <w:t xml:space="preserve">same </w:t>
            </w:r>
            <w:r w:rsidRPr="00212B85">
              <w:rPr>
                <w:rFonts w:eastAsiaTheme="minorEastAsia"/>
                <w:lang w:eastAsia="zh-CN"/>
              </w:rPr>
              <w:t xml:space="preserve">reasons as </w:t>
            </w:r>
            <w:r>
              <w:rPr>
                <w:rFonts w:eastAsiaTheme="minorEastAsia"/>
                <w:lang w:eastAsia="zh-CN"/>
              </w:rPr>
              <w:t>in</w:t>
            </w:r>
            <w:r w:rsidRPr="00212B85">
              <w:rPr>
                <w:rFonts w:eastAsiaTheme="minorEastAsia"/>
                <w:lang w:eastAsia="zh-CN"/>
              </w:rPr>
              <w:t xml:space="preserve"> proposal 5-1-1.</w:t>
            </w:r>
          </w:p>
        </w:tc>
      </w:tr>
      <w:tr w:rsidR="00221CB6" w14:paraId="0DACC780" w14:textId="77777777" w:rsidTr="008A3D80">
        <w:tc>
          <w:tcPr>
            <w:tcW w:w="932" w:type="pct"/>
          </w:tcPr>
          <w:p w14:paraId="380E38C5" w14:textId="6816B78C" w:rsidR="00221CB6" w:rsidRDefault="00221CB6" w:rsidP="00221CB6">
            <w:pPr>
              <w:rPr>
                <w:rFonts w:eastAsiaTheme="minorEastAsia"/>
                <w:bCs/>
                <w:lang w:eastAsia="zh-CN"/>
              </w:rPr>
            </w:pPr>
            <w:r>
              <w:rPr>
                <w:rFonts w:eastAsiaTheme="minorEastAsia" w:hint="eastAsia"/>
                <w:bCs/>
                <w:lang w:eastAsia="zh-CN"/>
              </w:rPr>
              <w:t>L</w:t>
            </w:r>
            <w:r>
              <w:rPr>
                <w:rFonts w:eastAsiaTheme="minorEastAsia"/>
                <w:bCs/>
                <w:lang w:eastAsia="zh-CN"/>
              </w:rPr>
              <w:t>enovo/MM</w:t>
            </w:r>
          </w:p>
        </w:tc>
        <w:tc>
          <w:tcPr>
            <w:tcW w:w="4068" w:type="pct"/>
          </w:tcPr>
          <w:p w14:paraId="14A4B47C" w14:textId="4A8C68F3" w:rsidR="00221CB6" w:rsidRDefault="00221CB6" w:rsidP="00221CB6">
            <w:pPr>
              <w:tabs>
                <w:tab w:val="left" w:pos="720"/>
              </w:tabs>
              <w:rPr>
                <w:rFonts w:eastAsiaTheme="minorEastAsia"/>
                <w:lang w:eastAsia="zh-CN"/>
              </w:rPr>
            </w:pPr>
            <w:r>
              <w:rPr>
                <w:rFonts w:eastAsiaTheme="minorEastAsia" w:hint="eastAsia"/>
                <w:lang w:eastAsia="zh-CN"/>
              </w:rPr>
              <w:t>W</w:t>
            </w:r>
            <w:r>
              <w:rPr>
                <w:rFonts w:eastAsiaTheme="minorEastAsia"/>
                <w:lang w:eastAsia="zh-CN"/>
              </w:rPr>
              <w:t>e don’t support this proposal as this is a second solution for the same issue.</w:t>
            </w:r>
          </w:p>
        </w:tc>
      </w:tr>
      <w:tr w:rsidR="00070A1A" w14:paraId="56293717" w14:textId="77777777" w:rsidTr="008A3D80">
        <w:tc>
          <w:tcPr>
            <w:tcW w:w="932" w:type="pct"/>
          </w:tcPr>
          <w:p w14:paraId="5BE7363C" w14:textId="10FFDF9E" w:rsidR="00070A1A" w:rsidRDefault="00070A1A" w:rsidP="00070A1A">
            <w:pPr>
              <w:rPr>
                <w:rFonts w:eastAsiaTheme="minorEastAsia" w:hint="eastAsia"/>
                <w:bCs/>
                <w:lang w:eastAsia="zh-CN"/>
              </w:rPr>
            </w:pPr>
            <w:r>
              <w:t>APT</w:t>
            </w:r>
          </w:p>
        </w:tc>
        <w:tc>
          <w:tcPr>
            <w:tcW w:w="4068" w:type="pct"/>
          </w:tcPr>
          <w:p w14:paraId="50187ABB" w14:textId="4332594F" w:rsidR="00070A1A" w:rsidRDefault="00070A1A" w:rsidP="00070A1A">
            <w:pPr>
              <w:tabs>
                <w:tab w:val="left" w:pos="720"/>
              </w:tabs>
              <w:rPr>
                <w:rFonts w:eastAsiaTheme="minorEastAsia" w:hint="eastAsia"/>
                <w:lang w:eastAsia="zh-CN"/>
              </w:rPr>
            </w:pPr>
            <w:r>
              <w:t xml:space="preserve">Neutral to </w:t>
            </w:r>
            <w:r w:rsidRPr="00C975A3">
              <w:rPr>
                <w:rFonts w:eastAsiaTheme="minorHAnsi"/>
                <w:b/>
                <w:bCs/>
                <w:highlight w:val="yellow"/>
              </w:rPr>
              <w:t>I</w:t>
            </w:r>
            <w:proofErr w:type="spellStart"/>
            <w:r w:rsidRPr="00C975A3">
              <w:rPr>
                <w:rFonts w:eastAsiaTheme="minorHAnsi"/>
                <w:b/>
                <w:bCs/>
                <w:highlight w:val="yellow"/>
                <w:lang w:val="en-US"/>
              </w:rPr>
              <w:t>nitial</w:t>
            </w:r>
            <w:proofErr w:type="spellEnd"/>
            <w:r w:rsidRPr="00C975A3">
              <w:rPr>
                <w:rFonts w:eastAsiaTheme="minorHAnsi"/>
                <w:b/>
                <w:bCs/>
                <w:highlight w:val="yellow"/>
                <w:lang w:val="en-US"/>
              </w:rPr>
              <w:t xml:space="preserve"> proposal 5</w:t>
            </w:r>
            <w:r w:rsidRPr="0080691F">
              <w:rPr>
                <w:rFonts w:eastAsiaTheme="minorHAnsi"/>
                <w:b/>
                <w:bCs/>
                <w:highlight w:val="yellow"/>
                <w:lang w:val="en-US"/>
              </w:rPr>
              <w:t>-1-2</w:t>
            </w:r>
            <w:r>
              <w:t>. We wonder whether satellite ephemeris may provide a timestamp already.</w:t>
            </w:r>
          </w:p>
        </w:tc>
      </w:tr>
    </w:tbl>
    <w:p w14:paraId="73D73835" w14:textId="77777777" w:rsidR="00391B44" w:rsidRPr="008A3D80" w:rsidRDefault="00391B44" w:rsidP="00391B44">
      <w:pPr>
        <w:rPr>
          <w:b/>
          <w:bCs/>
        </w:rPr>
      </w:pPr>
    </w:p>
    <w:p w14:paraId="2294341B" w14:textId="77777777" w:rsidR="004E2835" w:rsidRDefault="003E6C72" w:rsidP="00A26247">
      <w:pPr>
        <w:pStyle w:val="Heading1"/>
      </w:pPr>
      <w:bookmarkStart w:id="36" w:name="_Toc62466242"/>
      <w:r>
        <w:t>Issue#6</w:t>
      </w:r>
      <w:r w:rsidR="00CF499D" w:rsidRPr="00902581">
        <w:t xml:space="preserve">: </w:t>
      </w:r>
      <w:r w:rsidR="004E2835" w:rsidRPr="00902581">
        <w:t>Serving satellite ephemeris format</w:t>
      </w:r>
      <w:bookmarkEnd w:id="36"/>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lastRenderedPageBreak/>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TableGrid"/>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lastRenderedPageBreak/>
              <w:t xml:space="preserve">• Use case 1 </w:t>
            </w:r>
            <w:proofErr w:type="gramStart"/>
            <w:r>
              <w:t>-  Satellite</w:t>
            </w:r>
            <w:proofErr w:type="gramEnd"/>
            <w:r>
              <w:t xml:space="preserv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 xml:space="preserve">Observation 6: The Orbital parameters </w:t>
            </w:r>
            <w:proofErr w:type="spellStart"/>
            <w:r>
              <w:t>Periapsi</w:t>
            </w:r>
            <w:proofErr w:type="spellEnd"/>
            <w:r>
              <w:t>,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 xml:space="preserve">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w:t>
            </w:r>
            <w:proofErr w:type="spellStart"/>
            <w:r>
              <w:t>befor</w:t>
            </w:r>
            <w:proofErr w:type="spellEnd"/>
            <w:r>
              <w:t xml:space="preserve">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lastRenderedPageBreak/>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proofErr w:type="spellStart"/>
            <w:r w:rsidRPr="0040269C">
              <w:rPr>
                <w:bCs/>
              </w:rPr>
              <w:t>InterDigital</w:t>
            </w:r>
            <w:proofErr w:type="spellEnd"/>
            <w:r w:rsidRPr="0040269C">
              <w:rPr>
                <w:bCs/>
              </w:rPr>
              <w:t>,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 xml:space="preserve">Observation 3: For constellation ephemeris data, parameter M0 can be updated in a short cycle and other parameters (a, e, ω, Ω, </w:t>
            </w:r>
            <w:proofErr w:type="spellStart"/>
            <w:r w:rsidRPr="0040269C">
              <w:t>i</w:t>
            </w:r>
            <w:proofErr w:type="spellEnd"/>
            <w:r w:rsidRPr="0040269C">
              <w:t>)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Heading2"/>
      </w:pPr>
      <w:bookmarkStart w:id="37" w:name="_Toc62466243"/>
      <w:r w:rsidRPr="00902581">
        <w:t>Company views</w:t>
      </w:r>
      <w:bookmarkEnd w:id="37"/>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Caption"/>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TableGrid"/>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 xml:space="preserve">orbits, LEO orbits and HAPS/ATG [Thales, Samsung, </w:t>
            </w:r>
            <w:proofErr w:type="spellStart"/>
            <w:r>
              <w:rPr>
                <w:rFonts w:eastAsia="PMingLiU"/>
                <w:sz w:val="20"/>
                <w:lang w:val="en-GB"/>
              </w:rPr>
              <w:t>InterDigital</w:t>
            </w:r>
            <w:proofErr w:type="spellEnd"/>
            <w:r>
              <w:rPr>
                <w:rFonts w:eastAsia="PMingLiU"/>
                <w:sz w:val="20"/>
                <w:lang w:val="en-GB"/>
              </w:rPr>
              <w:t>]</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w:t>
            </w:r>
            <w:proofErr w:type="spellStart"/>
            <w:proofErr w:type="gramStart"/>
            <w:r>
              <w:rPr>
                <w:rFonts w:eastAsia="PMingLiU"/>
                <w:sz w:val="20"/>
                <w:lang w:val="en-GB"/>
              </w:rPr>
              <w:t>Mediatek</w:t>
            </w:r>
            <w:proofErr w:type="spellEnd"/>
            <w:r>
              <w:rPr>
                <w:rFonts w:eastAsia="PMingLiU"/>
                <w:sz w:val="20"/>
                <w:lang w:val="en-GB"/>
              </w:rPr>
              <w:t xml:space="preserve">] </w:t>
            </w:r>
            <w:r w:rsidRPr="00DF2FBA">
              <w:rPr>
                <w:rFonts w:eastAsia="PMingLiU"/>
                <w:sz w:val="20"/>
                <w:lang w:val="en-GB"/>
              </w:rPr>
              <w:t xml:space="preserve"> to</w:t>
            </w:r>
            <w:proofErr w:type="gramEnd"/>
            <w:r w:rsidRPr="00DF2FBA">
              <w:rPr>
                <w:rFonts w:eastAsia="PMingLiU"/>
                <w:sz w:val="20"/>
                <w:lang w:val="en-GB"/>
              </w:rPr>
              <w:t xml:space="preserve">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w:t>
            </w:r>
            <w:proofErr w:type="gramStart"/>
            <w:r>
              <w:rPr>
                <w:rFonts w:eastAsia="PMingLiU"/>
                <w:sz w:val="20"/>
                <w:lang w:val="en-GB"/>
              </w:rPr>
              <w:t>ZTE,CMCC</w:t>
            </w:r>
            <w:proofErr w:type="gramEnd"/>
            <w:r>
              <w:rPr>
                <w:rFonts w:eastAsia="PMingLiU"/>
                <w:sz w:val="20"/>
                <w:lang w:val="en-GB"/>
              </w:rPr>
              <w:t>,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w:t>
      </w:r>
      <w:proofErr w:type="spellStart"/>
      <w:r>
        <w:t>Mediatek</w:t>
      </w:r>
      <w:proofErr w:type="spellEnd"/>
      <w:r>
        <w:t xml:space="preserve">] and PV state vectors [MediaTek]. </w:t>
      </w:r>
    </w:p>
    <w:p w14:paraId="0BCA3F00" w14:textId="77777777" w:rsidR="00B15A61" w:rsidRDefault="00B15A61" w:rsidP="00B15A61">
      <w:r>
        <w:lastRenderedPageBreak/>
        <w:t xml:space="preserve"> [MediaTek, ZTE, CMCC, </w:t>
      </w:r>
      <w:proofErr w:type="spellStart"/>
      <w:r>
        <w:t>InterDigital</w:t>
      </w:r>
      <w:proofErr w:type="spellEnd"/>
      <w:r>
        <w:t>]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r w:rsidR="008A3D80" w:rsidRPr="002A44A0" w14:paraId="7BE62A99" w14:textId="77777777" w:rsidTr="002C1FE5">
        <w:tc>
          <w:tcPr>
            <w:tcW w:w="932" w:type="pct"/>
          </w:tcPr>
          <w:p w14:paraId="339E6E5D" w14:textId="1D7EFE12" w:rsidR="008A3D80" w:rsidRDefault="008A3D80" w:rsidP="008A3D80">
            <w:pPr>
              <w:rPr>
                <w:rFonts w:eastAsiaTheme="minorEastAsia"/>
                <w:lang w:eastAsia="zh-CN"/>
              </w:rPr>
            </w:pPr>
            <w:r>
              <w:rPr>
                <w:rFonts w:eastAsia="Malgun Gothic" w:hint="eastAsia"/>
                <w:lang w:eastAsia="ko-KR"/>
              </w:rPr>
              <w:t>LG</w:t>
            </w:r>
          </w:p>
        </w:tc>
        <w:tc>
          <w:tcPr>
            <w:tcW w:w="4068" w:type="pct"/>
          </w:tcPr>
          <w:p w14:paraId="5FFCAF83" w14:textId="2BE5B9CE" w:rsidR="008A3D80" w:rsidRDefault="008A3D80" w:rsidP="008A3D80">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Qualcomm.</w:t>
            </w:r>
          </w:p>
        </w:tc>
      </w:tr>
      <w:tr w:rsidR="00070A1A" w:rsidRPr="002A44A0" w14:paraId="724326D0" w14:textId="77777777" w:rsidTr="002C1FE5">
        <w:tc>
          <w:tcPr>
            <w:tcW w:w="932" w:type="pct"/>
          </w:tcPr>
          <w:p w14:paraId="658E90E6" w14:textId="12726E55" w:rsidR="00070A1A" w:rsidRDefault="00070A1A" w:rsidP="00070A1A">
            <w:pPr>
              <w:rPr>
                <w:rFonts w:eastAsia="Malgun Gothic" w:hint="eastAsia"/>
                <w:lang w:eastAsia="ko-KR"/>
              </w:rPr>
            </w:pPr>
            <w:r>
              <w:rPr>
                <w:rFonts w:eastAsiaTheme="minorEastAsia"/>
                <w:lang w:eastAsia="zh-CN"/>
              </w:rPr>
              <w:t>APT</w:t>
            </w:r>
          </w:p>
        </w:tc>
        <w:tc>
          <w:tcPr>
            <w:tcW w:w="4068" w:type="pct"/>
          </w:tcPr>
          <w:p w14:paraId="2959BA0C" w14:textId="4AFF8021" w:rsidR="00070A1A" w:rsidRDefault="00070A1A" w:rsidP="00070A1A">
            <w:pPr>
              <w:rPr>
                <w:rFonts w:eastAsia="Malgun Gothic"/>
                <w:lang w:eastAsia="ko-KR"/>
              </w:rPr>
            </w:pPr>
            <w:r>
              <w:rPr>
                <w:rFonts w:eastAsiaTheme="minorEastAsia"/>
                <w:lang w:eastAsia="zh-CN"/>
              </w:rPr>
              <w:t xml:space="preserve">Support </w:t>
            </w:r>
            <w:r w:rsidRPr="003E2DC0">
              <w:rPr>
                <w:highlight w:val="yellow"/>
              </w:rPr>
              <w:t>Initial proposal 6-1</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ListParagraph"/>
        <w:numPr>
          <w:ilvl w:val="0"/>
          <w:numId w:val="29"/>
        </w:numPr>
        <w:rPr>
          <w:rFonts w:eastAsiaTheme="minorHAnsi"/>
          <w:b/>
          <w:bCs/>
          <w:sz w:val="22"/>
          <w:szCs w:val="22"/>
          <w:lang w:val="en-US"/>
        </w:rPr>
      </w:pPr>
      <w:r>
        <w:rPr>
          <w:rFonts w:eastAsiaTheme="minorHAnsi"/>
          <w:b/>
          <w:bCs/>
          <w:sz w:val="22"/>
          <w:szCs w:val="22"/>
          <w:lang w:val="en-US"/>
        </w:rPr>
        <w:lastRenderedPageBreak/>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ListParagraph"/>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 xml:space="preserve">Furthermore, both options may perform similar on the metrics of </w:t>
            </w:r>
            <w:proofErr w:type="spellStart"/>
            <w:r>
              <w:rPr>
                <w:bCs/>
                <w:iCs/>
              </w:rPr>
              <w:t>s</w:t>
            </w:r>
            <w:r w:rsidRPr="00B50F7E">
              <w:rPr>
                <w:bCs/>
                <w:iCs/>
              </w:rPr>
              <w:t>ignaling</w:t>
            </w:r>
            <w:proofErr w:type="spellEnd"/>
            <w:r w:rsidRPr="00B50F7E">
              <w:rPr>
                <w:bCs/>
                <w:iCs/>
              </w:rPr>
              <w:t xml:space="preserve">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lastRenderedPageBreak/>
              <w:t>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lastRenderedPageBreak/>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r w:rsidR="00070A1A" w:rsidRPr="00260AB3" w14:paraId="0E1D1ABB" w14:textId="77777777" w:rsidTr="002C1FE5">
        <w:tc>
          <w:tcPr>
            <w:tcW w:w="932" w:type="pct"/>
          </w:tcPr>
          <w:p w14:paraId="6F0A056A" w14:textId="7F66742E" w:rsidR="00070A1A" w:rsidRDefault="00070A1A" w:rsidP="00070A1A">
            <w:pPr>
              <w:rPr>
                <w:rFonts w:eastAsiaTheme="minorEastAsia"/>
                <w:lang w:eastAsia="zh-CN"/>
              </w:rPr>
            </w:pPr>
            <w:r>
              <w:rPr>
                <w:rFonts w:eastAsiaTheme="minorEastAsia"/>
                <w:lang w:eastAsia="zh-CN"/>
              </w:rPr>
              <w:t>APT</w:t>
            </w:r>
          </w:p>
        </w:tc>
        <w:tc>
          <w:tcPr>
            <w:tcW w:w="4068" w:type="pct"/>
          </w:tcPr>
          <w:p w14:paraId="6E7EB61B" w14:textId="1883FFB3" w:rsidR="00070A1A" w:rsidRDefault="00070A1A" w:rsidP="00070A1A">
            <w:pPr>
              <w:rPr>
                <w:rFonts w:eastAsiaTheme="minorEastAsia"/>
                <w:lang w:eastAsia="zh-CN"/>
              </w:rPr>
            </w:pPr>
            <w:r>
              <w:rPr>
                <w:rFonts w:eastAsiaTheme="minorEastAsia"/>
                <w:lang w:eastAsia="zh-CN"/>
              </w:rPr>
              <w:t xml:space="preserve">Support </w:t>
            </w:r>
            <w:r w:rsidRPr="003E2DC0">
              <w:rPr>
                <w:highlight w:val="yellow"/>
              </w:rPr>
              <w:t>Initial proposal 6-</w:t>
            </w:r>
            <w:r w:rsidRPr="006A6189">
              <w:rPr>
                <w:highlight w:val="yellow"/>
              </w:rPr>
              <w:t>2</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w:t>
            </w:r>
            <w:proofErr w:type="spellStart"/>
            <w:r>
              <w:rPr>
                <w:rFonts w:eastAsiaTheme="minorEastAsia"/>
                <w:lang w:eastAsia="zh-CN"/>
              </w:rPr>
              <w:t>centered</w:t>
            </w:r>
            <w:proofErr w:type="spellEnd"/>
            <w:r>
              <w:rPr>
                <w:rFonts w:eastAsiaTheme="minorEastAsia"/>
                <w:lang w:eastAsia="zh-CN"/>
              </w:rPr>
              <w:t xml:space="preserve">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Agree with Huawei and Xiaomi. Initial proposal 6-2 should be concluded first.</w:t>
            </w:r>
          </w:p>
        </w:tc>
      </w:tr>
      <w:tr w:rsidR="00070A1A" w:rsidRPr="000352AC" w14:paraId="7CD46074" w14:textId="77777777" w:rsidTr="006E241A">
        <w:tc>
          <w:tcPr>
            <w:tcW w:w="932" w:type="pct"/>
          </w:tcPr>
          <w:p w14:paraId="79FD090E" w14:textId="27DCBFC6" w:rsidR="00070A1A" w:rsidRDefault="00070A1A" w:rsidP="00070A1A">
            <w:pPr>
              <w:rPr>
                <w:rFonts w:eastAsiaTheme="minorEastAsia"/>
                <w:lang w:eastAsia="zh-CN"/>
              </w:rPr>
            </w:pPr>
            <w:r>
              <w:rPr>
                <w:rFonts w:eastAsiaTheme="minorEastAsia"/>
                <w:lang w:eastAsia="zh-CN"/>
              </w:rPr>
              <w:lastRenderedPageBreak/>
              <w:t xml:space="preserve">APT </w:t>
            </w:r>
          </w:p>
        </w:tc>
        <w:tc>
          <w:tcPr>
            <w:tcW w:w="4068" w:type="pct"/>
          </w:tcPr>
          <w:p w14:paraId="7B516674" w14:textId="5AB5CAA5" w:rsidR="00070A1A" w:rsidRDefault="00070A1A" w:rsidP="00070A1A">
            <w:pPr>
              <w:rPr>
                <w:rFonts w:eastAsiaTheme="minorEastAsia"/>
                <w:lang w:eastAsia="zh-CN"/>
              </w:rPr>
            </w:pPr>
            <w:r w:rsidRPr="00BA372B">
              <w:rPr>
                <w:rFonts w:eastAsiaTheme="minorHAnsi"/>
                <w:sz w:val="22"/>
                <w:szCs w:val="22"/>
                <w:lang w:val="en-US"/>
              </w:rPr>
              <w:t xml:space="preserve">Support </w:t>
            </w:r>
            <w:r w:rsidRPr="00BA372B">
              <w:rPr>
                <w:rFonts w:eastAsiaTheme="minorHAnsi"/>
                <w:highlight w:val="cyan"/>
                <w:lang w:val="en-US"/>
              </w:rPr>
              <w:t>FL recommendation 6-1</w:t>
            </w:r>
          </w:p>
        </w:tc>
      </w:tr>
    </w:tbl>
    <w:p w14:paraId="43D402D4" w14:textId="77777777" w:rsidR="003E6C72" w:rsidRPr="00131D9D" w:rsidRDefault="003E6C72" w:rsidP="003E6C72"/>
    <w:p w14:paraId="377D508A" w14:textId="77777777" w:rsidR="003E6C72" w:rsidRPr="003E6C72" w:rsidRDefault="003E6C72" w:rsidP="003E6C72"/>
    <w:p w14:paraId="5D878996" w14:textId="77777777" w:rsidR="0027474B" w:rsidRPr="00902581" w:rsidRDefault="00565D46" w:rsidP="00954194">
      <w:pPr>
        <w:pStyle w:val="Heading1"/>
      </w:pPr>
      <w:bookmarkStart w:id="38" w:name="_Ref55135364"/>
      <w:bookmarkStart w:id="39"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38"/>
      <w:bookmarkEnd w:id="39"/>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TableGrid"/>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Heading2"/>
        <w:rPr>
          <w:lang w:val="fr-FR"/>
        </w:rPr>
      </w:pPr>
      <w:bookmarkStart w:id="40" w:name="_Toc62466245"/>
      <w:r w:rsidRPr="00902581">
        <w:t>Company views</w:t>
      </w:r>
      <w:bookmarkEnd w:id="40"/>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lastRenderedPageBreak/>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Malgun Gothic" w:hint="eastAsia"/>
                <w:lang w:eastAsia="ko-KR"/>
              </w:rPr>
              <w:t>S</w:t>
            </w:r>
            <w:r>
              <w:rPr>
                <w:rFonts w:eastAsia="Malgun Gothic"/>
                <w:lang w:eastAsia="ko-KR"/>
              </w:rPr>
              <w:t>amsung</w:t>
            </w:r>
          </w:p>
        </w:tc>
        <w:tc>
          <w:tcPr>
            <w:tcW w:w="4068" w:type="pct"/>
          </w:tcPr>
          <w:p w14:paraId="65A7E54D" w14:textId="2C203B74" w:rsidR="00636416" w:rsidRDefault="00636416" w:rsidP="00636416">
            <w:pPr>
              <w:rPr>
                <w:rFonts w:eastAsiaTheme="minorEastAsia"/>
                <w:lang w:eastAsia="zh-CN"/>
              </w:rPr>
            </w:pPr>
            <w:r>
              <w:rPr>
                <w:rFonts w:eastAsia="Malgun Gothic" w:hint="eastAsia"/>
                <w:lang w:eastAsia="ko-KR"/>
              </w:rPr>
              <w:t>Agree</w:t>
            </w:r>
          </w:p>
        </w:tc>
      </w:tr>
      <w:tr w:rsidR="008A3D80" w:rsidRPr="001678DA" w14:paraId="5B673979" w14:textId="77777777" w:rsidTr="008A3D80">
        <w:tc>
          <w:tcPr>
            <w:tcW w:w="932" w:type="pct"/>
          </w:tcPr>
          <w:p w14:paraId="23873B92" w14:textId="77777777" w:rsidR="008A3D80" w:rsidRPr="001678DA" w:rsidRDefault="008A3D80" w:rsidP="00DA6D80">
            <w:pPr>
              <w:rPr>
                <w:rFonts w:eastAsia="Malgun Gothic"/>
                <w:lang w:eastAsia="ko-KR"/>
              </w:rPr>
            </w:pPr>
            <w:r>
              <w:rPr>
                <w:rFonts w:eastAsia="Malgun Gothic" w:hint="eastAsia"/>
                <w:lang w:eastAsia="ko-KR"/>
              </w:rPr>
              <w:t>LG</w:t>
            </w:r>
          </w:p>
        </w:tc>
        <w:tc>
          <w:tcPr>
            <w:tcW w:w="4068" w:type="pct"/>
          </w:tcPr>
          <w:p w14:paraId="160510EE" w14:textId="77777777" w:rsidR="008A3D80" w:rsidRPr="001678DA" w:rsidRDefault="008A3D80" w:rsidP="00DA6D80">
            <w:pPr>
              <w:rPr>
                <w:rFonts w:eastAsia="Malgun Gothic"/>
                <w:lang w:eastAsia="ko-KR"/>
              </w:rPr>
            </w:pPr>
            <w:r>
              <w:rPr>
                <w:rFonts w:eastAsia="Malgun Gothic"/>
                <w:lang w:eastAsia="ko-KR"/>
              </w:rPr>
              <w:t>A</w:t>
            </w:r>
            <w:r>
              <w:rPr>
                <w:rFonts w:eastAsia="Malgun Gothic" w:hint="eastAsia"/>
                <w:lang w:eastAsia="ko-KR"/>
              </w:rPr>
              <w:t>gree</w:t>
            </w:r>
          </w:p>
        </w:tc>
      </w:tr>
      <w:tr w:rsidR="00070A1A" w:rsidRPr="001678DA" w14:paraId="0B7F2798" w14:textId="77777777" w:rsidTr="008A3D80">
        <w:tc>
          <w:tcPr>
            <w:tcW w:w="932" w:type="pct"/>
          </w:tcPr>
          <w:p w14:paraId="7E93858D" w14:textId="4C2CC499" w:rsidR="00070A1A" w:rsidRDefault="00070A1A" w:rsidP="00070A1A">
            <w:pPr>
              <w:rPr>
                <w:rFonts w:eastAsia="Malgun Gothic" w:hint="eastAsia"/>
                <w:lang w:eastAsia="ko-KR"/>
              </w:rPr>
            </w:pPr>
            <w:r>
              <w:rPr>
                <w:rFonts w:eastAsiaTheme="minorEastAsia"/>
                <w:lang w:eastAsia="zh-CN"/>
              </w:rPr>
              <w:t>APT</w:t>
            </w:r>
          </w:p>
        </w:tc>
        <w:tc>
          <w:tcPr>
            <w:tcW w:w="4068" w:type="pct"/>
          </w:tcPr>
          <w:p w14:paraId="7C776589" w14:textId="6C7F07A2" w:rsidR="00070A1A" w:rsidRDefault="00070A1A" w:rsidP="00070A1A">
            <w:pPr>
              <w:rPr>
                <w:rFonts w:eastAsia="Malgun Gothic"/>
                <w:lang w:eastAsia="ko-KR"/>
              </w:rPr>
            </w:pPr>
            <w:r>
              <w:rPr>
                <w:rFonts w:eastAsiaTheme="minorEastAsia"/>
                <w:lang w:eastAsia="zh-CN"/>
              </w:rPr>
              <w:t xml:space="preserve">Support </w:t>
            </w:r>
            <w:r w:rsidRPr="00BC5A22">
              <w:rPr>
                <w:bCs/>
                <w:highlight w:val="yellow"/>
              </w:rPr>
              <w:t>Initial Proposal 7-1</w:t>
            </w:r>
          </w:p>
        </w:tc>
      </w:tr>
    </w:tbl>
    <w:p w14:paraId="5AE6B264" w14:textId="77777777" w:rsidR="002A06C0" w:rsidRPr="001F176D" w:rsidRDefault="002A06C0" w:rsidP="002A06C0">
      <w:pPr>
        <w:rPr>
          <w:b/>
          <w:lang w:eastAsia="zh-CN"/>
        </w:rPr>
      </w:pPr>
    </w:p>
    <w:p w14:paraId="5F5696CB" w14:textId="77777777" w:rsidR="00F83870" w:rsidRDefault="003E6C72" w:rsidP="00320571">
      <w:pPr>
        <w:pStyle w:val="Heading1"/>
      </w:pPr>
      <w:bookmarkStart w:id="41" w:name="_Ref54965867"/>
      <w:bookmarkStart w:id="42"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41"/>
      <w:bookmarkEnd w:id="42"/>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w:t>
      </w:r>
      <w:proofErr w:type="spellStart"/>
      <w:r>
        <w:t>TDocs</w:t>
      </w:r>
      <w:proofErr w:type="spellEnd"/>
      <w:r>
        <w:t xml:space="preserve">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proofErr w:type="spellStart"/>
      <w:r w:rsidR="00CD1A2A" w:rsidRPr="00CD1A2A">
        <w:t>the</w:t>
      </w:r>
      <w:proofErr w:type="spellEnd"/>
      <w:r w:rsidR="00CD1A2A" w:rsidRPr="00CD1A2A">
        <w:t xml:space="preserv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proofErr w:type="gramStart"/>
      <w:r w:rsidR="00ED4912" w:rsidRPr="00902581">
        <w:t xml:space="preserve">compensation </w:t>
      </w:r>
      <w:r w:rsidR="00ED4912">
        <w:t xml:space="preserve"> </w:t>
      </w:r>
      <w:r w:rsidR="009D438D" w:rsidRPr="00902581">
        <w:t>requirements</w:t>
      </w:r>
      <w:proofErr w:type="gramEnd"/>
      <w:r w:rsidRPr="00902581">
        <w:t xml:space="preserve"> are summarized in the following table:</w:t>
      </w:r>
    </w:p>
    <w:tbl>
      <w:tblPr>
        <w:tblStyle w:val="TableGrid"/>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w:t>
            </w:r>
            <w:proofErr w:type="spellStart"/>
            <w:r>
              <w:t>μs</w:t>
            </w:r>
            <w:proofErr w:type="spellEnd"/>
            <w:r>
              <w:t xml:space="preserve"> or ∆U&lt;±7735 m      </w:t>
            </w:r>
          </w:p>
          <w:p w14:paraId="23FBDF32" w14:textId="77777777" w:rsidR="00AA1AC9" w:rsidRDefault="00C5318A" w:rsidP="00C5318A">
            <w:r>
              <w:lastRenderedPageBreak/>
              <w:tab/>
              <w:t xml:space="preserve">For FR2, assuming PRACH format C0, ∆T=2.5 </w:t>
            </w:r>
            <w:proofErr w:type="spellStart"/>
            <w:r>
              <w:t>μs</w:t>
            </w:r>
            <w:proofErr w:type="spellEnd"/>
            <w:r>
              <w:t xml:space="preserve">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With numerology µ=</w:t>
            </w:r>
            <w:proofErr w:type="gramStart"/>
            <w:r>
              <w:t>0,  ∆</w:t>
            </w:r>
            <w:proofErr w:type="gramEnd"/>
            <w:r>
              <w:t xml:space="preserve">T=2.34 </w:t>
            </w:r>
            <w:proofErr w:type="spellStart"/>
            <w:r>
              <w:t>μs</w:t>
            </w:r>
            <w:proofErr w:type="spellEnd"/>
            <w:r>
              <w:t xml:space="preserve"> or ∆U&lt;±351 m . </w:t>
            </w:r>
          </w:p>
          <w:p w14:paraId="5DD952A6" w14:textId="77777777" w:rsidR="00C5318A" w:rsidRDefault="00C5318A" w:rsidP="00C5318A">
            <w:r>
              <w:tab/>
              <w:t xml:space="preserve">With numerology µ=1, ∆T=1.17 </w:t>
            </w:r>
            <w:proofErr w:type="spellStart"/>
            <w:r>
              <w:t>μs</w:t>
            </w:r>
            <w:proofErr w:type="spellEnd"/>
            <w:r>
              <w:t xml:space="preserve"> or ∆U&lt;±175 m     </w:t>
            </w:r>
          </w:p>
          <w:p w14:paraId="7544A3B0" w14:textId="77777777" w:rsidR="00C5318A" w:rsidRDefault="00C5318A" w:rsidP="00C5318A">
            <w:r>
              <w:tab/>
              <w:t xml:space="preserve">With numerology µ=2, ∆T=0.58 </w:t>
            </w:r>
            <w:proofErr w:type="spellStart"/>
            <w:r>
              <w:t>μs</w:t>
            </w:r>
            <w:proofErr w:type="spellEnd"/>
            <w:r>
              <w:t xml:space="preserve">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2F7955" w:rsidRDefault="006312D5" w:rsidP="006312D5">
            <w:pPr>
              <w:rPr>
                <w:rFonts w:eastAsiaTheme="minorEastAsia"/>
                <w:lang w:eastAsia="zh-CN"/>
              </w:rPr>
            </w:pPr>
            <w:r w:rsidRPr="002F7955">
              <w:rPr>
                <w:rFonts w:eastAsiaTheme="minorEastAsia"/>
                <w:lang w:eastAsia="zh-CN"/>
              </w:rPr>
              <w:tab/>
              <w:t>For LEO</w:t>
            </w:r>
          </w:p>
          <w:p w14:paraId="3AC27D8F" w14:textId="77777777" w:rsidR="006312D5" w:rsidRPr="002F7955" w:rsidRDefault="006312D5" w:rsidP="006312D5">
            <w:pPr>
              <w:rPr>
                <w:rFonts w:eastAsiaTheme="minorEastAsia"/>
                <w:lang w:eastAsia="zh-CN"/>
              </w:rPr>
            </w:pPr>
            <w:r w:rsidRPr="002F7955">
              <w:rPr>
                <w:rFonts w:eastAsiaTheme="minorEastAsia"/>
                <w:lang w:eastAsia="zh-CN"/>
              </w:rPr>
              <w:tab/>
              <w:t xml:space="preserve">∆U&lt;±120m  </w:t>
            </w:r>
          </w:p>
          <w:p w14:paraId="5257AC24" w14:textId="77777777" w:rsidR="006312D5" w:rsidRPr="002F7955" w:rsidRDefault="006312D5" w:rsidP="006312D5">
            <w:pPr>
              <w:rPr>
                <w:rFonts w:eastAsiaTheme="minorEastAsia"/>
                <w:lang w:eastAsia="zh-CN"/>
              </w:rPr>
            </w:pPr>
            <w:r w:rsidRPr="002F7955">
              <w:rPr>
                <w:rFonts w:eastAsiaTheme="minorEastAsia"/>
                <w:lang w:eastAsia="zh-CN"/>
              </w:rPr>
              <w:tab/>
              <w:t>∆V&lt;±1.5 m/sec</w:t>
            </w:r>
          </w:p>
          <w:p w14:paraId="0873CF14" w14:textId="77777777" w:rsidR="006312D5" w:rsidRPr="002F7955" w:rsidRDefault="006312D5" w:rsidP="006312D5">
            <w:pPr>
              <w:rPr>
                <w:rFonts w:eastAsiaTheme="minorEastAsia"/>
                <w:lang w:eastAsia="zh-CN"/>
              </w:rPr>
            </w:pPr>
            <w:r w:rsidRPr="002F7955">
              <w:rPr>
                <w:rFonts w:eastAsiaTheme="minorEastAsia"/>
                <w:lang w:eastAsia="zh-CN"/>
              </w:rPr>
              <w:tab/>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lastRenderedPageBreak/>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lastRenderedPageBreak/>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Heading2"/>
      </w:pPr>
      <w:bookmarkStart w:id="43" w:name="_Toc62466247"/>
      <w:r w:rsidRPr="00902581">
        <w:t>Company views</w:t>
      </w:r>
      <w:bookmarkEnd w:id="43"/>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w:t>
      </w:r>
      <w:proofErr w:type="gramStart"/>
      <w:r>
        <w:rPr>
          <w:b/>
          <w:lang w:val="en-US"/>
        </w:rPr>
        <w:t xml:space="preserve">of </w:t>
      </w:r>
      <w:r w:rsidRPr="000448F0">
        <w:rPr>
          <w:b/>
          <w:lang w:val="en-US"/>
        </w:rPr>
        <w:t xml:space="preserve"> </w:t>
      </w:r>
      <w:r>
        <w:rPr>
          <w:b/>
          <w:lang w:val="en-US"/>
        </w:rPr>
        <w:t>NTN</w:t>
      </w:r>
      <w:proofErr w:type="gramEnd"/>
      <w:r>
        <w:rPr>
          <w:b/>
          <w:lang w:val="en-US"/>
        </w:rPr>
        <w:t xml:space="preserve">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w:t>
      </w:r>
      <w:proofErr w:type="gramStart"/>
      <w:r w:rsidR="00644CDC">
        <w:rPr>
          <w:rFonts w:ascii="Times New Roman" w:hAnsi="Times New Roman" w:cs="Times New Roman"/>
          <w:b w:val="0"/>
          <w:sz w:val="20"/>
        </w:rPr>
        <w:t xml:space="preserve">questions </w:t>
      </w:r>
      <w:r w:rsidRPr="007C2F4F">
        <w:rPr>
          <w:rFonts w:ascii="Times New Roman" w:hAnsi="Times New Roman" w:cs="Times New Roman"/>
          <w:b w:val="0"/>
          <w:sz w:val="20"/>
        </w:rPr>
        <w:t xml:space="preserve"> in</w:t>
      </w:r>
      <w:proofErr w:type="gramEnd"/>
      <w:r w:rsidRPr="007C2F4F">
        <w:rPr>
          <w:rFonts w:ascii="Times New Roman" w:hAnsi="Times New Roman" w:cs="Times New Roman"/>
          <w:b w:val="0"/>
          <w:sz w:val="20"/>
        </w:rPr>
        <w:t xml:space="preserve"> the following table:</w:t>
      </w:r>
    </w:p>
    <w:tbl>
      <w:tblPr>
        <w:tblStyle w:val="TableGrid"/>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lastRenderedPageBreak/>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Malgun Gothic"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Malgun Gothic" w:hint="eastAsia"/>
                <w:lang w:eastAsia="ko-KR"/>
              </w:rPr>
              <w:t xml:space="preserve">Okay to send an LS with modification </w:t>
            </w:r>
            <w:r>
              <w:rPr>
                <w:rFonts w:eastAsia="Malgun Gothic"/>
                <w:lang w:eastAsia="ko-KR"/>
              </w:rPr>
              <w:t>“indicate” to “define”.</w:t>
            </w:r>
          </w:p>
        </w:tc>
      </w:tr>
      <w:tr w:rsidR="00070A1A" w:rsidRPr="00372FC7" w14:paraId="065480B8" w14:textId="77777777" w:rsidTr="002C1FE5">
        <w:tc>
          <w:tcPr>
            <w:tcW w:w="932" w:type="pct"/>
          </w:tcPr>
          <w:p w14:paraId="05527EB7" w14:textId="608FD4DF" w:rsidR="00070A1A" w:rsidRDefault="00070A1A" w:rsidP="00070A1A">
            <w:pPr>
              <w:rPr>
                <w:rFonts w:eastAsia="Malgun Gothic" w:hint="eastAsia"/>
                <w:lang w:eastAsia="ko-KR"/>
              </w:rPr>
            </w:pPr>
            <w:r>
              <w:rPr>
                <w:rFonts w:eastAsiaTheme="minorEastAsia"/>
                <w:lang w:eastAsia="zh-CN"/>
              </w:rPr>
              <w:t xml:space="preserve">APT </w:t>
            </w:r>
          </w:p>
        </w:tc>
        <w:tc>
          <w:tcPr>
            <w:tcW w:w="4068" w:type="pct"/>
          </w:tcPr>
          <w:p w14:paraId="48D3F46B" w14:textId="08E653F2" w:rsidR="00070A1A" w:rsidRDefault="00070A1A" w:rsidP="00070A1A">
            <w:pPr>
              <w:rPr>
                <w:rFonts w:eastAsia="Malgun Gothic" w:hint="eastAsia"/>
                <w:lang w:eastAsia="ko-KR"/>
              </w:rPr>
            </w:pPr>
            <w:r w:rsidRPr="00CE622A">
              <w:t xml:space="preserve">Support </w:t>
            </w:r>
            <w:r w:rsidRPr="002356E2">
              <w:rPr>
                <w:highlight w:val="yellow"/>
              </w:rPr>
              <w:t>Initial proposal 8-1</w:t>
            </w:r>
          </w:p>
        </w:tc>
      </w:tr>
    </w:tbl>
    <w:p w14:paraId="4621A6A3" w14:textId="77777777" w:rsidR="00320571" w:rsidRPr="001F176D" w:rsidRDefault="00320571" w:rsidP="00320571">
      <w:pPr>
        <w:rPr>
          <w:b/>
          <w:lang w:eastAsia="zh-CN"/>
        </w:rPr>
      </w:pPr>
    </w:p>
    <w:p w14:paraId="14029EA6" w14:textId="77777777" w:rsidR="00320571" w:rsidRPr="00902581" w:rsidRDefault="00320571" w:rsidP="00320571"/>
    <w:p w14:paraId="438CFB34" w14:textId="77777777" w:rsidR="00A70EAB" w:rsidRDefault="003E6C72" w:rsidP="00CB30B8">
      <w:pPr>
        <w:pStyle w:val="Heading1"/>
      </w:pPr>
      <w:bookmarkStart w:id="44" w:name="_Toc62466248"/>
      <w:r w:rsidRPr="00F75096">
        <w:t>Issue#</w:t>
      </w:r>
      <w:r w:rsidR="00614166">
        <w:t>9</w:t>
      </w:r>
      <w:r w:rsidRPr="00F75096">
        <w:t xml:space="preserve">: UE centric </w:t>
      </w:r>
      <w:proofErr w:type="spellStart"/>
      <w:r w:rsidRPr="00F75096">
        <w:t>precompensation</w:t>
      </w:r>
      <w:bookmarkEnd w:id="44"/>
      <w:proofErr w:type="spellEnd"/>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 xml:space="preserve">UE centric </w:t>
      </w:r>
      <w:proofErr w:type="spellStart"/>
      <w:r w:rsidR="00022D9C" w:rsidRPr="00022D9C">
        <w:t>precompensation</w:t>
      </w:r>
      <w:proofErr w:type="spellEnd"/>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TableGrid"/>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Heading2"/>
        <w:rPr>
          <w:lang w:val="fr-FR"/>
        </w:rPr>
      </w:pPr>
      <w:bookmarkStart w:id="45" w:name="_Toc62466249"/>
      <w:r w:rsidRPr="00902581">
        <w:t>Company views</w:t>
      </w:r>
      <w:bookmarkEnd w:id="45"/>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 xml:space="preserve">UE centric </w:t>
      </w:r>
      <w:proofErr w:type="spellStart"/>
      <w:proofErr w:type="gramStart"/>
      <w:r w:rsidRPr="004D090A">
        <w:rPr>
          <w:rFonts w:ascii="Times New Roman" w:hAnsi="Times New Roman" w:cs="Times New Roman"/>
          <w:b w:val="0"/>
          <w:sz w:val="20"/>
        </w:rPr>
        <w:t>precompensation</w:t>
      </w:r>
      <w:proofErr w:type="spellEnd"/>
      <w:r>
        <w:rPr>
          <w:rFonts w:ascii="Times New Roman" w:hAnsi="Times New Roman" w:cs="Times New Roman"/>
          <w:b w:val="0"/>
          <w:sz w:val="20"/>
        </w:rPr>
        <w:t xml:space="preserve">  </w:t>
      </w:r>
      <w:r w:rsidRPr="007C2F4F">
        <w:rPr>
          <w:rFonts w:ascii="Times New Roman" w:hAnsi="Times New Roman" w:cs="Times New Roman"/>
          <w:b w:val="0"/>
          <w:sz w:val="20"/>
        </w:rPr>
        <w:t>in</w:t>
      </w:r>
      <w:proofErr w:type="gramEnd"/>
      <w:r w:rsidRPr="007C2F4F">
        <w:rPr>
          <w:rFonts w:ascii="Times New Roman" w:hAnsi="Times New Roman" w:cs="Times New Roman"/>
          <w:b w:val="0"/>
          <w:sz w:val="20"/>
        </w:rPr>
        <w:t xml:space="preserve"> the following table:</w:t>
      </w:r>
    </w:p>
    <w:tbl>
      <w:tblPr>
        <w:tblStyle w:val="TableGrid"/>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gNB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Ka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Malgun Gothic"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Malgun Gothic" w:hint="eastAsia"/>
                <w:lang w:eastAsia="ko-KR"/>
              </w:rPr>
              <w:t xml:space="preserve">With having </w:t>
            </w:r>
            <w:proofErr w:type="spellStart"/>
            <w:r>
              <w:rPr>
                <w:rFonts w:eastAsia="Malgun Gothic" w:hint="eastAsia"/>
                <w:lang w:eastAsia="ko-KR"/>
              </w:rPr>
              <w:t>K_offset</w:t>
            </w:r>
            <w:proofErr w:type="spellEnd"/>
            <w:r>
              <w:rPr>
                <w:rFonts w:eastAsia="Malgun Gothic" w:hint="eastAsia"/>
                <w:lang w:eastAsia="ko-KR"/>
              </w:rPr>
              <w:t>, we don</w:t>
            </w:r>
            <w:r>
              <w:rPr>
                <w:rFonts w:eastAsia="Malgun Gothic"/>
                <w:lang w:eastAsia="ko-KR"/>
              </w:rPr>
              <w:t>’t see the necessity of this proposal.</w:t>
            </w:r>
          </w:p>
        </w:tc>
      </w:tr>
      <w:tr w:rsidR="008A3D80" w:rsidRPr="001678DA" w14:paraId="40020854" w14:textId="77777777" w:rsidTr="008A3D80">
        <w:tc>
          <w:tcPr>
            <w:tcW w:w="932" w:type="pct"/>
          </w:tcPr>
          <w:p w14:paraId="7841FBC8" w14:textId="77777777" w:rsidR="008A3D80" w:rsidRPr="001678DA" w:rsidRDefault="008A3D80" w:rsidP="00DA6D80">
            <w:pPr>
              <w:rPr>
                <w:rFonts w:eastAsia="Malgun Gothic"/>
                <w:lang w:eastAsia="ko-KR"/>
              </w:rPr>
            </w:pPr>
            <w:r>
              <w:rPr>
                <w:rFonts w:eastAsia="Malgun Gothic" w:hint="eastAsia"/>
                <w:lang w:eastAsia="ko-KR"/>
              </w:rPr>
              <w:t>LG</w:t>
            </w:r>
          </w:p>
        </w:tc>
        <w:tc>
          <w:tcPr>
            <w:tcW w:w="4068" w:type="pct"/>
          </w:tcPr>
          <w:p w14:paraId="16651C79" w14:textId="77777777" w:rsidR="008A3D80" w:rsidRPr="001678DA" w:rsidRDefault="008A3D80" w:rsidP="00DA6D80">
            <w:pPr>
              <w:rPr>
                <w:rFonts w:eastAsia="Malgun Gothic"/>
                <w:lang w:eastAsia="ko-KR"/>
              </w:rPr>
            </w:pPr>
            <w:r>
              <w:rPr>
                <w:rFonts w:eastAsia="Malgun Gothic" w:hint="eastAsia"/>
                <w:lang w:eastAsia="ko-KR"/>
              </w:rPr>
              <w:t>In our view, more discussion is needed</w:t>
            </w:r>
            <w:r>
              <w:rPr>
                <w:rFonts w:eastAsia="Malgun Gothic"/>
                <w:lang w:eastAsia="ko-KR"/>
              </w:rPr>
              <w:t xml:space="preserve"> regarding to indicate the reference point position.</w:t>
            </w:r>
          </w:p>
        </w:tc>
      </w:tr>
      <w:tr w:rsidR="00070A1A" w:rsidRPr="001678DA" w14:paraId="3A07F760" w14:textId="77777777" w:rsidTr="008A3D80">
        <w:tc>
          <w:tcPr>
            <w:tcW w:w="932" w:type="pct"/>
          </w:tcPr>
          <w:p w14:paraId="615F65FB" w14:textId="5BF0C12D" w:rsidR="00070A1A" w:rsidRDefault="00070A1A" w:rsidP="00070A1A">
            <w:pPr>
              <w:rPr>
                <w:rFonts w:eastAsia="Malgun Gothic" w:hint="eastAsia"/>
                <w:lang w:eastAsia="ko-KR"/>
              </w:rPr>
            </w:pPr>
            <w:r>
              <w:rPr>
                <w:rFonts w:eastAsiaTheme="minorEastAsia"/>
                <w:lang w:eastAsia="zh-CN"/>
              </w:rPr>
              <w:t>APT</w:t>
            </w:r>
          </w:p>
        </w:tc>
        <w:tc>
          <w:tcPr>
            <w:tcW w:w="4068" w:type="pct"/>
          </w:tcPr>
          <w:p w14:paraId="23D83F7A" w14:textId="3E2FBCD4" w:rsidR="00070A1A" w:rsidRDefault="00070A1A" w:rsidP="00070A1A">
            <w:pPr>
              <w:rPr>
                <w:rFonts w:eastAsia="Malgun Gothic" w:hint="eastAsia"/>
                <w:lang w:eastAsia="ko-KR"/>
              </w:rPr>
            </w:pPr>
            <w:r>
              <w:rPr>
                <w:rFonts w:eastAsiaTheme="minorEastAsia"/>
                <w:lang w:eastAsia="zh-CN"/>
              </w:rPr>
              <w:t xml:space="preserve">Clarification. If a reference point is set to a </w:t>
            </w:r>
            <w:proofErr w:type="spellStart"/>
            <w:r>
              <w:rPr>
                <w:rFonts w:eastAsiaTheme="minorEastAsia"/>
                <w:lang w:eastAsia="zh-CN"/>
              </w:rPr>
              <w:t>gNB</w:t>
            </w:r>
            <w:proofErr w:type="spellEnd"/>
            <w:r>
              <w:rPr>
                <w:rFonts w:eastAsiaTheme="minorEastAsia"/>
                <w:lang w:eastAsia="zh-CN"/>
              </w:rPr>
              <w:t xml:space="preserve">/GW, then do we still have concerns about sharing where a </w:t>
            </w:r>
            <w:proofErr w:type="spellStart"/>
            <w:r>
              <w:rPr>
                <w:rFonts w:eastAsiaTheme="minorEastAsia"/>
                <w:lang w:eastAsia="zh-CN"/>
              </w:rPr>
              <w:t>gNB</w:t>
            </w:r>
            <w:proofErr w:type="spellEnd"/>
            <w:r>
              <w:rPr>
                <w:rFonts w:eastAsiaTheme="minorEastAsia"/>
                <w:lang w:eastAsia="zh-CN"/>
              </w:rPr>
              <w:t xml:space="preserve">/GW is? If there is no security concern, then we support broadcasting GNSS location for a reference point (especially for a </w:t>
            </w:r>
            <w:proofErr w:type="spellStart"/>
            <w:r>
              <w:rPr>
                <w:rFonts w:eastAsiaTheme="minorEastAsia"/>
                <w:lang w:eastAsia="zh-CN"/>
              </w:rPr>
              <w:t>gNB</w:t>
            </w:r>
            <w:proofErr w:type="spellEnd"/>
            <w:r>
              <w:rPr>
                <w:rFonts w:eastAsiaTheme="minorEastAsia"/>
                <w:lang w:eastAsia="zh-CN"/>
              </w:rPr>
              <w:t>/GW).</w:t>
            </w:r>
          </w:p>
        </w:tc>
      </w:tr>
    </w:tbl>
    <w:p w14:paraId="0A27A39E" w14:textId="77777777" w:rsidR="004D090A" w:rsidRPr="008A3D80" w:rsidRDefault="004D090A" w:rsidP="004D090A">
      <w:pPr>
        <w:rPr>
          <w:b/>
          <w:lang w:eastAsia="zh-CN"/>
        </w:rPr>
      </w:pPr>
    </w:p>
    <w:p w14:paraId="2DBC969A" w14:textId="77777777" w:rsidR="004D090A" w:rsidRDefault="004D090A" w:rsidP="00022D9C"/>
    <w:p w14:paraId="36EA603F" w14:textId="77777777" w:rsidR="00022D9C" w:rsidRDefault="00022D9C" w:rsidP="00022D9C"/>
    <w:p w14:paraId="587B239B" w14:textId="77777777" w:rsidR="002F02F9" w:rsidRDefault="002F02F9" w:rsidP="002F02F9">
      <w:pPr>
        <w:pStyle w:val="Heading1"/>
        <w:rPr>
          <w:rFonts w:ascii="Times New Roman" w:hAnsi="Times New Roman"/>
        </w:rPr>
      </w:pPr>
      <w:bookmarkStart w:id="46" w:name="_Toc62466250"/>
      <w:r>
        <w:rPr>
          <w:rFonts w:ascii="Times New Roman" w:hAnsi="Times New Roman"/>
        </w:rPr>
        <w:t>Conclusion</w:t>
      </w:r>
      <w:bookmarkEnd w:id="46"/>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47"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Heading1"/>
            <w:numPr>
              <w:ilvl w:val="0"/>
              <w:numId w:val="0"/>
            </w:numPr>
            <w:rPr>
              <w:rFonts w:ascii="Times New Roman" w:hAnsi="Times New Roman"/>
              <w:lang w:val="en-US"/>
            </w:rPr>
          </w:pPr>
          <w:r w:rsidRPr="00902581">
            <w:rPr>
              <w:rFonts w:ascii="Times New Roman" w:hAnsi="Times New Roman"/>
              <w:lang w:val="en-US"/>
            </w:rPr>
            <w:t>References</w:t>
          </w:r>
          <w:bookmarkEnd w:id="47"/>
        </w:p>
        <w:p w14:paraId="19A31A7F" w14:textId="77777777" w:rsidR="00242BF8" w:rsidRDefault="00242BF8" w:rsidP="00242BF8">
          <w:pPr>
            <w:pStyle w:val="ListParagraph"/>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ListParagraph"/>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ListParagraph"/>
            <w:numPr>
              <w:ilvl w:val="0"/>
              <w:numId w:val="34"/>
            </w:numPr>
          </w:pPr>
          <w:r w:rsidRPr="00A86E5B">
            <w:t>R1-2100223</w:t>
          </w:r>
          <w:r w:rsidRPr="00A86E5B">
            <w:tab/>
            <w:t>Discussion on UL time and frequency synchronization enhancement for NTN</w:t>
          </w:r>
          <w:r w:rsidRPr="00A86E5B">
            <w:tab/>
            <w:t xml:space="preserve">Huawei, </w:t>
          </w:r>
          <w:proofErr w:type="spellStart"/>
          <w:r w:rsidRPr="00A86E5B">
            <w:t>HiSilicon</w:t>
          </w:r>
          <w:proofErr w:type="spellEnd"/>
        </w:p>
        <w:p w14:paraId="6A68E8F7" w14:textId="77777777" w:rsidR="00A86E5B" w:rsidRPr="00A86E5B" w:rsidRDefault="00A86E5B" w:rsidP="00D94DED">
          <w:pPr>
            <w:pStyle w:val="ListParagraph"/>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ListParagraph"/>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ListParagraph"/>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ListParagraph"/>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ListParagraph"/>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ListParagraph"/>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ListParagraph"/>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ListParagraph"/>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ListParagraph"/>
            <w:numPr>
              <w:ilvl w:val="0"/>
              <w:numId w:val="34"/>
            </w:numPr>
          </w:pPr>
          <w:r w:rsidRPr="00A86E5B">
            <w:lastRenderedPageBreak/>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ListParagraph"/>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ListParagraph"/>
            <w:numPr>
              <w:ilvl w:val="0"/>
              <w:numId w:val="34"/>
            </w:numPr>
          </w:pPr>
          <w:r w:rsidRPr="00A86E5B">
            <w:t>R1-2100808</w:t>
          </w:r>
          <w:r w:rsidRPr="00A86E5B">
            <w:tab/>
            <w:t>Consideration on enhancements on UL time and frequency synchronization</w:t>
          </w:r>
          <w:r w:rsidRPr="00A86E5B">
            <w:tab/>
          </w:r>
          <w:proofErr w:type="spellStart"/>
          <w:r w:rsidRPr="00A86E5B">
            <w:t>Spreadtrum</w:t>
          </w:r>
          <w:proofErr w:type="spellEnd"/>
          <w:r w:rsidRPr="00A86E5B">
            <w:t xml:space="preserve"> Communications</w:t>
          </w:r>
        </w:p>
        <w:p w14:paraId="08E4256D" w14:textId="77777777" w:rsidR="00A86E5B" w:rsidRPr="00A86E5B" w:rsidRDefault="00A86E5B" w:rsidP="00D94DED">
          <w:pPr>
            <w:pStyle w:val="ListParagraph"/>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ListParagraph"/>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ListParagraph"/>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ListParagraph"/>
            <w:numPr>
              <w:ilvl w:val="0"/>
              <w:numId w:val="34"/>
            </w:numPr>
          </w:pPr>
          <w:r w:rsidRPr="00A86E5B">
            <w:t>R1-2100985</w:t>
          </w:r>
          <w:r w:rsidRPr="00A86E5B">
            <w:tab/>
            <w:t>On UL time/frequency synchronization for NTN</w:t>
          </w:r>
          <w:r w:rsidRPr="00A86E5B">
            <w:tab/>
          </w:r>
          <w:proofErr w:type="spellStart"/>
          <w:r w:rsidRPr="00A86E5B">
            <w:t>InterDigital</w:t>
          </w:r>
          <w:proofErr w:type="spellEnd"/>
          <w:r w:rsidRPr="00A86E5B">
            <w:t>, Inc.</w:t>
          </w:r>
        </w:p>
        <w:p w14:paraId="63DE72BA" w14:textId="77777777" w:rsidR="00A86E5B" w:rsidRPr="00A86E5B" w:rsidRDefault="00A86E5B" w:rsidP="00D94DED">
          <w:pPr>
            <w:pStyle w:val="ListParagraph"/>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ListParagraph"/>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ListParagraph"/>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ListParagraph"/>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ListParagraph"/>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ListParagraph"/>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ListParagraph"/>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ListParagraph"/>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ListParagraph"/>
            <w:numPr>
              <w:ilvl w:val="0"/>
              <w:numId w:val="34"/>
            </w:numPr>
          </w:pPr>
          <w:r w:rsidRPr="00A86E5B">
            <w:t>R1-2101717</w:t>
          </w:r>
          <w:r w:rsidRPr="00A86E5B">
            <w:tab/>
            <w:t>UL time synchronization methods for NTN systems</w:t>
          </w:r>
          <w:r w:rsidRPr="00A86E5B">
            <w:tab/>
          </w:r>
          <w:proofErr w:type="spellStart"/>
          <w:r w:rsidRPr="00A86E5B">
            <w:t>CEWiT,IITM,IITH,Tejas</w:t>
          </w:r>
          <w:proofErr w:type="spellEnd"/>
          <w:r w:rsidRPr="00A86E5B">
            <w:t xml:space="preserve"> </w:t>
          </w:r>
          <w:proofErr w:type="spellStart"/>
          <w:r w:rsidRPr="00A86E5B">
            <w:t>Networks,Reliance</w:t>
          </w:r>
          <w:proofErr w:type="spellEnd"/>
          <w:r w:rsidRPr="00A86E5B">
            <w:t xml:space="preserve"> Jio</w:t>
          </w:r>
        </w:p>
      </w:sdtContent>
    </w:sdt>
    <w:sectPr w:rsidR="00D872DB" w:rsidRPr="00902581" w:rsidSect="00B84841">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3594F" w14:textId="77777777" w:rsidR="00FA4A73" w:rsidRDefault="00FA4A73">
      <w:r>
        <w:separator/>
      </w:r>
    </w:p>
  </w:endnote>
  <w:endnote w:type="continuationSeparator" w:id="0">
    <w:p w14:paraId="1A309008" w14:textId="77777777" w:rsidR="00FA4A73" w:rsidRDefault="00FA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KaiTi_GB2312">
    <w:altName w:val="楷体_GB2312"/>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E54A" w14:textId="5137166E" w:rsidR="00B62AAB" w:rsidRDefault="00B62AAB" w:rsidP="00B84841">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8A3D80">
      <w:rPr>
        <w:rStyle w:val="PageNumber"/>
      </w:rPr>
      <w:t>52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A3D80">
      <w:rPr>
        <w:rStyle w:val="PageNumber"/>
      </w:rPr>
      <w:t>52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120A5" w14:textId="77777777" w:rsidR="00FA4A73" w:rsidRDefault="00FA4A73">
      <w:r>
        <w:separator/>
      </w:r>
    </w:p>
  </w:footnote>
  <w:footnote w:type="continuationSeparator" w:id="0">
    <w:p w14:paraId="1D06EBD3" w14:textId="77777777" w:rsidR="00FA4A73" w:rsidRDefault="00FA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0D46" w14:textId="77777777" w:rsidR="00B62AAB" w:rsidRDefault="00B62AA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8"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A1BC7"/>
    <w:multiLevelType w:val="multilevel"/>
    <w:tmpl w:val="23B088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D50FA2"/>
    <w:multiLevelType w:val="hybridMultilevel"/>
    <w:tmpl w:val="0FEC5600"/>
    <w:lvl w:ilvl="0" w:tplc="BC209710">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num w:numId="1">
    <w:abstractNumId w:val="19"/>
  </w:num>
  <w:num w:numId="2">
    <w:abstractNumId w:val="16"/>
  </w:num>
  <w:num w:numId="3">
    <w:abstractNumId w:val="22"/>
  </w:num>
  <w:num w:numId="4">
    <w:abstractNumId w:val="0"/>
  </w:num>
  <w:num w:numId="5">
    <w:abstractNumId w:val="26"/>
  </w:num>
  <w:num w:numId="6">
    <w:abstractNumId w:val="27"/>
  </w:num>
  <w:num w:numId="7">
    <w:abstractNumId w:val="12"/>
  </w:num>
  <w:num w:numId="8">
    <w:abstractNumId w:val="17"/>
  </w:num>
  <w:num w:numId="9">
    <w:abstractNumId w:val="11"/>
  </w:num>
  <w:num w:numId="10">
    <w:abstractNumId w:val="18"/>
  </w:num>
  <w:num w:numId="11">
    <w:abstractNumId w:val="3"/>
  </w:num>
  <w:num w:numId="12">
    <w:abstractNumId w:val="14"/>
  </w:num>
  <w:num w:numId="13">
    <w:abstractNumId w:val="15"/>
  </w:num>
  <w:num w:numId="14">
    <w:abstractNumId w:val="33"/>
  </w:num>
  <w:num w:numId="15">
    <w:abstractNumId w:val="30"/>
  </w:num>
  <w:num w:numId="16">
    <w:abstractNumId w:val="5"/>
  </w:num>
  <w:num w:numId="17">
    <w:abstractNumId w:val="21"/>
  </w:num>
  <w:num w:numId="18">
    <w:abstractNumId w:val="34"/>
  </w:num>
  <w:num w:numId="19">
    <w:abstractNumId w:val="19"/>
  </w:num>
  <w:num w:numId="20">
    <w:abstractNumId w:val="19"/>
  </w:num>
  <w:num w:numId="21">
    <w:abstractNumId w:val="29"/>
  </w:num>
  <w:num w:numId="22">
    <w:abstractNumId w:val="23"/>
  </w:num>
  <w:num w:numId="23">
    <w:abstractNumId w:val="2"/>
  </w:num>
  <w:num w:numId="24">
    <w:abstractNumId w:val="1"/>
  </w:num>
  <w:num w:numId="25">
    <w:abstractNumId w:val="25"/>
  </w:num>
  <w:num w:numId="26">
    <w:abstractNumId w:val="35"/>
  </w:num>
  <w:num w:numId="27">
    <w:abstractNumId w:val="8"/>
  </w:num>
  <w:num w:numId="28">
    <w:abstractNumId w:val="32"/>
  </w:num>
  <w:num w:numId="29">
    <w:abstractNumId w:val="28"/>
  </w:num>
  <w:num w:numId="30">
    <w:abstractNumId w:val="31"/>
  </w:num>
  <w:num w:numId="31">
    <w:abstractNumId w:val="20"/>
  </w:num>
  <w:num w:numId="32">
    <w:abstractNumId w:val="7"/>
  </w:num>
  <w:num w:numId="33">
    <w:abstractNumId w:val="24"/>
  </w:num>
  <w:num w:numId="34">
    <w:abstractNumId w:val="13"/>
  </w:num>
  <w:num w:numId="35">
    <w:abstractNumId w:val="6"/>
  </w:num>
  <w:num w:numId="36">
    <w:abstractNumId w:val="4"/>
  </w:num>
  <w:num w:numId="37">
    <w:abstractNumId w:val="9"/>
  </w:num>
  <w:num w:numId="38">
    <w:abstractNumId w:val="10"/>
  </w:num>
  <w:num w:numId="39">
    <w:abstractNumId w:val="3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kwqQUADRD10C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37A"/>
    <w:rsid w:val="0003040C"/>
    <w:rsid w:val="0003056E"/>
    <w:rsid w:val="000306A4"/>
    <w:rsid w:val="000309EA"/>
    <w:rsid w:val="00030C6A"/>
    <w:rsid w:val="00030FBE"/>
    <w:rsid w:val="00031506"/>
    <w:rsid w:val="00031C1D"/>
    <w:rsid w:val="00031E3A"/>
    <w:rsid w:val="0003249B"/>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A1A"/>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19F"/>
    <w:rsid w:val="0008693B"/>
    <w:rsid w:val="00087287"/>
    <w:rsid w:val="0008738E"/>
    <w:rsid w:val="00087C2B"/>
    <w:rsid w:val="00087F02"/>
    <w:rsid w:val="00090444"/>
    <w:rsid w:val="0009072C"/>
    <w:rsid w:val="00090877"/>
    <w:rsid w:val="00091473"/>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698"/>
    <w:rsid w:val="00100C4B"/>
    <w:rsid w:val="001010BC"/>
    <w:rsid w:val="0010118B"/>
    <w:rsid w:val="001012D3"/>
    <w:rsid w:val="0010131C"/>
    <w:rsid w:val="00101381"/>
    <w:rsid w:val="001014D3"/>
    <w:rsid w:val="00102E9B"/>
    <w:rsid w:val="001033DD"/>
    <w:rsid w:val="0010364A"/>
    <w:rsid w:val="00103B8A"/>
    <w:rsid w:val="00103C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02"/>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564"/>
    <w:rsid w:val="001D68F7"/>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1CB6"/>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5028C"/>
    <w:rsid w:val="002506F0"/>
    <w:rsid w:val="002520AF"/>
    <w:rsid w:val="0025274C"/>
    <w:rsid w:val="00252A52"/>
    <w:rsid w:val="00252DF9"/>
    <w:rsid w:val="00252EB7"/>
    <w:rsid w:val="00252F4E"/>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419"/>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2FF5"/>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4C0"/>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3D25"/>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167E"/>
    <w:rsid w:val="004324FD"/>
    <w:rsid w:val="004325F1"/>
    <w:rsid w:val="00433110"/>
    <w:rsid w:val="0043328B"/>
    <w:rsid w:val="0043364E"/>
    <w:rsid w:val="00433854"/>
    <w:rsid w:val="00433CE7"/>
    <w:rsid w:val="00433D69"/>
    <w:rsid w:val="00434749"/>
    <w:rsid w:val="00434E7D"/>
    <w:rsid w:val="0043587D"/>
    <w:rsid w:val="00435A35"/>
    <w:rsid w:val="004362DE"/>
    <w:rsid w:val="00436340"/>
    <w:rsid w:val="00436526"/>
    <w:rsid w:val="00436CCB"/>
    <w:rsid w:val="00436CD4"/>
    <w:rsid w:val="00436F34"/>
    <w:rsid w:val="00437ED4"/>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4C91"/>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4D4"/>
    <w:rsid w:val="00490C92"/>
    <w:rsid w:val="00491966"/>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6D5"/>
    <w:rsid w:val="00547A1C"/>
    <w:rsid w:val="00547D9B"/>
    <w:rsid w:val="00550365"/>
    <w:rsid w:val="00551440"/>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16"/>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24CA"/>
    <w:rsid w:val="006D2C0C"/>
    <w:rsid w:val="006D4544"/>
    <w:rsid w:val="006D5037"/>
    <w:rsid w:val="006D5A21"/>
    <w:rsid w:val="006D5D07"/>
    <w:rsid w:val="006D600C"/>
    <w:rsid w:val="006D6252"/>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C2C"/>
    <w:rsid w:val="006E241A"/>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897"/>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252"/>
    <w:rsid w:val="0076592F"/>
    <w:rsid w:val="0076714E"/>
    <w:rsid w:val="00767800"/>
    <w:rsid w:val="00767B4E"/>
    <w:rsid w:val="00767D60"/>
    <w:rsid w:val="00770342"/>
    <w:rsid w:val="0077247A"/>
    <w:rsid w:val="00772699"/>
    <w:rsid w:val="00773394"/>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ACA"/>
    <w:rsid w:val="007A3C7A"/>
    <w:rsid w:val="007A4102"/>
    <w:rsid w:val="007A42DC"/>
    <w:rsid w:val="007A47EA"/>
    <w:rsid w:val="007A50DA"/>
    <w:rsid w:val="007A5BFD"/>
    <w:rsid w:val="007A5C28"/>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67E12"/>
    <w:rsid w:val="0087058D"/>
    <w:rsid w:val="0087072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80"/>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7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3E6"/>
    <w:rsid w:val="00A2255E"/>
    <w:rsid w:val="00A22923"/>
    <w:rsid w:val="00A2299F"/>
    <w:rsid w:val="00A22D29"/>
    <w:rsid w:val="00A23293"/>
    <w:rsid w:val="00A2391E"/>
    <w:rsid w:val="00A24078"/>
    <w:rsid w:val="00A243FB"/>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07BE"/>
    <w:rsid w:val="00AF15BD"/>
    <w:rsid w:val="00AF18D0"/>
    <w:rsid w:val="00AF2EAD"/>
    <w:rsid w:val="00AF30A5"/>
    <w:rsid w:val="00AF3412"/>
    <w:rsid w:val="00AF346B"/>
    <w:rsid w:val="00AF35D9"/>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2F3D"/>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6E9D"/>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2FF7"/>
    <w:rsid w:val="00B530E4"/>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F01"/>
    <w:rsid w:val="00BF77E8"/>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C1"/>
    <w:rsid w:val="00C0766C"/>
    <w:rsid w:val="00C07C17"/>
    <w:rsid w:val="00C10AF0"/>
    <w:rsid w:val="00C10E09"/>
    <w:rsid w:val="00C113D3"/>
    <w:rsid w:val="00C114C7"/>
    <w:rsid w:val="00C118F0"/>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4CCD"/>
    <w:rsid w:val="00C5530B"/>
    <w:rsid w:val="00C557AE"/>
    <w:rsid w:val="00C559F4"/>
    <w:rsid w:val="00C55A94"/>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D1"/>
    <w:rsid w:val="00CD4D73"/>
    <w:rsid w:val="00CD4FB5"/>
    <w:rsid w:val="00CD5480"/>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489"/>
    <w:rsid w:val="00D869A4"/>
    <w:rsid w:val="00D86B9F"/>
    <w:rsid w:val="00D86C19"/>
    <w:rsid w:val="00D86FDF"/>
    <w:rsid w:val="00D86FF5"/>
    <w:rsid w:val="00D872DB"/>
    <w:rsid w:val="00D877C3"/>
    <w:rsid w:val="00D87829"/>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A96"/>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E55"/>
    <w:rsid w:val="00E43F86"/>
    <w:rsid w:val="00E449F1"/>
    <w:rsid w:val="00E449F5"/>
    <w:rsid w:val="00E44F88"/>
    <w:rsid w:val="00E45F4B"/>
    <w:rsid w:val="00E465C1"/>
    <w:rsid w:val="00E46613"/>
    <w:rsid w:val="00E4690B"/>
    <w:rsid w:val="00E5086D"/>
    <w:rsid w:val="00E50C25"/>
    <w:rsid w:val="00E50C66"/>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A7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14D7A8B-7506-4575-884A-0D3EDEF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16D"/>
    <w:pPr>
      <w:spacing w:after="180"/>
    </w:pPr>
    <w:rPr>
      <w:lang w:val="en-GB"/>
    </w:rPr>
  </w:style>
  <w:style w:type="paragraph" w:styleId="Heading1">
    <w:name w:val="heading 1"/>
    <w:next w:val="Normal"/>
    <w:link w:val="Heading1Ch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902581"/>
    <w:pPr>
      <w:numPr>
        <w:ilvl w:val="1"/>
      </w:numPr>
      <w:pBdr>
        <w:top w:val="none" w:sz="0" w:space="0" w:color="auto"/>
      </w:pBdr>
      <w:spacing w:before="180"/>
      <w:outlineLvl w:val="1"/>
    </w:pPr>
    <w:rPr>
      <w:rFonts w:ascii="Times New Roman" w:hAnsi="Times New Roman"/>
      <w:sz w:val="32"/>
    </w:rPr>
  </w:style>
  <w:style w:type="paragraph" w:styleId="Heading3">
    <w:name w:val="heading 3"/>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link w:val="Heading5Char"/>
    <w:qFormat/>
    <w:rsid w:val="00252EB7"/>
    <w:pPr>
      <w:numPr>
        <w:ilvl w:val="4"/>
      </w:numPr>
      <w:outlineLvl w:val="4"/>
    </w:pPr>
    <w:rPr>
      <w:sz w:val="22"/>
    </w:rPr>
  </w:style>
  <w:style w:type="paragraph" w:styleId="Heading6">
    <w:name w:val="heading 6"/>
    <w:basedOn w:val="H6"/>
    <w:next w:val="Normal"/>
    <w:link w:val="Heading6Char"/>
    <w:qFormat/>
    <w:rsid w:val="00252EB7"/>
    <w:pPr>
      <w:numPr>
        <w:ilvl w:val="5"/>
      </w:numPr>
      <w:outlineLvl w:val="5"/>
    </w:pPr>
  </w:style>
  <w:style w:type="paragraph" w:styleId="Heading7">
    <w:name w:val="heading 7"/>
    <w:basedOn w:val="H6"/>
    <w:next w:val="Normal"/>
    <w:link w:val="Heading7Char"/>
    <w:qFormat/>
    <w:rsid w:val="00252EB7"/>
    <w:pPr>
      <w:numPr>
        <w:ilvl w:val="6"/>
      </w:numPr>
      <w:outlineLvl w:val="6"/>
    </w:pPr>
  </w:style>
  <w:style w:type="paragraph" w:styleId="Heading8">
    <w:name w:val="heading 8"/>
    <w:basedOn w:val="Heading1"/>
    <w:next w:val="Normal"/>
    <w:link w:val="Heading8Char"/>
    <w:qFormat/>
    <w:rsid w:val="00252EB7"/>
    <w:pPr>
      <w:numPr>
        <w:ilvl w:val="7"/>
      </w:numPr>
      <w:outlineLvl w:val="7"/>
    </w:pPr>
  </w:style>
  <w:style w:type="paragraph" w:styleId="Heading9">
    <w:name w:val="heading 9"/>
    <w:basedOn w:val="Heading8"/>
    <w:next w:val="Normal"/>
    <w:link w:val="Heading9Char"/>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rsid w:val="00252EB7"/>
    <w:rPr>
      <w:b/>
      <w:position w:val="6"/>
      <w:sz w:val="16"/>
    </w:rPr>
  </w:style>
  <w:style w:type="paragraph" w:styleId="FootnoteText">
    <w:name w:val="footnote text"/>
    <w:basedOn w:val="Normal"/>
    <w:link w:val="FootnoteTextCh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2"/>
    <w:rsid w:val="00252EB7"/>
  </w:style>
  <w:style w:type="paragraph" w:customStyle="1" w:styleId="B4">
    <w:name w:val="B4"/>
    <w:basedOn w:val="List4"/>
    <w:link w:val="B4Char"/>
    <w:rsid w:val="00252EB7"/>
  </w:style>
  <w:style w:type="paragraph" w:customStyle="1" w:styleId="B5">
    <w:name w:val="B5"/>
    <w:basedOn w:val="List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Caption Char"/>
    <w:basedOn w:val="Normal"/>
    <w:next w:val="Normal"/>
    <w:link w:val="CaptionChar1"/>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rsid w:val="00252EB7"/>
    <w:pPr>
      <w:shd w:val="clear" w:color="auto" w:fill="000080"/>
    </w:pPr>
    <w:rPr>
      <w:rFonts w:ascii="Tahoma" w:hAnsi="Tahoma"/>
    </w:rPr>
  </w:style>
  <w:style w:type="paragraph" w:styleId="PlainText">
    <w:name w:val="Plain Text"/>
    <w:basedOn w:val="Normal"/>
    <w:link w:val="PlainTextChar"/>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1">
    <w:name w:val="Caption Char1"/>
    <w:aliases w:val="cap Char,cap1 Char,cap2 Char,cap11 Char,Caption Char1 Char Char,cap Char Char1 Char,Caption Char Char1 Char Char,3GPP Caption Table Char,cap Char2 Char,Légende-figure Char1,Légende-figure Char Char,Beschrifubg Char,Beschriftung Char Char1"/>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sz w:val="24"/>
      <w:lang w:val="en-GB"/>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목록 단"/>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rsid w:val="000C43F7"/>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목록 단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Normal"/>
    <w:next w:val="Caption"/>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BodyText"/>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BodyText"/>
    <w:rsid w:val="00DB1848"/>
    <w:pPr>
      <w:numPr>
        <w:numId w:val="3"/>
      </w:numPr>
      <w:spacing w:after="200" w:line="276" w:lineRule="auto"/>
    </w:pPr>
    <w:rPr>
      <w:rFonts w:ascii="Arial" w:eastAsiaTheme="minorHAnsi" w:hAnsi="Arial" w:cstheme="minorBidi"/>
      <w:sz w:val="22"/>
      <w:szCs w:val="22"/>
      <w:lang w:val="en-US"/>
    </w:rPr>
  </w:style>
  <w:style w:type="character" w:styleId="PageNumber">
    <w:name w:val="page number"/>
    <w:basedOn w:val="DefaultParagraphFon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ofFigures">
    <w:name w:val="table of figures"/>
    <w:basedOn w:val="BodyText"/>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DocumentMapChar">
    <w:name w:val="Document Map Char"/>
    <w:link w:val="DocumentMap"/>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FooterChar">
    <w:name w:val="Footer Char"/>
    <w:link w:val="Footer"/>
    <w:rsid w:val="00DB1848"/>
    <w:rPr>
      <w:rFonts w:ascii="Arial" w:hAnsi="Arial"/>
      <w:b/>
      <w:i/>
      <w:noProof/>
      <w:sz w:val="18"/>
      <w:lang w:val="en-GB"/>
    </w:rPr>
  </w:style>
  <w:style w:type="character" w:customStyle="1" w:styleId="Heading3Char">
    <w:name w:val="Heading 3 Char"/>
    <w:link w:val="Heading3"/>
    <w:rsid w:val="00DB1848"/>
    <w:rPr>
      <w:sz w:val="28"/>
      <w:lang w:val="en-GB"/>
    </w:rPr>
  </w:style>
  <w:style w:type="character" w:customStyle="1" w:styleId="Heading5Char">
    <w:name w:val="Heading 5 Char"/>
    <w:link w:val="Heading5"/>
    <w:rsid w:val="00DB1848"/>
    <w:rPr>
      <w:sz w:val="22"/>
      <w:lang w:val="en-GB"/>
    </w:rPr>
  </w:style>
  <w:style w:type="character" w:customStyle="1" w:styleId="Heading6Char">
    <w:name w:val="Heading 6 Char"/>
    <w:link w:val="Heading6"/>
    <w:rsid w:val="00DB1848"/>
    <w:rPr>
      <w:lang w:val="en-GB"/>
    </w:rPr>
  </w:style>
  <w:style w:type="character" w:customStyle="1" w:styleId="Heading7Char">
    <w:name w:val="Heading 7 Char"/>
    <w:link w:val="Heading7"/>
    <w:rsid w:val="00DB1848"/>
    <w:rPr>
      <w:lang w:val="en-GB"/>
    </w:rPr>
  </w:style>
  <w:style w:type="character" w:customStyle="1" w:styleId="Heading8Char">
    <w:name w:val="Heading 8 Char"/>
    <w:link w:val="Heading8"/>
    <w:rsid w:val="00DB1848"/>
    <w:rPr>
      <w:rFonts w:ascii="Arial" w:hAnsi="Arial"/>
      <w:sz w:val="36"/>
      <w:lang w:val="en-GB"/>
    </w:rPr>
  </w:style>
  <w:style w:type="character" w:customStyle="1" w:styleId="Heading9Char">
    <w:name w:val="Heading 9 Char"/>
    <w:link w:val="Heading9"/>
    <w:rsid w:val="00DB1848"/>
    <w:rPr>
      <w:rFonts w:ascii="Arial" w:hAnsi="Arial"/>
      <w:sz w:val="36"/>
      <w:lang w:val="en-GB"/>
    </w:rPr>
  </w:style>
  <w:style w:type="character" w:styleId="HTMLCode">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PlainTextChar">
    <w:name w:val="Plain Text Char"/>
    <w:link w:val="PlainText"/>
    <w:rsid w:val="00DB1848"/>
    <w:rPr>
      <w:rFonts w:ascii="Courier New" w:hAnsi="Courier New"/>
      <w:lang w:val="nb-NO"/>
    </w:rPr>
  </w:style>
  <w:style w:type="character" w:styleId="Strong">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Number3">
    <w:name w:val="List Number 3"/>
    <w:basedOn w:val="ListNumber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DefaultParagraphFont"/>
    <w:link w:val="bullet"/>
    <w:locked/>
    <w:rsid w:val="00DB1848"/>
    <w:rPr>
      <w:rFonts w:asciiTheme="minorHAnsi" w:eastAsia="Times New Roman" w:hAnsiTheme="minorHAnsi"/>
      <w:sz w:val="22"/>
      <w:szCs w:val="22"/>
    </w:rPr>
  </w:style>
  <w:style w:type="paragraph" w:customStyle="1" w:styleId="bullet">
    <w:name w:val="bullet"/>
    <w:basedOn w:val="ListParagraph"/>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BodyText"/>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rsid w:val="00DB1848"/>
    <w:rPr>
      <w:rFonts w:ascii="Arial" w:eastAsiaTheme="minorHAnsi" w:hAnsi="Arial" w:cstheme="minorBidi"/>
      <w:spacing w:val="2"/>
      <w:sz w:val="22"/>
      <w:szCs w:val="22"/>
    </w:rPr>
  </w:style>
  <w:style w:type="character" w:styleId="PlaceholderText">
    <w:name w:val="Placeholder Text"/>
    <w:basedOn w:val="DefaultParagraphFon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Normal"/>
    <w:rsid w:val="00DB184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DefaultParagraphFon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Normal"/>
    <w:next w:val="TableGrid"/>
    <w:rsid w:val="00DB1848"/>
    <w:pPr>
      <w:widowControl w:val="0"/>
      <w:autoSpaceDE w:val="0"/>
      <w:autoSpaceDN w:val="0"/>
      <w:adjustRightInd w:val="0"/>
      <w:spacing w:line="36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Normal"/>
    <w:next w:val="TableGrid"/>
    <w:rsid w:val="00DB184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Heading">
    <w:name w:val="TOC Heading"/>
    <w:basedOn w:val="Heading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next w:val="TableGrid"/>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TableNormal"/>
    <w:next w:val="TableGrid"/>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Normal"/>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2.xml"/><Relationship Id="rId21" Type="http://schemas.openxmlformats.org/officeDocument/2006/relationships/image" Target="media/image5.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oter" Target="footer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DBE93A79-4900-4A53-B374-21625C3801E7}">
  <ds:schemaRefs>
    <ds:schemaRef ds:uri="http://schemas.openxmlformats.org/officeDocument/2006/bibliography"/>
  </ds:schemaRefs>
</ds:datastoreItem>
</file>

<file path=customXml/itemProps3.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55</Pages>
  <Words>22076</Words>
  <Characters>125838</Characters>
  <Application>Microsoft Office Word</Application>
  <DocSecurity>0</DocSecurity>
  <Lines>1048</Lines>
  <Paragraphs>295</Paragraphs>
  <ScaleCrop>false</ScaleCrop>
  <HeadingPairs>
    <vt:vector size="10" baseType="variant">
      <vt:variant>
        <vt:lpstr>Title</vt:lpstr>
      </vt:variant>
      <vt:variant>
        <vt:i4>1</vt:i4>
      </vt:variant>
      <vt:variant>
        <vt:lpstr>제목</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147619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Chien-Chun</cp:lastModifiedBy>
  <cp:revision>3</cp:revision>
  <cp:lastPrinted>2017-11-03T16:53:00Z</cp:lastPrinted>
  <dcterms:created xsi:type="dcterms:W3CDTF">2021-01-27T08:53:00Z</dcterms:created>
  <dcterms:modified xsi:type="dcterms:W3CDTF">2021-01-27T08:58:00Z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