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DB1A96">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DB1A96">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DB1A96">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DB1A96">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DB1A96">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DB1A96">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DB1A96">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DB1A96">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DB1A96">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DB1A96">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DB1A96">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DB1A96">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DB1A96">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DB1A96">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DB1A96">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DB1A96">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DB1A96">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DB1A96">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DB1A96">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DB1A96">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DB1A96">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DB1A96">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DB1A96">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DB1A96">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DB1A96">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DB1A96">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DB1A96">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DB1A96">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DB1A96">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DB1A96">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DB1A96">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DB1A96">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DB1A96">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DB1A96">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DB1A96">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DB1A96">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DB1A96">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DB1A96">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DB1A96">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DB1A96"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DB1A96"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DB1A96"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 xml:space="preserve">is derived from the User specific TA self-estimation corresponding to the service link RTD and autonomously acquired by the </w:t>
            </w:r>
            <w:proofErr w:type="gramStart"/>
            <w:r w:rsidRPr="00E20087">
              <w:rPr>
                <w:rFonts w:eastAsia="SimSun"/>
                <w:color w:val="000000"/>
                <w:lang w:eastAsia="ko-KR"/>
              </w:rPr>
              <w:t>UE  based</w:t>
            </w:r>
            <w:proofErr w:type="gramEnd"/>
            <w:r w:rsidRPr="00E20087">
              <w:rPr>
                <w:rFonts w:eastAsia="SimSun"/>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DB1A96"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DB1A96"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 xml:space="preserve">CEWiT, IITH, IITM,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8pt;height:19.15pt;mso-width-percent:0;mso-height-percent:0;mso-width-percent:0;mso-height-percent:0" o:ole="">
                  <v:imagedata r:id="rId13" o:title=""/>
                </v:shape>
                <o:OLEObject Type="Embed" ProgID="Equation.3" ShapeID="_x0000_i1025" DrawAspect="Content" ObjectID="_1673256752"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 xml:space="preserve">Proposal 1: CTA granularity is based on a multiple of 16 samples interval, </w:t>
            </w:r>
            <w:proofErr w:type="gramStart"/>
            <w:r w:rsidRPr="00686073">
              <w:rPr>
                <w:rFonts w:eastAsia="SimSun"/>
                <w:lang w:eastAsia="zh-CN"/>
              </w:rPr>
              <w:t>e.g.</w:t>
            </w:r>
            <w:proofErr w:type="gramEnd"/>
            <w:r w:rsidRPr="00686073">
              <w:rPr>
                <w:rFonts w:eastAsia="SimSun"/>
                <w:lang w:eastAsia="zh-CN"/>
              </w:rPr>
              <w:t xml:space="preserve"> N*</w:t>
            </w:r>
            <w:r w:rsidR="00AE07FA" w:rsidRPr="00686073">
              <w:rPr>
                <w:noProof/>
                <w:position w:val="-10"/>
              </w:rPr>
              <w:object w:dxaOrig="1160" w:dyaOrig="340" w14:anchorId="0517556E">
                <v:shape id="_x0000_i1026" type="#_x0000_t75" alt="" style="width:58.45pt;height:17.75pt;mso-width-percent:0;mso-height-percent:0;mso-width-percent:0;mso-height-percent:0" o:ole="">
                  <v:imagedata r:id="rId15" o:title=""/>
                </v:shape>
                <o:OLEObject Type="Embed" ProgID="Equation.3" ShapeID="_x0000_i1026" DrawAspect="Content" ObjectID="_1673256753"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 xml:space="preserve">CEWiT, IITH, IITM, </w:t>
            </w:r>
            <w:proofErr w:type="spellStart"/>
            <w:r w:rsidRPr="004A38E6">
              <w:rPr>
                <w:bCs/>
              </w:rPr>
              <w:t>Tejas</w:t>
            </w:r>
            <w:proofErr w:type="spellEnd"/>
            <w:r w:rsidRPr="004A38E6">
              <w:rPr>
                <w:bCs/>
              </w:rPr>
              <w:t xml:space="preserve">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 xml:space="preserve">CEWiT, IITH, IITM, </w:t>
            </w:r>
            <w:proofErr w:type="spellStart"/>
            <w:r w:rsidR="004A38E6" w:rsidRPr="004A38E6">
              <w:rPr>
                <w:bCs/>
              </w:rPr>
              <w:t>Tejas</w:t>
            </w:r>
            <w:proofErr w:type="spellEnd"/>
            <w:r w:rsidR="004A38E6" w:rsidRPr="004A38E6">
              <w:rPr>
                <w:bCs/>
              </w:rPr>
              <w:t xml:space="preserve">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DB1A96"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ListParagraph"/>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ListParagraph"/>
              <w:numPr>
                <w:ilvl w:val="0"/>
                <w:numId w:val="35"/>
              </w:numPr>
            </w:pPr>
            <w:r>
              <w:t xml:space="preserve">Overall, we think two values need to be broadcast by network. </w:t>
            </w:r>
          </w:p>
          <w:p w14:paraId="3BC2E305" w14:textId="77777777" w:rsidR="005C4CBE" w:rsidRPr="005C4CBE" w:rsidRDefault="005C4CBE" w:rsidP="005C4CBE">
            <w:pPr>
              <w:pStyle w:val="ListParagraph"/>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ListParagraph"/>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ListParagraph"/>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ListParagraph"/>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hint="eastAsia"/>
                <w:bCs/>
                <w:lang w:eastAsia="zh-CN"/>
              </w:rPr>
            </w:pPr>
            <w:r w:rsidRPr="004A38E6">
              <w:rPr>
                <w:bCs/>
              </w:rPr>
              <w:t xml:space="preserve">CEWiT, IITH, IITM, </w:t>
            </w:r>
            <w:proofErr w:type="spellStart"/>
            <w:r w:rsidRPr="004A38E6">
              <w:rPr>
                <w:bCs/>
              </w:rPr>
              <w:t>Tejas</w:t>
            </w:r>
            <w:proofErr w:type="spellEnd"/>
            <w:r w:rsidRPr="004A38E6">
              <w:rPr>
                <w:bCs/>
              </w:rPr>
              <w:t xml:space="preserve"> Networks, Reliance Jio</w:t>
            </w:r>
          </w:p>
        </w:tc>
        <w:tc>
          <w:tcPr>
            <w:tcW w:w="4068" w:type="pct"/>
          </w:tcPr>
          <w:p w14:paraId="7436A34F" w14:textId="542D0591" w:rsidR="00087C2B" w:rsidRDefault="00087C2B" w:rsidP="00087C2B">
            <w:pPr>
              <w:adjustRightInd w:val="0"/>
              <w:snapToGrid w:val="0"/>
              <w:spacing w:after="120"/>
              <w:rPr>
                <w:rFonts w:eastAsiaTheme="minorEastAsia" w:hint="eastAsia"/>
                <w:lang w:eastAsia="zh-CN"/>
              </w:rPr>
            </w:pPr>
            <w:r>
              <w:rPr>
                <w:rFonts w:eastAsiaTheme="minorEastAsia"/>
                <w:lang w:eastAsia="zh-CN"/>
              </w:rPr>
              <w:t>We support the proposal</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Heading2"/>
      </w:pPr>
      <w:bookmarkStart w:id="7" w:name="_Toc62466217"/>
      <w:r>
        <w:lastRenderedPageBreak/>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lastRenderedPageBreak/>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lastRenderedPageBreak/>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 xml:space="preserve">CEWiT, IITH, IITM, </w:t>
            </w:r>
            <w:proofErr w:type="spellStart"/>
            <w:r w:rsidRPr="00342A3A">
              <w:rPr>
                <w:bCs/>
              </w:rPr>
              <w:t>Tejas</w:t>
            </w:r>
            <w:proofErr w:type="spellEnd"/>
            <w:r w:rsidRPr="00342A3A">
              <w:rPr>
                <w:bCs/>
              </w:rPr>
              <w:t xml:space="preserve">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 xml:space="preserve">CEWiT, IITH, IITM, </w:t>
      </w:r>
      <w:proofErr w:type="spellStart"/>
      <w:r w:rsidR="00707002" w:rsidRPr="00707002">
        <w:rPr>
          <w:bCs/>
        </w:rPr>
        <w:t>Tejas</w:t>
      </w:r>
      <w:proofErr w:type="spellEnd"/>
      <w:r w:rsidR="00707002" w:rsidRPr="00707002">
        <w:rPr>
          <w:bCs/>
        </w:rPr>
        <w:t xml:space="preserve">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ListParagraph"/>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lastRenderedPageBreak/>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lastRenderedPageBreak/>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ListParagraph"/>
              <w:numPr>
                <w:ilvl w:val="0"/>
                <w:numId w:val="36"/>
              </w:numPr>
            </w:pPr>
            <w:r>
              <w:t>W</w:t>
            </w:r>
            <w:r>
              <w:rPr>
                <w:rFonts w:hint="eastAsia"/>
              </w:rPr>
              <w:t xml:space="preserve">hether </w:t>
            </w:r>
            <w:r>
              <w:t>the drift is a linear function?</w:t>
            </w:r>
          </w:p>
          <w:p w14:paraId="55A831EF" w14:textId="77777777" w:rsidR="00CE27A8" w:rsidRDefault="00CE27A8" w:rsidP="00CE27A8">
            <w:pPr>
              <w:pStyle w:val="ListParagraph"/>
              <w:numPr>
                <w:ilvl w:val="0"/>
                <w:numId w:val="36"/>
              </w:numPr>
            </w:pPr>
            <w:r>
              <w:t>How to ensure the TA variation is monotonic?</w:t>
            </w:r>
          </w:p>
          <w:p w14:paraId="30907D82" w14:textId="77777777" w:rsidR="00CE27A8" w:rsidRDefault="00CE27A8" w:rsidP="00CE27A8">
            <w:pPr>
              <w:pStyle w:val="ListParagraph"/>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ListParagraph"/>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lastRenderedPageBreak/>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lastRenderedPageBreak/>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hint="eastAsia"/>
                <w:bCs/>
                <w:lang w:eastAsia="zh-CN"/>
              </w:rPr>
            </w:pPr>
            <w:r w:rsidRPr="00342A3A">
              <w:rPr>
                <w:bCs/>
              </w:rPr>
              <w:t xml:space="preserve">CEWiT, IITH, IITM, </w:t>
            </w:r>
            <w:proofErr w:type="spellStart"/>
            <w:r w:rsidRPr="00342A3A">
              <w:rPr>
                <w:bCs/>
              </w:rPr>
              <w:t>Tejas</w:t>
            </w:r>
            <w:proofErr w:type="spellEnd"/>
            <w:r w:rsidRPr="00342A3A">
              <w:rPr>
                <w:bCs/>
              </w:rPr>
              <w:t xml:space="preserve">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 xml:space="preserve">We support the </w:t>
            </w:r>
            <w:proofErr w:type="gramStart"/>
            <w:r>
              <w:rPr>
                <w:rFonts w:eastAsiaTheme="minorEastAsia"/>
                <w:lang w:eastAsia="zh-CN"/>
              </w:rPr>
              <w:t>proposal</w:t>
            </w:r>
            <w:proofErr w:type="gramEnd"/>
          </w:p>
          <w:p w14:paraId="73FA3B6B" w14:textId="359C0FD9" w:rsidR="00087C2B" w:rsidRDefault="00087C2B" w:rsidP="00087C2B">
            <w:pPr>
              <w:rPr>
                <w:rFonts w:eastAsiaTheme="minorEastAsia" w:hint="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Heading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 xml:space="preserve">The need of  </w:t>
      </w:r>
      <w:proofErr w:type="spellStart"/>
      <w:r w:rsidRPr="003D551D">
        <w:rPr>
          <w:b/>
        </w:rPr>
        <w:t>TA_margin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 xml:space="preserve">The value of </w:t>
      </w:r>
      <w:proofErr w:type="spellStart"/>
      <w:r w:rsidRPr="003D551D">
        <w:rPr>
          <w:b/>
        </w:rPr>
        <w:t>TA_margin</w:t>
      </w:r>
      <w:proofErr w:type="spellEnd"/>
    </w:p>
    <w:p w14:paraId="58FC1184" w14:textId="77777777" w:rsidR="003638C9" w:rsidRPr="003638C9" w:rsidRDefault="003638C9" w:rsidP="003638C9">
      <w:pPr>
        <w:pStyle w:val="Heading3"/>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w:t>
      </w:r>
      <w:proofErr w:type="gramStart"/>
      <w:r>
        <w:rPr>
          <w:lang w:val="en-US"/>
        </w:rPr>
        <w:t>meeting</w:t>
      </w:r>
      <w:proofErr w:type="gramEnd"/>
      <w:r>
        <w:rPr>
          <w:lang w:val="en-US"/>
        </w:rPr>
        <w:t xml:space="preserve">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lastRenderedPageBreak/>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r w:rsidRPr="00AD024F">
              <w:t xml:space="preserve">CEWiT, IITH, IITM, </w:t>
            </w:r>
            <w:proofErr w:type="spellStart"/>
            <w:r w:rsidRPr="00AD024F">
              <w:t>Tejas</w:t>
            </w:r>
            <w:proofErr w:type="spellEnd"/>
            <w:r w:rsidRPr="00AD024F">
              <w:t xml:space="preserve">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Heading4"/>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lastRenderedPageBreak/>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DB1A96"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proofErr w:type="gramStart"/>
            <w:r>
              <w:t>N</w:t>
            </w:r>
            <w:r w:rsidRPr="00E63B5D">
              <w:rPr>
                <w:vertAlign w:val="subscript"/>
              </w:rPr>
              <w:t>TA,margin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lastRenderedPageBreak/>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proofErr w:type="spellStart"/>
            <w:r>
              <w:rPr>
                <w:rFonts w:eastAsia="Malgun Gothic"/>
                <w:bCs/>
                <w:lang w:val="en-US" w:eastAsia="ko-KR"/>
              </w:rPr>
              <w:t>InterDigital</w:t>
            </w:r>
            <w:proofErr w:type="spellEnd"/>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hint="eastAsia"/>
                <w:bCs/>
                <w:lang w:eastAsia="zh-CN"/>
              </w:rPr>
            </w:pPr>
            <w:r w:rsidRPr="00AD024F">
              <w:t xml:space="preserve">CEWiT, IITH, IITM, </w:t>
            </w:r>
            <w:proofErr w:type="spellStart"/>
            <w:r w:rsidRPr="00AD024F">
              <w:t>Tejas</w:t>
            </w:r>
            <w:proofErr w:type="spellEnd"/>
            <w:r w:rsidRPr="00AD024F">
              <w:t xml:space="preserve">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hint="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gNB through broadcast </w:t>
            </w:r>
            <w:proofErr w:type="spellStart"/>
            <w:r>
              <w:rPr>
                <w:lang w:eastAsia="x-none"/>
              </w:rPr>
              <w:t>msg</w:t>
            </w:r>
            <w:proofErr w:type="spellEnd"/>
            <w:r>
              <w:rPr>
                <w:lang w:eastAsia="x-none"/>
              </w:rPr>
              <w:t xml:space="preserve"> or indirectly, it can be interpreted as fraction of CP. But it </w:t>
            </w:r>
            <w:proofErr w:type="spellStart"/>
            <w:r>
              <w:rPr>
                <w:lang w:eastAsia="x-none"/>
              </w:rPr>
              <w:t>can not</w:t>
            </w:r>
            <w:proofErr w:type="spellEnd"/>
            <w:r>
              <w:rPr>
                <w:lang w:eastAsia="x-none"/>
              </w:rPr>
              <w:t xml:space="preserve"> be part of common TA as it will be UE specific TA margin rather than cell or group specific. </w:t>
            </w:r>
            <w:proofErr w:type="gramStart"/>
            <w:r>
              <w:rPr>
                <w:lang w:eastAsia="x-none"/>
              </w:rPr>
              <w:t>So</w:t>
            </w:r>
            <w:proofErr w:type="gramEnd"/>
            <w:r>
              <w:rPr>
                <w:lang w:eastAsia="x-none"/>
              </w:rPr>
              <w:t xml:space="preserve"> we support broadcasting it separately.</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Heading3"/>
      </w:pPr>
      <w:bookmarkStart w:id="11" w:name="_Toc62466221"/>
      <w:r>
        <w:t>Issue#1-2-</w:t>
      </w:r>
      <w:r w:rsidRPr="00AD1739">
        <w:t>3</w:t>
      </w:r>
      <w:r>
        <w:t xml:space="preserve">: </w:t>
      </w:r>
      <w:r w:rsidRPr="00393920">
        <w:t xml:space="preserve">The value of </w:t>
      </w:r>
      <w:proofErr w:type="spellStart"/>
      <w:r w:rsidRPr="00393920">
        <w:t>TA_margin</w:t>
      </w:r>
      <w:bookmarkEnd w:id="11"/>
      <w:proofErr w:type="spellEnd"/>
    </w:p>
    <w:p w14:paraId="6F8536A4" w14:textId="77777777" w:rsidR="0001532A" w:rsidRPr="0001532A" w:rsidRDefault="0001532A" w:rsidP="0001532A">
      <w:r w:rsidRPr="0001532A">
        <w:t xml:space="preserve">The value of TA margin will be defined after the definition </w:t>
      </w:r>
      <w:proofErr w:type="gramStart"/>
      <w:r w:rsidRPr="0001532A">
        <w:t>of  UL</w:t>
      </w:r>
      <w:proofErr w:type="gramEnd"/>
      <w:r w:rsidRPr="0001532A">
        <w:t xml:space="preserve">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Heading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w:t>
      </w:r>
      <w:proofErr w:type="spellStart"/>
      <w:r>
        <w:rPr>
          <w:rFonts w:eastAsia="SimSun" w:cs="Times"/>
          <w:color w:val="000000"/>
          <w:lang w:eastAsia="ko-KR"/>
        </w:rPr>
        <w:t>MsgA</w:t>
      </w:r>
      <w:proofErr w:type="spellEnd"/>
      <w:r>
        <w:rPr>
          <w:rFonts w:eastAsia="SimSun" w:cs="Times"/>
          <w:color w:val="000000"/>
          <w:lang w:eastAsia="ko-KR"/>
        </w:rPr>
        <w:t xml:space="preserve"> transmission of an NR NTN UE in idle/inactive mode will be defined such that the existing TAC 12-bit field in msg2 (or </w:t>
      </w:r>
      <w:proofErr w:type="spellStart"/>
      <w:r>
        <w:rPr>
          <w:rFonts w:eastAsia="SimSun" w:cs="Times"/>
          <w:color w:val="000000"/>
          <w:lang w:eastAsia="ko-KR"/>
        </w:rPr>
        <w:t>msgB</w:t>
      </w:r>
      <w:proofErr w:type="spellEnd"/>
      <w:r>
        <w:rPr>
          <w:rFonts w:eastAsia="SimSun"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lastRenderedPageBreak/>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lastRenderedPageBreak/>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 xml:space="preserve">CEWiT, IITH, IITM, </w:t>
            </w:r>
            <w:proofErr w:type="spellStart"/>
            <w:r w:rsidRPr="00363A6E">
              <w:t>Tejas</w:t>
            </w:r>
            <w:proofErr w:type="spellEnd"/>
            <w:r w:rsidRPr="00363A6E">
              <w:t xml:space="preserve">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Heading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lastRenderedPageBreak/>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hint="eastAsia"/>
                <w:bCs/>
                <w:lang w:eastAsia="zh-CN"/>
              </w:rPr>
            </w:pPr>
            <w:r w:rsidRPr="00363A6E">
              <w:t xml:space="preserve">CEWiT, IITH, IITM, </w:t>
            </w:r>
            <w:proofErr w:type="spellStart"/>
            <w:r w:rsidRPr="00363A6E">
              <w:t>Tejas</w:t>
            </w:r>
            <w:proofErr w:type="spellEnd"/>
            <w:r w:rsidRPr="00363A6E">
              <w:t xml:space="preserve"> Networks, Reliance Jio</w:t>
            </w:r>
          </w:p>
        </w:tc>
        <w:tc>
          <w:tcPr>
            <w:tcW w:w="4068" w:type="pct"/>
          </w:tcPr>
          <w:p w14:paraId="6BA497EC" w14:textId="6D99634F" w:rsidR="00087C2B" w:rsidRDefault="00087C2B" w:rsidP="00087C2B">
            <w:pPr>
              <w:rPr>
                <w:rFonts w:eastAsiaTheme="minorEastAsia" w:hint="eastAsia"/>
                <w:lang w:eastAsia="zh-CN"/>
              </w:rPr>
            </w:pPr>
            <w:r>
              <w:t>We are okay with recommendation.</w:t>
            </w:r>
          </w:p>
        </w:tc>
      </w:tr>
    </w:tbl>
    <w:p w14:paraId="468A3A7F" w14:textId="77777777" w:rsidR="00E44F88" w:rsidRDefault="00E44F88" w:rsidP="00E44F88">
      <w:pPr>
        <w:rPr>
          <w:lang w:val="en-US"/>
        </w:rPr>
      </w:pPr>
    </w:p>
    <w:p w14:paraId="16C011D7" w14:textId="27CEE093" w:rsidR="00F9597F" w:rsidRDefault="00F9597F" w:rsidP="00A26247">
      <w:pPr>
        <w:pStyle w:val="Heading1"/>
        <w:rPr>
          <w:lang w:val="en-US"/>
        </w:rPr>
      </w:pPr>
      <w:r w:rsidRPr="00902581">
        <w:rPr>
          <w:lang w:val="en-US"/>
        </w:rPr>
        <w:lastRenderedPageBreak/>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lastRenderedPageBreak/>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hint="eastAsia"/>
                <w:bCs/>
                <w:lang w:eastAsia="zh-CN"/>
              </w:rPr>
            </w:pPr>
            <w:r w:rsidRPr="00363A6E">
              <w:t xml:space="preserve">CEWiT, IITH, IITM, </w:t>
            </w:r>
            <w:proofErr w:type="spellStart"/>
            <w:r w:rsidRPr="00363A6E">
              <w:t>Tejas</w:t>
            </w:r>
            <w:proofErr w:type="spellEnd"/>
            <w:r w:rsidRPr="00363A6E">
              <w:t xml:space="preserve"> </w:t>
            </w:r>
            <w:r w:rsidRPr="00363A6E">
              <w:lastRenderedPageBreak/>
              <w:t>Networks, Reliance Jio</w:t>
            </w:r>
          </w:p>
        </w:tc>
        <w:tc>
          <w:tcPr>
            <w:tcW w:w="4068" w:type="pct"/>
          </w:tcPr>
          <w:p w14:paraId="14E9180B" w14:textId="3CBE1197" w:rsidR="00087C2B" w:rsidRDefault="00087C2B" w:rsidP="00087C2B">
            <w:pPr>
              <w:rPr>
                <w:rFonts w:eastAsiaTheme="minorEastAsia" w:hint="eastAsia"/>
                <w:lang w:eastAsia="zh-CN"/>
              </w:rPr>
            </w:pPr>
            <w:r>
              <w:lastRenderedPageBreak/>
              <w:t xml:space="preserve">We also assert that this agreement is necessary to provide the TA update in RRC_CONNECTED mode. </w:t>
            </w:r>
          </w:p>
        </w:tc>
      </w:tr>
    </w:tbl>
    <w:p w14:paraId="2A829070" w14:textId="77777777" w:rsidR="00776631" w:rsidRPr="007944CF" w:rsidRDefault="00776631" w:rsidP="00776631"/>
    <w:p w14:paraId="6DEBE928" w14:textId="77777777" w:rsidR="00945397" w:rsidRDefault="00945397" w:rsidP="00945397">
      <w:pPr>
        <w:pStyle w:val="Heading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ListParagraph"/>
              <w:ind w:left="420"/>
              <w:rPr>
                <w:rFonts w:eastAsia="SimSun"/>
              </w:rPr>
            </w:pPr>
            <w:r w:rsidRPr="00943F9F">
              <w:rPr>
                <w:rFonts w:eastAsia="SimSun"/>
                <w:noProof/>
                <w:position w:val="-36"/>
              </w:rPr>
              <w:object w:dxaOrig="8585" w:dyaOrig="842" w14:anchorId="01972C0A">
                <v:shape id="_x0000_i1027" type="#_x0000_t75" alt="" style="width:5in;height:35.05pt;mso-width-percent:0;mso-height-percent:0;mso-width-percent:0;mso-height-percent:0" o:ole="">
                  <v:imagedata r:id="rId17" o:title=""/>
                </v:shape>
                <o:OLEObject Type="Embed" ProgID="Equation.3" ShapeID="_x0000_i1027" DrawAspect="Content" ObjectID="_1673256754" r:id="rId18"/>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AE07FA" w:rsidP="00DD2D6A">
            <w:pPr>
              <w:numPr>
                <w:ilvl w:val="0"/>
                <w:numId w:val="22"/>
              </w:numPr>
              <w:spacing w:after="0"/>
              <w:ind w:left="726" w:hanging="363"/>
              <w:rPr>
                <w:rFonts w:eastAsia="SimSun"/>
                <w:iCs/>
              </w:rPr>
            </w:pPr>
            <w:r w:rsidRPr="00943F9F">
              <w:rPr>
                <w:rFonts w:hint="eastAsia"/>
                <w:iCs/>
                <w:noProof/>
                <w:position w:val="-14"/>
              </w:rPr>
              <w:object w:dxaOrig="720" w:dyaOrig="377" w14:anchorId="644115FA">
                <v:shape id="_x0000_i1028" type="#_x0000_t75" alt="" style="width:36.45pt;height:19.15pt;mso-width-percent:0;mso-height-percent:0;mso-width-percent:0;mso-height-percent:0" o:ole="">
                  <v:imagedata r:id="rId19" o:title=""/>
                </v:shape>
                <o:OLEObject Type="Embed" ProgID="Equation.3" ShapeID="_x0000_i1028" DrawAspect="Content" ObjectID="_1673256755"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DB1A96"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 xml:space="preserve">processing including variation of TA for service and feeder link based on the GNSS and indicated </w:t>
            </w:r>
            <w:proofErr w:type="gramStart"/>
            <w:r w:rsidR="00091473" w:rsidRPr="00943F9F">
              <w:rPr>
                <w:rFonts w:eastAsia="SimSun"/>
                <w:iCs/>
              </w:rPr>
              <w:t>information.</w:t>
            </w:r>
            <w:proofErr w:type="gramEnd"/>
          </w:p>
          <w:p w14:paraId="189FB12D" w14:textId="77777777" w:rsidR="00091473" w:rsidRPr="0061405E" w:rsidRDefault="00AE07FA"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65A232FE">
                <v:shape id="_x0000_i1029" type="#_x0000_t75" alt="" style="width:97.25pt;height:17.75pt;mso-width-percent:0;mso-height-percent:0;mso-width-percent:0;mso-height-percent:0" o:ole="">
                  <v:imagedata r:id="rId21" o:title=""/>
                </v:shape>
                <o:OLEObject Type="Embed" ProgID="Equation.3" ShapeID="_x0000_i1029" DrawAspect="Content" ObjectID="_1673256756" r:id="rId22"/>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30" type="#_x0000_t75" alt="" style="width:75.25pt;height:15.45pt;mso-width-percent:0;mso-height-percent:0;mso-width-percent:0;mso-height-percent:0" o:ole="">
                  <v:imagedata r:id="rId23" o:title=""/>
                </v:shape>
                <o:OLEObject Type="Embed" ProgID="Equation.3" ShapeID="_x0000_i1030" DrawAspect="Content" ObjectID="_1673256757" r:id="rId24"/>
              </w:object>
            </w:r>
            <w:r w:rsidR="00091473" w:rsidRPr="00943F9F">
              <w:rPr>
                <w:rFonts w:eastAsia="SimSun" w:hint="eastAsia"/>
                <w:iCs/>
              </w:rPr>
              <w:t xml:space="preserve"> is indicated in MAC CE TA </w:t>
            </w:r>
            <w:proofErr w:type="gramStart"/>
            <w:r w:rsidR="00091473"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DB1A96"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DB1A96"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23EAC58A">
                        <v:shape id="_x0000_i1032" type="#_x0000_t75" alt="" style="width:11.2pt;height:19.65pt;mso-width-percent:0;mso-height-percent:0;mso-width-percent:0;mso-height-percent:0" o:ole="">
                          <v:imagedata r:id="rId25" o:title=""/>
                        </v:shape>
                        <o:OLEObject Type="Embed" ProgID="Equation.3" ShapeID="_x0000_i1032" DrawAspect="Content" ObjectID="_1673256758"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DB1A96"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DB1A96"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w:t>
            </w:r>
            <w:proofErr w:type="gramStart"/>
            <w:r w:rsidRPr="002E557F">
              <w:t>SIB.</w:t>
            </w:r>
            <w:proofErr w:type="gramEnd"/>
            <w:r w:rsidRPr="002E557F">
              <w:t xml:space="preserve">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lastRenderedPageBreak/>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lastRenderedPageBreak/>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 xml:space="preserve">CEWiT, IITH, IITM, </w:t>
            </w:r>
            <w:proofErr w:type="spellStart"/>
            <w:r w:rsidRPr="00B655EC">
              <w:rPr>
                <w:bCs/>
              </w:rPr>
              <w:t>Tejas</w:t>
            </w:r>
            <w:proofErr w:type="spellEnd"/>
            <w:r w:rsidRPr="00B655EC">
              <w:rPr>
                <w:bCs/>
              </w:rPr>
              <w:t xml:space="preserve">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17" w:name="_Toc62466227"/>
      <w:r w:rsidRPr="00902581">
        <w:lastRenderedPageBreak/>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lastRenderedPageBreak/>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xml:space="preserv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hint="eastAsia"/>
                <w:bCs/>
                <w:lang w:eastAsia="zh-CN"/>
              </w:rPr>
            </w:pPr>
            <w:r w:rsidRPr="00363A6E">
              <w:t xml:space="preserve">CEWiT, IITH, IITM, </w:t>
            </w:r>
            <w:proofErr w:type="spellStart"/>
            <w:r w:rsidRPr="00363A6E">
              <w:t>Tejas</w:t>
            </w:r>
            <w:proofErr w:type="spellEnd"/>
            <w:r w:rsidRPr="00363A6E">
              <w:t xml:space="preserve"> Networks, Reliance Jio</w:t>
            </w:r>
          </w:p>
        </w:tc>
        <w:tc>
          <w:tcPr>
            <w:tcW w:w="4068" w:type="pct"/>
          </w:tcPr>
          <w:p w14:paraId="5F755C9A" w14:textId="5E8A003E" w:rsidR="00087C2B" w:rsidRDefault="00087C2B" w:rsidP="00087C2B">
            <w:pPr>
              <w:rPr>
                <w:rFonts w:eastAsiaTheme="minorEastAsia" w:hint="eastAsia"/>
                <w:lang w:eastAsia="zh-CN"/>
              </w:rPr>
            </w:pPr>
            <w:r>
              <w:t xml:space="preserve">Support the proposal. </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Heading3"/>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lastRenderedPageBreak/>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w:t>
      </w:r>
      <w:proofErr w:type="spellStart"/>
      <w:r>
        <w:rPr>
          <w:lang w:val="en-US"/>
        </w:rPr>
        <w:t>msgA</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DB1A96"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628C7044">
                <v:shape id="_x0000_i1034" type="#_x0000_t75" alt="" style="width:14.5pt;height:14.5pt;mso-width-percent:0;mso-height-percent:0;mso-width-percent:0;mso-height-percent:0" o:ole="">
                  <v:imagedata r:id="rId27" o:title=""/>
                </v:shape>
                <o:OLEObject Type="Embed" ProgID="Equation.3" ShapeID="_x0000_i1034" DrawAspect="Content" ObjectID="_1673256759"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DB1A96"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lastRenderedPageBreak/>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hint="eastAsia"/>
                <w:bCs/>
                <w:lang w:eastAsia="zh-CN"/>
              </w:rPr>
            </w:pPr>
            <w:r w:rsidRPr="00363A6E">
              <w:t xml:space="preserve">CEWiT, IITH, IITM, </w:t>
            </w:r>
            <w:proofErr w:type="spellStart"/>
            <w:r w:rsidRPr="00363A6E">
              <w:t>Tejas</w:t>
            </w:r>
            <w:proofErr w:type="spellEnd"/>
            <w:r w:rsidRPr="00363A6E">
              <w:t xml:space="preserve"> Networks, Reliance Jio</w:t>
            </w:r>
          </w:p>
        </w:tc>
        <w:tc>
          <w:tcPr>
            <w:tcW w:w="4068" w:type="pct"/>
          </w:tcPr>
          <w:p w14:paraId="0DE6985B" w14:textId="70769308" w:rsidR="00087C2B" w:rsidRDefault="00087C2B" w:rsidP="00087C2B">
            <w:pPr>
              <w:rPr>
                <w:rFonts w:eastAsiaTheme="minorEastAsia" w:hint="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bl>
    <w:p w14:paraId="06532A90" w14:textId="77777777" w:rsidR="00EE65B2" w:rsidRPr="004A5C31" w:rsidRDefault="00EE65B2" w:rsidP="00EE65B2">
      <w:pPr>
        <w:rPr>
          <w:rFonts w:eastAsiaTheme="minorEastAsia"/>
          <w:lang w:eastAsia="zh-CN"/>
        </w:rPr>
      </w:pPr>
    </w:p>
    <w:p w14:paraId="3F9499D3" w14:textId="77777777" w:rsidR="00F11381" w:rsidRPr="003632A7" w:rsidRDefault="00F11381" w:rsidP="00F11381">
      <w:pPr>
        <w:pStyle w:val="Heading3"/>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proofErr w:type="spellStart"/>
      <w:r>
        <w:rPr>
          <w:lang w:val="en-US"/>
        </w:rPr>
        <w:t>TDocs</w:t>
      </w:r>
      <w:proofErr w:type="spellEnd"/>
      <w:r>
        <w:rPr>
          <w:lang w:val="en-US"/>
        </w:rPr>
        <w:t>:</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DB1A96"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DB1A96"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DB1A96"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DB1A96"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lastRenderedPageBreak/>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 xml:space="preserve">The common TA, since its control is open-loop,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DB1A96"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DB1A96"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DB1A96"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DB1A96"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DB1A96"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DB1A96"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221CB6"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lastRenderedPageBreak/>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Pr="00FC62E9">
              <w:t>gNB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m:t>
                  </m:r>
                  <m:r>
                    <w:rPr>
                      <w:rFonts w:ascii="Cambria Math" w:hAnsi="Cambria Math" w:cs="Arial"/>
                      <w:color w:val="000000" w:themeColor="text1"/>
                    </w:rPr>
                    <m:t>common</m:t>
                  </m:r>
                  <m:r>
                    <w:rPr>
                      <w:rFonts w:ascii="Cambria Math" w:hAnsi="Cambria Math" w:cs="Arial"/>
                      <w:color w:val="000000" w:themeColor="text1"/>
                      <w:lang w:val="fr-FR"/>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B64CFA">
              <w:rPr>
                <w:b/>
                <w:lang w:val="fr-FR"/>
              </w:rPr>
              <w:t>Solution#1</w:t>
            </w:r>
            <w:r>
              <w:rPr>
                <w:b/>
                <w:lang w:val="fr-FR"/>
              </w:rPr>
              <w:t xml:space="preserve"> </w:t>
            </w:r>
            <w:r w:rsidRPr="00317A80">
              <w:rPr>
                <w:bCs/>
                <w:lang w:val="fr-FR"/>
              </w:rPr>
              <w:t xml:space="preserve">can be revised as </w:t>
            </w:r>
            <w:r w:rsidRPr="00317A80">
              <w:rPr>
                <w:bCs/>
              </w:rPr>
              <w:t>as follows</w:t>
            </w:r>
            <w:r>
              <w:rPr>
                <w:bCs/>
              </w:rPr>
              <w:t xml:space="preserve">: </w:t>
            </w:r>
          </w:p>
          <w:p w14:paraId="4A73F5EB" w14:textId="77777777" w:rsidR="009629C1" w:rsidRPr="00B64CFA" w:rsidRDefault="00DB1A96" w:rsidP="009629C1">
            <w:pPr>
              <w:jc w:val="both"/>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sub>
              </m:sSub>
            </m:oMath>
            <w:r w:rsidR="009629C1" w:rsidRPr="00B64CFA">
              <w:rPr>
                <w:rFonts w:hint="eastAsia"/>
                <w:lang w:val="fr-FR" w:eastAsia="zh-CN"/>
              </w:rPr>
              <w:t xml:space="preserve"> </w:t>
            </w:r>
          </w:p>
          <w:p w14:paraId="2A233861" w14:textId="5DAE0BEA" w:rsidR="009629C1" w:rsidRPr="009629C1" w:rsidRDefault="00DB1A96" w:rsidP="009629C1">
            <w:pPr>
              <w:rPr>
                <w:lang w:val="fr-FR"/>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9629C1" w:rsidRPr="00B64CFA">
              <w:rPr>
                <w:rFonts w:hint="eastAsia"/>
                <w:lang w:val="fr-FR"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hint="eastAsia"/>
                <w:bCs/>
                <w:lang w:eastAsia="zh-CN"/>
              </w:rPr>
            </w:pPr>
            <w:r w:rsidRPr="00363A6E">
              <w:t xml:space="preserve">CEWiT, IITH, IITM, </w:t>
            </w:r>
            <w:proofErr w:type="spellStart"/>
            <w:r w:rsidRPr="00363A6E">
              <w:t>Tejas</w:t>
            </w:r>
            <w:proofErr w:type="spellEnd"/>
            <w:r w:rsidRPr="00363A6E">
              <w:t xml:space="preserve"> Networks, Reliance Jio</w:t>
            </w:r>
          </w:p>
        </w:tc>
        <w:tc>
          <w:tcPr>
            <w:tcW w:w="4068" w:type="pct"/>
          </w:tcPr>
          <w:p w14:paraId="585AF7E7" w14:textId="2A111052" w:rsidR="00087C2B" w:rsidRDefault="00087C2B" w:rsidP="00087C2B">
            <w:pPr>
              <w:rPr>
                <w:rFonts w:eastAsiaTheme="minorEastAsia" w:hint="eastAsia"/>
                <w:lang w:eastAsia="zh-CN"/>
              </w:rPr>
            </w:pPr>
            <w:r>
              <w:t xml:space="preserve">Okay will proposal but open loop TA update may happen even before RRS-CONNECTED mode </w:t>
            </w:r>
            <w:proofErr w:type="gramStart"/>
            <w:r>
              <w:t>e.g.</w:t>
            </w:r>
            <w:proofErr w:type="gramEnd"/>
            <w:r>
              <w:t xml:space="preserve"> for msg-3 transmission, RRC-resume request etc. Therefore, open loop update need not to associate with RRC-CONNECTED mode only. </w:t>
            </w:r>
          </w:p>
        </w:tc>
      </w:tr>
    </w:tbl>
    <w:p w14:paraId="52673C22" w14:textId="77777777" w:rsidR="00D13848" w:rsidRPr="009629C1" w:rsidRDefault="00D13848" w:rsidP="00EE65B2">
      <w:pPr>
        <w:rPr>
          <w:lang w:val="fr-FR"/>
        </w:rPr>
      </w:pPr>
    </w:p>
    <w:p w14:paraId="5D7AD7D1" w14:textId="77777777" w:rsidR="00945397" w:rsidRDefault="00945397" w:rsidP="00945397">
      <w:pPr>
        <w:pStyle w:val="Heading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w:t>
      </w:r>
      <w:proofErr w:type="gramStart"/>
      <w:r>
        <w:rPr>
          <w:rFonts w:eastAsia="SimSun"/>
          <w:iCs/>
        </w:rPr>
        <w:t xml:space="preserve">support  </w:t>
      </w:r>
      <w:r w:rsidRPr="007524F1">
        <w:rPr>
          <w:rFonts w:eastAsia="SimSun"/>
          <w:iCs/>
        </w:rPr>
        <w:t>RACH</w:t>
      </w:r>
      <w:proofErr w:type="gramEnd"/>
      <w:r w:rsidRPr="007524F1">
        <w:rPr>
          <w:rFonts w:eastAsia="SimSun"/>
          <w:iCs/>
        </w:rPr>
        <w:t>-less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xml:space="preserve">. And </w:t>
      </w:r>
      <w:proofErr w:type="gramStart"/>
      <w:r>
        <w:rPr>
          <w:rFonts w:eastAsia="SimSun"/>
          <w:iCs/>
        </w:rPr>
        <w:t>proposed  to</w:t>
      </w:r>
      <w:proofErr w:type="gramEnd"/>
      <w:r>
        <w:rPr>
          <w:rFonts w:eastAsia="SimSun"/>
          <w:iCs/>
        </w:rPr>
        <w:t xml:space="preserve">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lastRenderedPageBreak/>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 xml:space="preserve">RACH-less HO for NTN is de-prioritized in this </w:t>
            </w:r>
            <w:proofErr w:type="gramStart"/>
            <w:r w:rsidRPr="001B668C">
              <w:rPr>
                <w:lang w:val="en-US"/>
              </w:rPr>
              <w:t>release</w:t>
            </w:r>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hint="eastAsia"/>
                <w:bCs/>
                <w:lang w:eastAsia="zh-CN"/>
              </w:rPr>
            </w:pPr>
            <w:r w:rsidRPr="00363A6E">
              <w:t xml:space="preserve">CEWiT, IITH, IITM, </w:t>
            </w:r>
            <w:proofErr w:type="spellStart"/>
            <w:r w:rsidRPr="00363A6E">
              <w:t>Tejas</w:t>
            </w:r>
            <w:proofErr w:type="spellEnd"/>
            <w:r w:rsidRPr="00363A6E">
              <w:t xml:space="preserve"> Networks, Reliance Jio</w:t>
            </w:r>
          </w:p>
        </w:tc>
        <w:tc>
          <w:tcPr>
            <w:tcW w:w="4068" w:type="pct"/>
          </w:tcPr>
          <w:p w14:paraId="766B7E89" w14:textId="70EE944B" w:rsidR="0087072D" w:rsidRDefault="0087072D" w:rsidP="0087072D">
            <w:pPr>
              <w:rPr>
                <w:rFonts w:eastAsiaTheme="minorEastAsia" w:hint="eastAsia"/>
                <w:lang w:eastAsia="zh-CN"/>
              </w:rPr>
            </w:pPr>
            <w:r>
              <w:t>We believe, this should be discussed further. RACH-less hand over is possible in NTN and will be useful to avoid signal delay and latency incurred by RACH based handover.</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Heading1"/>
      </w:pPr>
      <w:bookmarkStart w:id="21" w:name="_Toc62466231"/>
      <w:r w:rsidRPr="00902581">
        <w:lastRenderedPageBreak/>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gNB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23" w:author="Gilles Charbit" w:date="2021-01-26T19:43:00Z">
              <w:r>
                <w:rPr>
                  <w:bCs/>
                </w:rPr>
                <w:t>MediaTek</w:t>
              </w:r>
            </w:ins>
          </w:p>
        </w:tc>
        <w:tc>
          <w:tcPr>
            <w:tcW w:w="4068" w:type="pct"/>
          </w:tcPr>
          <w:p w14:paraId="7548AD5A" w14:textId="77777777" w:rsidR="002C1FE5" w:rsidRPr="00890166" w:rsidRDefault="002C1FE5" w:rsidP="002C1FE5">
            <w:pPr>
              <w:rPr>
                <w:ins w:id="24" w:author="Gilles Charbit" w:date="2021-01-26T19:43:00Z"/>
                <w:i/>
              </w:rPr>
            </w:pPr>
            <w:ins w:id="2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Heading3"/>
      </w:pPr>
      <w:bookmarkStart w:id="27" w:name="_Toc62466233"/>
      <w:r w:rsidRPr="00902581">
        <w:lastRenderedPageBreak/>
        <w:t>Companies views</w:t>
      </w:r>
      <w:bookmarkEnd w:id="27"/>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8"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2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gNB pre-compensates the frequency offset in downlink </w:t>
            </w:r>
            <w:proofErr w:type="gramStart"/>
            <w:r w:rsidRPr="00381168">
              <w:t>transmissions..</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lastRenderedPageBreak/>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proofErr w:type="gramStart"/>
      <w:r>
        <w:t>Thales,CATT</w:t>
      </w:r>
      <w:proofErr w:type="spellEnd"/>
      <w:proofErr w:type="gram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gNB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center)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lastRenderedPageBreak/>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lastRenderedPageBreak/>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29" w:name="_Toc62466235"/>
      <w:r w:rsidRPr="00902581">
        <w:t>Companies views</w:t>
      </w:r>
      <w:bookmarkEnd w:id="29"/>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lastRenderedPageBreak/>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DA6D80">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DA6D80">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bl>
    <w:p w14:paraId="35FAEE66" w14:textId="77777777" w:rsidR="003B6B17" w:rsidRPr="008A3D80" w:rsidRDefault="003B6B17" w:rsidP="003B6B17"/>
    <w:p w14:paraId="76989778" w14:textId="77777777" w:rsidR="003B6B17" w:rsidRDefault="003B6B17" w:rsidP="003B6B17">
      <w:pPr>
        <w:keepNext/>
        <w:keepLines/>
        <w:numPr>
          <w:ilvl w:val="1"/>
          <w:numId w:val="1"/>
        </w:numPr>
        <w:spacing w:before="180"/>
        <w:outlineLvl w:val="1"/>
        <w:rPr>
          <w:sz w:val="32"/>
        </w:rPr>
      </w:pPr>
      <w:bookmarkStart w:id="30"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30"/>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lastRenderedPageBreak/>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31" w:name="_Toc62466237"/>
      <w:r w:rsidRPr="00902581">
        <w:t>Companies views</w:t>
      </w:r>
      <w:bookmarkEnd w:id="31"/>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lastRenderedPageBreak/>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lastRenderedPageBreak/>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DA6D80">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DA6D80">
            <w:pPr>
              <w:rPr>
                <w:rFonts w:eastAsia="Malgun Gothic"/>
                <w:lang w:eastAsia="ko-KR"/>
              </w:rPr>
            </w:pPr>
            <w:r>
              <w:rPr>
                <w:rFonts w:eastAsia="Malgun Gothic"/>
                <w:lang w:eastAsia="ko-KR"/>
              </w:rPr>
              <w:t>Same as in 3.2.1</w:t>
            </w:r>
          </w:p>
          <w:p w14:paraId="67614CC7" w14:textId="77777777" w:rsidR="008A3D80" w:rsidRDefault="008A3D80" w:rsidP="00DA6D80">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bl>
    <w:p w14:paraId="5FFDA580" w14:textId="77777777" w:rsidR="003B6B17" w:rsidRPr="008A3D80" w:rsidRDefault="003B6B17" w:rsidP="0098100B"/>
    <w:p w14:paraId="20C30D59" w14:textId="77777777" w:rsidR="007F1B4A" w:rsidRDefault="007F1B4A" w:rsidP="00DE5015">
      <w:pPr>
        <w:pStyle w:val="Heading1"/>
      </w:pPr>
      <w:bookmarkStart w:id="32" w:name="_Toc62466238"/>
      <w:r w:rsidRPr="00902581">
        <w:t>Issue#</w:t>
      </w:r>
      <w:r w:rsidR="00DE5015">
        <w:t>4</w:t>
      </w:r>
      <w:r w:rsidRPr="00902581">
        <w:t xml:space="preserve">: </w:t>
      </w:r>
      <w:r>
        <w:t>Close control loop for UL frequency alignment</w:t>
      </w:r>
      <w:bookmarkEnd w:id="32"/>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33" w:name="_Toc62466239"/>
      <w:r w:rsidRPr="00902581">
        <w:t>Companies views</w:t>
      </w:r>
      <w:bookmarkEnd w:id="33"/>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lastRenderedPageBreak/>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4"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bl>
    <w:p w14:paraId="4142C060" w14:textId="77777777" w:rsidR="00391B44" w:rsidRPr="00EE1E7F" w:rsidRDefault="00391B44" w:rsidP="00EB427D">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4"/>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lastRenderedPageBreak/>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35" w:name="_Toc62466241"/>
      <w:r w:rsidRPr="00902581">
        <w:t>Companies views</w:t>
      </w:r>
      <w:bookmarkEnd w:id="35"/>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lastRenderedPageBreak/>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lastRenderedPageBreak/>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lastRenderedPageBreak/>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DA6D80">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DA6D80">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bl>
    <w:p w14:paraId="73D73835" w14:textId="77777777" w:rsidR="00391B44" w:rsidRPr="008A3D80" w:rsidRDefault="00391B44" w:rsidP="00391B44">
      <w:pPr>
        <w:rPr>
          <w:b/>
          <w:bCs/>
        </w:rPr>
      </w:pPr>
    </w:p>
    <w:p w14:paraId="2294341B" w14:textId="77777777" w:rsidR="004E2835" w:rsidRDefault="003E6C72" w:rsidP="00A26247">
      <w:pPr>
        <w:pStyle w:val="Heading1"/>
      </w:pPr>
      <w:bookmarkStart w:id="36" w:name="_Toc62466242"/>
      <w:r>
        <w:t>Issue#6</w:t>
      </w:r>
      <w:r w:rsidR="00CF499D" w:rsidRPr="00902581">
        <w:t xml:space="preserve">: </w:t>
      </w:r>
      <w:r w:rsidR="004E2835" w:rsidRPr="00902581">
        <w:t>Serving satellite ephemeris format</w:t>
      </w:r>
      <w:bookmarkEnd w:id="36"/>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lastRenderedPageBreak/>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lastRenderedPageBreak/>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lastRenderedPageBreak/>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37" w:name="_Toc62466243"/>
      <w:r w:rsidRPr="00902581">
        <w:t>Company views</w:t>
      </w:r>
      <w:bookmarkEnd w:id="37"/>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lastRenderedPageBreak/>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proofErr w:type="gramStart"/>
            <w:r>
              <w:rPr>
                <w:rFonts w:eastAsia="PMingLiU"/>
                <w:sz w:val="20"/>
                <w:lang w:val="en-GB"/>
              </w:rPr>
              <w:t>Mediatek</w:t>
            </w:r>
            <w:proofErr w:type="spellEnd"/>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w:t>
            </w:r>
            <w:proofErr w:type="gramStart"/>
            <w:r>
              <w:rPr>
                <w:rFonts w:eastAsia="PMingLiU"/>
                <w:sz w:val="20"/>
                <w:lang w:val="en-GB"/>
              </w:rPr>
              <w:t>ZTE,CMCC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lastRenderedPageBreak/>
        <w:t xml:space="preserve">Initial simulation results to evaluate the orbit prediction error at UE side have been provided assuming a satellite ephemeris format based on orbit elements [ Ericsson, Huawei, </w:t>
      </w:r>
      <w:proofErr w:type="spellStart"/>
      <w:r>
        <w:t>Mediatek</w:t>
      </w:r>
      <w:proofErr w:type="spellEnd"/>
      <w:r>
        <w:t xml:space="preserve">] and PV state vectors [MediaTek]. </w:t>
      </w:r>
    </w:p>
    <w:p w14:paraId="0BCA3F00" w14:textId="77777777" w:rsidR="00B15A61" w:rsidRDefault="00B15A61" w:rsidP="00B15A61">
      <w:r>
        <w:t xml:space="preserve"> [MediaTek,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lastRenderedPageBreak/>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lastRenderedPageBreak/>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lastRenderedPageBreak/>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Heading1"/>
      </w:pPr>
      <w:bookmarkStart w:id="38" w:name="_Ref55135364"/>
      <w:bookmarkStart w:id="39" w:name="_Toc62466244"/>
      <w:r w:rsidRPr="00902581">
        <w:lastRenderedPageBreak/>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8"/>
      <w:bookmarkEnd w:id="3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40" w:name="_Toc62466245"/>
      <w:r w:rsidRPr="00902581">
        <w:t>Company views</w:t>
      </w:r>
      <w:bookmarkEnd w:id="4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lastRenderedPageBreak/>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DA6D80">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DA6D80">
            <w:pPr>
              <w:rPr>
                <w:rFonts w:eastAsia="Malgun Gothic"/>
                <w:lang w:eastAsia="ko-KR"/>
              </w:rPr>
            </w:pPr>
            <w:r>
              <w:rPr>
                <w:rFonts w:eastAsia="Malgun Gothic"/>
                <w:lang w:eastAsia="ko-KR"/>
              </w:rPr>
              <w:t>A</w:t>
            </w:r>
            <w:r>
              <w:rPr>
                <w:rFonts w:eastAsia="Malgun Gothic" w:hint="eastAsia"/>
                <w:lang w:eastAsia="ko-KR"/>
              </w:rPr>
              <w:t>gree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Heading1"/>
      </w:pPr>
      <w:bookmarkStart w:id="41" w:name="_Ref54965867"/>
      <w:bookmarkStart w:id="4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1"/>
      <w:bookmarkEnd w:id="4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w:t>
            </w:r>
            <w:proofErr w:type="gramStart"/>
            <w:r>
              <w:t>0,  ∆</w:t>
            </w:r>
            <w:proofErr w:type="gramEnd"/>
            <w:r>
              <w:t xml:space="preserve">T=2.34 </w:t>
            </w:r>
            <w:proofErr w:type="spellStart"/>
            <w:r>
              <w:t>μs</w:t>
            </w:r>
            <w:proofErr w:type="spellEnd"/>
            <w:r>
              <w:t xml:space="preserve"> or ∆U&lt;±351 m . </w:t>
            </w:r>
          </w:p>
          <w:p w14:paraId="5DD952A6" w14:textId="77777777" w:rsidR="00C5318A" w:rsidRDefault="00C5318A" w:rsidP="00C5318A">
            <w:r>
              <w:lastRenderedPageBreak/>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 xml:space="preserve">The UE shall be able to compensate the frequency offset due to the satellite mobility when generating its UL carrier frequency. The residual frequency error shall be sufficiently low such </w:t>
            </w:r>
            <w:r>
              <w:lastRenderedPageBreak/>
              <w:t>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43" w:name="_Toc62466247"/>
      <w:r w:rsidRPr="00902581">
        <w:t>Company views</w:t>
      </w:r>
      <w:bookmarkEnd w:id="4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44" w:name="_Toc62466248"/>
      <w:r w:rsidRPr="00F75096">
        <w:lastRenderedPageBreak/>
        <w:t>Issue#</w:t>
      </w:r>
      <w:r w:rsidR="00614166">
        <w:t>9</w:t>
      </w:r>
      <w:r w:rsidRPr="00F75096">
        <w:t xml:space="preserve">: UE centric </w:t>
      </w:r>
      <w:proofErr w:type="spellStart"/>
      <w:r w:rsidRPr="00F75096">
        <w:t>precompensation</w:t>
      </w:r>
      <w:bookmarkEnd w:id="44"/>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45" w:name="_Toc62466249"/>
      <w:r w:rsidRPr="00902581">
        <w:t>Company views</w:t>
      </w:r>
      <w:bookmarkEnd w:id="4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lastRenderedPageBreak/>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lastRenderedPageBreak/>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 xml:space="preserve">With having </w:t>
            </w:r>
            <w:proofErr w:type="spellStart"/>
            <w:r>
              <w:rPr>
                <w:rFonts w:eastAsia="Malgun Gothic" w:hint="eastAsia"/>
                <w:lang w:eastAsia="ko-KR"/>
              </w:rPr>
              <w:t>K_offset</w:t>
            </w:r>
            <w:proofErr w:type="spellEnd"/>
            <w:r>
              <w:rPr>
                <w:rFonts w:eastAsia="Malgun Gothic" w:hint="eastAsia"/>
                <w:lang w:eastAsia="ko-KR"/>
              </w:rPr>
              <w: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DA6D80">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DA6D80">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bl>
    <w:p w14:paraId="0A27A39E" w14:textId="77777777" w:rsidR="004D090A" w:rsidRPr="008A3D80"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Heading1"/>
        <w:rPr>
          <w:rFonts w:ascii="Times New Roman" w:hAnsi="Times New Roman"/>
        </w:rPr>
      </w:pPr>
      <w:bookmarkStart w:id="46" w:name="_Toc62466250"/>
      <w:r>
        <w:rPr>
          <w:rFonts w:ascii="Times New Roman" w:hAnsi="Times New Roman"/>
        </w:rPr>
        <w:t>Conclusion</w:t>
      </w:r>
      <w:bookmarkEnd w:id="46"/>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7"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47"/>
        </w:p>
        <w:p w14:paraId="19A31A7F" w14:textId="77777777" w:rsidR="00242BF8" w:rsidRDefault="00242BF8" w:rsidP="00242BF8">
          <w:pPr>
            <w:pStyle w:val="ListParagraph"/>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lastRenderedPageBreak/>
            <w:t>R1-2100985</w:t>
          </w:r>
          <w:r w:rsidRPr="00A86E5B">
            <w:tab/>
            <w:t>On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5AA15" w14:textId="77777777" w:rsidR="00DB1A96" w:rsidRDefault="00DB1A96">
      <w:r>
        <w:separator/>
      </w:r>
    </w:p>
  </w:endnote>
  <w:endnote w:type="continuationSeparator" w:id="0">
    <w:p w14:paraId="5DD37D68" w14:textId="77777777" w:rsidR="00DB1A96" w:rsidRDefault="00DB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5137166E" w:rsidR="00B62AAB" w:rsidRDefault="00B62AAB"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8A3D80">
      <w:rPr>
        <w:rStyle w:val="PageNumber"/>
      </w:rPr>
      <w:t>52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3D80">
      <w:rPr>
        <w:rStyle w:val="PageNumber"/>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53D20" w14:textId="77777777" w:rsidR="00DB1A96" w:rsidRDefault="00DB1A96">
      <w:r>
        <w:separator/>
      </w:r>
    </w:p>
  </w:footnote>
  <w:footnote w:type="continuationSeparator" w:id="0">
    <w:p w14:paraId="17FE8849" w14:textId="77777777" w:rsidR="00DB1A96" w:rsidRDefault="00DB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B62AAB" w:rsidRDefault="00B62AA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 w:numId="39">
    <w:abstractNumId w:val="3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rgUAyoa0ny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C2B"/>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5028C"/>
    <w:rsid w:val="002506F0"/>
    <w:rsid w:val="002520AF"/>
    <w:rsid w:val="0025274C"/>
    <w:rsid w:val="00252A52"/>
    <w:rsid w:val="00252DF9"/>
    <w:rsid w:val="00252EB7"/>
    <w:rsid w:val="00252F4E"/>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4C0"/>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16"/>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B4E"/>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2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293"/>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0E4"/>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E93A79-4900-4A53-B374-21625C38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54</Pages>
  <Words>21716</Words>
  <Characters>123785</Characters>
  <Application>Microsoft Office Word</Application>
  <DocSecurity>0</DocSecurity>
  <Lines>1031</Lines>
  <Paragraphs>290</Paragraphs>
  <ScaleCrop>false</ScaleCrop>
  <HeadingPairs>
    <vt:vector size="10"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145211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Abhijeet Masal</cp:lastModifiedBy>
  <cp:revision>2</cp:revision>
  <cp:lastPrinted>2017-11-03T16:53:00Z</cp:lastPrinted>
  <dcterms:created xsi:type="dcterms:W3CDTF">2021-01-27T07:13:00Z</dcterms:created>
  <dcterms:modified xsi:type="dcterms:W3CDTF">2021-01-27T07:13:00Z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