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宋体"/>
              <w:lang w:eastAsia="ja-JP"/>
            </w:rPr>
            <w:fldChar w:fldCharType="begin"/>
          </w:r>
          <w:r w:rsidRPr="00902581">
            <w:instrText xml:space="preserve"> TOC \o "1-3" \h \z \u </w:instrText>
          </w:r>
          <w:r w:rsidRPr="00902581">
            <w:rPr>
              <w:rFonts w:eastAsia="宋体"/>
              <w:lang w:eastAsia="ja-JP"/>
            </w:rPr>
            <w:fldChar w:fldCharType="separate"/>
          </w:r>
          <w:hyperlink w:anchor="_Toc62466212" w:history="1">
            <w:r w:rsidR="00E15FF9" w:rsidRPr="001113C9">
              <w:rPr>
                <w:rStyle w:val="af2"/>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100698">
          <w:pPr>
            <w:pStyle w:val="TOC1"/>
            <w:rPr>
              <w:rFonts w:asciiTheme="minorHAnsi" w:eastAsiaTheme="minorEastAsia" w:hAnsiTheme="minorHAnsi" w:cstheme="minorBidi"/>
              <w:szCs w:val="22"/>
              <w:lang w:val="fr-FR" w:eastAsia="fr-FR"/>
            </w:rPr>
          </w:pPr>
          <w:hyperlink w:anchor="_Toc62466213" w:history="1">
            <w:r w:rsidR="00E15FF9" w:rsidRPr="001113C9">
              <w:rPr>
                <w:rStyle w:val="af2"/>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100698">
          <w:pPr>
            <w:pStyle w:val="TOC1"/>
            <w:rPr>
              <w:rFonts w:asciiTheme="minorHAnsi" w:eastAsiaTheme="minorEastAsia" w:hAnsiTheme="minorHAnsi" w:cstheme="minorBidi"/>
              <w:szCs w:val="22"/>
              <w:lang w:val="fr-FR" w:eastAsia="fr-FR"/>
            </w:rPr>
          </w:pPr>
          <w:hyperlink w:anchor="_Toc62466214" w:history="1">
            <w:r w:rsidR="00E15FF9" w:rsidRPr="001113C9">
              <w:rPr>
                <w:rStyle w:val="af2"/>
              </w:rPr>
              <w:t>1</w:t>
            </w:r>
            <w:r w:rsidR="00E15FF9">
              <w:rPr>
                <w:rFonts w:asciiTheme="minorHAnsi" w:eastAsiaTheme="minorEastAsia" w:hAnsiTheme="minorHAnsi" w:cstheme="minorBidi"/>
                <w:szCs w:val="22"/>
                <w:lang w:val="fr-FR" w:eastAsia="fr-FR"/>
              </w:rPr>
              <w:tab/>
            </w:r>
            <w:r w:rsidR="00E15FF9" w:rsidRPr="001113C9">
              <w:rPr>
                <w:rStyle w:val="af2"/>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100698">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af2"/>
              </w:rPr>
              <w:t>1.1</w:t>
            </w:r>
            <w:r w:rsidR="00E15FF9">
              <w:rPr>
                <w:rFonts w:asciiTheme="minorHAnsi" w:eastAsiaTheme="minorEastAsia" w:hAnsiTheme="minorHAnsi" w:cstheme="minorBidi"/>
                <w:sz w:val="22"/>
                <w:szCs w:val="22"/>
                <w:lang w:val="fr-FR" w:eastAsia="fr-FR"/>
              </w:rPr>
              <w:tab/>
            </w:r>
            <w:r w:rsidR="00E15FF9" w:rsidRPr="001113C9">
              <w:rPr>
                <w:rStyle w:val="af2"/>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100698">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af2"/>
              </w:rPr>
              <w:t>1.1.1</w:t>
            </w:r>
            <w:r w:rsidR="00E15FF9">
              <w:rPr>
                <w:rFonts w:asciiTheme="minorHAnsi" w:eastAsiaTheme="minorEastAsia" w:hAnsiTheme="minorHAnsi" w:cstheme="minorBidi"/>
                <w:sz w:val="22"/>
                <w:szCs w:val="22"/>
                <w:lang w:val="fr-FR" w:eastAsia="fr-FR"/>
              </w:rPr>
              <w:tab/>
            </w:r>
            <w:r w:rsidR="00E15FF9" w:rsidRPr="001113C9">
              <w:rPr>
                <w:rStyle w:val="af2"/>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100698">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af2"/>
              </w:rPr>
              <w:t>1.2</w:t>
            </w:r>
            <w:r w:rsidR="00E15FF9">
              <w:rPr>
                <w:rFonts w:asciiTheme="minorHAnsi" w:eastAsiaTheme="minorEastAsia" w:hAnsiTheme="minorHAnsi" w:cstheme="minorBidi"/>
                <w:sz w:val="22"/>
                <w:szCs w:val="22"/>
                <w:lang w:val="fr-FR" w:eastAsia="fr-FR"/>
              </w:rPr>
              <w:tab/>
            </w:r>
            <w:r w:rsidR="00E15FF9" w:rsidRPr="001113C9">
              <w:rPr>
                <w:rStyle w:val="af2"/>
              </w:rPr>
              <w:t>Issue#1</w:t>
            </w:r>
            <w:r w:rsidR="00E15FF9" w:rsidRPr="001113C9">
              <w:rPr>
                <w:rStyle w:val="af2"/>
                <w:b/>
              </w:rPr>
              <w:t xml:space="preserve">-2: </w:t>
            </w:r>
            <w:r w:rsidR="00E15FF9" w:rsidRPr="001113C9">
              <w:rPr>
                <w:rStyle w:val="af2"/>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100698">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af2"/>
              </w:rPr>
              <w:t>1.2.1</w:t>
            </w:r>
            <w:r w:rsidR="00E15FF9">
              <w:rPr>
                <w:rFonts w:asciiTheme="minorHAnsi" w:eastAsiaTheme="minorEastAsia" w:hAnsiTheme="minorHAnsi" w:cstheme="minorBidi"/>
                <w:sz w:val="22"/>
                <w:szCs w:val="22"/>
                <w:lang w:val="fr-FR" w:eastAsia="fr-FR"/>
              </w:rPr>
              <w:tab/>
            </w:r>
            <w:r w:rsidR="00E15FF9" w:rsidRPr="001113C9">
              <w:rPr>
                <w:rStyle w:val="af2"/>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100698">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af2"/>
              </w:rPr>
              <w:t>1.3</w:t>
            </w:r>
            <w:r w:rsidR="00E15FF9">
              <w:rPr>
                <w:rFonts w:asciiTheme="minorHAnsi" w:eastAsiaTheme="minorEastAsia" w:hAnsiTheme="minorHAnsi" w:cstheme="minorBidi"/>
                <w:sz w:val="22"/>
                <w:szCs w:val="22"/>
                <w:lang w:val="fr-FR" w:eastAsia="fr-FR"/>
              </w:rPr>
              <w:tab/>
            </w:r>
            <w:r w:rsidR="00E15FF9" w:rsidRPr="001113C9">
              <w:rPr>
                <w:rStyle w:val="af2"/>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100698">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af2"/>
              </w:rPr>
              <w:t>1.3.1</w:t>
            </w:r>
            <w:r w:rsidR="00E15FF9">
              <w:rPr>
                <w:rFonts w:asciiTheme="minorHAnsi" w:eastAsiaTheme="minorEastAsia" w:hAnsiTheme="minorHAnsi" w:cstheme="minorBidi"/>
                <w:sz w:val="22"/>
                <w:szCs w:val="22"/>
                <w:lang w:val="fr-FR" w:eastAsia="fr-FR"/>
              </w:rPr>
              <w:tab/>
            </w:r>
            <w:r w:rsidR="00E15FF9" w:rsidRPr="001113C9">
              <w:rPr>
                <w:rStyle w:val="af2"/>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100698">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af2"/>
              </w:rPr>
              <w:t>1.3.2</w:t>
            </w:r>
            <w:r w:rsidR="00E15FF9">
              <w:rPr>
                <w:rFonts w:asciiTheme="minorHAnsi" w:eastAsiaTheme="minorEastAsia" w:hAnsiTheme="minorHAnsi" w:cstheme="minorBidi"/>
                <w:sz w:val="22"/>
                <w:szCs w:val="22"/>
                <w:lang w:val="fr-FR" w:eastAsia="fr-FR"/>
              </w:rPr>
              <w:tab/>
            </w:r>
            <w:r w:rsidR="00E15FF9" w:rsidRPr="001113C9">
              <w:rPr>
                <w:rStyle w:val="af2"/>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100698">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af2"/>
              </w:rPr>
              <w:t>1.4</w:t>
            </w:r>
            <w:r w:rsidR="00E15FF9">
              <w:rPr>
                <w:rFonts w:asciiTheme="minorHAnsi" w:eastAsiaTheme="minorEastAsia" w:hAnsiTheme="minorHAnsi" w:cstheme="minorBidi"/>
                <w:sz w:val="22"/>
                <w:szCs w:val="22"/>
                <w:lang w:val="fr-FR" w:eastAsia="fr-FR"/>
              </w:rPr>
              <w:tab/>
            </w:r>
            <w:r w:rsidR="00E15FF9" w:rsidRPr="001113C9">
              <w:rPr>
                <w:rStyle w:val="af2"/>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100698">
          <w:pPr>
            <w:pStyle w:val="TOC1"/>
            <w:rPr>
              <w:rFonts w:asciiTheme="minorHAnsi" w:eastAsiaTheme="minorEastAsia" w:hAnsiTheme="minorHAnsi" w:cstheme="minorBidi"/>
              <w:szCs w:val="22"/>
              <w:lang w:val="fr-FR" w:eastAsia="fr-FR"/>
            </w:rPr>
          </w:pPr>
          <w:hyperlink w:anchor="_Toc62466223" w:history="1">
            <w:r w:rsidR="00E15FF9" w:rsidRPr="001113C9">
              <w:rPr>
                <w:rStyle w:val="af2"/>
                <w:lang w:val="en-US"/>
              </w:rPr>
              <w:t>2</w:t>
            </w:r>
            <w:r w:rsidR="00E15FF9">
              <w:rPr>
                <w:rFonts w:asciiTheme="minorHAnsi" w:eastAsiaTheme="minorEastAsia" w:hAnsiTheme="minorHAnsi" w:cstheme="minorBidi"/>
                <w:szCs w:val="22"/>
                <w:lang w:val="fr-FR" w:eastAsia="fr-FR"/>
              </w:rPr>
              <w:tab/>
            </w:r>
            <w:r w:rsidR="00E15FF9" w:rsidRPr="001113C9">
              <w:rPr>
                <w:rStyle w:val="af2"/>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100698">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af2"/>
                <w:lang w:val="en-US"/>
              </w:rPr>
              <w:t>2.1</w:t>
            </w:r>
            <w:r w:rsidR="00E15FF9">
              <w:rPr>
                <w:rFonts w:asciiTheme="minorHAnsi" w:eastAsiaTheme="minorEastAsia" w:hAnsiTheme="minorHAnsi" w:cstheme="minorBidi"/>
                <w:sz w:val="22"/>
                <w:szCs w:val="22"/>
                <w:lang w:val="fr-FR" w:eastAsia="fr-FR"/>
              </w:rPr>
              <w:tab/>
            </w:r>
            <w:r w:rsidR="00E15FF9" w:rsidRPr="001113C9">
              <w:rPr>
                <w:rStyle w:val="af2"/>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100698">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af2"/>
                <w:lang w:val="fr-FR"/>
              </w:rPr>
              <w:t>2.1.1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100698">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af2"/>
                <w:lang w:val="en-US"/>
              </w:rPr>
              <w:t>2.2</w:t>
            </w:r>
            <w:r w:rsidR="00E15FF9">
              <w:rPr>
                <w:rFonts w:asciiTheme="minorHAnsi" w:eastAsiaTheme="minorEastAsia" w:hAnsiTheme="minorHAnsi" w:cstheme="minorBidi"/>
                <w:sz w:val="22"/>
                <w:szCs w:val="22"/>
                <w:lang w:val="fr-FR" w:eastAsia="fr-FR"/>
              </w:rPr>
              <w:tab/>
            </w:r>
            <w:r w:rsidR="00E15FF9" w:rsidRPr="001113C9">
              <w:rPr>
                <w:rStyle w:val="af2"/>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100698">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af2"/>
              </w:rPr>
              <w:t>2.2.1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100698">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af2"/>
              </w:rPr>
              <w:t>2.2.2</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100698">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af2"/>
              </w:rPr>
              <w:t>2.2.3</w:t>
            </w:r>
            <w:r w:rsidR="00E15FF9">
              <w:rPr>
                <w:rFonts w:asciiTheme="minorHAnsi" w:eastAsiaTheme="minorEastAsia" w:hAnsiTheme="minorHAnsi" w:cstheme="minorBidi"/>
                <w:sz w:val="22"/>
                <w:szCs w:val="22"/>
                <w:lang w:val="fr-FR" w:eastAsia="fr-FR"/>
              </w:rPr>
              <w:tab/>
            </w:r>
            <w:r w:rsidR="00E15FF9" w:rsidRPr="001113C9">
              <w:rPr>
                <w:rStyle w:val="af2"/>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100698">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af2"/>
                <w:lang w:val="en-US"/>
              </w:rPr>
              <w:t>2.3</w:t>
            </w:r>
            <w:r w:rsidR="00E15FF9">
              <w:rPr>
                <w:rFonts w:asciiTheme="minorHAnsi" w:eastAsiaTheme="minorEastAsia" w:hAnsiTheme="minorHAnsi" w:cstheme="minorBidi"/>
                <w:sz w:val="22"/>
                <w:szCs w:val="22"/>
                <w:lang w:val="fr-FR" w:eastAsia="fr-FR"/>
              </w:rPr>
              <w:tab/>
            </w:r>
            <w:r w:rsidR="00E15FF9" w:rsidRPr="001113C9">
              <w:rPr>
                <w:rStyle w:val="af2"/>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100698">
          <w:pPr>
            <w:pStyle w:val="TOC1"/>
            <w:rPr>
              <w:rFonts w:asciiTheme="minorHAnsi" w:eastAsiaTheme="minorEastAsia" w:hAnsiTheme="minorHAnsi" w:cstheme="minorBidi"/>
              <w:szCs w:val="22"/>
              <w:lang w:val="fr-FR" w:eastAsia="fr-FR"/>
            </w:rPr>
          </w:pPr>
          <w:hyperlink w:anchor="_Toc62466231" w:history="1">
            <w:r w:rsidR="00E15FF9" w:rsidRPr="001113C9">
              <w:rPr>
                <w:rStyle w:val="af2"/>
              </w:rPr>
              <w:t>3</w:t>
            </w:r>
            <w:r w:rsidR="00E15FF9">
              <w:rPr>
                <w:rFonts w:asciiTheme="minorHAnsi" w:eastAsiaTheme="minorEastAsia" w:hAnsiTheme="minorHAnsi" w:cstheme="minorBidi"/>
                <w:szCs w:val="22"/>
                <w:lang w:val="fr-FR" w:eastAsia="fr-FR"/>
              </w:rPr>
              <w:tab/>
            </w:r>
            <w:r w:rsidR="00E15FF9" w:rsidRPr="001113C9">
              <w:rPr>
                <w:rStyle w:val="af2"/>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100698">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af2"/>
              </w:rPr>
              <w:t>3.1</w:t>
            </w:r>
            <w:r w:rsidR="00E15FF9">
              <w:rPr>
                <w:rFonts w:asciiTheme="minorHAnsi" w:eastAsiaTheme="minorEastAsia" w:hAnsiTheme="minorHAnsi" w:cstheme="minorBidi"/>
                <w:sz w:val="22"/>
                <w:szCs w:val="22"/>
                <w:lang w:val="fr-FR" w:eastAsia="fr-FR"/>
              </w:rPr>
              <w:tab/>
            </w:r>
            <w:r w:rsidR="00E15FF9" w:rsidRPr="001113C9">
              <w:rPr>
                <w:rStyle w:val="af2"/>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100698">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af2"/>
              </w:rPr>
              <w:t>3.1.1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100698">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af2"/>
              </w:rPr>
              <w:t>3.2</w:t>
            </w:r>
            <w:r w:rsidR="00E15FF9">
              <w:rPr>
                <w:rFonts w:asciiTheme="minorHAnsi" w:eastAsiaTheme="minorEastAsia" w:hAnsiTheme="minorHAnsi" w:cstheme="minorBidi"/>
                <w:sz w:val="22"/>
                <w:szCs w:val="22"/>
                <w:lang w:val="fr-FR" w:eastAsia="fr-FR"/>
              </w:rPr>
              <w:tab/>
            </w:r>
            <w:r w:rsidR="00E15FF9" w:rsidRPr="001113C9">
              <w:rPr>
                <w:rStyle w:val="af2"/>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100698">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af2"/>
              </w:rPr>
              <w:t>3.2.1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100698">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af2"/>
              </w:rPr>
              <w:t>3.3</w:t>
            </w:r>
            <w:r w:rsidR="00E15FF9">
              <w:rPr>
                <w:rFonts w:asciiTheme="minorHAnsi" w:eastAsiaTheme="minorEastAsia" w:hAnsiTheme="minorHAnsi" w:cstheme="minorBidi"/>
                <w:sz w:val="22"/>
                <w:szCs w:val="22"/>
                <w:lang w:val="fr-FR" w:eastAsia="fr-FR"/>
              </w:rPr>
              <w:tab/>
            </w:r>
            <w:r w:rsidR="00E15FF9" w:rsidRPr="001113C9">
              <w:rPr>
                <w:rStyle w:val="af2"/>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100698">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af2"/>
              </w:rPr>
              <w:t>3.3.1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100698">
          <w:pPr>
            <w:pStyle w:val="TOC1"/>
            <w:rPr>
              <w:rFonts w:asciiTheme="minorHAnsi" w:eastAsiaTheme="minorEastAsia" w:hAnsiTheme="minorHAnsi" w:cstheme="minorBidi"/>
              <w:szCs w:val="22"/>
              <w:lang w:val="fr-FR" w:eastAsia="fr-FR"/>
            </w:rPr>
          </w:pPr>
          <w:hyperlink w:anchor="_Toc62466238" w:history="1">
            <w:r w:rsidR="00E15FF9" w:rsidRPr="001113C9">
              <w:rPr>
                <w:rStyle w:val="af2"/>
              </w:rPr>
              <w:t>4</w:t>
            </w:r>
            <w:r w:rsidR="00E15FF9">
              <w:rPr>
                <w:rFonts w:asciiTheme="minorHAnsi" w:eastAsiaTheme="minorEastAsia" w:hAnsiTheme="minorHAnsi" w:cstheme="minorBidi"/>
                <w:szCs w:val="22"/>
                <w:lang w:val="fr-FR" w:eastAsia="fr-FR"/>
              </w:rPr>
              <w:tab/>
            </w:r>
            <w:r w:rsidR="00E15FF9" w:rsidRPr="001113C9">
              <w:rPr>
                <w:rStyle w:val="af2"/>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100698">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af2"/>
              </w:rPr>
              <w:t>4.1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100698">
          <w:pPr>
            <w:pStyle w:val="TOC1"/>
            <w:rPr>
              <w:rFonts w:asciiTheme="minorHAnsi" w:eastAsiaTheme="minorEastAsia" w:hAnsiTheme="minorHAnsi" w:cstheme="minorBidi"/>
              <w:szCs w:val="22"/>
              <w:lang w:val="fr-FR" w:eastAsia="fr-FR"/>
            </w:rPr>
          </w:pPr>
          <w:hyperlink w:anchor="_Toc62466240" w:history="1">
            <w:r w:rsidR="00E15FF9" w:rsidRPr="001113C9">
              <w:rPr>
                <w:rStyle w:val="af2"/>
              </w:rPr>
              <w:t>5</w:t>
            </w:r>
            <w:r w:rsidR="00E15FF9">
              <w:rPr>
                <w:rFonts w:asciiTheme="minorHAnsi" w:eastAsiaTheme="minorEastAsia" w:hAnsiTheme="minorHAnsi" w:cstheme="minorBidi"/>
                <w:szCs w:val="22"/>
                <w:lang w:val="fr-FR" w:eastAsia="fr-FR"/>
              </w:rPr>
              <w:tab/>
            </w:r>
            <w:r w:rsidR="00E15FF9" w:rsidRPr="001113C9">
              <w:rPr>
                <w:rStyle w:val="af2"/>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100698">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af2"/>
              </w:rPr>
              <w:t>5.1</w:t>
            </w:r>
            <w:r w:rsidR="00E15FF9">
              <w:rPr>
                <w:rFonts w:asciiTheme="minorHAnsi" w:eastAsiaTheme="minorEastAsia" w:hAnsiTheme="minorHAnsi" w:cstheme="minorBidi"/>
                <w:sz w:val="22"/>
                <w:szCs w:val="22"/>
                <w:lang w:val="fr-FR" w:eastAsia="fr-FR"/>
              </w:rPr>
              <w:tab/>
            </w:r>
            <w:r w:rsidR="00E15FF9" w:rsidRPr="001113C9">
              <w:rPr>
                <w:rStyle w:val="af2"/>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100698">
          <w:pPr>
            <w:pStyle w:val="TOC1"/>
            <w:rPr>
              <w:rFonts w:asciiTheme="minorHAnsi" w:eastAsiaTheme="minorEastAsia" w:hAnsiTheme="minorHAnsi" w:cstheme="minorBidi"/>
              <w:szCs w:val="22"/>
              <w:lang w:val="fr-FR" w:eastAsia="fr-FR"/>
            </w:rPr>
          </w:pPr>
          <w:hyperlink w:anchor="_Toc62466242" w:history="1">
            <w:r w:rsidR="00E15FF9" w:rsidRPr="001113C9">
              <w:rPr>
                <w:rStyle w:val="af2"/>
              </w:rPr>
              <w:t>6</w:t>
            </w:r>
            <w:r w:rsidR="00E15FF9">
              <w:rPr>
                <w:rFonts w:asciiTheme="minorHAnsi" w:eastAsiaTheme="minorEastAsia" w:hAnsiTheme="minorHAnsi" w:cstheme="minorBidi"/>
                <w:szCs w:val="22"/>
                <w:lang w:val="fr-FR" w:eastAsia="fr-FR"/>
              </w:rPr>
              <w:tab/>
            </w:r>
            <w:r w:rsidR="00E15FF9" w:rsidRPr="001113C9">
              <w:rPr>
                <w:rStyle w:val="af2"/>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100698">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af2"/>
              </w:rPr>
              <w:t>6.1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100698">
          <w:pPr>
            <w:pStyle w:val="TOC1"/>
            <w:rPr>
              <w:rFonts w:asciiTheme="minorHAnsi" w:eastAsiaTheme="minorEastAsia" w:hAnsiTheme="minorHAnsi" w:cstheme="minorBidi"/>
              <w:szCs w:val="22"/>
              <w:lang w:val="fr-FR" w:eastAsia="fr-FR"/>
            </w:rPr>
          </w:pPr>
          <w:hyperlink w:anchor="_Toc62466244" w:history="1">
            <w:r w:rsidR="00E15FF9" w:rsidRPr="001113C9">
              <w:rPr>
                <w:rStyle w:val="af2"/>
              </w:rPr>
              <w:t>7</w:t>
            </w:r>
            <w:r w:rsidR="00E15FF9">
              <w:rPr>
                <w:rFonts w:asciiTheme="minorHAnsi" w:eastAsiaTheme="minorEastAsia" w:hAnsiTheme="minorHAnsi" w:cstheme="minorBidi"/>
                <w:szCs w:val="22"/>
                <w:lang w:val="fr-FR" w:eastAsia="fr-FR"/>
              </w:rPr>
              <w:tab/>
            </w:r>
            <w:r w:rsidR="00E15FF9" w:rsidRPr="001113C9">
              <w:rPr>
                <w:rStyle w:val="af2"/>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100698">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af2"/>
                <w:lang w:val="fr-FR"/>
              </w:rPr>
              <w:t>7.1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100698">
          <w:pPr>
            <w:pStyle w:val="TOC1"/>
            <w:rPr>
              <w:rFonts w:asciiTheme="minorHAnsi" w:eastAsiaTheme="minorEastAsia" w:hAnsiTheme="minorHAnsi" w:cstheme="minorBidi"/>
              <w:szCs w:val="22"/>
              <w:lang w:val="fr-FR" w:eastAsia="fr-FR"/>
            </w:rPr>
          </w:pPr>
          <w:hyperlink w:anchor="_Toc62466246" w:history="1">
            <w:r w:rsidR="00E15FF9" w:rsidRPr="001113C9">
              <w:rPr>
                <w:rStyle w:val="af2"/>
              </w:rPr>
              <w:t>8</w:t>
            </w:r>
            <w:r w:rsidR="00E15FF9">
              <w:rPr>
                <w:rFonts w:asciiTheme="minorHAnsi" w:eastAsiaTheme="minorEastAsia" w:hAnsiTheme="minorHAnsi" w:cstheme="minorBidi"/>
                <w:szCs w:val="22"/>
                <w:lang w:val="fr-FR" w:eastAsia="fr-FR"/>
              </w:rPr>
              <w:tab/>
            </w:r>
            <w:r w:rsidR="00E15FF9" w:rsidRPr="001113C9">
              <w:rPr>
                <w:rStyle w:val="af2"/>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100698">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af2"/>
              </w:rPr>
              <w:t>8.1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100698">
          <w:pPr>
            <w:pStyle w:val="TOC1"/>
            <w:rPr>
              <w:rFonts w:asciiTheme="minorHAnsi" w:eastAsiaTheme="minorEastAsia" w:hAnsiTheme="minorHAnsi" w:cstheme="minorBidi"/>
              <w:szCs w:val="22"/>
              <w:lang w:val="fr-FR" w:eastAsia="fr-FR"/>
            </w:rPr>
          </w:pPr>
          <w:hyperlink w:anchor="_Toc62466248" w:history="1">
            <w:r w:rsidR="00E15FF9" w:rsidRPr="001113C9">
              <w:rPr>
                <w:rStyle w:val="af2"/>
              </w:rPr>
              <w:t>9</w:t>
            </w:r>
            <w:r w:rsidR="00E15FF9">
              <w:rPr>
                <w:rFonts w:asciiTheme="minorHAnsi" w:eastAsiaTheme="minorEastAsia" w:hAnsiTheme="minorHAnsi" w:cstheme="minorBidi"/>
                <w:szCs w:val="22"/>
                <w:lang w:val="fr-FR" w:eastAsia="fr-FR"/>
              </w:rPr>
              <w:tab/>
            </w:r>
            <w:r w:rsidR="00E15FF9" w:rsidRPr="001113C9">
              <w:rPr>
                <w:rStyle w:val="af2"/>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100698">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af2"/>
                <w:lang w:val="fr-FR"/>
              </w:rPr>
              <w:t>9.1</w:t>
            </w:r>
            <w:r w:rsidR="00E15FF9">
              <w:rPr>
                <w:rFonts w:asciiTheme="minorHAnsi" w:eastAsiaTheme="minorEastAsia" w:hAnsiTheme="minorHAnsi" w:cstheme="minorBidi"/>
                <w:sz w:val="22"/>
                <w:szCs w:val="22"/>
                <w:lang w:val="fr-FR" w:eastAsia="fr-FR"/>
              </w:rPr>
              <w:tab/>
            </w:r>
            <w:r w:rsidR="00E15FF9" w:rsidRPr="001113C9">
              <w:rPr>
                <w:rStyle w:val="af2"/>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100698">
          <w:pPr>
            <w:pStyle w:val="TOC1"/>
            <w:rPr>
              <w:rFonts w:asciiTheme="minorHAnsi" w:eastAsiaTheme="minorEastAsia" w:hAnsiTheme="minorHAnsi" w:cstheme="minorBidi"/>
              <w:szCs w:val="22"/>
              <w:lang w:val="fr-FR" w:eastAsia="fr-FR"/>
            </w:rPr>
          </w:pPr>
          <w:hyperlink w:anchor="_Toc62466250" w:history="1">
            <w:r w:rsidR="00E15FF9" w:rsidRPr="001113C9">
              <w:rPr>
                <w:rStyle w:val="af2"/>
              </w:rPr>
              <w:t>10</w:t>
            </w:r>
            <w:r w:rsidR="00E15FF9">
              <w:rPr>
                <w:rFonts w:asciiTheme="minorHAnsi" w:eastAsiaTheme="minorEastAsia" w:hAnsiTheme="minorHAnsi" w:cstheme="minorBidi"/>
                <w:szCs w:val="22"/>
                <w:lang w:val="fr-FR" w:eastAsia="fr-FR"/>
              </w:rPr>
              <w:tab/>
            </w:r>
            <w:r w:rsidR="00E15FF9" w:rsidRPr="001113C9">
              <w:rPr>
                <w:rStyle w:val="af2"/>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100698">
          <w:pPr>
            <w:pStyle w:val="TOC1"/>
            <w:rPr>
              <w:rFonts w:asciiTheme="minorHAnsi" w:eastAsiaTheme="minorEastAsia" w:hAnsiTheme="minorHAnsi" w:cstheme="minorBidi"/>
              <w:szCs w:val="22"/>
              <w:lang w:val="fr-FR" w:eastAsia="fr-FR"/>
            </w:rPr>
          </w:pPr>
          <w:hyperlink w:anchor="_Toc62466251" w:history="1">
            <w:r w:rsidR="00E15FF9" w:rsidRPr="001113C9">
              <w:rPr>
                <w:rStyle w:val="af2"/>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 xml:space="preserve">he concept of reference point for time synchronization at the satellite or at the </w:t>
      </w:r>
      <w:proofErr w:type="spellStart"/>
      <w:r w:rsidRPr="007F6CB2">
        <w:rPr>
          <w:b/>
        </w:rPr>
        <w:t>gNB</w:t>
      </w:r>
      <w:proofErr w:type="spellEnd"/>
      <w:r w:rsidRPr="007F6CB2">
        <w:rPr>
          <w:b/>
        </w:rPr>
        <w:t xml:space="preserve">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xml:space="preserve">, the concept of Reference Point for the delay at the satellite or at the </w:t>
      </w:r>
      <w:proofErr w:type="spellStart"/>
      <w:r w:rsidR="00A47DEE">
        <w:t>gNB</w:t>
      </w:r>
      <w:proofErr w:type="spellEnd"/>
      <w:r w:rsidR="00A47DEE">
        <w:t xml:space="preserve">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100698"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100698"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100698" w:rsidP="00A3508C">
      <w:pPr>
        <w:ind w:left="284"/>
        <w:rPr>
          <w:b/>
          <w:bCs/>
          <w:szCs w:val="22"/>
          <w:lang w:val="en-US" w:eastAsia="ko-KR"/>
        </w:rPr>
      </w:pPr>
      <m:oMath>
        <m:sSub>
          <m:sSubPr>
            <m:ctrlPr>
              <w:rPr>
                <w:rFonts w:ascii="Cambria Math" w:eastAsia="宋体"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 xml:space="preserve">Note: UE will not assume that the RTT between UE and </w:t>
      </w:r>
      <w:proofErr w:type="spellStart"/>
      <w:r w:rsidRPr="005A2D4A">
        <w:rPr>
          <w:b/>
          <w:bCs/>
          <w:szCs w:val="22"/>
          <w:lang w:val="en-US" w:eastAsia="ko-KR"/>
        </w:rPr>
        <w:t>gNB</w:t>
      </w:r>
      <w:proofErr w:type="spellEnd"/>
      <w:r w:rsidRPr="005A2D4A">
        <w:rPr>
          <w:b/>
          <w:bCs/>
          <w:szCs w:val="22"/>
          <w:lang w:val="en-US" w:eastAsia="ko-KR"/>
        </w:rPr>
        <w:t xml:space="preserve">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aff2"/>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CEEACA" w:themeColor="background1"/>
              </w:rPr>
            </w:pPr>
            <w:r w:rsidRPr="00902581">
              <w:rPr>
                <w:b/>
                <w:color w:val="CEEACA" w:themeColor="background1"/>
              </w:rPr>
              <w:t>Companies</w:t>
            </w:r>
          </w:p>
        </w:tc>
        <w:tc>
          <w:tcPr>
            <w:tcW w:w="4068" w:type="pct"/>
            <w:shd w:val="clear" w:color="auto" w:fill="00B0F0"/>
          </w:tcPr>
          <w:p w14:paraId="76BD2D72" w14:textId="77777777" w:rsidR="004C0ABD" w:rsidRPr="00902581" w:rsidRDefault="004C0ABD" w:rsidP="00743F8E">
            <w:pPr>
              <w:rPr>
                <w:b/>
                <w:color w:val="CEEACA" w:themeColor="background1"/>
              </w:rPr>
            </w:pPr>
            <w:r w:rsidRPr="00902581">
              <w:rPr>
                <w:b/>
                <w:color w:val="CEEACA"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RTD from the reference point to the satellite, i.e. by subtracting the delay compensated at the </w:t>
            </w:r>
            <w:proofErr w:type="spellStart"/>
            <w:r w:rsidRPr="006F3B3C">
              <w:rPr>
                <w:lang w:eastAsia="ja-JP"/>
              </w:rPr>
              <w:t>gNB</w:t>
            </w:r>
            <w:proofErr w:type="spellEnd"/>
            <w:r w:rsidRPr="006F3B3C">
              <w:rPr>
                <w:lang w:eastAsia="ja-JP"/>
              </w:rPr>
              <w:t xml:space="preserve">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af8"/>
              <w:numPr>
                <w:ilvl w:val="0"/>
                <w:numId w:val="17"/>
              </w:numPr>
              <w:spacing w:after="0"/>
              <w:jc w:val="both"/>
              <w:rPr>
                <w:rFonts w:cs="v4.2.0"/>
                <w:i/>
              </w:rPr>
            </w:pPr>
            <w:r w:rsidRPr="00D40009">
              <w:rPr>
                <w:i/>
              </w:rPr>
              <w:t xml:space="preserve">UL subframe and DL subframe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af8"/>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af8"/>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宋体"/>
                <w:color w:val="000000"/>
                <w:lang w:eastAsia="ko-KR"/>
              </w:rPr>
            </w:pPr>
            <w:r w:rsidRPr="00E20087">
              <w:rPr>
                <w:bCs/>
                <w:lang w:eastAsia="ko-KR"/>
              </w:rPr>
              <w:t xml:space="preserve"> </w:t>
            </w:r>
            <m:oMath>
              <m:sSub>
                <m:sSubPr>
                  <m:ctrlPr>
                    <w:rPr>
                      <w:rFonts w:ascii="Cambria Math" w:eastAsia="宋体" w:hAnsi="Cambria Math"/>
                      <w:bCs/>
                      <w:color w:val="000000"/>
                      <w:lang w:eastAsia="ko-KR"/>
                    </w:rPr>
                  </m:ctrlPr>
                </m:sSubPr>
                <m:e>
                  <m:r>
                    <w:rPr>
                      <w:rFonts w:ascii="Cambria Math" w:eastAsia="宋体" w:hAnsi="Cambria Math"/>
                      <w:color w:val="000000"/>
                      <w:lang w:eastAsia="ko-KR"/>
                    </w:rPr>
                    <m:t>N</m:t>
                  </m:r>
                </m:e>
                <m:sub>
                  <m:r>
                    <w:rPr>
                      <w:rFonts w:ascii="Cambria Math" w:eastAsia="宋体" w:hAnsi="Cambria Math"/>
                      <w:color w:val="000000"/>
                      <w:lang w:eastAsia="ko-KR"/>
                    </w:rPr>
                    <m:t>TA</m:t>
                  </m:r>
                </m:sub>
              </m:sSub>
              <m:r>
                <m:rPr>
                  <m:sty m:val="p"/>
                </m:rPr>
                <w:rPr>
                  <w:rFonts w:ascii="Cambria Math" w:eastAsia="宋体" w:hAnsi="Cambria Math"/>
                  <w:color w:val="000000"/>
                  <w:lang w:eastAsia="ko-KR"/>
                </w:rPr>
                <m:t> </m:t>
              </m:r>
            </m:oMath>
            <w:r w:rsidRPr="00E20087">
              <w:rPr>
                <w:rFonts w:eastAsia="宋体"/>
                <w:color w:val="000000"/>
                <w:lang w:eastAsia="ko-KR"/>
              </w:rPr>
              <w:t xml:space="preserve">is derived from the User specific TA self-estimation corresponding to the service link RTD and autonomously acquired by the </w:t>
            </w:r>
            <w:proofErr w:type="gramStart"/>
            <w:r w:rsidRPr="00E20087">
              <w:rPr>
                <w:rFonts w:eastAsia="宋体"/>
                <w:color w:val="000000"/>
                <w:lang w:eastAsia="ko-KR"/>
              </w:rPr>
              <w:t>UE  based</w:t>
            </w:r>
            <w:proofErr w:type="gramEnd"/>
            <w:r w:rsidRPr="00E20087">
              <w:rPr>
                <w:rFonts w:eastAsia="宋体"/>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100698" w:rsidP="00743F8E">
            <w:pPr>
              <w:ind w:left="11"/>
              <w:rPr>
                <w:bCs/>
                <w:lang w:eastAsia="ko-KR"/>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100698" w:rsidP="00743F8E">
            <w:pPr>
              <w:ind w:left="11"/>
              <w:rPr>
                <w:b/>
              </w:rPr>
            </w:pP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m:t>
                  </m:r>
                  <m:r>
                    <m:rPr>
                      <m:sty m:val="p"/>
                    </m:rPr>
                    <w:rPr>
                      <w:rFonts w:ascii="Cambria Math" w:eastAsia="宋体" w:hAnsi="Cambria Math"/>
                      <w:lang w:eastAsia="ko-KR"/>
                    </w:rPr>
                    <m:t xml:space="preserve">, </m:t>
                  </m:r>
                  <m:r>
                    <w:rPr>
                      <w:rFonts w:ascii="Cambria Math" w:eastAsia="宋体" w:hAnsi="Cambria Math"/>
                      <w:lang w:eastAsia="ko-KR"/>
                    </w:rPr>
                    <m:t>offset</m:t>
                  </m:r>
                </m:sub>
              </m:sSub>
              <m:r>
                <m:rPr>
                  <m:sty m:val="p"/>
                </m:rPr>
                <w:rPr>
                  <w:rFonts w:ascii="Cambria Math" w:eastAsia="宋体" w:hAnsi="Cambria Math"/>
                  <w:lang w:eastAsia="ko-KR"/>
                </w:rPr>
                <m:t> </m:t>
              </m:r>
            </m:oMath>
            <w:r w:rsidR="004C0ABD" w:rsidRPr="00E20087">
              <w:rPr>
                <w:rFonts w:eastAsia="宋体"/>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 xml:space="preserve">Proposal 1 If the timestamp is not supported for initial access and if sharing </w:t>
            </w:r>
            <w:proofErr w:type="spellStart"/>
            <w:r w:rsidRPr="00612F16">
              <w:rPr>
                <w:bCs/>
              </w:rPr>
              <w:t>gNB</w:t>
            </w:r>
            <w:proofErr w:type="spellEnd"/>
            <w:r w:rsidRPr="00612F16">
              <w:rPr>
                <w:bCs/>
              </w:rPr>
              <w:t xml:space="preserve"> location has security concern, then NW shall provide the Satellite-</w:t>
            </w:r>
            <w:proofErr w:type="spellStart"/>
            <w:r w:rsidRPr="00612F16">
              <w:rPr>
                <w:bCs/>
              </w:rPr>
              <w:t>gNB</w:t>
            </w:r>
            <w:proofErr w:type="spellEnd"/>
            <w:r w:rsidRPr="00612F16">
              <w:rPr>
                <w:bCs/>
              </w:rPr>
              <w:t xml:space="preserve">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267E3238" w14:textId="77777777" w:rsidR="004A38E6" w:rsidRDefault="004A38E6" w:rsidP="004A38E6">
            <w:pPr>
              <w:spacing w:after="0"/>
              <w:ind w:left="340" w:hanging="340"/>
              <w:contextualSpacing/>
              <w:jc w:val="both"/>
              <w:rPr>
                <w:rFonts w:eastAsia="宋体"/>
                <w:color w:val="000000"/>
                <w:szCs w:val="24"/>
                <w:lang w:val="en-IN" w:eastAsia="x-none" w:bidi="hi-IN"/>
              </w:rPr>
            </w:pPr>
            <w:r w:rsidRPr="004A38E6">
              <w:rPr>
                <w:rFonts w:eastAsia="宋体"/>
                <w:bCs/>
                <w:color w:val="000000"/>
                <w:szCs w:val="24"/>
                <w:lang w:val="en-IN" w:eastAsia="x-none" w:bidi="hi-IN"/>
              </w:rPr>
              <w:t>Proposal 1</w:t>
            </w:r>
            <w:r w:rsidRPr="004A38E6">
              <w:rPr>
                <w:rFonts w:eastAsia="宋体"/>
                <w:color w:val="000000"/>
                <w:szCs w:val="24"/>
                <w:lang w:val="en-IN" w:eastAsia="x-none" w:bidi="hi-IN"/>
              </w:rPr>
              <w:t xml:space="preserve">: The final equation for the full TA at UE should be, </w:t>
            </w:r>
            <m:oMath>
              <m:r>
                <w:rPr>
                  <w:rFonts w:ascii="Cambria Math" w:eastAsia="宋体" w:hAnsi="Cambria Math"/>
                  <w:color w:val="000000"/>
                  <w:szCs w:val="24"/>
                  <w:lang w:val="en-IN" w:eastAsia="x-none" w:bidi="hi-IN"/>
                </w:rPr>
                <m:t>TA=</m:t>
              </m:r>
              <m:d>
                <m:dPr>
                  <m:ctrlPr>
                    <w:rPr>
                      <w:rFonts w:ascii="Cambria Math" w:eastAsia="宋体" w:hAnsi="Cambria Math"/>
                      <w:i/>
                      <w:color w:val="000000"/>
                      <w:szCs w:val="24"/>
                      <w:lang w:val="en-IN" w:eastAsia="x-none" w:bidi="hi-IN"/>
                    </w:rPr>
                  </m:ctrlPr>
                </m:dPr>
                <m:e>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m:t>
                      </m:r>
                    </m:sub>
                  </m:sSub>
                  <m:r>
                    <w:rPr>
                      <w:rFonts w:ascii="Cambria Math" w:eastAsia="宋体" w:hAnsi="Cambria Math"/>
                      <w:color w:val="000000"/>
                      <w:szCs w:val="24"/>
                      <w:lang w:val="en-IN" w:eastAsia="x-none" w:bidi="hi-IN"/>
                    </w:rPr>
                    <m:t>+</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N</m:t>
                      </m:r>
                    </m:e>
                    <m:sub>
                      <m:r>
                        <w:rPr>
                          <w:rFonts w:ascii="Cambria Math" w:eastAsia="宋体" w:hAnsi="Cambria Math"/>
                          <w:color w:val="000000"/>
                          <w:szCs w:val="24"/>
                          <w:lang w:val="en-IN" w:eastAsia="x-none" w:bidi="hi-IN"/>
                        </w:rPr>
                        <m:t>TA,offset</m:t>
                      </m:r>
                    </m:sub>
                  </m:sSub>
                  <m:r>
                    <w:rPr>
                      <w:rFonts w:ascii="Cambria Math" w:eastAsia="宋体" w:hAnsi="Cambria Math"/>
                      <w:color w:val="000000"/>
                      <w:szCs w:val="24"/>
                      <w:lang w:val="en-IN" w:eastAsia="x-none" w:bidi="hi-IN"/>
                    </w:rPr>
                    <m:t>+X</m:t>
                  </m:r>
                </m:e>
              </m:d>
              <m:r>
                <w:rPr>
                  <w:rFonts w:ascii="Cambria Math" w:eastAsia="宋体" w:hAnsi="Cambria Math"/>
                  <w:color w:val="000000"/>
                  <w:szCs w:val="24"/>
                  <w:lang w:val="en-IN" w:eastAsia="x-none" w:bidi="hi-IN"/>
                </w:rPr>
                <m:t xml:space="preserve"> </m:t>
              </m:r>
              <m:sSub>
                <m:sSubPr>
                  <m:ctrlPr>
                    <w:rPr>
                      <w:rFonts w:ascii="Cambria Math" w:eastAsia="宋体" w:hAnsi="Cambria Math"/>
                      <w:i/>
                      <w:color w:val="000000"/>
                      <w:szCs w:val="24"/>
                      <w:lang w:val="en-IN" w:eastAsia="x-none" w:bidi="hi-IN"/>
                    </w:rPr>
                  </m:ctrlPr>
                </m:sSubPr>
                <m:e>
                  <m:r>
                    <w:rPr>
                      <w:rFonts w:ascii="Cambria Math" w:eastAsia="宋体" w:hAnsi="Cambria Math"/>
                      <w:color w:val="000000"/>
                      <w:szCs w:val="24"/>
                      <w:lang w:val="en-IN" w:eastAsia="x-none" w:bidi="hi-IN"/>
                    </w:rPr>
                    <m:t>×T</m:t>
                  </m:r>
                </m:e>
                <m:sub>
                  <m:r>
                    <w:rPr>
                      <w:rFonts w:ascii="Cambria Math" w:eastAsia="宋体"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宋体"/>
                <w:color w:val="000000"/>
                <w:szCs w:val="24"/>
                <w:lang w:val="en-IN" w:eastAsia="x-none" w:bidi="hi-IN"/>
              </w:rPr>
            </w:pPr>
            <w:r w:rsidRPr="00C14797">
              <w:rPr>
                <w:rFonts w:eastAsia="宋体"/>
                <w:color w:val="000000"/>
                <w:szCs w:val="24"/>
                <w:lang w:val="en-IN" w:eastAsia="x-none" w:bidi="hi-IN"/>
              </w:rPr>
              <w:t xml:space="preserve">Proposal 2: </w:t>
            </w:r>
            <w:proofErr w:type="spellStart"/>
            <w:r w:rsidRPr="00C14797">
              <w:rPr>
                <w:rFonts w:eastAsia="宋体"/>
                <w:color w:val="000000"/>
                <w:szCs w:val="24"/>
                <w:lang w:val="en-IN" w:eastAsia="x-none" w:bidi="hi-IN"/>
              </w:rPr>
              <w:t>gNB</w:t>
            </w:r>
            <w:proofErr w:type="spellEnd"/>
            <w:r w:rsidRPr="00C14797">
              <w:rPr>
                <w:rFonts w:eastAsia="宋体"/>
                <w:color w:val="000000"/>
                <w:szCs w:val="24"/>
                <w:lang w:val="en-IN" w:eastAsia="x-none" w:bidi="hi-IN"/>
              </w:rPr>
              <w:t xml:space="preserve">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aff2"/>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CEEACA" w:themeColor="background1"/>
              </w:rPr>
            </w:pPr>
            <w:r w:rsidRPr="00902581">
              <w:rPr>
                <w:b/>
                <w:color w:val="CEEACA" w:themeColor="background1"/>
              </w:rPr>
              <w:t>Companies</w:t>
            </w:r>
          </w:p>
        </w:tc>
        <w:tc>
          <w:tcPr>
            <w:tcW w:w="4068" w:type="pct"/>
            <w:shd w:val="clear" w:color="auto" w:fill="00B0F0"/>
          </w:tcPr>
          <w:p w14:paraId="0ED269CA" w14:textId="77777777" w:rsidR="00507A35" w:rsidRPr="00902581" w:rsidRDefault="00507A35" w:rsidP="00743F8E">
            <w:pPr>
              <w:rPr>
                <w:b/>
                <w:color w:val="CEEACA" w:themeColor="background1"/>
              </w:rPr>
            </w:pPr>
            <w:r w:rsidRPr="00902581">
              <w:rPr>
                <w:b/>
                <w:color w:val="CEEACA"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AE07FA">
              <w:rPr>
                <w:rFonts w:eastAsia="宋体" w:hint="eastAsia"/>
                <w:i/>
                <w:noProof/>
                <w:position w:val="-12"/>
              </w:rPr>
              <w:object w:dxaOrig="1196" w:dyaOrig="354" w14:anchorId="3572D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75pt;height:19.4pt;mso-width-percent:0;mso-height-percent:0;mso-width-percent:0;mso-height-percent:0" o:ole="">
                  <v:imagedata r:id="rId13" o:title=""/>
                </v:shape>
                <o:OLEObject Type="Embed" ProgID="Equation.3" ShapeID="_x0000_i1025" DrawAspect="Content" ObjectID="_1673261640"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 xml:space="preserve">Proposal 6: The common timing offset is determined as the RTD from the reference point to the satellite, i.e. by subtracting the delay compensated at the </w:t>
            </w:r>
            <w:proofErr w:type="spellStart"/>
            <w:r w:rsidRPr="00FB0CB2">
              <w:rPr>
                <w:lang w:val="en-US"/>
              </w:rPr>
              <w:t>gNB</w:t>
            </w:r>
            <w:proofErr w:type="spellEnd"/>
            <w:r w:rsidRPr="00FB0CB2">
              <w:rPr>
                <w:lang w:val="en-US"/>
              </w:rPr>
              <w:t xml:space="preserve">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af8"/>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af8"/>
              <w:numPr>
                <w:ilvl w:val="0"/>
                <w:numId w:val="17"/>
              </w:numPr>
              <w:spacing w:after="0"/>
              <w:jc w:val="both"/>
              <w:rPr>
                <w:rFonts w:cs="v4.2.0"/>
                <w:i/>
              </w:rPr>
            </w:pPr>
            <w:r w:rsidRPr="00D40009">
              <w:rPr>
                <w:i/>
              </w:rPr>
              <w:t xml:space="preserve">UL subframe and DL subframe timing aligned at the </w:t>
            </w:r>
            <w:proofErr w:type="spellStart"/>
            <w:r w:rsidRPr="00D40009">
              <w:rPr>
                <w:i/>
              </w:rPr>
              <w:t>gNB</w:t>
            </w:r>
            <w:proofErr w:type="spellEnd"/>
            <w:r w:rsidRPr="00D40009">
              <w:rPr>
                <w:i/>
              </w:rPr>
              <w:t xml:space="preserve">: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af8"/>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af8"/>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af8"/>
            </w:pPr>
            <w:r w:rsidRPr="00686073">
              <w:rPr>
                <w:rFonts w:eastAsia="宋体"/>
                <w:lang w:eastAsia="zh-CN"/>
              </w:rPr>
              <w:t>Proposal 1: CTA granularity is based on a multiple of 16 samples interval, e.g. N*</w:t>
            </w:r>
            <w:r w:rsidR="00AE07FA" w:rsidRPr="00686073">
              <w:rPr>
                <w:noProof/>
                <w:position w:val="-10"/>
              </w:rPr>
              <w:object w:dxaOrig="1160" w:dyaOrig="340" w14:anchorId="0517556E">
                <v:shape id="_x0000_i1026" type="#_x0000_t75" alt="" style="width:58.25pt;height:17.55pt;mso-width-percent:0;mso-height-percent:0;mso-width-percent:0;mso-height-percent:0" o:ole="">
                  <v:imagedata r:id="rId15" o:title=""/>
                </v:shape>
                <o:OLEObject Type="Embed" ProgID="Equation.3" ShapeID="_x0000_i1026" DrawAspect="Content" ObjectID="_1673261641"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by </w:t>
            </w:r>
            <m:oMath>
              <m:r>
                <m:rPr>
                  <m:sty m:val="p"/>
                </m:rPr>
                <w:rPr>
                  <w:rFonts w:ascii="Cambria Math" w:eastAsia="宋体" w:hAnsi="Cambria Math"/>
                  <w:color w:val="000000"/>
                </w:rPr>
                <m:t>TA=</m:t>
              </m:r>
              <m:d>
                <m:dPr>
                  <m:ctrlPr>
                    <w:rPr>
                      <w:rFonts w:ascii="Cambria Math" w:eastAsia="宋体" w:hAnsi="Cambria Math"/>
                      <w:color w:val="000000"/>
                    </w:rPr>
                  </m:ctrlPr>
                </m:dPr>
                <m:e>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m:t>
                      </m:r>
                    </m:sub>
                  </m:sSub>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N</m:t>
                      </m:r>
                    </m:e>
                    <m:sub>
                      <m:r>
                        <m:rPr>
                          <m:sty m:val="p"/>
                        </m:rPr>
                        <w:rPr>
                          <w:rFonts w:ascii="Cambria Math" w:eastAsia="宋体" w:hAnsi="Cambria Math"/>
                          <w:color w:val="000000"/>
                        </w:rPr>
                        <m:t>TA,offset</m:t>
                      </m:r>
                    </m:sub>
                  </m:sSub>
                  <m:r>
                    <m:rPr>
                      <m:sty m:val="p"/>
                    </m:rPr>
                    <w:rPr>
                      <w:rFonts w:ascii="Cambria Math" w:eastAsia="宋体" w:hAnsi="Cambria Math"/>
                      <w:color w:val="000000"/>
                    </w:rPr>
                    <m:t>+X</m:t>
                  </m:r>
                </m:e>
              </m:d>
              <m:r>
                <m:rPr>
                  <m:sty m:val="p"/>
                </m:rPr>
                <w:rPr>
                  <w:rFonts w:ascii="Cambria Math" w:eastAsia="宋体" w:hAnsi="Cambria Math"/>
                  <w:color w:val="000000"/>
                </w:rPr>
                <m:t>×</m:t>
              </m:r>
              <m:sSub>
                <m:sSubPr>
                  <m:ctrlPr>
                    <w:rPr>
                      <w:rFonts w:ascii="Cambria Math" w:eastAsia="宋体" w:hAnsi="Cambria Math"/>
                      <w:color w:val="000000"/>
                    </w:rPr>
                  </m:ctrlPr>
                </m:sSubPr>
                <m:e>
                  <m:r>
                    <m:rPr>
                      <m:sty m:val="p"/>
                    </m:rPr>
                    <w:rPr>
                      <w:rFonts w:ascii="Cambria Math" w:eastAsia="宋体" w:hAnsi="Cambria Math"/>
                      <w:color w:val="000000"/>
                    </w:rPr>
                    <m:t>T</m:t>
                  </m:r>
                </m:e>
                <m:sub>
                  <m:r>
                    <m:rPr>
                      <m:sty m:val="p"/>
                    </m:rPr>
                    <w:rPr>
                      <w:rFonts w:ascii="Cambria Math" w:eastAsia="宋体"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If the reference point is set at satellite, then X= 0.</w:t>
            </w:r>
          </w:p>
          <w:p w14:paraId="748D13C5" w14:textId="77777777" w:rsidR="00507A35" w:rsidRPr="0076714E" w:rsidRDefault="00507A35" w:rsidP="00743F8E">
            <w:pPr>
              <w:pStyle w:val="aff"/>
              <w:numPr>
                <w:ilvl w:val="0"/>
                <w:numId w:val="18"/>
              </w:numPr>
              <w:spacing w:after="0"/>
              <w:jc w:val="both"/>
              <w:rPr>
                <w:rFonts w:eastAsia="宋体"/>
                <w:color w:val="000000"/>
              </w:rPr>
            </w:pPr>
            <w:r w:rsidRPr="0076714E">
              <w:rPr>
                <w:color w:val="000000"/>
              </w:rPr>
              <w:t xml:space="preserve">If the reference point is set at </w:t>
            </w:r>
            <w:proofErr w:type="spellStart"/>
            <w:r w:rsidRPr="0076714E">
              <w:rPr>
                <w:color w:val="000000"/>
              </w:rPr>
              <w:t>gNB</w:t>
            </w:r>
            <w:proofErr w:type="spellEnd"/>
            <w:r w:rsidRPr="0076714E">
              <w:rPr>
                <w:color w:val="000000"/>
              </w:rPr>
              <w:t>, then X is equal to the common timing offset.</w:t>
            </w:r>
          </w:p>
          <w:p w14:paraId="633C5B4F" w14:textId="77777777" w:rsidR="00507A35" w:rsidRPr="000F340D" w:rsidRDefault="00507A35" w:rsidP="00743F8E">
            <w:pPr>
              <w:pStyle w:val="aff"/>
              <w:numPr>
                <w:ilvl w:val="0"/>
                <w:numId w:val="18"/>
              </w:numPr>
              <w:spacing w:after="0"/>
              <w:jc w:val="both"/>
              <w:rPr>
                <w:rFonts w:eastAsia="宋体"/>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宋体"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w:t>
            </w:r>
            <w:proofErr w:type="spellStart"/>
            <w:r w:rsidRPr="008A5E51">
              <w:rPr>
                <w:bCs/>
              </w:rPr>
              <w:t>NTA+NTA,offset</w:t>
            </w:r>
            <w:proofErr w:type="spellEnd"/>
            <w:r w:rsidRPr="008A5E51">
              <w:rPr>
                <w:bCs/>
              </w:rPr>
              <w:t>)*</w:t>
            </w:r>
            <w:proofErr w:type="spellStart"/>
            <w:r w:rsidRPr="008A5E51">
              <w:rPr>
                <w:bCs/>
              </w:rPr>
              <w:t>Tc+X</w:t>
            </w:r>
            <w:proofErr w:type="spellEnd"/>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30"/>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 xml:space="preserve">That is, the reference point (RP) is located at the </w:t>
      </w:r>
      <w:proofErr w:type="spellStart"/>
      <w:r w:rsidR="00743F8E">
        <w:rPr>
          <w:lang w:val="en-US"/>
        </w:rPr>
        <w:t>gNB</w:t>
      </w:r>
      <w:proofErr w:type="spellEnd"/>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w:t>
      </w:r>
      <w:proofErr w:type="spellStart"/>
      <w:r w:rsidR="00743F8E">
        <w:t>gNB</w:t>
      </w:r>
      <w:proofErr w:type="spellEnd"/>
      <w:r w:rsidR="00743F8E">
        <w:t xml:space="preserve">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proofErr w:type="spellStart"/>
      <w:r w:rsidR="00A92F13">
        <w:t>gNB</w:t>
      </w:r>
      <w:proofErr w:type="spellEnd"/>
      <w:r w:rsidR="00A92F13">
        <w:t xml:space="preserve"> compensates </w:t>
      </w:r>
      <w:r w:rsidR="00743F8E">
        <w:t>the RP-</w:t>
      </w:r>
      <w:proofErr w:type="spellStart"/>
      <w:r w:rsidR="00743F8E">
        <w:t>gNB</w:t>
      </w:r>
      <w:proofErr w:type="spellEnd"/>
      <w:r w:rsidR="00743F8E">
        <w:t xml:space="preserve">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proofErr w:type="spellStart"/>
      <w:r w:rsidR="0007645A">
        <w:t>gNB</w:t>
      </w:r>
      <w:proofErr w:type="spellEnd"/>
      <w:r w:rsidR="0007645A">
        <w:t>.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w:t>
      </w:r>
      <w:proofErr w:type="spellStart"/>
      <w:r w:rsidRPr="009D7359">
        <w:rPr>
          <w:lang w:val="en-US"/>
        </w:rPr>
        <w:t>gNB</w:t>
      </w:r>
      <w:proofErr w:type="spellEnd"/>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w:t>
      </w:r>
      <w:proofErr w:type="spellStart"/>
      <w:r>
        <w:rPr>
          <w:lang w:val="en-US"/>
        </w:rPr>
        <w:t>gNB</w:t>
      </w:r>
      <w:proofErr w:type="spellEnd"/>
      <w:r>
        <w:rPr>
          <w:lang w:val="en-US"/>
        </w:rPr>
        <w:t xml:space="preserve">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14:paraId="3F83F0FB" w14:textId="77777777" w:rsidR="00BB2DF4" w:rsidRPr="00342C99" w:rsidRDefault="006B556F" w:rsidP="00342C99">
      <w:pPr>
        <w:pStyle w:val="aff"/>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aff"/>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宋体" w:hAnsi="Cambria Math"/>
                  <w:b/>
                  <w:bCs/>
                  <w:szCs w:val="22"/>
                  <w:lang w:val="en-US" w:eastAsia="ko-KR"/>
                </w:rPr>
              </m:ctrlPr>
            </m:dPr>
            <m:e>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宋体"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aff"/>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aff"/>
        <w:ind w:left="0"/>
        <w:rPr>
          <w:lang w:val="en-US"/>
        </w:rPr>
      </w:pPr>
      <w:r>
        <w:rPr>
          <w:lang w:val="en-US"/>
        </w:rPr>
        <w:t>Different views</w:t>
      </w:r>
      <w:r w:rsidR="008245E4">
        <w:rPr>
          <w:lang w:val="en-US"/>
        </w:rPr>
        <w:t xml:space="preserve"> were provided and they are gathered within the following table: </w:t>
      </w:r>
    </w:p>
    <w:tbl>
      <w:tblPr>
        <w:tblStyle w:val="aff2"/>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lastRenderedPageBreak/>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100698" w:rsidP="001A3A39">
      <w:pPr>
        <w:ind w:left="284"/>
        <w:rPr>
          <w:b/>
          <w:bCs/>
          <w:szCs w:val="22"/>
          <w:lang w:val="en-US" w:eastAsia="ko-KR"/>
        </w:rPr>
      </w:pPr>
      <m:oMath>
        <m:sSub>
          <m:sSubPr>
            <m:ctrlPr>
              <w:rPr>
                <w:rFonts w:ascii="Cambria Math" w:eastAsia="宋体"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CEEACA" w:themeColor="background1"/>
              </w:rPr>
            </w:pPr>
            <w:r w:rsidRPr="00902581">
              <w:rPr>
                <w:b/>
                <w:color w:val="CEEACA" w:themeColor="background1"/>
              </w:rPr>
              <w:t>Companies</w:t>
            </w:r>
          </w:p>
        </w:tc>
        <w:tc>
          <w:tcPr>
            <w:tcW w:w="4068" w:type="pct"/>
            <w:shd w:val="clear" w:color="auto" w:fill="00B0F0"/>
          </w:tcPr>
          <w:p w14:paraId="0752CC5D" w14:textId="77777777" w:rsidR="00C00875" w:rsidRPr="00902581" w:rsidRDefault="00C00875" w:rsidP="00DD2D6A">
            <w:pPr>
              <w:rPr>
                <w:b/>
                <w:color w:val="CEEACA" w:themeColor="background1"/>
              </w:rPr>
            </w:pPr>
            <w:r w:rsidRPr="00902581">
              <w:rPr>
                <w:b/>
                <w:color w:val="CEEACA"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aff"/>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w:t>
            </w:r>
            <w:proofErr w:type="spellStart"/>
            <w:r w:rsidR="006D727F">
              <w:rPr>
                <w:rFonts w:eastAsiaTheme="minorEastAsia" w:hint="eastAsia"/>
                <w:lang w:eastAsia="zh-CN"/>
              </w:rPr>
              <w:t>ms</w:t>
            </w:r>
            <w:proofErr w:type="spellEnd"/>
            <w:r w:rsidR="006D727F">
              <w:rPr>
                <w:rFonts w:eastAsiaTheme="minorEastAsia" w:hint="eastAsia"/>
                <w:lang w:eastAsia="zh-CN"/>
              </w:rPr>
              <w:t xml:space="preserve">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aff"/>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w:t>
            </w:r>
            <w:proofErr w:type="spellStart"/>
            <w:r>
              <w:t>gNB</w:t>
            </w:r>
            <w:proofErr w:type="spellEnd"/>
            <w:r>
              <w:t>.</w:t>
            </w:r>
          </w:p>
          <w:p w14:paraId="0B240886" w14:textId="77777777" w:rsidR="005C4CBE" w:rsidRDefault="005C4CBE" w:rsidP="005C4CBE">
            <w:pPr>
              <w:pStyle w:val="aff"/>
              <w:numPr>
                <w:ilvl w:val="0"/>
                <w:numId w:val="35"/>
              </w:numPr>
            </w:pPr>
            <w:r>
              <w:t xml:space="preserve">Overall, we think two values need to be broadcast by network. </w:t>
            </w:r>
          </w:p>
          <w:p w14:paraId="3BC2E305" w14:textId="77777777" w:rsidR="005C4CBE" w:rsidRPr="005C4CBE" w:rsidRDefault="005C4CBE" w:rsidP="005C4CBE">
            <w:pPr>
              <w:pStyle w:val="aff"/>
              <w:numPr>
                <w:ilvl w:val="1"/>
                <w:numId w:val="35"/>
              </w:numPr>
              <w:rPr>
                <w:rFonts w:eastAsiaTheme="minorEastAsia"/>
                <w:lang w:eastAsia="zh-CN"/>
              </w:rPr>
            </w:pPr>
            <w:r>
              <w:t xml:space="preserve">The first one is feeder link RTT, which is used to calculate the overall RTT between UE and </w:t>
            </w:r>
            <w:proofErr w:type="spellStart"/>
            <w:r>
              <w:t>gNB</w:t>
            </w:r>
            <w:proofErr w:type="spellEnd"/>
            <w:r>
              <w:t xml:space="preserve"> for determining the starting of RAR window. </w:t>
            </w:r>
          </w:p>
          <w:p w14:paraId="674959DC" w14:textId="65885F74" w:rsidR="005C4CBE" w:rsidRDefault="005C4CBE" w:rsidP="005C4CBE">
            <w:pPr>
              <w:pStyle w:val="aff"/>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r w:rsidR="00350BAF" w14:paraId="27416354" w14:textId="77777777" w:rsidTr="002C1FE5">
        <w:tc>
          <w:tcPr>
            <w:tcW w:w="932" w:type="pct"/>
          </w:tcPr>
          <w:p w14:paraId="0DECBA53" w14:textId="5AA0995C" w:rsidR="00350BAF" w:rsidRDefault="00143B18" w:rsidP="002C1FE5">
            <w:pPr>
              <w:rPr>
                <w:rFonts w:eastAsiaTheme="minorEastAsia"/>
                <w:bCs/>
                <w:lang w:eastAsia="zh-CN"/>
              </w:rPr>
            </w:pPr>
            <w:r>
              <w:rPr>
                <w:rFonts w:eastAsiaTheme="minorEastAsia"/>
                <w:bCs/>
                <w:lang w:eastAsia="zh-CN"/>
              </w:rPr>
              <w:t>Qualcomm</w:t>
            </w:r>
          </w:p>
        </w:tc>
        <w:tc>
          <w:tcPr>
            <w:tcW w:w="4068" w:type="pct"/>
          </w:tcPr>
          <w:p w14:paraId="4DB4AC43" w14:textId="09B5AA42" w:rsidR="00350BAF" w:rsidRDefault="0071722E" w:rsidP="002C1FE5">
            <w:pPr>
              <w:rPr>
                <w:rFonts w:eastAsiaTheme="minorEastAsia"/>
                <w:lang w:eastAsia="zh-CN"/>
              </w:rPr>
            </w:pPr>
            <w:r>
              <w:rPr>
                <w:rFonts w:eastAsiaTheme="minorEastAsia"/>
                <w:lang w:eastAsia="zh-CN"/>
              </w:rPr>
              <w:t xml:space="preserve">We don’t support the proposal. </w:t>
            </w:r>
            <w:r w:rsidR="004A21E8">
              <w:rPr>
                <w:rFonts w:eastAsiaTheme="minorEastAsia"/>
                <w:lang w:eastAsia="zh-CN"/>
              </w:rPr>
              <w:t xml:space="preserve">Considering that the </w:t>
            </w:r>
            <w:proofErr w:type="spellStart"/>
            <w:r w:rsidR="004A21E8">
              <w:rPr>
                <w:rFonts w:eastAsiaTheme="minorEastAsia"/>
                <w:lang w:eastAsia="zh-CN"/>
              </w:rPr>
              <w:t>feederlink</w:t>
            </w:r>
            <w:proofErr w:type="spellEnd"/>
            <w:r w:rsidR="004A21E8">
              <w:rPr>
                <w:rFonts w:eastAsiaTheme="minorEastAsia"/>
                <w:lang w:eastAsia="zh-CN"/>
              </w:rPr>
              <w:t xml:space="preserve"> RTD is</w:t>
            </w:r>
            <w:r w:rsidR="007A215D">
              <w:rPr>
                <w:rFonts w:eastAsiaTheme="minorEastAsia"/>
                <w:lang w:eastAsia="zh-CN"/>
              </w:rPr>
              <w:t xml:space="preserve"> </w:t>
            </w:r>
            <w:r w:rsidR="004A21E8">
              <w:rPr>
                <w:rFonts w:eastAsiaTheme="minorEastAsia"/>
                <w:lang w:eastAsia="zh-CN"/>
              </w:rPr>
              <w:t xml:space="preserve">large, unit of Tc </w:t>
            </w:r>
            <w:r w:rsidR="00464C91">
              <w:rPr>
                <w:rFonts w:eastAsiaTheme="minorEastAsia"/>
                <w:lang w:eastAsia="zh-CN"/>
              </w:rPr>
              <w:t xml:space="preserve">for X </w:t>
            </w:r>
            <w:r w:rsidR="004A21E8">
              <w:rPr>
                <w:rFonts w:eastAsiaTheme="minorEastAsia"/>
                <w:lang w:eastAsia="zh-CN"/>
              </w:rPr>
              <w:t>will impose large signalling overhead</w:t>
            </w:r>
            <w:r w:rsidR="00464C91">
              <w:rPr>
                <w:rFonts w:eastAsiaTheme="minorEastAsia"/>
                <w:lang w:eastAsia="zh-CN"/>
              </w:rPr>
              <w:t xml:space="preserve">. In addition, given that </w:t>
            </w:r>
            <w:proofErr w:type="spellStart"/>
            <w:r w:rsidR="0013294D">
              <w:rPr>
                <w:rFonts w:eastAsiaTheme="minorEastAsia"/>
                <w:lang w:eastAsia="zh-CN"/>
              </w:rPr>
              <w:t>feederlink</w:t>
            </w:r>
            <w:proofErr w:type="spellEnd"/>
            <w:r w:rsidR="0013294D">
              <w:rPr>
                <w:rFonts w:eastAsiaTheme="minorEastAsia"/>
                <w:lang w:eastAsia="zh-CN"/>
              </w:rPr>
              <w:t xml:space="preserve"> RTD is fast time-varying, </w:t>
            </w:r>
            <w:r w:rsidR="00C612B7">
              <w:rPr>
                <w:rFonts w:eastAsiaTheme="minorEastAsia"/>
                <w:lang w:eastAsia="zh-CN"/>
              </w:rPr>
              <w:t>it’s unclear if such an accuracy can ever be achieved by UE</w:t>
            </w:r>
            <w:r w:rsidR="00313743">
              <w:rPr>
                <w:rFonts w:eastAsiaTheme="minorEastAsia"/>
                <w:lang w:eastAsia="zh-CN"/>
              </w:rPr>
              <w:t>.</w:t>
            </w:r>
          </w:p>
        </w:tc>
      </w:tr>
      <w:tr w:rsidR="00B52FF7" w14:paraId="16CDFD1A" w14:textId="77777777" w:rsidTr="002C1FE5">
        <w:tc>
          <w:tcPr>
            <w:tcW w:w="932" w:type="pct"/>
          </w:tcPr>
          <w:p w14:paraId="3515C3B3" w14:textId="61D11486"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F017ABA" w14:textId="2D0D36B7" w:rsidR="00B52FF7" w:rsidRDefault="00B52FF7" w:rsidP="00B52FF7">
            <w:pPr>
              <w:rPr>
                <w:rFonts w:eastAsiaTheme="minorEastAsia"/>
                <w:lang w:eastAsia="zh-CN"/>
              </w:rPr>
            </w:pPr>
            <w:r>
              <w:rPr>
                <w:rFonts w:eastAsia="MS Mincho"/>
                <w:lang w:eastAsia="ja-JP"/>
              </w:rPr>
              <w:t>We support the proposal.</w:t>
            </w:r>
          </w:p>
        </w:tc>
      </w:tr>
      <w:tr w:rsidR="00141647" w14:paraId="3E80CE27" w14:textId="77777777" w:rsidTr="002C1FE5">
        <w:tc>
          <w:tcPr>
            <w:tcW w:w="932" w:type="pct"/>
          </w:tcPr>
          <w:p w14:paraId="20B0D123" w14:textId="6E7196C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3A53DE38" w14:textId="72C2E435" w:rsidR="00141647" w:rsidRDefault="00141647" w:rsidP="00B52FF7">
            <w:pPr>
              <w:rPr>
                <w:rFonts w:eastAsia="MS Mincho"/>
                <w:lang w:eastAsia="ja-JP"/>
              </w:rPr>
            </w:pPr>
            <w:r w:rsidRPr="00141647">
              <w:rPr>
                <w:rFonts w:eastAsia="MS Mincho"/>
                <w:lang w:eastAsia="ja-JP"/>
              </w:rPr>
              <w:t>We support the proposal.</w:t>
            </w:r>
          </w:p>
        </w:tc>
      </w:tr>
      <w:tr w:rsidR="0020631D" w14:paraId="55C4974A" w14:textId="77777777" w:rsidTr="002C1FE5">
        <w:tc>
          <w:tcPr>
            <w:tcW w:w="932" w:type="pct"/>
          </w:tcPr>
          <w:p w14:paraId="101846A6" w14:textId="5268DB0F" w:rsidR="0020631D" w:rsidRDefault="0020631D" w:rsidP="0020631D">
            <w:pPr>
              <w:rPr>
                <w:rFonts w:eastAsiaTheme="minorEastAsia"/>
                <w:bCs/>
                <w:lang w:eastAsia="zh-CN"/>
              </w:rPr>
            </w:pPr>
            <w:r>
              <w:rPr>
                <w:bCs/>
                <w:lang w:val="en-US"/>
              </w:rPr>
              <w:t>Xiaomi</w:t>
            </w:r>
          </w:p>
        </w:tc>
        <w:tc>
          <w:tcPr>
            <w:tcW w:w="4068" w:type="pct"/>
          </w:tcPr>
          <w:p w14:paraId="1BA8A84A" w14:textId="77777777" w:rsidR="0020631D" w:rsidRDefault="0020631D" w:rsidP="0020631D">
            <w:pPr>
              <w:rPr>
                <w:lang w:val="en-US"/>
              </w:rPr>
            </w:pPr>
            <w:r w:rsidRPr="002224BA">
              <w:rPr>
                <w:lang w:val="en-US"/>
              </w:rPr>
              <w:t>Option (2)</w:t>
            </w:r>
            <w:r>
              <w:rPr>
                <w:lang w:val="en-US"/>
              </w:rPr>
              <w:t xml:space="preserve"> is preferred. </w:t>
            </w:r>
          </w:p>
          <w:p w14:paraId="0E5B0B13" w14:textId="790B1EA2" w:rsidR="0020631D" w:rsidRPr="00141647" w:rsidRDefault="0020631D" w:rsidP="0020631D">
            <w:pPr>
              <w:rPr>
                <w:rFonts w:eastAsia="MS Mincho"/>
                <w:lang w:eastAsia="ja-JP"/>
              </w:rPr>
            </w:pPr>
            <w:r w:rsidRPr="00405ECE">
              <w:rPr>
                <w:lang w:eastAsia="zh-CN"/>
              </w:rPr>
              <w:t xml:space="preserve">If </w:t>
            </w:r>
            <w:r>
              <w:rPr>
                <w:rFonts w:hint="eastAsia"/>
                <w:lang w:eastAsia="zh-CN"/>
              </w:rPr>
              <w:t xml:space="preserve">using the </w:t>
            </w:r>
            <w:proofErr w:type="spellStart"/>
            <w:r>
              <w:rPr>
                <w:rFonts w:hint="eastAsia"/>
                <w:lang w:eastAsia="zh-CN"/>
              </w:rPr>
              <w:t>ms</w:t>
            </w:r>
            <w:proofErr w:type="spellEnd"/>
            <w:r>
              <w:rPr>
                <w:rFonts w:hint="eastAsia"/>
                <w:lang w:eastAsia="zh-CN"/>
              </w:rPr>
              <w:t xml:space="preserve"> as time unit, </w:t>
            </w:r>
            <w:r w:rsidRPr="00405ECE">
              <w:rPr>
                <w:lang w:eastAsia="zh-CN"/>
              </w:rPr>
              <w:t xml:space="preserve">the </w:t>
            </w:r>
            <w:r w:rsidR="00DB6397">
              <w:rPr>
                <w:lang w:eastAsia="zh-CN"/>
              </w:rPr>
              <w:t>signalling</w:t>
            </w:r>
            <w:r>
              <w:rPr>
                <w:rFonts w:hint="eastAsia"/>
                <w:lang w:eastAsia="zh-CN"/>
              </w:rPr>
              <w:t xml:space="preserve"> overhead can be reduced.</w:t>
            </w:r>
            <w:r w:rsidRPr="00405ECE">
              <w:rPr>
                <w:lang w:eastAsia="zh-CN"/>
              </w:rPr>
              <w:t xml:space="preserve"> </w:t>
            </w:r>
            <w:r>
              <w:rPr>
                <w:lang w:eastAsia="zh-CN"/>
              </w:rPr>
              <w:t>M</w:t>
            </w:r>
            <w:r>
              <w:rPr>
                <w:rFonts w:hint="eastAsia"/>
                <w:lang w:eastAsia="zh-CN"/>
              </w:rPr>
              <w:t xml:space="preserve">oreover, if X is </w:t>
            </w:r>
            <w:r>
              <w:rPr>
                <w:lang w:eastAsia="zh-CN"/>
              </w:rPr>
              <w:t>represented</w:t>
            </w:r>
            <w:r>
              <w:rPr>
                <w:rFonts w:hint="eastAsia"/>
                <w:lang w:eastAsia="zh-CN"/>
              </w:rPr>
              <w:t xml:space="preserve"> by the absolute time, rather than integer Tc, it will provide more flexibility for X </w:t>
            </w:r>
            <w:r>
              <w:rPr>
                <w:lang w:eastAsia="zh-CN"/>
              </w:rPr>
              <w:t>indication</w:t>
            </w:r>
            <w:r>
              <w:rPr>
                <w:rFonts w:hint="eastAsia"/>
                <w:lang w:eastAsia="zh-CN"/>
              </w:rPr>
              <w:t xml:space="preserve">. </w:t>
            </w:r>
          </w:p>
        </w:tc>
      </w:tr>
      <w:tr w:rsidR="005119C2" w14:paraId="553D1A56" w14:textId="77777777" w:rsidTr="002C1FE5">
        <w:tc>
          <w:tcPr>
            <w:tcW w:w="932" w:type="pct"/>
          </w:tcPr>
          <w:p w14:paraId="2CEC02C8" w14:textId="13E5750F" w:rsidR="005119C2" w:rsidRPr="005119C2" w:rsidRDefault="005119C2" w:rsidP="0020631D">
            <w:pPr>
              <w:rPr>
                <w:rFonts w:eastAsiaTheme="minorEastAsia"/>
                <w:bCs/>
                <w:lang w:val="en-US" w:eastAsia="zh-CN"/>
              </w:rPr>
            </w:pPr>
            <w:r>
              <w:rPr>
                <w:rFonts w:eastAsiaTheme="minorEastAsia" w:hint="eastAsia"/>
                <w:bCs/>
                <w:lang w:val="en-US" w:eastAsia="zh-CN"/>
              </w:rPr>
              <w:t>v</w:t>
            </w:r>
            <w:r>
              <w:rPr>
                <w:rFonts w:eastAsiaTheme="minorEastAsia"/>
                <w:bCs/>
                <w:lang w:val="en-US" w:eastAsia="zh-CN"/>
              </w:rPr>
              <w:t>ivo</w:t>
            </w:r>
          </w:p>
        </w:tc>
        <w:tc>
          <w:tcPr>
            <w:tcW w:w="4068" w:type="pct"/>
          </w:tcPr>
          <w:p w14:paraId="753389DF" w14:textId="38A0950E" w:rsidR="005119C2" w:rsidRPr="005119C2" w:rsidRDefault="005119C2" w:rsidP="0020631D">
            <w:pPr>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r>
      <w:tr w:rsidR="00DE2E78" w14:paraId="275B51ED" w14:textId="77777777" w:rsidTr="002C1FE5">
        <w:tc>
          <w:tcPr>
            <w:tcW w:w="932" w:type="pct"/>
          </w:tcPr>
          <w:p w14:paraId="6A3B8BBC" w14:textId="565FF531" w:rsidR="00DE2E78" w:rsidRDefault="00DE2E78" w:rsidP="00DE2E78">
            <w:pPr>
              <w:rPr>
                <w:rFonts w:eastAsiaTheme="minorEastAsia"/>
                <w:bCs/>
                <w:lang w:val="en-US" w:eastAsia="zh-CN"/>
              </w:rPr>
            </w:pPr>
            <w:r>
              <w:rPr>
                <w:rFonts w:eastAsia="Malgun Gothic" w:hint="eastAsia"/>
                <w:lang w:eastAsia="ko-KR"/>
              </w:rPr>
              <w:t>S</w:t>
            </w:r>
            <w:r>
              <w:rPr>
                <w:rFonts w:eastAsia="Malgun Gothic"/>
                <w:lang w:eastAsia="ko-KR"/>
              </w:rPr>
              <w:t>amsung</w:t>
            </w:r>
          </w:p>
        </w:tc>
        <w:tc>
          <w:tcPr>
            <w:tcW w:w="4068" w:type="pct"/>
          </w:tcPr>
          <w:p w14:paraId="096CA0A3" w14:textId="3A4E497E" w:rsidR="00DE2E78" w:rsidRDefault="00DE2E78" w:rsidP="00DE2E78">
            <w:pPr>
              <w:rPr>
                <w:rFonts w:eastAsiaTheme="minorEastAsia"/>
                <w:lang w:val="en-US" w:eastAsia="zh-CN"/>
              </w:rPr>
            </w:pPr>
            <w:r>
              <w:rPr>
                <w:rFonts w:eastAsia="Malgun Gothic" w:hint="eastAsia"/>
                <w:lang w:eastAsia="ko-KR"/>
              </w:rPr>
              <w:t>Support</w:t>
            </w:r>
            <w:r>
              <w:rPr>
                <w:rFonts w:eastAsia="Malgun Gothic"/>
                <w:lang w:eastAsia="ko-KR"/>
              </w:rPr>
              <w:t xml:space="preserve"> Initial proposal 1-1.</w:t>
            </w:r>
          </w:p>
        </w:tc>
      </w:tr>
      <w:tr w:rsidR="00B62AAB" w14:paraId="5547B0CC" w14:textId="77777777" w:rsidTr="002C1FE5">
        <w:tc>
          <w:tcPr>
            <w:tcW w:w="932" w:type="pct"/>
          </w:tcPr>
          <w:p w14:paraId="6847188F" w14:textId="0D614C6B"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0A8617B2" w14:textId="59DCD016" w:rsidR="00B62AAB" w:rsidRDefault="00B62AAB" w:rsidP="00DE2E78">
            <w:pPr>
              <w:rPr>
                <w:rFonts w:eastAsia="Malgun Gothic"/>
                <w:lang w:eastAsia="ko-KR"/>
              </w:rPr>
            </w:pPr>
            <w:r>
              <w:rPr>
                <w:rFonts w:eastAsia="Malgun Gothic"/>
                <w:lang w:eastAsia="ko-KR"/>
              </w:rPr>
              <w:t>Support the proposal</w:t>
            </w:r>
          </w:p>
        </w:tc>
      </w:tr>
      <w:tr w:rsidR="009B66CB" w14:paraId="619079FB" w14:textId="77777777" w:rsidTr="002C1FE5">
        <w:tc>
          <w:tcPr>
            <w:tcW w:w="932" w:type="pct"/>
          </w:tcPr>
          <w:p w14:paraId="2FB29104" w14:textId="47665D1E" w:rsidR="009B66CB" w:rsidRDefault="009B66CB" w:rsidP="009B66CB">
            <w:pPr>
              <w:rPr>
                <w:rFonts w:eastAsia="Malgun Gothic"/>
                <w:lang w:eastAsia="ko-KR"/>
              </w:rPr>
            </w:pPr>
            <w:proofErr w:type="spellStart"/>
            <w:r w:rsidRPr="009B66CB">
              <w:rPr>
                <w:rFonts w:eastAsiaTheme="minorEastAsia" w:hint="eastAsia"/>
                <w:lang w:eastAsia="zh-CN"/>
              </w:rPr>
              <w:t>ChinaTelecom</w:t>
            </w:r>
            <w:proofErr w:type="spellEnd"/>
          </w:p>
        </w:tc>
        <w:tc>
          <w:tcPr>
            <w:tcW w:w="4068" w:type="pct"/>
          </w:tcPr>
          <w:p w14:paraId="70720757" w14:textId="1CFF8A08" w:rsidR="009B66CB" w:rsidRDefault="009B66CB" w:rsidP="009B66CB">
            <w:pPr>
              <w:rPr>
                <w:rFonts w:eastAsia="Malgun Gothic"/>
                <w:lang w:eastAsia="ko-KR"/>
              </w:rPr>
            </w:pPr>
            <w:r>
              <w:rPr>
                <w:rFonts w:eastAsiaTheme="minorEastAsia"/>
                <w:lang w:eastAsia="zh-CN"/>
              </w:rPr>
              <w:t>Support the proposal</w:t>
            </w:r>
          </w:p>
        </w:tc>
      </w:tr>
      <w:tr w:rsidR="008A3D80" w14:paraId="6BD3ECF8" w14:textId="77777777" w:rsidTr="002C1FE5">
        <w:tc>
          <w:tcPr>
            <w:tcW w:w="932" w:type="pct"/>
          </w:tcPr>
          <w:p w14:paraId="3BFFA506" w14:textId="5708744E" w:rsidR="008A3D80" w:rsidRPr="009B66CB" w:rsidRDefault="008A3D80" w:rsidP="008A3D80">
            <w:pPr>
              <w:rPr>
                <w:rFonts w:eastAsiaTheme="minorEastAsia"/>
                <w:lang w:eastAsia="zh-CN"/>
              </w:rPr>
            </w:pPr>
            <w:r w:rsidRPr="00195881">
              <w:rPr>
                <w:rFonts w:eastAsia="Malgun Gothic" w:hint="eastAsia"/>
                <w:lang w:eastAsia="ko-KR"/>
              </w:rPr>
              <w:t>LG</w:t>
            </w:r>
          </w:p>
        </w:tc>
        <w:tc>
          <w:tcPr>
            <w:tcW w:w="4068" w:type="pct"/>
          </w:tcPr>
          <w:p w14:paraId="7A62C09B" w14:textId="77777777" w:rsidR="008A3D80" w:rsidRDefault="008A3D80" w:rsidP="008A3D80">
            <w:pPr>
              <w:adjustRightInd w:val="0"/>
              <w:snapToGrid w:val="0"/>
              <w:spacing w:after="120"/>
              <w:rPr>
                <w:rFonts w:eastAsia="Malgun Gothic"/>
                <w:lang w:val="en-US" w:eastAsia="ko-KR"/>
              </w:rPr>
            </w:pPr>
            <w:r>
              <w:rPr>
                <w:rFonts w:eastAsia="Malgun Gothic" w:hint="eastAsia"/>
                <w:lang w:val="en-US" w:eastAsia="ko-KR"/>
              </w:rPr>
              <w:t xml:space="preserve">We agree </w:t>
            </w:r>
            <w:r>
              <w:rPr>
                <w:rFonts w:eastAsia="Malgun Gothic"/>
                <w:lang w:val="en-US" w:eastAsia="ko-KR"/>
              </w:rPr>
              <w:t xml:space="preserve">with </w:t>
            </w:r>
            <w:r>
              <w:rPr>
                <w:rFonts w:eastAsia="Malgun Gothic" w:hint="eastAsia"/>
                <w:lang w:val="en-US" w:eastAsia="ko-KR"/>
              </w:rPr>
              <w:t>the intention</w:t>
            </w:r>
            <w:r>
              <w:rPr>
                <w:rFonts w:eastAsia="Malgun Gothic"/>
                <w:lang w:val="en-US" w:eastAsia="ko-KR"/>
              </w:rPr>
              <w:t xml:space="preserve"> of this proposal</w:t>
            </w:r>
            <w:r>
              <w:rPr>
                <w:rFonts w:eastAsia="Malgun Gothic" w:hint="eastAsia"/>
                <w:lang w:val="en-US" w:eastAsia="ko-KR"/>
              </w:rPr>
              <w:t xml:space="preserve">, but </w:t>
            </w:r>
            <w:r>
              <w:rPr>
                <w:rFonts w:eastAsia="Malgun Gothic"/>
                <w:lang w:val="en-US" w:eastAsia="ko-KR"/>
              </w:rPr>
              <w:t>we have two clarification points as below.</w:t>
            </w:r>
          </w:p>
          <w:p w14:paraId="31A79136" w14:textId="77777777" w:rsidR="008A3D80" w:rsidRPr="008A3D80" w:rsidRDefault="008A3D80" w:rsidP="008A3D80">
            <w:pPr>
              <w:pStyle w:val="aff"/>
              <w:numPr>
                <w:ilvl w:val="0"/>
                <w:numId w:val="39"/>
              </w:numPr>
              <w:adjustRightInd w:val="0"/>
              <w:snapToGrid w:val="0"/>
              <w:spacing w:after="120"/>
              <w:rPr>
                <w:rFonts w:eastAsiaTheme="minorEastAsia"/>
                <w:lang w:eastAsia="zh-CN"/>
              </w:rPr>
            </w:pPr>
            <w:r>
              <w:rPr>
                <w:rFonts w:eastAsia="Malgun Gothic"/>
                <w:lang w:val="en-US" w:eastAsia="ko-KR"/>
              </w:rPr>
              <w:t xml:space="preserve">In this proposal, the definition of parameter is changed from the previous agreement (e.g.,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95881">
              <w:rPr>
                <w:rFonts w:eastAsia="Malgun Gothic"/>
                <w:lang w:eastAsia="ko-KR"/>
              </w:rPr>
              <w:t>).</w:t>
            </w:r>
            <w:r>
              <w:rPr>
                <w:rFonts w:eastAsia="Malgun Gothic" w:hint="eastAsia"/>
                <w:b/>
                <w:lang w:eastAsia="ko-KR"/>
              </w:rPr>
              <w:t xml:space="preserve"> </w:t>
            </w:r>
            <w:r>
              <w:rPr>
                <w:rFonts w:eastAsia="Malgun Gothic"/>
                <w:lang w:val="en-US" w:eastAsia="ko-KR"/>
              </w:rPr>
              <w:t>If this proposal is agreed, should we ignore the previous agreement regarding common timing offset?</w:t>
            </w:r>
          </w:p>
          <w:p w14:paraId="596AA8A0" w14:textId="047A8BA7" w:rsidR="008A3D80" w:rsidRDefault="008A3D80" w:rsidP="008A3D80">
            <w:pPr>
              <w:pStyle w:val="aff"/>
              <w:numPr>
                <w:ilvl w:val="0"/>
                <w:numId w:val="39"/>
              </w:numPr>
              <w:adjustRightInd w:val="0"/>
              <w:snapToGrid w:val="0"/>
              <w:spacing w:after="120"/>
              <w:rPr>
                <w:rFonts w:eastAsiaTheme="minorEastAsia"/>
                <w:lang w:eastAsia="zh-CN"/>
              </w:rPr>
            </w:pPr>
            <w:r>
              <w:rPr>
                <w:rFonts w:eastAsia="Malgun Gothic" w:hint="eastAsia"/>
                <w:lang w:eastAsia="ko-KR"/>
              </w:rPr>
              <w:t xml:space="preserve">Besides, </w:t>
            </w:r>
            <w:r>
              <w:rPr>
                <w:rFonts w:eastAsia="Malgun Gothic"/>
                <w:lang w:eastAsia="ko-KR"/>
              </w:rPr>
              <w:t xml:space="preserve">we don’t need to rush to decide on the location of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Pr>
                <w:rFonts w:eastAsia="Malgun Gothic" w:hint="eastAsia"/>
                <w:b/>
                <w:lang w:eastAsia="ko-KR"/>
              </w:rPr>
              <w:t xml:space="preserve"> </w:t>
            </w:r>
          </w:p>
        </w:tc>
      </w:tr>
      <w:tr w:rsidR="00221CB6" w14:paraId="40575831" w14:textId="77777777" w:rsidTr="002C1FE5">
        <w:tc>
          <w:tcPr>
            <w:tcW w:w="932" w:type="pct"/>
          </w:tcPr>
          <w:p w14:paraId="78A5C550" w14:textId="500234FC" w:rsidR="00221CB6" w:rsidRPr="00195881" w:rsidRDefault="00221CB6" w:rsidP="00221CB6">
            <w:pPr>
              <w:rPr>
                <w:rFonts w:eastAsia="Malgun Gothic" w:hint="eastAsia"/>
                <w:lang w:eastAsia="ko-KR"/>
              </w:rPr>
            </w:pPr>
            <w:r>
              <w:rPr>
                <w:rFonts w:eastAsiaTheme="minorEastAsia" w:hint="eastAsia"/>
                <w:bCs/>
                <w:lang w:eastAsia="zh-CN"/>
              </w:rPr>
              <w:t>L</w:t>
            </w:r>
            <w:r>
              <w:rPr>
                <w:rFonts w:eastAsiaTheme="minorEastAsia"/>
                <w:bCs/>
                <w:lang w:eastAsia="zh-CN"/>
              </w:rPr>
              <w:t>enovo/MM</w:t>
            </w:r>
          </w:p>
        </w:tc>
        <w:tc>
          <w:tcPr>
            <w:tcW w:w="4068" w:type="pct"/>
          </w:tcPr>
          <w:p w14:paraId="0A8F8E6B" w14:textId="7FB7964A" w:rsidR="00221CB6" w:rsidRDefault="00221CB6" w:rsidP="00221CB6">
            <w:pPr>
              <w:adjustRightInd w:val="0"/>
              <w:snapToGrid w:val="0"/>
              <w:spacing w:after="120"/>
              <w:rPr>
                <w:rFonts w:eastAsia="Malgun Gothic" w:hint="eastAsia"/>
                <w:lang w:val="en-US" w:eastAsia="ko-KR"/>
              </w:rPr>
            </w:pPr>
            <w:r>
              <w:rPr>
                <w:rFonts w:eastAsiaTheme="minorEastAsia" w:hint="eastAsia"/>
                <w:lang w:eastAsia="zh-CN"/>
              </w:rPr>
              <w:t>S</w:t>
            </w:r>
            <w:r>
              <w:rPr>
                <w:rFonts w:eastAsiaTheme="minorEastAsia"/>
                <w:lang w:eastAsia="zh-CN"/>
              </w:rPr>
              <w:t>upport the proposal.</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lastRenderedPageBreak/>
        <w:t xml:space="preserve">The following table summarizes the views of companies on </w:t>
      </w:r>
      <w:r w:rsidRPr="002B1041">
        <w:rPr>
          <w:lang w:val="en-US" w:eastAsia="zh-TW"/>
        </w:rPr>
        <w:tab/>
      </w:r>
      <w:r>
        <w:rPr>
          <w:lang w:val="en-US" w:eastAsia="zh-TW"/>
        </w:rPr>
        <w:t>this issue:</w:t>
      </w:r>
    </w:p>
    <w:tbl>
      <w:tblPr>
        <w:tblStyle w:val="aff2"/>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CEEACA" w:themeColor="background1"/>
              </w:rPr>
            </w:pPr>
            <w:r w:rsidRPr="00902581">
              <w:rPr>
                <w:b/>
                <w:color w:val="CEEACA" w:themeColor="background1"/>
              </w:rPr>
              <w:t>Companies</w:t>
            </w:r>
          </w:p>
        </w:tc>
        <w:tc>
          <w:tcPr>
            <w:tcW w:w="4068" w:type="pct"/>
            <w:shd w:val="clear" w:color="auto" w:fill="00B0F0"/>
          </w:tcPr>
          <w:p w14:paraId="4FD89E84" w14:textId="77777777" w:rsidR="0027791C" w:rsidRPr="00902581" w:rsidRDefault="0027791C" w:rsidP="00DD2D6A">
            <w:pPr>
              <w:rPr>
                <w:b/>
                <w:color w:val="CEEACA" w:themeColor="background1"/>
              </w:rPr>
            </w:pPr>
            <w:r w:rsidRPr="00902581">
              <w:rPr>
                <w:b/>
                <w:color w:val="CEEACA"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 xml:space="preserve">Proposal 9: The common timing drift rate is indicated by the </w:t>
            </w:r>
            <w:proofErr w:type="spellStart"/>
            <w:r w:rsidRPr="006E08BB">
              <w:rPr>
                <w:lang w:val="en-US"/>
              </w:rPr>
              <w:t>gNB</w:t>
            </w:r>
            <w:proofErr w:type="spellEnd"/>
            <w:r w:rsidRPr="006E08BB">
              <w:rPr>
                <w:lang w:val="en-US"/>
              </w:rPr>
              <w:t>.</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 xml:space="preserve">In case of LEO based NTN, the </w:t>
            </w:r>
            <w:proofErr w:type="spellStart"/>
            <w:r w:rsidRPr="00B72F7D">
              <w:rPr>
                <w:lang w:val="en-US"/>
              </w:rPr>
              <w:t>gNB</w:t>
            </w:r>
            <w:proofErr w:type="spellEnd"/>
            <w:r w:rsidRPr="00B72F7D">
              <w:rPr>
                <w:lang w:val="en-US"/>
              </w:rPr>
              <w:t xml:space="preserve">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af8"/>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aff"/>
              <w:spacing w:after="0"/>
              <w:ind w:left="0"/>
              <w:rPr>
                <w:rFonts w:eastAsia="宋体"/>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 xml:space="preserve">Observation 2: The </w:t>
            </w:r>
            <w:proofErr w:type="spellStart"/>
            <w:r w:rsidRPr="00905AFB">
              <w:rPr>
                <w:bCs/>
              </w:rPr>
              <w:t>gNB</w:t>
            </w:r>
            <w:proofErr w:type="spellEnd"/>
            <w:r w:rsidRPr="00905AFB">
              <w:rPr>
                <w:bCs/>
              </w:rPr>
              <w:t xml:space="preserve">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 xml:space="preserve">Proposal 5: The </w:t>
            </w:r>
            <w:proofErr w:type="spellStart"/>
            <w:r w:rsidRPr="00905AFB">
              <w:rPr>
                <w:bCs/>
              </w:rPr>
              <w:t>gNB</w:t>
            </w:r>
            <w:proofErr w:type="spellEnd"/>
            <w:r w:rsidRPr="00905AFB">
              <w:rPr>
                <w:bCs/>
              </w:rPr>
              <w:t xml:space="preserve">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lastRenderedPageBreak/>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lastRenderedPageBreak/>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30"/>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宋体"/>
          <w:b/>
          <w:lang w:val="en-US" w:eastAsia="x-none"/>
        </w:rPr>
      </w:pPr>
      <w:r w:rsidRPr="004938B5">
        <w:rPr>
          <w:rFonts w:eastAsia="宋体"/>
          <w:b/>
          <w:lang w:val="en-US" w:eastAsia="x-none"/>
        </w:rPr>
        <w:t xml:space="preserve">The </w:t>
      </w:r>
      <w:proofErr w:type="spellStart"/>
      <w:r w:rsidRPr="004938B5">
        <w:rPr>
          <w:rFonts w:eastAsia="宋体"/>
          <w:b/>
          <w:lang w:val="en-US" w:eastAsia="x-none"/>
        </w:rPr>
        <w:t>gNB</w:t>
      </w:r>
      <w:proofErr w:type="spellEnd"/>
      <w:r w:rsidRPr="004938B5">
        <w:rPr>
          <w:rFonts w:eastAsia="宋体"/>
          <w:b/>
          <w:lang w:val="en-US" w:eastAsia="x-none"/>
        </w:rPr>
        <w:t xml:space="preserve"> shall may broadcast the common TA drift rate as part of the common </w:t>
      </w:r>
      <w:r w:rsidR="00FD00BC">
        <w:rPr>
          <w:rFonts w:eastAsia="宋体"/>
          <w:b/>
          <w:lang w:val="en-US" w:eastAsia="x-none"/>
        </w:rPr>
        <w:t>TA indication</w:t>
      </w:r>
    </w:p>
    <w:p w14:paraId="2B8718A3" w14:textId="77777777" w:rsidR="004938B5" w:rsidRPr="00902581" w:rsidRDefault="004938B5" w:rsidP="004938B5">
      <w:pPr>
        <w:spacing w:after="0"/>
        <w:rPr>
          <w:rFonts w:eastAsia="宋体"/>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CEEACA" w:themeColor="background1"/>
              </w:rPr>
            </w:pPr>
            <w:r w:rsidRPr="00902581">
              <w:rPr>
                <w:b/>
                <w:color w:val="CEEACA" w:themeColor="background1"/>
              </w:rPr>
              <w:t>Companies</w:t>
            </w:r>
          </w:p>
        </w:tc>
        <w:tc>
          <w:tcPr>
            <w:tcW w:w="4068" w:type="pct"/>
            <w:shd w:val="clear" w:color="auto" w:fill="00B0F0"/>
          </w:tcPr>
          <w:p w14:paraId="293DEF56" w14:textId="77777777" w:rsidR="002E445D" w:rsidRPr="00902581" w:rsidRDefault="002E445D" w:rsidP="00102E9B">
            <w:pPr>
              <w:rPr>
                <w:b/>
                <w:color w:val="CEEACA" w:themeColor="background1"/>
              </w:rPr>
            </w:pPr>
            <w:r w:rsidRPr="00902581">
              <w:rPr>
                <w:b/>
                <w:color w:val="CEEACA"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aff"/>
              <w:adjustRightInd w:val="0"/>
              <w:snapToGrid w:val="0"/>
              <w:spacing w:after="120"/>
              <w:ind w:left="357"/>
              <w:rPr>
                <w:rFonts w:eastAsiaTheme="minorEastAsia"/>
                <w:lang w:eastAsia="zh-CN"/>
              </w:rPr>
            </w:pPr>
            <w:r w:rsidRPr="00E77DF6">
              <w:rPr>
                <w:rFonts w:eastAsiaTheme="minorEastAsia"/>
                <w:lang w:eastAsia="zh-CN"/>
              </w:rPr>
              <w:t xml:space="preserve">The </w:t>
            </w:r>
            <w:proofErr w:type="spellStart"/>
            <w:r w:rsidRPr="00E77DF6">
              <w:rPr>
                <w:rFonts w:eastAsiaTheme="minorEastAsia"/>
                <w:lang w:eastAsia="zh-CN"/>
              </w:rPr>
              <w:t>gNB</w:t>
            </w:r>
            <w:proofErr w:type="spellEnd"/>
            <w:r w:rsidRPr="00E77DF6">
              <w:rPr>
                <w:rFonts w:eastAsiaTheme="minorEastAsia"/>
                <w:lang w:eastAsia="zh-CN"/>
              </w:rPr>
              <w:t xml:space="preserve">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 xml:space="preserve">DL/UL timing difference due to the feeder link delay could be managed by </w:t>
            </w:r>
            <w:proofErr w:type="spellStart"/>
            <w:r>
              <w:rPr>
                <w:lang w:eastAsia="ja-JP"/>
              </w:rPr>
              <w:t>gNB</w:t>
            </w:r>
            <w:proofErr w:type="spellEnd"/>
            <w:r>
              <w:rPr>
                <w:lang w:eastAsia="ja-JP"/>
              </w:rPr>
              <w:t xml:space="preserve"> implementation to some extent. The changing rate of the propagation delay between satellite and ground GW would not be constant depending on the satellite position, so </w:t>
            </w:r>
            <w:r>
              <w:rPr>
                <w:lang w:eastAsia="ja-JP"/>
              </w:rPr>
              <w:lastRenderedPageBreak/>
              <w:t>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lastRenderedPageBreak/>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宋体"/>
                <w:b/>
                <w:lang w:val="en-US" w:eastAsia="x-none"/>
              </w:rPr>
            </w:pPr>
            <w:r w:rsidRPr="004938B5">
              <w:rPr>
                <w:rFonts w:eastAsia="宋体"/>
                <w:b/>
                <w:lang w:val="en-US" w:eastAsia="x-none"/>
              </w:rPr>
              <w:t xml:space="preserve">The </w:t>
            </w:r>
            <w:proofErr w:type="spellStart"/>
            <w:r w:rsidRPr="004938B5">
              <w:rPr>
                <w:rFonts w:eastAsia="宋体"/>
                <w:b/>
                <w:lang w:val="en-US" w:eastAsia="x-none"/>
              </w:rPr>
              <w:t>gNB</w:t>
            </w:r>
            <w:proofErr w:type="spellEnd"/>
            <w:r w:rsidRPr="004938B5">
              <w:rPr>
                <w:rFonts w:eastAsia="宋体"/>
                <w:b/>
                <w:lang w:val="en-US" w:eastAsia="x-none"/>
              </w:rPr>
              <w:t xml:space="preserve"> </w:t>
            </w:r>
            <w:r w:rsidRPr="00F60C3D">
              <w:rPr>
                <w:rFonts w:eastAsia="宋体"/>
                <w:b/>
                <w:lang w:val="en-US" w:eastAsia="x-none"/>
              </w:rPr>
              <w:t xml:space="preserve">shall </w:t>
            </w:r>
            <w:r w:rsidRPr="00F60C3D">
              <w:rPr>
                <w:rFonts w:eastAsia="宋体"/>
                <w:b/>
                <w:strike/>
                <w:color w:val="FF0000"/>
                <w:lang w:val="en-US" w:eastAsia="x-none"/>
              </w:rPr>
              <w:t>may</w:t>
            </w:r>
            <w:r w:rsidRPr="00F60C3D">
              <w:rPr>
                <w:rFonts w:eastAsia="宋体"/>
                <w:b/>
                <w:color w:val="FF0000"/>
                <w:lang w:val="en-US" w:eastAsia="x-none"/>
              </w:rPr>
              <w:t xml:space="preserve"> </w:t>
            </w:r>
            <w:r w:rsidRPr="004938B5">
              <w:rPr>
                <w:rFonts w:eastAsia="宋体"/>
                <w:b/>
                <w:lang w:val="en-US" w:eastAsia="x-none"/>
              </w:rPr>
              <w:t xml:space="preserve">broadcast the common TA drift rate as part of the common </w:t>
            </w:r>
            <w:r>
              <w:rPr>
                <w:rFonts w:eastAsia="宋体"/>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aff"/>
              <w:numPr>
                <w:ilvl w:val="0"/>
                <w:numId w:val="36"/>
              </w:numPr>
            </w:pPr>
            <w:r>
              <w:t>W</w:t>
            </w:r>
            <w:r>
              <w:rPr>
                <w:rFonts w:hint="eastAsia"/>
              </w:rPr>
              <w:t xml:space="preserve">hether </w:t>
            </w:r>
            <w:r>
              <w:t>the drift is a linear function?</w:t>
            </w:r>
          </w:p>
          <w:p w14:paraId="55A831EF" w14:textId="77777777" w:rsidR="00CE27A8" w:rsidRDefault="00CE27A8" w:rsidP="00CE27A8">
            <w:pPr>
              <w:pStyle w:val="aff"/>
              <w:numPr>
                <w:ilvl w:val="0"/>
                <w:numId w:val="36"/>
              </w:numPr>
            </w:pPr>
            <w:r>
              <w:t>How to ensure the TA variation is monotonic?</w:t>
            </w:r>
          </w:p>
          <w:p w14:paraId="30907D82" w14:textId="77777777" w:rsidR="00CE27A8" w:rsidRDefault="00CE27A8" w:rsidP="00CE27A8">
            <w:pPr>
              <w:pStyle w:val="aff"/>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aff"/>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r w:rsidR="00F529E2" w14:paraId="14E4EB12" w14:textId="77777777" w:rsidTr="002C1FE5">
        <w:tc>
          <w:tcPr>
            <w:tcW w:w="932" w:type="pct"/>
          </w:tcPr>
          <w:p w14:paraId="7A2784FC" w14:textId="45A0BCE9" w:rsidR="00F529E2" w:rsidRDefault="006524AF" w:rsidP="002C1FE5">
            <w:pPr>
              <w:rPr>
                <w:rFonts w:eastAsiaTheme="minorEastAsia"/>
                <w:bCs/>
                <w:lang w:eastAsia="zh-CN"/>
              </w:rPr>
            </w:pPr>
            <w:r>
              <w:rPr>
                <w:rFonts w:eastAsiaTheme="minorEastAsia"/>
                <w:bCs/>
                <w:lang w:eastAsia="zh-CN"/>
              </w:rPr>
              <w:t>Qualcomm</w:t>
            </w:r>
          </w:p>
        </w:tc>
        <w:tc>
          <w:tcPr>
            <w:tcW w:w="4068" w:type="pct"/>
          </w:tcPr>
          <w:p w14:paraId="5925A983" w14:textId="73B176FB" w:rsidR="00F529E2" w:rsidRDefault="006524AF" w:rsidP="002C1FE5">
            <w:pPr>
              <w:rPr>
                <w:rFonts w:eastAsiaTheme="minorEastAsia"/>
                <w:lang w:eastAsia="zh-CN"/>
              </w:rPr>
            </w:pPr>
            <w:r>
              <w:rPr>
                <w:rFonts w:eastAsiaTheme="minorEastAsia"/>
                <w:lang w:eastAsia="zh-CN"/>
              </w:rPr>
              <w:t xml:space="preserve">More discussion is needed to understand the </w:t>
            </w:r>
            <w:r w:rsidR="008C71D5">
              <w:rPr>
                <w:rFonts w:eastAsiaTheme="minorEastAsia"/>
                <w:lang w:eastAsia="zh-CN"/>
              </w:rPr>
              <w:t>feasibility and the need of such signalling.</w:t>
            </w:r>
          </w:p>
        </w:tc>
      </w:tr>
      <w:tr w:rsidR="00B52FF7" w14:paraId="76186015" w14:textId="77777777" w:rsidTr="002C1FE5">
        <w:tc>
          <w:tcPr>
            <w:tcW w:w="932" w:type="pct"/>
          </w:tcPr>
          <w:p w14:paraId="35C00CD1" w14:textId="61C6F43C" w:rsidR="00B52FF7" w:rsidRDefault="00B52FF7" w:rsidP="00B52FF7">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2894836E" w14:textId="77777777" w:rsidR="00B52FF7" w:rsidRDefault="00B52FF7" w:rsidP="00B52FF7">
            <w:pPr>
              <w:rPr>
                <w:rFonts w:eastAsia="MS Mincho"/>
                <w:lang w:eastAsia="ja-JP"/>
              </w:rPr>
            </w:pPr>
            <w:r>
              <w:rPr>
                <w:rFonts w:eastAsia="MS Mincho" w:hint="eastAsia"/>
                <w:lang w:eastAsia="ja-JP"/>
              </w:rPr>
              <w:t>W</w:t>
            </w:r>
            <w:r>
              <w:rPr>
                <w:rFonts w:eastAsia="MS Mincho"/>
                <w:lang w:eastAsia="ja-JP"/>
              </w:rPr>
              <w:t>e support the proposal</w:t>
            </w:r>
            <w:r>
              <w:rPr>
                <w:rFonts w:eastAsia="MS Mincho" w:hint="eastAsia"/>
                <w:lang w:eastAsia="ja-JP"/>
              </w:rPr>
              <w:t>.</w:t>
            </w:r>
          </w:p>
          <w:p w14:paraId="23B872C9" w14:textId="6482E06F" w:rsidR="00B52FF7" w:rsidRDefault="00B52FF7" w:rsidP="00B52FF7">
            <w:pPr>
              <w:rPr>
                <w:rFonts w:eastAsiaTheme="minorEastAsia"/>
                <w:lang w:eastAsia="zh-CN"/>
              </w:rPr>
            </w:pPr>
            <w:r>
              <w:rPr>
                <w:rFonts w:eastAsia="MS Mincho"/>
                <w:lang w:eastAsia="ja-JP"/>
              </w:rPr>
              <w:t>To broadcast the common timing drift rate can increase the throughput according to our simulation (</w:t>
            </w:r>
            <w:r w:rsidRPr="00E73336">
              <w:rPr>
                <w:rFonts w:eastAsia="MS Mincho"/>
                <w:lang w:eastAsia="ja-JP"/>
              </w:rPr>
              <w:t>R1-2100860</w:t>
            </w:r>
            <w:r>
              <w:rPr>
                <w:rFonts w:eastAsia="MS Mincho"/>
                <w:lang w:eastAsia="ja-JP"/>
              </w:rPr>
              <w:t>). In addition, this would also reduce the signalling overhead for common TA.</w:t>
            </w:r>
          </w:p>
        </w:tc>
      </w:tr>
      <w:tr w:rsidR="00141647" w14:paraId="0361E2AF" w14:textId="77777777" w:rsidTr="002C1FE5">
        <w:tc>
          <w:tcPr>
            <w:tcW w:w="932" w:type="pct"/>
          </w:tcPr>
          <w:p w14:paraId="3D53C1A5" w14:textId="5D41F404" w:rsidR="00141647" w:rsidRPr="00141647" w:rsidRDefault="00141647" w:rsidP="00B52FF7">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51389967" w14:textId="463B303E" w:rsidR="00141647" w:rsidRPr="00141647" w:rsidRDefault="00141647" w:rsidP="00B52FF7">
            <w:pPr>
              <w:rPr>
                <w:rFonts w:eastAsiaTheme="minorEastAsia"/>
                <w:lang w:eastAsia="zh-CN"/>
              </w:rPr>
            </w:pPr>
            <w:r>
              <w:rPr>
                <w:rFonts w:eastAsiaTheme="minorEastAsia" w:hint="eastAsia"/>
                <w:lang w:eastAsia="zh-CN"/>
              </w:rPr>
              <w:t>We shared the similar views with CATT</w:t>
            </w:r>
          </w:p>
        </w:tc>
      </w:tr>
      <w:tr w:rsidR="0020631D" w14:paraId="0A28448F" w14:textId="77777777" w:rsidTr="002C1FE5">
        <w:tc>
          <w:tcPr>
            <w:tcW w:w="932" w:type="pct"/>
          </w:tcPr>
          <w:p w14:paraId="5466DEEE" w14:textId="1E4A6662" w:rsidR="0020631D" w:rsidRDefault="0020631D" w:rsidP="0020631D">
            <w:pPr>
              <w:rPr>
                <w:rFonts w:eastAsiaTheme="minorEastAsia"/>
                <w:bCs/>
                <w:lang w:eastAsia="zh-CN"/>
              </w:rPr>
            </w:pPr>
            <w:r>
              <w:rPr>
                <w:bCs/>
                <w:lang w:val="en-US"/>
              </w:rPr>
              <w:t>Xiaomi</w:t>
            </w:r>
          </w:p>
        </w:tc>
        <w:tc>
          <w:tcPr>
            <w:tcW w:w="4068" w:type="pct"/>
          </w:tcPr>
          <w:p w14:paraId="27467533" w14:textId="77777777" w:rsidR="0020631D" w:rsidRDefault="0020631D" w:rsidP="0020631D">
            <w:r>
              <w:t>We s</w:t>
            </w:r>
            <w:r>
              <w:rPr>
                <w:rFonts w:hint="eastAsia"/>
              </w:rPr>
              <w:t>upport the proposal.</w:t>
            </w:r>
          </w:p>
          <w:p w14:paraId="098338D7" w14:textId="550AF6D3" w:rsidR="0020631D" w:rsidRDefault="0020631D" w:rsidP="0020631D">
            <w:pPr>
              <w:rPr>
                <w:rFonts w:eastAsiaTheme="minorEastAsia"/>
                <w:lang w:eastAsia="zh-CN"/>
              </w:rPr>
            </w:pPr>
            <w:r w:rsidRPr="006E08BB">
              <w:rPr>
                <w:lang w:val="en-US"/>
              </w:rPr>
              <w:t>Timing drift rate is needed for tracking the variation of common TA and reduce the signaling overhead of TAC.</w:t>
            </w:r>
          </w:p>
        </w:tc>
      </w:tr>
      <w:tr w:rsidR="005119C2" w14:paraId="15BDDCC1" w14:textId="77777777" w:rsidTr="002C1FE5">
        <w:tc>
          <w:tcPr>
            <w:tcW w:w="932" w:type="pct"/>
          </w:tcPr>
          <w:p w14:paraId="45373FFA" w14:textId="6FE45125" w:rsidR="005119C2" w:rsidRDefault="005119C2" w:rsidP="005119C2">
            <w:pPr>
              <w:rPr>
                <w:bCs/>
                <w:lang w:val="en-US"/>
              </w:rPr>
            </w:pPr>
            <w:r w:rsidRPr="005D02DE">
              <w:rPr>
                <w:rFonts w:eastAsiaTheme="minorEastAsia" w:hint="eastAsia"/>
                <w:lang w:eastAsia="zh-CN"/>
              </w:rPr>
              <w:t>vivo</w:t>
            </w:r>
          </w:p>
        </w:tc>
        <w:tc>
          <w:tcPr>
            <w:tcW w:w="4068" w:type="pct"/>
          </w:tcPr>
          <w:p w14:paraId="09AEAE0A" w14:textId="77777777" w:rsidR="005119C2" w:rsidRDefault="005119C2" w:rsidP="005119C2">
            <w:pPr>
              <w:rPr>
                <w:rFonts w:eastAsiaTheme="minorEastAsia"/>
                <w:lang w:eastAsia="zh-CN"/>
              </w:rPr>
            </w:pPr>
            <w:r>
              <w:rPr>
                <w:rFonts w:eastAsiaTheme="minorEastAsia"/>
                <w:lang w:eastAsia="zh-CN"/>
              </w:rPr>
              <w:t>We support the proposal</w:t>
            </w:r>
            <w:r w:rsidRPr="00921741">
              <w:rPr>
                <w:rFonts w:eastAsiaTheme="minorEastAsia"/>
                <w:lang w:eastAsia="zh-CN"/>
              </w:rPr>
              <w:t xml:space="preserve"> in</w:t>
            </w:r>
            <w:r>
              <w:rPr>
                <w:rFonts w:eastAsiaTheme="minorEastAsia"/>
                <w:lang w:eastAsia="zh-CN"/>
              </w:rPr>
              <w:t xml:space="preserve"> general. T</w:t>
            </w:r>
            <w:r w:rsidRPr="00E77DF6">
              <w:rPr>
                <w:rFonts w:eastAsiaTheme="minorEastAsia"/>
                <w:lang w:eastAsia="zh-CN"/>
              </w:rPr>
              <w:t>he common timing drift</w:t>
            </w:r>
            <w:r>
              <w:rPr>
                <w:rFonts w:eastAsiaTheme="minorEastAsia"/>
                <w:lang w:eastAsia="zh-CN"/>
              </w:rPr>
              <w:t xml:space="preserve"> rate shall be broadcasted if </w:t>
            </w:r>
            <w:r w:rsidRPr="00E77DF6">
              <w:rPr>
                <w:rFonts w:eastAsiaTheme="minorEastAsia"/>
                <w:lang w:eastAsia="zh-CN"/>
              </w:rPr>
              <w:t xml:space="preserve">the common TA needs to be </w:t>
            </w:r>
            <w:r>
              <w:rPr>
                <w:rFonts w:eastAsiaTheme="minorEastAsia"/>
                <w:lang w:eastAsia="zh-CN"/>
              </w:rPr>
              <w:t>pre-compensated</w:t>
            </w:r>
            <w:r w:rsidRPr="00E77DF6">
              <w:rPr>
                <w:rFonts w:eastAsiaTheme="minorEastAsia"/>
                <w:lang w:eastAsia="zh-CN"/>
              </w:rPr>
              <w:t xml:space="preserve"> by the UE</w:t>
            </w:r>
            <w:r>
              <w:rPr>
                <w:rFonts w:eastAsiaTheme="minorEastAsia"/>
                <w:lang w:eastAsia="zh-CN"/>
              </w:rPr>
              <w:t xml:space="preserve">.  </w:t>
            </w:r>
          </w:p>
          <w:p w14:paraId="739E29FE" w14:textId="0D57600C" w:rsidR="005119C2" w:rsidRDefault="005119C2" w:rsidP="005119C2">
            <w:r>
              <w:rPr>
                <w:rFonts w:eastAsiaTheme="minorEastAsia"/>
                <w:lang w:eastAsia="zh-CN"/>
              </w:rPr>
              <w:t xml:space="preserve">Besides, the </w:t>
            </w:r>
            <w:r w:rsidRPr="00E77DF6">
              <w:rPr>
                <w:rFonts w:eastAsiaTheme="minorEastAsia"/>
                <w:lang w:eastAsia="zh-CN"/>
              </w:rPr>
              <w:t>common timing drift</w:t>
            </w:r>
            <w:r w:rsidRPr="000C5879">
              <w:rPr>
                <w:rFonts w:eastAsiaTheme="minorEastAsia"/>
                <w:lang w:eastAsia="zh-CN"/>
              </w:rPr>
              <w:t xml:space="preserve"> rate </w:t>
            </w:r>
            <w:r>
              <w:rPr>
                <w:rFonts w:eastAsiaTheme="minorEastAsia"/>
                <w:lang w:eastAsia="zh-CN"/>
              </w:rPr>
              <w:t>obviously</w:t>
            </w:r>
            <w:r w:rsidRPr="000C5879">
              <w:rPr>
                <w:rFonts w:eastAsiaTheme="minorEastAsia"/>
                <w:lang w:eastAsia="zh-CN"/>
              </w:rPr>
              <w:t xml:space="preserve"> is</w:t>
            </w:r>
            <w:r>
              <w:rPr>
                <w:rFonts w:eastAsiaTheme="minorEastAsia"/>
                <w:lang w:eastAsia="zh-CN"/>
              </w:rPr>
              <w:t xml:space="preserve"> </w:t>
            </w:r>
            <w:r w:rsidRPr="000C5879">
              <w:rPr>
                <w:rFonts w:eastAsiaTheme="minorEastAsia"/>
                <w:lang w:eastAsia="zh-CN"/>
              </w:rPr>
              <w:t xml:space="preserve">suitable for </w:t>
            </w:r>
            <w:r w:rsidRPr="000C5879">
              <w:rPr>
                <w:rFonts w:eastAsiaTheme="minorEastAsia"/>
                <w:lang w:val="en-US" w:eastAsia="zh-CN"/>
              </w:rPr>
              <w:t>TA update in connected mode</w:t>
            </w:r>
            <w:r>
              <w:rPr>
                <w:rFonts w:eastAsiaTheme="minorEastAsia"/>
                <w:lang w:val="en-US" w:eastAsia="zh-CN"/>
              </w:rPr>
              <w:t xml:space="preserve">. However, </w:t>
            </w:r>
            <w:r>
              <w:rPr>
                <w:rFonts w:eastAsiaTheme="minorEastAsia"/>
                <w:lang w:eastAsia="zh-CN"/>
              </w:rPr>
              <w:t>w</w:t>
            </w:r>
            <w:r w:rsidRPr="000C5879">
              <w:rPr>
                <w:rFonts w:eastAsiaTheme="minorEastAsia"/>
                <w:lang w:eastAsia="zh-CN"/>
              </w:rPr>
              <w:t xml:space="preserve">hether to </w:t>
            </w:r>
            <w:r>
              <w:rPr>
                <w:rFonts w:eastAsiaTheme="minorEastAsia"/>
                <w:lang w:eastAsia="zh-CN"/>
              </w:rPr>
              <w:t>use</w:t>
            </w:r>
            <w:r w:rsidRPr="000C5879">
              <w:rPr>
                <w:rFonts w:eastAsiaTheme="minorEastAsia"/>
                <w:lang w:eastAsia="zh-CN"/>
              </w:rPr>
              <w:t xml:space="preserve"> </w:t>
            </w:r>
            <w:r>
              <w:rPr>
                <w:rFonts w:eastAsiaTheme="minorEastAsia"/>
                <w:lang w:eastAsia="zh-CN"/>
              </w:rPr>
              <w:t xml:space="preserve">the </w:t>
            </w:r>
            <w:r w:rsidRPr="000C5879">
              <w:rPr>
                <w:rFonts w:eastAsiaTheme="minorEastAsia"/>
                <w:lang w:eastAsia="zh-CN"/>
              </w:rPr>
              <w:t>common timing drift rate</w:t>
            </w:r>
            <w:r>
              <w:rPr>
                <w:rFonts w:eastAsiaTheme="minorEastAsia"/>
                <w:lang w:eastAsia="zh-CN"/>
              </w:rPr>
              <w:t xml:space="preserve"> during initial access </w:t>
            </w:r>
            <w:r w:rsidRPr="008B0CEF">
              <w:rPr>
                <w:lang w:eastAsia="ja-JP"/>
              </w:rPr>
              <w:t>need</w:t>
            </w:r>
            <w:r>
              <w:rPr>
                <w:lang w:eastAsia="ja-JP"/>
              </w:rPr>
              <w:t>s</w:t>
            </w:r>
            <w:r w:rsidRPr="008B0CEF">
              <w:rPr>
                <w:lang w:eastAsia="ja-JP"/>
              </w:rPr>
              <w:t xml:space="preserve"> further study</w:t>
            </w:r>
            <w:r>
              <w:rPr>
                <w:lang w:eastAsia="ja-JP"/>
              </w:rPr>
              <w:t>.</w:t>
            </w:r>
          </w:p>
        </w:tc>
      </w:tr>
      <w:tr w:rsidR="00DE2E78" w14:paraId="3D3F3647" w14:textId="77777777" w:rsidTr="002C1FE5">
        <w:tc>
          <w:tcPr>
            <w:tcW w:w="932" w:type="pct"/>
          </w:tcPr>
          <w:p w14:paraId="20DFE21F" w14:textId="1488E038" w:rsidR="00DE2E78" w:rsidRPr="005D02DE" w:rsidRDefault="00DE2E78" w:rsidP="00DE2E78">
            <w:pPr>
              <w:rPr>
                <w:rFonts w:eastAsiaTheme="minorEastAsia"/>
                <w:lang w:eastAsia="zh-CN"/>
              </w:rPr>
            </w:pPr>
            <w:r>
              <w:rPr>
                <w:rFonts w:eastAsia="Malgun Gothic"/>
                <w:lang w:eastAsia="ko-KR"/>
              </w:rPr>
              <w:t>Samsung</w:t>
            </w:r>
          </w:p>
        </w:tc>
        <w:tc>
          <w:tcPr>
            <w:tcW w:w="4068" w:type="pct"/>
          </w:tcPr>
          <w:p w14:paraId="47F280AD" w14:textId="620E7425"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w:t>
            </w:r>
          </w:p>
        </w:tc>
      </w:tr>
      <w:tr w:rsidR="00B62AAB" w14:paraId="4959715E" w14:textId="77777777" w:rsidTr="002C1FE5">
        <w:tc>
          <w:tcPr>
            <w:tcW w:w="932" w:type="pct"/>
          </w:tcPr>
          <w:p w14:paraId="18874953" w14:textId="1015DD22" w:rsidR="00B62AAB" w:rsidRDefault="00B62AAB" w:rsidP="00DE2E78">
            <w:pPr>
              <w:rPr>
                <w:rFonts w:eastAsia="Malgun Gothic"/>
                <w:lang w:eastAsia="ko-KR"/>
              </w:rPr>
            </w:pPr>
            <w:proofErr w:type="spellStart"/>
            <w:r>
              <w:rPr>
                <w:rFonts w:eastAsia="Malgun Gothic"/>
                <w:lang w:eastAsia="ko-KR"/>
              </w:rPr>
              <w:t>InterDigital</w:t>
            </w:r>
            <w:proofErr w:type="spellEnd"/>
          </w:p>
        </w:tc>
        <w:tc>
          <w:tcPr>
            <w:tcW w:w="4068" w:type="pct"/>
          </w:tcPr>
          <w:p w14:paraId="1914ADBA" w14:textId="68316F38" w:rsidR="00B62AAB" w:rsidRDefault="00B62AAB" w:rsidP="00DE2E78">
            <w:pPr>
              <w:rPr>
                <w:rFonts w:eastAsia="Malgun Gothic"/>
                <w:lang w:eastAsia="ko-KR"/>
              </w:rPr>
            </w:pPr>
            <w:r>
              <w:rPr>
                <w:rFonts w:eastAsia="Malgun Gothic"/>
                <w:lang w:eastAsia="ko-KR"/>
              </w:rPr>
              <w:t>Support</w:t>
            </w:r>
          </w:p>
        </w:tc>
      </w:tr>
      <w:tr w:rsidR="00CF6A57" w14:paraId="47D5E908" w14:textId="77777777" w:rsidTr="002C1FE5">
        <w:tc>
          <w:tcPr>
            <w:tcW w:w="932" w:type="pct"/>
          </w:tcPr>
          <w:p w14:paraId="49458F53" w14:textId="68DA6E13" w:rsidR="00CF6A57" w:rsidRPr="00CF6A57" w:rsidRDefault="00CF6A57"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C983FD8" w14:textId="1DB599C1" w:rsidR="00CF6A57" w:rsidRPr="00CF6A57" w:rsidRDefault="00CF6A57" w:rsidP="00DE2E78">
            <w:pPr>
              <w:rPr>
                <w:rFonts w:eastAsiaTheme="minorEastAsia"/>
                <w:lang w:eastAsia="zh-CN"/>
              </w:rPr>
            </w:pPr>
            <w:r>
              <w:rPr>
                <w:rFonts w:eastAsiaTheme="minorEastAsia" w:hint="eastAsia"/>
                <w:lang w:eastAsia="zh-CN"/>
              </w:rPr>
              <w:t>S</w:t>
            </w:r>
            <w:r>
              <w:rPr>
                <w:rFonts w:eastAsiaTheme="minorEastAsia"/>
                <w:lang w:eastAsia="zh-CN"/>
              </w:rPr>
              <w:t>upport with HW’s updating</w:t>
            </w:r>
          </w:p>
        </w:tc>
      </w:tr>
      <w:tr w:rsidR="008A3D80" w14:paraId="2D8230F0" w14:textId="77777777" w:rsidTr="002C1FE5">
        <w:tc>
          <w:tcPr>
            <w:tcW w:w="932" w:type="pct"/>
          </w:tcPr>
          <w:p w14:paraId="7B486B0A" w14:textId="17B3520C" w:rsidR="008A3D80" w:rsidRDefault="008A3D80" w:rsidP="008A3D80">
            <w:pPr>
              <w:rPr>
                <w:rFonts w:eastAsiaTheme="minorEastAsia"/>
                <w:lang w:eastAsia="zh-CN"/>
              </w:rPr>
            </w:pPr>
            <w:r>
              <w:rPr>
                <w:rFonts w:eastAsia="Malgun Gothic" w:hint="eastAsia"/>
                <w:lang w:eastAsia="ko-KR"/>
              </w:rPr>
              <w:lastRenderedPageBreak/>
              <w:t>LG</w:t>
            </w:r>
          </w:p>
        </w:tc>
        <w:tc>
          <w:tcPr>
            <w:tcW w:w="4068" w:type="pct"/>
          </w:tcPr>
          <w:p w14:paraId="243F5A91" w14:textId="555F4EDB" w:rsidR="008A3D80" w:rsidRDefault="008A3D80" w:rsidP="008A3D80">
            <w:pPr>
              <w:rPr>
                <w:rFonts w:eastAsiaTheme="minorEastAsia"/>
                <w:lang w:eastAsia="zh-CN"/>
              </w:rPr>
            </w:pPr>
            <w:r w:rsidRPr="00F81C1E">
              <w:rPr>
                <w:rFonts w:eastAsia="Malgun Gothic" w:hint="eastAsia"/>
                <w:lang w:eastAsia="ko-KR"/>
              </w:rPr>
              <w:t>Support</w:t>
            </w:r>
            <w:r>
              <w:rPr>
                <w:rFonts w:eastAsia="Malgun Gothic"/>
                <w:lang w:eastAsia="ko-KR"/>
              </w:rPr>
              <w:t xml:space="preserve"> the proposal, and updated proposal from HW is also fine.</w:t>
            </w:r>
          </w:p>
        </w:tc>
      </w:tr>
      <w:tr w:rsidR="00221CB6" w14:paraId="013E2451" w14:textId="77777777" w:rsidTr="002C1FE5">
        <w:tc>
          <w:tcPr>
            <w:tcW w:w="932" w:type="pct"/>
          </w:tcPr>
          <w:p w14:paraId="4DE3D3F0" w14:textId="792B1CD1" w:rsidR="00221CB6" w:rsidRDefault="00221CB6" w:rsidP="00221CB6">
            <w:pPr>
              <w:rPr>
                <w:rFonts w:eastAsia="Malgun Gothic" w:hint="eastAsia"/>
                <w:lang w:eastAsia="ko-KR"/>
              </w:rPr>
            </w:pPr>
            <w:r>
              <w:rPr>
                <w:rFonts w:eastAsiaTheme="minorEastAsia" w:hint="eastAsia"/>
                <w:bCs/>
                <w:lang w:eastAsia="zh-CN"/>
              </w:rPr>
              <w:t>L</w:t>
            </w:r>
            <w:r>
              <w:rPr>
                <w:rFonts w:eastAsiaTheme="minorEastAsia"/>
                <w:bCs/>
                <w:lang w:eastAsia="zh-CN"/>
              </w:rPr>
              <w:t>enovo/MM</w:t>
            </w:r>
          </w:p>
        </w:tc>
        <w:tc>
          <w:tcPr>
            <w:tcW w:w="4068" w:type="pct"/>
          </w:tcPr>
          <w:p w14:paraId="38466FDC" w14:textId="05FD7AC3" w:rsidR="00221CB6" w:rsidRPr="00F81C1E" w:rsidRDefault="00221CB6" w:rsidP="00221CB6">
            <w:pPr>
              <w:rPr>
                <w:rFonts w:eastAsia="Malgun Gothic" w:hint="eastAsia"/>
                <w:lang w:eastAsia="ko-KR"/>
              </w:rPr>
            </w:pPr>
            <w:r>
              <w:rPr>
                <w:rFonts w:eastAsiaTheme="minorEastAsia" w:hint="eastAsia"/>
                <w:lang w:eastAsia="zh-CN"/>
              </w:rPr>
              <w:t>A</w:t>
            </w:r>
            <w:r>
              <w:rPr>
                <w:rFonts w:eastAsiaTheme="minorEastAsia"/>
                <w:lang w:eastAsia="zh-CN"/>
              </w:rPr>
              <w:t>gree with the proposal. And it seems the “may” in the proposal should be deleted.</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 xml:space="preserve">The need of  </w:t>
      </w:r>
      <w:proofErr w:type="spellStart"/>
      <w:r w:rsidRPr="003D551D">
        <w:rPr>
          <w:b/>
        </w:rPr>
        <w:t>TA_margin</w:t>
      </w:r>
      <w:proofErr w:type="spellEnd"/>
      <w:r w:rsidRPr="003D551D">
        <w:rPr>
          <w:b/>
        </w:rPr>
        <w:t xml:space="preserve">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 xml:space="preserve">Indication of the </w:t>
      </w:r>
      <w:proofErr w:type="spellStart"/>
      <w:r w:rsidRPr="003D551D">
        <w:rPr>
          <w:b/>
        </w:rPr>
        <w:t>TA_margin</w:t>
      </w:r>
      <w:proofErr w:type="spellEnd"/>
      <w:r w:rsidRPr="003D551D">
        <w:rPr>
          <w:b/>
        </w:rPr>
        <w:t xml:space="preserve">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 xml:space="preserve">The value of </w:t>
      </w:r>
      <w:proofErr w:type="spellStart"/>
      <w:r w:rsidRPr="003D551D">
        <w:rPr>
          <w:b/>
        </w:rPr>
        <w:t>TA_margin</w:t>
      </w:r>
      <w:proofErr w:type="spellEnd"/>
    </w:p>
    <w:p w14:paraId="58FC1184" w14:textId="77777777" w:rsidR="003638C9" w:rsidRPr="003638C9" w:rsidRDefault="003638C9" w:rsidP="003638C9">
      <w:pPr>
        <w:pStyle w:val="30"/>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w:t>
      </w:r>
      <w:proofErr w:type="gramStart"/>
      <w:r>
        <w:rPr>
          <w:lang w:val="en-US"/>
        </w:rPr>
        <w:t>meeting</w:t>
      </w:r>
      <w:proofErr w:type="gramEnd"/>
      <w:r>
        <w:rPr>
          <w:lang w:val="en-US"/>
        </w:rPr>
        <w:t xml:space="preserve">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 xml:space="preserve">The value of TA margin will be defined after the specification </w:t>
      </w:r>
      <w:proofErr w:type="gramStart"/>
      <w:r w:rsidRPr="00937020">
        <w:rPr>
          <w:lang w:val="en-US"/>
        </w:rPr>
        <w:t>of  UL</w:t>
      </w:r>
      <w:proofErr w:type="gramEnd"/>
      <w:r w:rsidRPr="00937020">
        <w:rPr>
          <w:lang w:val="en-US"/>
        </w:rPr>
        <w:t xml:space="preserve">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aff2"/>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CEEACA" w:themeColor="background1"/>
              </w:rPr>
            </w:pPr>
            <w:r w:rsidRPr="00902581">
              <w:rPr>
                <w:b/>
                <w:color w:val="CEEACA" w:themeColor="background1"/>
              </w:rPr>
              <w:t>Companies</w:t>
            </w:r>
          </w:p>
        </w:tc>
        <w:tc>
          <w:tcPr>
            <w:tcW w:w="4068" w:type="pct"/>
            <w:shd w:val="clear" w:color="auto" w:fill="00B0F0"/>
          </w:tcPr>
          <w:p w14:paraId="67BE9DCE" w14:textId="77777777" w:rsidR="00BF1065" w:rsidRPr="00902581" w:rsidRDefault="00BF1065" w:rsidP="00DD2D6A">
            <w:pPr>
              <w:rPr>
                <w:b/>
                <w:color w:val="CEEACA" w:themeColor="background1"/>
              </w:rPr>
            </w:pPr>
            <w:r w:rsidRPr="00902581">
              <w:rPr>
                <w:b/>
                <w:color w:val="CEEACA"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14:paraId="271E954D" w14:textId="77777777"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14:paraId="078FA922" w14:textId="77777777" w:rsidTr="00DD2D6A">
        <w:tc>
          <w:tcPr>
            <w:tcW w:w="932" w:type="pct"/>
          </w:tcPr>
          <w:p w14:paraId="357966B1" w14:textId="77777777" w:rsidR="00BF1065" w:rsidRDefault="00BF1065" w:rsidP="00DD2D6A">
            <w:proofErr w:type="spellStart"/>
            <w:r w:rsidRPr="00E73C52">
              <w:lastRenderedPageBreak/>
              <w:t>Spreadtrum</w:t>
            </w:r>
            <w:proofErr w:type="spellEnd"/>
            <w:r w:rsidRPr="00E73C52">
              <w:t xml:space="preserve">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w:t>
            </w:r>
            <w:proofErr w:type="spellStart"/>
            <w:r>
              <w:t>gNB</w:t>
            </w:r>
            <w:proofErr w:type="spellEnd"/>
            <w:r>
              <w:t xml:space="preserve"> via higher layer signing (e.g., SIB or dedicated RRC </w:t>
            </w:r>
            <w:proofErr w:type="spellStart"/>
            <w:r>
              <w:t>signaling</w:t>
            </w:r>
            <w:proofErr w:type="spellEnd"/>
            <w:r>
              <w:t xml:space="preserve">).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14:paraId="20CDD430" w14:textId="77777777" w:rsidTr="00DD2D6A">
        <w:tc>
          <w:tcPr>
            <w:tcW w:w="932" w:type="pct"/>
          </w:tcPr>
          <w:p w14:paraId="4CE5C13B" w14:textId="77777777" w:rsidR="00AD024F" w:rsidRDefault="00AD024F" w:rsidP="00DD2D6A">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宋体" w:hAnsi="Cambria Math"/>
                  <w:color w:val="000000"/>
                  <w:lang w:eastAsia="x-none"/>
                </w:rPr>
                <m:t>TA=</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TA,offset</m:t>
                      </m:r>
                    </m:sub>
                  </m:sSub>
                  <m:r>
                    <w:rPr>
                      <w:rFonts w:ascii="Cambria Math" w:eastAsia="宋体" w:hAnsi="Cambria Math"/>
                      <w:color w:val="000000"/>
                      <w:lang w:eastAsia="x-none"/>
                    </w:rPr>
                    <m:t>+X-</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 margin</m:t>
                  </m:r>
                </m:sub>
              </m:sSub>
              <m:r>
                <w:rPr>
                  <w:rFonts w:ascii="Cambria Math" w:eastAsia="宋体" w:hAnsi="Cambria Math"/>
                  <w:color w:val="000000"/>
                  <w:lang w:eastAsia="x-none"/>
                </w:rPr>
                <m:t>=Y*</m:t>
              </m:r>
              <m:r>
                <w:rPr>
                  <w:rFonts w:ascii="Cambria Math"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CP</m:t>
                  </m:r>
                </m:e>
                <m:sub>
                  <m:r>
                    <w:rPr>
                      <w:rFonts w:ascii="Cambria Math" w:eastAsia="宋体" w:hAnsi="Cambria Math"/>
                      <w:color w:val="000000"/>
                      <w:lang w:eastAsia="x-none"/>
                    </w:rPr>
                    <m:t>PRACH</m:t>
                  </m:r>
                </m:sub>
              </m:sSub>
            </m:oMath>
            <w:r>
              <w:rPr>
                <w:color w:val="000000"/>
                <w:lang w:eastAsia="x-none"/>
              </w:rPr>
              <w:t>. FFS Y value.</w:t>
            </w:r>
          </w:p>
        </w:tc>
      </w:tr>
      <w:tr w:rsidR="002E2FF5" w:rsidRPr="00902581" w14:paraId="533FEB91" w14:textId="77777777" w:rsidTr="00DD2D6A">
        <w:tc>
          <w:tcPr>
            <w:tcW w:w="932" w:type="pct"/>
          </w:tcPr>
          <w:p w14:paraId="79048DDA" w14:textId="66581567" w:rsidR="002E2FF5" w:rsidRPr="00AD024F" w:rsidRDefault="002E2FF5" w:rsidP="00DD2D6A"/>
        </w:tc>
        <w:tc>
          <w:tcPr>
            <w:tcW w:w="4068" w:type="pct"/>
          </w:tcPr>
          <w:p w14:paraId="3EC2D3B0" w14:textId="2B11D654" w:rsidR="002E2FF5" w:rsidRPr="004065A6" w:rsidRDefault="002E2FF5" w:rsidP="00DD2D6A"/>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4"/>
      </w:pPr>
      <w:r w:rsidRPr="00902581">
        <w:t>Company views</w:t>
      </w:r>
    </w:p>
    <w:p w14:paraId="3020C0B0" w14:textId="77777777"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w:t>
      </w:r>
      <w:proofErr w:type="spellStart"/>
      <w:r w:rsidR="00D76288" w:rsidRPr="00D76288">
        <w:t>gNB</w:t>
      </w:r>
      <w:proofErr w:type="spellEnd"/>
      <w:r w:rsidR="00D76288" w:rsidRPr="00D76288">
        <w:t xml:space="preserve">. </w:t>
      </w:r>
      <w:r w:rsidR="00673A01">
        <w:t xml:space="preserve">Further, the need of </w:t>
      </w:r>
      <w:proofErr w:type="spellStart"/>
      <w:r w:rsidR="00673A01">
        <w:t>TA_margin</w:t>
      </w:r>
      <w:proofErr w:type="spellEnd"/>
      <w:r w:rsidR="00673A01">
        <w:t xml:space="preserve">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w:t>
      </w:r>
      <w:proofErr w:type="spellStart"/>
      <w:r w:rsidR="006E36BB">
        <w:t>TA_margin</w:t>
      </w:r>
      <w:proofErr w:type="spellEnd"/>
      <w:r w:rsidR="006E36BB">
        <w:t xml:space="preserve">.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100698"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CEEACA" w:themeColor="background1"/>
              </w:rPr>
            </w:pPr>
            <w:r w:rsidRPr="00902581">
              <w:rPr>
                <w:b/>
                <w:color w:val="CEEACA" w:themeColor="background1"/>
              </w:rPr>
              <w:lastRenderedPageBreak/>
              <w:t>Companies</w:t>
            </w:r>
          </w:p>
        </w:tc>
        <w:tc>
          <w:tcPr>
            <w:tcW w:w="4068" w:type="pct"/>
            <w:shd w:val="clear" w:color="auto" w:fill="00B0F0"/>
          </w:tcPr>
          <w:p w14:paraId="0045B540" w14:textId="77777777" w:rsidR="00CC736F" w:rsidRPr="00902581" w:rsidRDefault="00CC736F" w:rsidP="006D727F">
            <w:pPr>
              <w:rPr>
                <w:b/>
                <w:color w:val="CEEACA" w:themeColor="background1"/>
              </w:rPr>
            </w:pPr>
            <w:r w:rsidRPr="00902581">
              <w:rPr>
                <w:b/>
                <w:color w:val="CEEACA"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aff"/>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spellStart"/>
            <w:proofErr w:type="gramStart"/>
            <w:r>
              <w:t>N</w:t>
            </w:r>
            <w:r w:rsidRPr="00E63B5D">
              <w:rPr>
                <w:vertAlign w:val="subscript"/>
              </w:rPr>
              <w:t>TA,margin</w:t>
            </w:r>
            <w:proofErr w:type="spellEnd"/>
            <w:proofErr w:type="gram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does not need to be necessarily signalled. It could be a value given in the specifications (e.g. TS 38.211)</w:t>
            </w:r>
          </w:p>
        </w:tc>
      </w:tr>
      <w:tr w:rsidR="007C7E84" w14:paraId="2BD91453" w14:textId="77777777" w:rsidTr="002C1FE5">
        <w:tc>
          <w:tcPr>
            <w:tcW w:w="932" w:type="pct"/>
          </w:tcPr>
          <w:p w14:paraId="42863BF4" w14:textId="7CF74A4D" w:rsidR="007C7E84" w:rsidRDefault="0008619F" w:rsidP="002C1FE5">
            <w:pPr>
              <w:rPr>
                <w:rFonts w:eastAsiaTheme="minorEastAsia"/>
                <w:bCs/>
                <w:lang w:eastAsia="zh-CN"/>
              </w:rPr>
            </w:pPr>
            <w:r>
              <w:rPr>
                <w:rFonts w:eastAsiaTheme="minorEastAsia"/>
                <w:bCs/>
                <w:lang w:eastAsia="zh-CN"/>
              </w:rPr>
              <w:t>Qualcomm</w:t>
            </w:r>
          </w:p>
        </w:tc>
        <w:tc>
          <w:tcPr>
            <w:tcW w:w="4068" w:type="pct"/>
          </w:tcPr>
          <w:p w14:paraId="32B6DA15" w14:textId="2129E21B" w:rsidR="007C7E84" w:rsidRDefault="0008619F" w:rsidP="002C1FE5">
            <w:pPr>
              <w:rPr>
                <w:rFonts w:eastAsiaTheme="minorEastAsia"/>
                <w:lang w:eastAsia="zh-CN"/>
              </w:rPr>
            </w:pPr>
            <w:r>
              <w:rPr>
                <w:rFonts w:eastAsiaTheme="minorEastAsia"/>
                <w:lang w:eastAsia="zh-CN"/>
              </w:rPr>
              <w:t xml:space="preserve">We don’t see the need of signalling of TA margin. </w:t>
            </w:r>
            <w:r w:rsidR="00B971B5">
              <w:rPr>
                <w:rFonts w:eastAsiaTheme="minorEastAsia"/>
                <w:lang w:eastAsia="zh-CN"/>
              </w:rPr>
              <w:t>It can be absorbed by PRACH CP and hence should be a variable</w:t>
            </w:r>
            <w:r w:rsidR="00487EEC">
              <w:rPr>
                <w:rFonts w:eastAsiaTheme="minorEastAsia"/>
                <w:lang w:eastAsia="zh-CN"/>
              </w:rPr>
              <w:t xml:space="preserve"> depending on PRACH format.</w:t>
            </w:r>
          </w:p>
        </w:tc>
      </w:tr>
      <w:tr w:rsidR="00824EF2" w14:paraId="4D8CC233" w14:textId="77777777" w:rsidTr="002C1FE5">
        <w:tc>
          <w:tcPr>
            <w:tcW w:w="932" w:type="pct"/>
          </w:tcPr>
          <w:p w14:paraId="5A2668E9" w14:textId="1D30B076"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0E938CC9" w14:textId="6FEE606D" w:rsidR="00824EF2" w:rsidRDefault="00824EF2" w:rsidP="00824EF2">
            <w:pPr>
              <w:rPr>
                <w:rFonts w:eastAsiaTheme="minorEastAsia"/>
                <w:lang w:eastAsia="zh-CN"/>
              </w:rPr>
            </w:pPr>
            <w:r>
              <w:rPr>
                <w:rFonts w:eastAsia="MS Mincho" w:hint="eastAsia"/>
                <w:lang w:eastAsia="ja-JP"/>
              </w:rPr>
              <w:t>W</w:t>
            </w:r>
            <w:r>
              <w:rPr>
                <w:rFonts w:eastAsia="MS Mincho"/>
                <w:lang w:eastAsia="ja-JP"/>
              </w:rPr>
              <w:t>e support the proposal.</w:t>
            </w:r>
          </w:p>
        </w:tc>
      </w:tr>
      <w:tr w:rsidR="00141647" w14:paraId="542AA148" w14:textId="77777777" w:rsidTr="002C1FE5">
        <w:tc>
          <w:tcPr>
            <w:tcW w:w="932" w:type="pct"/>
          </w:tcPr>
          <w:p w14:paraId="609C9B96" w14:textId="027A3215"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7309A5CD" w14:textId="1BFC8539" w:rsidR="00141647" w:rsidRDefault="00141647" w:rsidP="00824EF2">
            <w:pPr>
              <w:rPr>
                <w:rFonts w:eastAsia="MS Mincho"/>
                <w:lang w:eastAsia="ja-JP"/>
              </w:rPr>
            </w:pPr>
            <w:r w:rsidRPr="00141647">
              <w:rPr>
                <w:rFonts w:eastAsia="MS Mincho"/>
                <w:lang w:eastAsia="ja-JP"/>
              </w:rPr>
              <w:t>We support the proposal.</w:t>
            </w:r>
          </w:p>
        </w:tc>
      </w:tr>
      <w:tr w:rsidR="0020631D" w14:paraId="351AE686" w14:textId="77777777" w:rsidTr="002C1FE5">
        <w:tc>
          <w:tcPr>
            <w:tcW w:w="932" w:type="pct"/>
          </w:tcPr>
          <w:p w14:paraId="51EBB00A" w14:textId="6F0FDBD2" w:rsidR="0020631D" w:rsidRDefault="0020631D" w:rsidP="0020631D">
            <w:pPr>
              <w:rPr>
                <w:rFonts w:eastAsiaTheme="minorEastAsia"/>
                <w:bCs/>
                <w:lang w:eastAsia="zh-CN"/>
              </w:rPr>
            </w:pPr>
            <w:r>
              <w:rPr>
                <w:bCs/>
                <w:lang w:val="en-US"/>
              </w:rPr>
              <w:t>Xiaomi</w:t>
            </w:r>
          </w:p>
        </w:tc>
        <w:tc>
          <w:tcPr>
            <w:tcW w:w="4068" w:type="pct"/>
          </w:tcPr>
          <w:p w14:paraId="4E710ADD" w14:textId="77777777" w:rsidR="0020631D" w:rsidRDefault="0020631D" w:rsidP="0020631D">
            <w:pPr>
              <w:rPr>
                <w:rFonts w:eastAsiaTheme="minorEastAsia"/>
                <w:lang w:eastAsia="zh-CN"/>
              </w:rPr>
            </w:pPr>
            <w:r w:rsidRPr="00FE6035">
              <w:rPr>
                <w:rFonts w:eastAsiaTheme="minorEastAsia"/>
                <w:lang w:eastAsia="zh-CN"/>
              </w:rPr>
              <w:t xml:space="preserve">TA margin indication is </w:t>
            </w:r>
            <w:r>
              <w:rPr>
                <w:rFonts w:eastAsiaTheme="minorEastAsia"/>
                <w:lang w:val="en-US" w:eastAsia="zh-CN"/>
              </w:rPr>
              <w:t>not needed.</w:t>
            </w:r>
          </w:p>
          <w:p w14:paraId="59CD53F6" w14:textId="61BA98A0" w:rsidR="0020631D" w:rsidRPr="00141647" w:rsidRDefault="0020631D" w:rsidP="0020631D">
            <w:pPr>
              <w:rPr>
                <w:rFonts w:eastAsia="MS Mincho"/>
                <w:lang w:eastAsia="ja-JP"/>
              </w:rPr>
            </w:pPr>
            <w:proofErr w:type="gramStart"/>
            <w:r>
              <w:rPr>
                <w:rFonts w:eastAsiaTheme="minorEastAsia"/>
                <w:lang w:eastAsia="zh-CN"/>
              </w:rPr>
              <w:t xml:space="preserve">If </w:t>
            </w:r>
            <w:r w:rsidRPr="00FE6035">
              <w:rPr>
                <w:rFonts w:eastAsiaTheme="minorEastAsia"/>
                <w:lang w:eastAsia="zh-CN"/>
              </w:rPr>
              <w:t xml:space="preserve"> TA</w:t>
            </w:r>
            <w:proofErr w:type="gramEnd"/>
            <w:r w:rsidRPr="00FE6035">
              <w:rPr>
                <w:rFonts w:eastAsiaTheme="minorEastAsia"/>
                <w:lang w:eastAsia="zh-CN"/>
              </w:rPr>
              <w:t xml:space="preserve"> margin is necessary, as common TA in</w:t>
            </w:r>
            <w:r>
              <w:rPr>
                <w:rFonts w:eastAsiaTheme="minorEastAsia"/>
                <w:lang w:eastAsia="zh-CN"/>
              </w:rPr>
              <w:t xml:space="preserve">dication is already agreed, </w:t>
            </w:r>
            <w:r w:rsidRPr="00FE6035">
              <w:rPr>
                <w:rFonts w:eastAsiaTheme="minorEastAsia"/>
                <w:lang w:eastAsia="zh-CN"/>
              </w:rPr>
              <w:t>the common TA can absorb the maximum TA uncertainty, so TA margin indication is not need.</w:t>
            </w:r>
          </w:p>
        </w:tc>
      </w:tr>
      <w:tr w:rsidR="005119C2" w14:paraId="0E531CC6" w14:textId="77777777" w:rsidTr="002C1FE5">
        <w:tc>
          <w:tcPr>
            <w:tcW w:w="932" w:type="pct"/>
          </w:tcPr>
          <w:p w14:paraId="761F5676" w14:textId="1D401288" w:rsidR="005119C2" w:rsidRDefault="005119C2" w:rsidP="005119C2">
            <w:pPr>
              <w:rPr>
                <w:bCs/>
                <w:lang w:val="en-US"/>
              </w:rPr>
            </w:pPr>
            <w:r>
              <w:rPr>
                <w:rFonts w:eastAsiaTheme="minorEastAsia" w:hint="eastAsia"/>
                <w:bCs/>
                <w:lang w:eastAsia="zh-CN"/>
              </w:rPr>
              <w:t>v</w:t>
            </w:r>
            <w:r>
              <w:rPr>
                <w:rFonts w:eastAsiaTheme="minorEastAsia"/>
                <w:bCs/>
                <w:lang w:eastAsia="zh-CN"/>
              </w:rPr>
              <w:t>ivo</w:t>
            </w:r>
          </w:p>
        </w:tc>
        <w:tc>
          <w:tcPr>
            <w:tcW w:w="4068" w:type="pct"/>
          </w:tcPr>
          <w:p w14:paraId="123050DD" w14:textId="77777777" w:rsidR="005119C2" w:rsidRDefault="005119C2" w:rsidP="005119C2">
            <w:pPr>
              <w:rPr>
                <w:rFonts w:eastAsiaTheme="minorEastAsia"/>
                <w:lang w:eastAsia="zh-CN"/>
              </w:rPr>
            </w:pPr>
            <w:r>
              <w:rPr>
                <w:rFonts w:eastAsiaTheme="minorEastAsia"/>
                <w:lang w:eastAsia="zh-CN"/>
              </w:rPr>
              <w:t xml:space="preserve">Support. </w:t>
            </w:r>
          </w:p>
          <w:p w14:paraId="2B44ED5F" w14:textId="629ADE2A" w:rsidR="005119C2" w:rsidRPr="00FE6035" w:rsidRDefault="005119C2" w:rsidP="005119C2">
            <w:pPr>
              <w:rPr>
                <w:rFonts w:eastAsiaTheme="minorEastAsia"/>
                <w:lang w:eastAsia="zh-CN"/>
              </w:rPr>
            </w:pPr>
            <w:r>
              <w:rPr>
                <w:rFonts w:eastAsiaTheme="minorEastAsia"/>
                <w:lang w:eastAsia="zh-CN"/>
              </w:rPr>
              <w:t xml:space="preserve">The value of </w:t>
            </w: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r>
                <w:rPr>
                  <w:rFonts w:ascii="Cambria Math" w:hAnsi="Cambria Math"/>
                </w:rPr>
                <m:t xml:space="preserve"> </m:t>
              </m:r>
            </m:oMath>
            <w:r>
              <w:rPr>
                <w:rFonts w:eastAsiaTheme="minorEastAsia" w:hint="eastAsia"/>
                <w:lang w:eastAsia="zh-CN"/>
              </w:rPr>
              <w:t>i</w:t>
            </w:r>
            <w:r>
              <w:rPr>
                <w:rFonts w:eastAsiaTheme="minorEastAsia"/>
                <w:lang w:eastAsia="zh-CN"/>
              </w:rPr>
              <w:t xml:space="preserve">s related to </w:t>
            </w:r>
            <w:r w:rsidRPr="000571E7">
              <w:rPr>
                <w:rFonts w:eastAsiaTheme="minorEastAsia"/>
                <w:lang w:eastAsia="zh-CN"/>
              </w:rPr>
              <w:t>the accuracy requirements</w:t>
            </w:r>
            <w:r>
              <w:rPr>
                <w:rFonts w:eastAsiaTheme="minorEastAsia"/>
                <w:lang w:eastAsia="zh-CN"/>
              </w:rPr>
              <w:t xml:space="preserve"> of </w:t>
            </w:r>
            <w:r w:rsidRPr="000571E7">
              <w:rPr>
                <w:rFonts w:eastAsiaTheme="minorEastAsia"/>
                <w:lang w:eastAsia="zh-CN"/>
              </w:rPr>
              <w:t>UL time synchronization</w:t>
            </w:r>
            <w:r>
              <w:rPr>
                <w:rFonts w:eastAsiaTheme="minorEastAsia"/>
                <w:lang w:eastAsia="zh-CN"/>
              </w:rPr>
              <w:t>.</w:t>
            </w:r>
          </w:p>
        </w:tc>
      </w:tr>
      <w:tr w:rsidR="00DE2E78" w14:paraId="252CB126" w14:textId="77777777" w:rsidTr="002C1FE5">
        <w:tc>
          <w:tcPr>
            <w:tcW w:w="932" w:type="pct"/>
          </w:tcPr>
          <w:p w14:paraId="16C46BCD" w14:textId="09DD6F6F" w:rsidR="00DE2E78" w:rsidRDefault="00DE2E78" w:rsidP="00DE2E78">
            <w:pPr>
              <w:rPr>
                <w:rFonts w:eastAsiaTheme="minorEastAsia"/>
                <w:bCs/>
                <w:lang w:eastAsia="zh-CN"/>
              </w:rPr>
            </w:pPr>
            <w:r>
              <w:rPr>
                <w:rFonts w:eastAsia="Malgun Gothic" w:hint="eastAsia"/>
                <w:bCs/>
                <w:lang w:val="en-US" w:eastAsia="ko-KR"/>
              </w:rPr>
              <w:t>Samsung</w:t>
            </w:r>
          </w:p>
        </w:tc>
        <w:tc>
          <w:tcPr>
            <w:tcW w:w="4068" w:type="pct"/>
          </w:tcPr>
          <w:p w14:paraId="0868525F" w14:textId="0F08B577" w:rsidR="00DE2E78" w:rsidRDefault="00DE2E78" w:rsidP="00DE2E78">
            <w:pPr>
              <w:rPr>
                <w:rFonts w:eastAsiaTheme="minorEastAsia"/>
                <w:lang w:eastAsia="zh-CN"/>
              </w:rPr>
            </w:pPr>
            <w:r>
              <w:rPr>
                <w:rFonts w:eastAsia="Malgun Gothic" w:hint="eastAsia"/>
                <w:lang w:eastAsia="ko-KR"/>
              </w:rPr>
              <w:t xml:space="preserve">Not supportive. </w:t>
            </w:r>
            <w:r>
              <w:rPr>
                <w:rFonts w:eastAsia="Malgun Gothic"/>
                <w:lang w:eastAsia="ko-KR"/>
              </w:rPr>
              <w:t>No need to introduce unnecessary signalling. TA-margin can be included in the common TA.</w:t>
            </w:r>
          </w:p>
        </w:tc>
      </w:tr>
      <w:tr w:rsidR="00B62AAB" w14:paraId="399D6B8C" w14:textId="77777777" w:rsidTr="002C1FE5">
        <w:tc>
          <w:tcPr>
            <w:tcW w:w="932" w:type="pct"/>
          </w:tcPr>
          <w:p w14:paraId="403E5743" w14:textId="555DBFEB" w:rsidR="00B62AAB" w:rsidRDefault="00B62AAB" w:rsidP="00DE2E78">
            <w:pPr>
              <w:rPr>
                <w:rFonts w:eastAsia="Malgun Gothic"/>
                <w:bCs/>
                <w:lang w:val="en-US" w:eastAsia="ko-KR"/>
              </w:rPr>
            </w:pPr>
            <w:proofErr w:type="spellStart"/>
            <w:r>
              <w:rPr>
                <w:rFonts w:eastAsia="Malgun Gothic"/>
                <w:bCs/>
                <w:lang w:val="en-US" w:eastAsia="ko-KR"/>
              </w:rPr>
              <w:lastRenderedPageBreak/>
              <w:t>InterDigital</w:t>
            </w:r>
            <w:proofErr w:type="spellEnd"/>
          </w:p>
        </w:tc>
        <w:tc>
          <w:tcPr>
            <w:tcW w:w="4068" w:type="pct"/>
          </w:tcPr>
          <w:p w14:paraId="32A68733" w14:textId="0FE3FED6" w:rsidR="00B62AAB" w:rsidRDefault="00B62AAB" w:rsidP="00DE2E78">
            <w:pPr>
              <w:rPr>
                <w:rFonts w:eastAsia="Malgun Gothic"/>
                <w:lang w:eastAsia="ko-KR"/>
              </w:rPr>
            </w:pPr>
            <w:r>
              <w:rPr>
                <w:rFonts w:eastAsia="Malgun Gothic"/>
                <w:lang w:eastAsia="ko-KR"/>
              </w:rPr>
              <w:t>Not support. We also think TA margin can be absorbed by common TA</w:t>
            </w:r>
            <w:r w:rsidR="00D7638E">
              <w:rPr>
                <w:rFonts w:eastAsia="Malgun Gothic"/>
                <w:lang w:eastAsia="ko-KR"/>
              </w:rPr>
              <w:t xml:space="preserve"> so it is transparent to the UE.</w:t>
            </w:r>
          </w:p>
        </w:tc>
      </w:tr>
      <w:tr w:rsidR="008A3D80" w14:paraId="5903FADA" w14:textId="77777777" w:rsidTr="002C1FE5">
        <w:tc>
          <w:tcPr>
            <w:tcW w:w="932" w:type="pct"/>
          </w:tcPr>
          <w:p w14:paraId="3313DA5E" w14:textId="1DDB89C0" w:rsidR="008A3D80" w:rsidRDefault="008A3D80" w:rsidP="008A3D80">
            <w:pPr>
              <w:rPr>
                <w:rFonts w:eastAsia="Malgun Gothic"/>
                <w:bCs/>
                <w:lang w:val="en-US" w:eastAsia="ko-KR"/>
              </w:rPr>
            </w:pPr>
            <w:r>
              <w:rPr>
                <w:rFonts w:eastAsia="Malgun Gothic" w:hint="eastAsia"/>
                <w:lang w:eastAsia="ko-KR"/>
              </w:rPr>
              <w:t>LG</w:t>
            </w:r>
          </w:p>
        </w:tc>
        <w:tc>
          <w:tcPr>
            <w:tcW w:w="4068" w:type="pct"/>
          </w:tcPr>
          <w:p w14:paraId="0A404B1E" w14:textId="77777777" w:rsidR="008A3D80" w:rsidRPr="009574BB" w:rsidRDefault="008A3D80" w:rsidP="008A3D80">
            <w:pPr>
              <w:rPr>
                <w:rFonts w:eastAsia="Malgun Gothic"/>
                <w:lang w:eastAsia="ko-KR"/>
              </w:rPr>
            </w:pPr>
            <w:r>
              <w:rPr>
                <w:rFonts w:eastAsia="Malgun Gothic" w:hint="eastAsia"/>
                <w:lang w:eastAsia="ko-KR"/>
              </w:rPr>
              <w:t>Support the proposal.</w:t>
            </w:r>
          </w:p>
          <w:p w14:paraId="1BAD0E22" w14:textId="5F8E727F" w:rsidR="008A3D80" w:rsidRDefault="008A3D80" w:rsidP="008A3D80">
            <w:pPr>
              <w:rPr>
                <w:rFonts w:eastAsia="Malgun Gothic"/>
                <w:lang w:eastAsia="ko-KR"/>
              </w:rPr>
            </w:pPr>
            <w:r w:rsidRPr="009574BB">
              <w:rPr>
                <w:rFonts w:eastAsiaTheme="minorEastAsia"/>
                <w:lang w:eastAsia="zh-CN"/>
              </w:rPr>
              <w:t>We slightly prefer the explicit indication in SIB, but the solution that a TA margin is included within the common TA is also acceptable to reduce the specification impact.</w:t>
            </w:r>
          </w:p>
        </w:tc>
      </w:tr>
      <w:tr w:rsidR="00221CB6" w14:paraId="005FE182" w14:textId="77777777" w:rsidTr="002C1FE5">
        <w:tc>
          <w:tcPr>
            <w:tcW w:w="932" w:type="pct"/>
          </w:tcPr>
          <w:p w14:paraId="480034E7" w14:textId="138A2D52" w:rsidR="00221CB6" w:rsidRDefault="00221CB6" w:rsidP="00221CB6">
            <w:pPr>
              <w:rPr>
                <w:rFonts w:eastAsia="Malgun Gothic" w:hint="eastAsia"/>
                <w:lang w:eastAsia="ko-KR"/>
              </w:rPr>
            </w:pPr>
            <w:r>
              <w:rPr>
                <w:rFonts w:eastAsiaTheme="minorEastAsia" w:hint="eastAsia"/>
                <w:bCs/>
                <w:lang w:eastAsia="zh-CN"/>
              </w:rPr>
              <w:t>L</w:t>
            </w:r>
            <w:r>
              <w:rPr>
                <w:rFonts w:eastAsiaTheme="minorEastAsia"/>
                <w:bCs/>
                <w:lang w:eastAsia="zh-CN"/>
              </w:rPr>
              <w:t>enovo/MM</w:t>
            </w:r>
          </w:p>
        </w:tc>
        <w:tc>
          <w:tcPr>
            <w:tcW w:w="4068" w:type="pct"/>
          </w:tcPr>
          <w:p w14:paraId="4AFA5371" w14:textId="36F958D0" w:rsidR="00221CB6" w:rsidRDefault="00221CB6" w:rsidP="00221CB6">
            <w:pPr>
              <w:rPr>
                <w:rFonts w:eastAsia="Malgun Gothic" w:hint="eastAsia"/>
                <w:lang w:eastAsia="ko-KR"/>
              </w:rPr>
            </w:pPr>
            <w:r>
              <w:rPr>
                <w:rFonts w:eastAsiaTheme="minorEastAsia" w:hint="eastAsia"/>
                <w:lang w:eastAsia="zh-CN"/>
              </w:rPr>
              <w:t>S</w:t>
            </w:r>
            <w:r>
              <w:rPr>
                <w:rFonts w:eastAsiaTheme="minorEastAsia"/>
                <w:lang w:eastAsia="zh-CN"/>
              </w:rPr>
              <w:t>upport the proposal.</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30"/>
      </w:pPr>
      <w:bookmarkStart w:id="11" w:name="_Toc62466221"/>
      <w:r>
        <w:t>Issue#1-2-</w:t>
      </w:r>
      <w:r w:rsidRPr="00AD1739">
        <w:t>3</w:t>
      </w:r>
      <w:r>
        <w:t xml:space="preserve">: </w:t>
      </w:r>
      <w:r w:rsidRPr="00393920">
        <w:t xml:space="preserve">The value of </w:t>
      </w:r>
      <w:proofErr w:type="spellStart"/>
      <w:r w:rsidRPr="00393920">
        <w:t>TA_margin</w:t>
      </w:r>
      <w:bookmarkEnd w:id="11"/>
      <w:proofErr w:type="spellEnd"/>
    </w:p>
    <w:p w14:paraId="6F8536A4" w14:textId="77777777" w:rsidR="0001532A" w:rsidRPr="0001532A" w:rsidRDefault="0001532A" w:rsidP="0001532A">
      <w:r w:rsidRPr="0001532A">
        <w:t xml:space="preserve">The value of TA margin will be defined after the definition </w:t>
      </w:r>
      <w:proofErr w:type="gramStart"/>
      <w:r w:rsidRPr="0001532A">
        <w:t>of  UL</w:t>
      </w:r>
      <w:proofErr w:type="gramEnd"/>
      <w:r w:rsidRPr="0001532A">
        <w:t xml:space="preserve">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宋体" w:cs="Times"/>
          <w:color w:val="CEEACA" w:themeColor="background1"/>
          <w:highlight w:val="darkYellow"/>
          <w:lang w:eastAsia="ko-KR"/>
        </w:rPr>
      </w:pPr>
      <w:r w:rsidRPr="00FB6758">
        <w:rPr>
          <w:rFonts w:eastAsia="宋体" w:cs="Times"/>
          <w:color w:val="CEEACA" w:themeColor="background1"/>
          <w:highlight w:val="darkYellow"/>
          <w:lang w:eastAsia="ko-KR"/>
        </w:rPr>
        <w:t>Working assumption:</w:t>
      </w:r>
    </w:p>
    <w:p w14:paraId="0FB4C2AB" w14:textId="77777777" w:rsidR="005A4596" w:rsidRDefault="005A4596" w:rsidP="005A4596">
      <w:r>
        <w:rPr>
          <w:rFonts w:eastAsia="宋体" w:cs="Times"/>
          <w:color w:val="000000"/>
          <w:lang w:eastAsia="ko-KR"/>
        </w:rPr>
        <w:t>It is assumed that the requirement on UL time pre-compensation for Msg1/</w:t>
      </w:r>
      <w:proofErr w:type="spellStart"/>
      <w:r>
        <w:rPr>
          <w:rFonts w:eastAsia="宋体" w:cs="Times"/>
          <w:color w:val="000000"/>
          <w:lang w:eastAsia="ko-KR"/>
        </w:rPr>
        <w:t>MsgA</w:t>
      </w:r>
      <w:proofErr w:type="spellEnd"/>
      <w:r>
        <w:rPr>
          <w:rFonts w:eastAsia="宋体" w:cs="Times"/>
          <w:color w:val="000000"/>
          <w:lang w:eastAsia="ko-KR"/>
        </w:rPr>
        <w:t xml:space="preserve"> transmission of an NR NTN UE in idle/inactive mode will be defined such that the existing TAC 12-bit field in msg2 (or </w:t>
      </w:r>
      <w:proofErr w:type="spellStart"/>
      <w:r>
        <w:rPr>
          <w:rFonts w:eastAsia="宋体" w:cs="Times"/>
          <w:color w:val="000000"/>
          <w:lang w:eastAsia="ko-KR"/>
        </w:rPr>
        <w:t>msgB</w:t>
      </w:r>
      <w:proofErr w:type="spellEnd"/>
      <w:r>
        <w:rPr>
          <w:rFonts w:eastAsia="宋体" w:cs="Times"/>
          <w:color w:val="000000"/>
          <w:lang w:eastAsia="ko-KR"/>
        </w:rPr>
        <w:t>) can be reused without any extension.</w:t>
      </w:r>
    </w:p>
    <w:p w14:paraId="249CE5E0" w14:textId="77777777"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aff2"/>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CEEACA" w:themeColor="background1"/>
              </w:rPr>
            </w:pPr>
            <w:r w:rsidRPr="00902581">
              <w:rPr>
                <w:b/>
                <w:color w:val="CEEACA" w:themeColor="background1"/>
              </w:rPr>
              <w:t>Companies</w:t>
            </w:r>
          </w:p>
        </w:tc>
        <w:tc>
          <w:tcPr>
            <w:tcW w:w="4068" w:type="pct"/>
            <w:shd w:val="clear" w:color="auto" w:fill="00B0F0"/>
          </w:tcPr>
          <w:p w14:paraId="4C00F394" w14:textId="77777777" w:rsidR="001B3AED" w:rsidRPr="00902581" w:rsidRDefault="001B3AED" w:rsidP="00102E9B">
            <w:pPr>
              <w:rPr>
                <w:b/>
                <w:color w:val="CEEACA" w:themeColor="background1"/>
              </w:rPr>
            </w:pPr>
            <w:r w:rsidRPr="00902581">
              <w:rPr>
                <w:b/>
                <w:color w:val="CEEACA"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 xml:space="preserve">Proposal 4: Withdraw the following working assumption, and postpone the discussion about the bit size of the TAC field in msg2 (or </w:t>
            </w:r>
            <w:proofErr w:type="spellStart"/>
            <w:r>
              <w:t>msgB</w:t>
            </w:r>
            <w:proofErr w:type="spellEnd"/>
            <w:r>
              <w:t>)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 xml:space="preserve">Observation 4 If the common TA includes a margin for maximum estimation error of the UE-specific TA, and the accuracy requirements of the UE-specific TA are appropriately set, the </w:t>
            </w:r>
            <w:r w:rsidRPr="005A4596">
              <w:lastRenderedPageBreak/>
              <w:t>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lastRenderedPageBreak/>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 xml:space="preserve">The residual timing error committed on the first TA acquisition should be indicated by the </w:t>
            </w:r>
            <w:proofErr w:type="spellStart"/>
            <w:r>
              <w:t>gNB</w:t>
            </w:r>
            <w:proofErr w:type="spellEnd"/>
            <w:r>
              <w:t xml:space="preserve"> using TA command (TAC) field in msg2 (or </w:t>
            </w:r>
            <w:proofErr w:type="spellStart"/>
            <w:r>
              <w:t>msgB</w:t>
            </w:r>
            <w:proofErr w:type="spellEnd"/>
            <w:r>
              <w:t>)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w:t>
      </w:r>
      <w:proofErr w:type="spellStart"/>
      <w:r w:rsidR="009D7220">
        <w:rPr>
          <w:lang w:val="en-US"/>
        </w:rPr>
        <w:t>gNB</w:t>
      </w:r>
      <w:proofErr w:type="spellEnd"/>
      <w:r w:rsidR="009D7220">
        <w:rPr>
          <w:lang w:val="en-US"/>
        </w:rPr>
        <w:t xml:space="preserve">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CEEACA" w:themeColor="background1"/>
              </w:rPr>
            </w:pPr>
            <w:r w:rsidRPr="00902581">
              <w:rPr>
                <w:b/>
                <w:color w:val="CEEACA" w:themeColor="background1"/>
              </w:rPr>
              <w:t>Companies</w:t>
            </w:r>
          </w:p>
        </w:tc>
        <w:tc>
          <w:tcPr>
            <w:tcW w:w="4068" w:type="pct"/>
            <w:shd w:val="clear" w:color="auto" w:fill="00B0F0"/>
          </w:tcPr>
          <w:p w14:paraId="172063FD" w14:textId="77777777" w:rsidR="002E445D" w:rsidRPr="00902581" w:rsidRDefault="002E445D" w:rsidP="00102E9B">
            <w:pPr>
              <w:rPr>
                <w:b/>
                <w:color w:val="CEEACA" w:themeColor="background1"/>
              </w:rPr>
            </w:pPr>
            <w:r w:rsidRPr="00902581">
              <w:rPr>
                <w:b/>
                <w:color w:val="CEEACA"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af8"/>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lastRenderedPageBreak/>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lastRenderedPageBreak/>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 xml:space="preserve">Agree with FL </w:t>
            </w:r>
            <w:proofErr w:type="spellStart"/>
            <w:r>
              <w:rPr>
                <w:rFonts w:eastAsiaTheme="minorEastAsia"/>
                <w:lang w:eastAsia="zh-CN"/>
              </w:rPr>
              <w:t>recommnedation</w:t>
            </w:r>
            <w:proofErr w:type="spellEnd"/>
          </w:p>
        </w:tc>
      </w:tr>
      <w:tr w:rsidR="00A8380F" w14:paraId="5D0895F0" w14:textId="77777777" w:rsidTr="002C1FE5">
        <w:tc>
          <w:tcPr>
            <w:tcW w:w="932" w:type="pct"/>
          </w:tcPr>
          <w:p w14:paraId="7DF5CE40" w14:textId="55ADA2D6" w:rsidR="00A8380F" w:rsidRDefault="00A8380F" w:rsidP="002C1FE5">
            <w:pPr>
              <w:rPr>
                <w:rFonts w:eastAsiaTheme="minorEastAsia"/>
                <w:bCs/>
                <w:lang w:eastAsia="zh-CN"/>
              </w:rPr>
            </w:pPr>
            <w:r>
              <w:rPr>
                <w:rFonts w:eastAsiaTheme="minorEastAsia"/>
                <w:bCs/>
                <w:lang w:eastAsia="zh-CN"/>
              </w:rPr>
              <w:t>Qualcomm</w:t>
            </w:r>
          </w:p>
        </w:tc>
        <w:tc>
          <w:tcPr>
            <w:tcW w:w="4068" w:type="pct"/>
          </w:tcPr>
          <w:p w14:paraId="59F66835" w14:textId="19BD1A45" w:rsidR="00A8380F" w:rsidRDefault="00A8380F" w:rsidP="002C1FE5">
            <w:pPr>
              <w:rPr>
                <w:rFonts w:eastAsiaTheme="minorEastAsia"/>
                <w:lang w:eastAsia="zh-CN"/>
              </w:rPr>
            </w:pPr>
            <w:r>
              <w:rPr>
                <w:rFonts w:eastAsiaTheme="minorEastAsia"/>
                <w:lang w:eastAsia="zh-CN"/>
              </w:rPr>
              <w:t>Support</w:t>
            </w:r>
          </w:p>
        </w:tc>
      </w:tr>
      <w:tr w:rsidR="00824EF2" w14:paraId="02F8934B" w14:textId="77777777" w:rsidTr="002C1FE5">
        <w:tc>
          <w:tcPr>
            <w:tcW w:w="932" w:type="pct"/>
          </w:tcPr>
          <w:p w14:paraId="20C23D2F" w14:textId="3CE584E3"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56B1EDB1" w14:textId="4C27D9A5" w:rsidR="00824EF2" w:rsidRDefault="00824EF2" w:rsidP="00824EF2">
            <w:pPr>
              <w:rPr>
                <w:rFonts w:eastAsiaTheme="minorEastAsia"/>
                <w:lang w:eastAsia="zh-CN"/>
              </w:rPr>
            </w:pPr>
            <w:r>
              <w:rPr>
                <w:rFonts w:eastAsia="MS Mincho" w:hint="eastAsia"/>
                <w:lang w:eastAsia="ja-JP"/>
              </w:rPr>
              <w:t>A</w:t>
            </w:r>
            <w:r>
              <w:rPr>
                <w:rFonts w:eastAsia="MS Mincho"/>
                <w:lang w:eastAsia="ja-JP"/>
              </w:rPr>
              <w:t>gree.</w:t>
            </w:r>
          </w:p>
        </w:tc>
      </w:tr>
      <w:tr w:rsidR="00141647" w14:paraId="7B4AC810" w14:textId="77777777" w:rsidTr="002C1FE5">
        <w:tc>
          <w:tcPr>
            <w:tcW w:w="932" w:type="pct"/>
          </w:tcPr>
          <w:p w14:paraId="3A6D6A98" w14:textId="7EE9FBA7"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29F108E" w14:textId="6B50D3A4" w:rsidR="00141647" w:rsidRDefault="00141647" w:rsidP="00824EF2">
            <w:pPr>
              <w:rPr>
                <w:rFonts w:eastAsia="MS Mincho"/>
                <w:lang w:eastAsia="ja-JP"/>
              </w:rPr>
            </w:pPr>
            <w:r w:rsidRPr="00141647">
              <w:rPr>
                <w:rFonts w:eastAsia="MS Mincho"/>
                <w:lang w:eastAsia="ja-JP"/>
              </w:rPr>
              <w:t>Support</w:t>
            </w:r>
          </w:p>
        </w:tc>
      </w:tr>
      <w:tr w:rsidR="0020631D" w14:paraId="717E57CA" w14:textId="77777777" w:rsidTr="002C1FE5">
        <w:tc>
          <w:tcPr>
            <w:tcW w:w="932" w:type="pct"/>
          </w:tcPr>
          <w:p w14:paraId="40842BEC" w14:textId="65CDF5D3" w:rsidR="0020631D" w:rsidRDefault="0020631D" w:rsidP="0020631D">
            <w:pPr>
              <w:rPr>
                <w:rFonts w:eastAsiaTheme="minorEastAsia"/>
                <w:bCs/>
                <w:lang w:eastAsia="zh-CN"/>
              </w:rPr>
            </w:pPr>
            <w:r>
              <w:rPr>
                <w:rFonts w:hint="eastAsia"/>
                <w:bCs/>
              </w:rPr>
              <w:t>Xiaomi</w:t>
            </w:r>
          </w:p>
        </w:tc>
        <w:tc>
          <w:tcPr>
            <w:tcW w:w="4068" w:type="pct"/>
          </w:tcPr>
          <w:p w14:paraId="2995C39E" w14:textId="295C821C" w:rsidR="0020631D" w:rsidRPr="00141647" w:rsidRDefault="0020631D" w:rsidP="0020631D">
            <w:pPr>
              <w:rPr>
                <w:rFonts w:eastAsia="MS Mincho"/>
                <w:lang w:eastAsia="ja-JP"/>
              </w:rPr>
            </w:pPr>
            <w:r>
              <w:t xml:space="preserve">We </w:t>
            </w:r>
            <w:r>
              <w:rPr>
                <w:rFonts w:hint="eastAsia"/>
              </w:rPr>
              <w:t>agree</w:t>
            </w:r>
          </w:p>
        </w:tc>
      </w:tr>
      <w:tr w:rsidR="005119C2" w14:paraId="3ECC7CE0" w14:textId="77777777" w:rsidTr="002C1FE5">
        <w:tc>
          <w:tcPr>
            <w:tcW w:w="932" w:type="pct"/>
          </w:tcPr>
          <w:p w14:paraId="1553B230" w14:textId="699D4C85"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46E79F06" w14:textId="43F0B628" w:rsidR="005119C2" w:rsidRPr="005119C2" w:rsidRDefault="005119C2" w:rsidP="0020631D">
            <w:pPr>
              <w:rPr>
                <w:rFonts w:eastAsiaTheme="minorEastAsia"/>
                <w:lang w:eastAsia="zh-CN"/>
              </w:rPr>
            </w:pPr>
            <w:r>
              <w:rPr>
                <w:rFonts w:eastAsiaTheme="minorEastAsia" w:hint="eastAsia"/>
                <w:lang w:eastAsia="zh-CN"/>
              </w:rPr>
              <w:t>A</w:t>
            </w:r>
            <w:r>
              <w:rPr>
                <w:rFonts w:eastAsiaTheme="minorEastAsia"/>
                <w:lang w:eastAsia="zh-CN"/>
              </w:rPr>
              <w:t>gree</w:t>
            </w:r>
          </w:p>
        </w:tc>
      </w:tr>
      <w:tr w:rsidR="00DE2E78" w14:paraId="49D5D15F" w14:textId="77777777" w:rsidTr="002C1FE5">
        <w:tc>
          <w:tcPr>
            <w:tcW w:w="932" w:type="pct"/>
          </w:tcPr>
          <w:p w14:paraId="6479CBA4" w14:textId="59971072"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2F862F6A" w14:textId="135EBCC9" w:rsidR="00DE2E78" w:rsidRDefault="00DE2E78" w:rsidP="00DE2E78">
            <w:pPr>
              <w:rPr>
                <w:rFonts w:eastAsiaTheme="minorEastAsia"/>
                <w:lang w:eastAsia="zh-CN"/>
              </w:rPr>
            </w:pPr>
            <w:r>
              <w:rPr>
                <w:rFonts w:eastAsia="Malgun Gothic"/>
                <w:lang w:eastAsia="ko-KR"/>
              </w:rPr>
              <w:t xml:space="preserve">Agree. Also, we can discuss to confirm the work assumption. </w:t>
            </w:r>
          </w:p>
        </w:tc>
      </w:tr>
      <w:tr w:rsidR="008A3D80" w14:paraId="1CBE3659" w14:textId="77777777" w:rsidTr="002C1FE5">
        <w:tc>
          <w:tcPr>
            <w:tcW w:w="932" w:type="pct"/>
          </w:tcPr>
          <w:p w14:paraId="20212585" w14:textId="1CD495E9" w:rsidR="008A3D80" w:rsidRDefault="008A3D80" w:rsidP="008A3D80">
            <w:pPr>
              <w:rPr>
                <w:rFonts w:eastAsia="Malgun Gothic"/>
                <w:lang w:eastAsia="ko-KR"/>
              </w:rPr>
            </w:pPr>
            <w:r>
              <w:rPr>
                <w:rFonts w:eastAsia="Malgun Gothic" w:hint="eastAsia"/>
                <w:lang w:eastAsia="ko-KR"/>
              </w:rPr>
              <w:t>LG</w:t>
            </w:r>
          </w:p>
        </w:tc>
        <w:tc>
          <w:tcPr>
            <w:tcW w:w="4068" w:type="pct"/>
          </w:tcPr>
          <w:p w14:paraId="32A91CAF" w14:textId="2287D992" w:rsidR="008A3D80" w:rsidRDefault="008A3D80" w:rsidP="008A3D80">
            <w:pPr>
              <w:rPr>
                <w:rFonts w:eastAsia="Malgun Gothic"/>
                <w:lang w:eastAsia="ko-KR"/>
              </w:rPr>
            </w:pPr>
            <w:r w:rsidRPr="006E05D2">
              <w:t>Confirm the working assumption</w:t>
            </w:r>
          </w:p>
        </w:tc>
      </w:tr>
      <w:tr w:rsidR="00221CB6" w14:paraId="6157A4DA" w14:textId="77777777" w:rsidTr="002C1FE5">
        <w:tc>
          <w:tcPr>
            <w:tcW w:w="932" w:type="pct"/>
          </w:tcPr>
          <w:p w14:paraId="6E9FB1D2" w14:textId="374BAC41" w:rsidR="00221CB6" w:rsidRDefault="00221CB6" w:rsidP="00221CB6">
            <w:pPr>
              <w:rPr>
                <w:rFonts w:eastAsia="Malgun Gothic" w:hint="eastAsia"/>
                <w:lang w:eastAsia="ko-KR"/>
              </w:rPr>
            </w:pPr>
            <w:r>
              <w:rPr>
                <w:rFonts w:eastAsiaTheme="minorEastAsia" w:hint="eastAsia"/>
                <w:bCs/>
                <w:lang w:eastAsia="zh-CN"/>
              </w:rPr>
              <w:t>L</w:t>
            </w:r>
            <w:r>
              <w:rPr>
                <w:rFonts w:eastAsiaTheme="minorEastAsia"/>
                <w:bCs/>
                <w:lang w:eastAsia="zh-CN"/>
              </w:rPr>
              <w:t>enovo/MM</w:t>
            </w:r>
          </w:p>
        </w:tc>
        <w:tc>
          <w:tcPr>
            <w:tcW w:w="4068" w:type="pct"/>
          </w:tcPr>
          <w:p w14:paraId="7F75B2C1" w14:textId="6D1C14B9" w:rsidR="00221CB6" w:rsidRPr="006E05D2" w:rsidRDefault="00221CB6" w:rsidP="00221CB6">
            <w:r>
              <w:rPr>
                <w:rFonts w:eastAsiaTheme="minorEastAsia" w:hint="eastAsia"/>
                <w:lang w:eastAsia="zh-CN"/>
              </w:rPr>
              <w:t>A</w:t>
            </w:r>
            <w:r>
              <w:rPr>
                <w:rFonts w:eastAsiaTheme="minorEastAsia"/>
                <w:lang w:eastAsia="zh-CN"/>
              </w:rPr>
              <w:t>gree with the recommendation.</w:t>
            </w:r>
          </w:p>
        </w:tc>
      </w:tr>
    </w:tbl>
    <w:p w14:paraId="468A3A7F" w14:textId="77777777" w:rsidR="00E44F88" w:rsidRDefault="00E44F88" w:rsidP="00E44F88">
      <w:pPr>
        <w:rPr>
          <w:lang w:val="en-US"/>
        </w:rPr>
      </w:pPr>
    </w:p>
    <w:p w14:paraId="16C011D7" w14:textId="27CEE093" w:rsidR="00F9597F" w:rsidRDefault="00F9597F" w:rsidP="00A26247">
      <w:pPr>
        <w:pStyle w:val="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aff2"/>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CEEACA" w:themeColor="background1"/>
              </w:rPr>
            </w:pPr>
            <w:r w:rsidRPr="00EA115E">
              <w:rPr>
                <w:b/>
                <w:color w:val="CEEACA"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CEEACA" w:themeColor="background1"/>
              </w:rPr>
            </w:pPr>
            <w:r w:rsidRPr="00EA115E">
              <w:rPr>
                <w:b/>
                <w:color w:val="CEEACA"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aff"/>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aff"/>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aff"/>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aff2"/>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CEEACA" w:themeColor="background1"/>
              </w:rPr>
            </w:pPr>
          </w:p>
        </w:tc>
        <w:tc>
          <w:tcPr>
            <w:tcW w:w="3175" w:type="dxa"/>
            <w:shd w:val="clear" w:color="auto" w:fill="00B0F0"/>
          </w:tcPr>
          <w:p w14:paraId="136BF7C1" w14:textId="77777777" w:rsidR="00827342" w:rsidRPr="00B24026" w:rsidRDefault="00827342" w:rsidP="006A0638">
            <w:pPr>
              <w:rPr>
                <w:b/>
                <w:color w:val="CEEACA" w:themeColor="background1"/>
              </w:rPr>
            </w:pPr>
            <w:r w:rsidRPr="00B24026">
              <w:rPr>
                <w:b/>
                <w:color w:val="CEEACA" w:themeColor="background1"/>
              </w:rPr>
              <w:t>RRC state</w:t>
            </w:r>
          </w:p>
        </w:tc>
        <w:tc>
          <w:tcPr>
            <w:tcW w:w="3100" w:type="dxa"/>
            <w:shd w:val="clear" w:color="auto" w:fill="00B0F0"/>
          </w:tcPr>
          <w:p w14:paraId="300C6C33" w14:textId="77777777" w:rsidR="00827342" w:rsidRPr="00B24026" w:rsidRDefault="00827342" w:rsidP="006A0638">
            <w:pPr>
              <w:rPr>
                <w:b/>
                <w:color w:val="CEEACA" w:themeColor="background1"/>
              </w:rPr>
            </w:pPr>
            <w:r w:rsidRPr="00B24026">
              <w:rPr>
                <w:b/>
                <w:color w:val="CEEACA"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lastRenderedPageBreak/>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aff2"/>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CEEACA" w:themeColor="background1"/>
              </w:rPr>
            </w:pPr>
            <w:r w:rsidRPr="00902581">
              <w:rPr>
                <w:b/>
                <w:color w:val="CEEACA" w:themeColor="background1"/>
              </w:rPr>
              <w:t>Companies</w:t>
            </w:r>
          </w:p>
        </w:tc>
        <w:tc>
          <w:tcPr>
            <w:tcW w:w="4068" w:type="pct"/>
            <w:shd w:val="clear" w:color="auto" w:fill="00B0F0"/>
          </w:tcPr>
          <w:p w14:paraId="7B9CC0B0" w14:textId="77777777" w:rsidR="00C9315F" w:rsidRPr="00902581" w:rsidRDefault="00C9315F" w:rsidP="00DD2D6A">
            <w:pPr>
              <w:rPr>
                <w:b/>
                <w:color w:val="CEEACA" w:themeColor="background1"/>
              </w:rPr>
            </w:pPr>
            <w:r w:rsidRPr="00902581">
              <w:rPr>
                <w:b/>
                <w:color w:val="CEEACA"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 xml:space="preserve">Proposal 4: In RRC_CONNECTED mode, RAN1 to ensure that </w:t>
            </w:r>
            <w:proofErr w:type="spellStart"/>
            <w:r w:rsidRPr="00BD4D7B">
              <w:t>gNB</w:t>
            </w:r>
            <w:proofErr w:type="spellEnd"/>
            <w:r w:rsidRPr="00BD4D7B">
              <w:t>-guided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aff"/>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aff"/>
              <w:numPr>
                <w:ilvl w:val="0"/>
                <w:numId w:val="21"/>
              </w:numPr>
            </w:pPr>
            <w:r>
              <w:t>UE autonomous TA determination based on UE position and satellite ephemeris</w:t>
            </w:r>
          </w:p>
          <w:p w14:paraId="2B03E6E8" w14:textId="77777777" w:rsidR="00C9315F" w:rsidRPr="00BD4D7B" w:rsidRDefault="00C9315F" w:rsidP="00DD2D6A">
            <w:pPr>
              <w:pStyle w:val="aff"/>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30"/>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CEEACA" w:themeColor="background1"/>
              </w:rPr>
            </w:pPr>
            <w:r w:rsidRPr="00902581">
              <w:rPr>
                <w:b/>
                <w:color w:val="CEEACA" w:themeColor="background1"/>
              </w:rPr>
              <w:t>Companies</w:t>
            </w:r>
          </w:p>
        </w:tc>
        <w:tc>
          <w:tcPr>
            <w:tcW w:w="4068" w:type="pct"/>
            <w:shd w:val="clear" w:color="auto" w:fill="00B0F0"/>
          </w:tcPr>
          <w:p w14:paraId="4F392678" w14:textId="77777777" w:rsidR="0066356B" w:rsidRPr="00902581" w:rsidRDefault="0066356B" w:rsidP="00743F8E">
            <w:pPr>
              <w:rPr>
                <w:b/>
                <w:color w:val="CEEACA" w:themeColor="background1"/>
              </w:rPr>
            </w:pPr>
            <w:r w:rsidRPr="00902581">
              <w:rPr>
                <w:b/>
                <w:color w:val="CEEACA"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lastRenderedPageBreak/>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r w:rsidR="006B7DDE" w:rsidRPr="000F3983" w14:paraId="2E2C9E19" w14:textId="77777777" w:rsidTr="002C1FE5">
        <w:tc>
          <w:tcPr>
            <w:tcW w:w="932" w:type="pct"/>
          </w:tcPr>
          <w:p w14:paraId="663D177C" w14:textId="43D6171B" w:rsidR="006B7DDE" w:rsidRDefault="006B7DDE" w:rsidP="002C1FE5">
            <w:pPr>
              <w:rPr>
                <w:rFonts w:eastAsiaTheme="minorEastAsia"/>
                <w:bCs/>
                <w:lang w:eastAsia="zh-CN"/>
              </w:rPr>
            </w:pPr>
            <w:r>
              <w:rPr>
                <w:rFonts w:eastAsiaTheme="minorEastAsia"/>
                <w:bCs/>
                <w:lang w:eastAsia="zh-CN"/>
              </w:rPr>
              <w:t>Qualcomm</w:t>
            </w:r>
          </w:p>
        </w:tc>
        <w:tc>
          <w:tcPr>
            <w:tcW w:w="4068" w:type="pct"/>
          </w:tcPr>
          <w:p w14:paraId="50BAED40" w14:textId="343DD4C7" w:rsidR="006B7DDE" w:rsidRDefault="006B7DDE" w:rsidP="002C1FE5">
            <w:pPr>
              <w:rPr>
                <w:rFonts w:eastAsiaTheme="minorEastAsia"/>
                <w:lang w:eastAsia="zh-CN"/>
              </w:rPr>
            </w:pPr>
            <w:r>
              <w:rPr>
                <w:rFonts w:eastAsiaTheme="minorEastAsia"/>
                <w:lang w:eastAsia="zh-CN"/>
              </w:rPr>
              <w:t>Support</w:t>
            </w:r>
          </w:p>
        </w:tc>
      </w:tr>
      <w:tr w:rsidR="00824EF2" w:rsidRPr="000F3983" w14:paraId="12D48C0D" w14:textId="77777777" w:rsidTr="002C1FE5">
        <w:tc>
          <w:tcPr>
            <w:tcW w:w="932" w:type="pct"/>
          </w:tcPr>
          <w:p w14:paraId="30C1FAFF" w14:textId="4C905640" w:rsidR="00824EF2" w:rsidRDefault="00824EF2" w:rsidP="00824EF2">
            <w:pPr>
              <w:rPr>
                <w:rFonts w:eastAsiaTheme="minorEastAsia"/>
                <w:bCs/>
                <w:lang w:eastAsia="zh-CN"/>
              </w:rPr>
            </w:pPr>
            <w:r>
              <w:rPr>
                <w:rFonts w:eastAsia="MS Mincho" w:hint="eastAsia"/>
                <w:bCs/>
                <w:lang w:eastAsia="ja-JP"/>
              </w:rPr>
              <w:t>S</w:t>
            </w:r>
            <w:r>
              <w:rPr>
                <w:rFonts w:eastAsia="MS Mincho"/>
                <w:bCs/>
                <w:lang w:eastAsia="ja-JP"/>
              </w:rPr>
              <w:t>ony</w:t>
            </w:r>
          </w:p>
        </w:tc>
        <w:tc>
          <w:tcPr>
            <w:tcW w:w="4068" w:type="pct"/>
          </w:tcPr>
          <w:p w14:paraId="1CC6D48B" w14:textId="5849C198" w:rsidR="00824EF2" w:rsidRDefault="00824EF2" w:rsidP="00824EF2">
            <w:pPr>
              <w:rPr>
                <w:rFonts w:eastAsiaTheme="minorEastAsia"/>
                <w:lang w:eastAsia="zh-CN"/>
              </w:rPr>
            </w:pPr>
            <w:r>
              <w:rPr>
                <w:rFonts w:eastAsia="MS Mincho"/>
                <w:lang w:eastAsia="ja-JP"/>
              </w:rPr>
              <w:t xml:space="preserve">We agree in the case of </w:t>
            </w:r>
            <w:r>
              <w:rPr>
                <w:rFonts w:eastAsia="MS Mincho" w:hint="eastAsia"/>
                <w:lang w:eastAsia="ja-JP"/>
              </w:rPr>
              <w:t>U</w:t>
            </w:r>
            <w:r>
              <w:rPr>
                <w:rFonts w:eastAsia="MS Mincho"/>
                <w:lang w:eastAsia="ja-JP"/>
              </w:rPr>
              <w:t>Es with GNSS capability.</w:t>
            </w:r>
          </w:p>
        </w:tc>
      </w:tr>
      <w:tr w:rsidR="00141647" w:rsidRPr="000F3983" w14:paraId="03E60FF3" w14:textId="77777777" w:rsidTr="002C1FE5">
        <w:tc>
          <w:tcPr>
            <w:tcW w:w="932" w:type="pct"/>
          </w:tcPr>
          <w:p w14:paraId="40FD0896" w14:textId="2BFE97A6"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63F427A" w14:textId="0ECC29C5" w:rsidR="00141647" w:rsidRDefault="00141647" w:rsidP="00824EF2">
            <w:pPr>
              <w:rPr>
                <w:rFonts w:eastAsia="MS Mincho"/>
                <w:lang w:eastAsia="ja-JP"/>
              </w:rPr>
            </w:pPr>
            <w:r w:rsidRPr="00141647">
              <w:rPr>
                <w:rFonts w:eastAsia="MS Mincho"/>
                <w:lang w:eastAsia="ja-JP"/>
              </w:rPr>
              <w:t>We support the proposal.</w:t>
            </w:r>
          </w:p>
        </w:tc>
      </w:tr>
      <w:tr w:rsidR="0020631D" w:rsidRPr="000F3983" w14:paraId="6CC6D9F3" w14:textId="77777777" w:rsidTr="002C1FE5">
        <w:tc>
          <w:tcPr>
            <w:tcW w:w="932" w:type="pct"/>
          </w:tcPr>
          <w:p w14:paraId="4E723611" w14:textId="5301158D" w:rsidR="0020631D" w:rsidRDefault="0020631D" w:rsidP="0020631D">
            <w:pPr>
              <w:rPr>
                <w:rFonts w:eastAsiaTheme="minorEastAsia"/>
                <w:bCs/>
                <w:lang w:eastAsia="zh-CN"/>
              </w:rPr>
            </w:pPr>
            <w:r>
              <w:rPr>
                <w:rFonts w:hint="eastAsia"/>
                <w:bCs/>
              </w:rPr>
              <w:t>Xiaomi</w:t>
            </w:r>
          </w:p>
        </w:tc>
        <w:tc>
          <w:tcPr>
            <w:tcW w:w="4068" w:type="pct"/>
          </w:tcPr>
          <w:p w14:paraId="0E910704" w14:textId="6BA49983" w:rsidR="0020631D" w:rsidRPr="00141647" w:rsidRDefault="0020631D" w:rsidP="0020631D">
            <w:pPr>
              <w:rPr>
                <w:rFonts w:eastAsia="MS Mincho"/>
                <w:lang w:eastAsia="ja-JP"/>
              </w:rPr>
            </w:pPr>
            <w:r>
              <w:t>W</w:t>
            </w:r>
            <w:r>
              <w:rPr>
                <w:rFonts w:hint="eastAsia"/>
              </w:rPr>
              <w:t xml:space="preserve">e </w:t>
            </w:r>
            <w:r>
              <w:t>agree the proposal.</w:t>
            </w:r>
          </w:p>
        </w:tc>
      </w:tr>
      <w:tr w:rsidR="005119C2" w:rsidRPr="000F3983" w14:paraId="36831532" w14:textId="77777777" w:rsidTr="002C1FE5">
        <w:tc>
          <w:tcPr>
            <w:tcW w:w="932" w:type="pct"/>
          </w:tcPr>
          <w:p w14:paraId="2137527C" w14:textId="72926569"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62642241" w14:textId="1BD05443"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rsidRPr="000F3983" w14:paraId="407083EC" w14:textId="77777777" w:rsidTr="002C1FE5">
        <w:tc>
          <w:tcPr>
            <w:tcW w:w="932" w:type="pct"/>
          </w:tcPr>
          <w:p w14:paraId="11759D7B" w14:textId="4B30E0D1" w:rsidR="00DE2E78" w:rsidRDefault="00DE2E78" w:rsidP="00DE2E78">
            <w:pPr>
              <w:rPr>
                <w:rFonts w:eastAsiaTheme="minorEastAsia"/>
                <w:bCs/>
                <w:lang w:eastAsia="zh-CN"/>
              </w:rPr>
            </w:pPr>
            <w:r>
              <w:rPr>
                <w:rFonts w:eastAsia="Malgun Gothic" w:hint="eastAsia"/>
                <w:lang w:eastAsia="ko-KR"/>
              </w:rPr>
              <w:t>Sa</w:t>
            </w:r>
            <w:r>
              <w:rPr>
                <w:rFonts w:eastAsia="Malgun Gothic"/>
                <w:lang w:eastAsia="ko-KR"/>
              </w:rPr>
              <w:t>msung</w:t>
            </w:r>
          </w:p>
        </w:tc>
        <w:tc>
          <w:tcPr>
            <w:tcW w:w="4068" w:type="pct"/>
          </w:tcPr>
          <w:p w14:paraId="682722D7" w14:textId="2D2D8386" w:rsidR="00DE2E78" w:rsidRDefault="00DE2E78" w:rsidP="00DE2E78">
            <w:pPr>
              <w:rPr>
                <w:rFonts w:eastAsiaTheme="minorEastAsia"/>
                <w:lang w:eastAsia="zh-CN"/>
              </w:rPr>
            </w:pPr>
            <w:r>
              <w:rPr>
                <w:rFonts w:eastAsia="Malgun Gothic"/>
                <w:lang w:eastAsia="ko-KR"/>
              </w:rPr>
              <w:t>Support</w:t>
            </w:r>
          </w:p>
        </w:tc>
      </w:tr>
      <w:tr w:rsidR="00D7638E" w:rsidRPr="000F3983" w14:paraId="257B9687" w14:textId="77777777" w:rsidTr="002C1FE5">
        <w:tc>
          <w:tcPr>
            <w:tcW w:w="932" w:type="pct"/>
          </w:tcPr>
          <w:p w14:paraId="2C881DBC" w14:textId="6491CEFC"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7CE9840B" w14:textId="0308E3D7" w:rsidR="00D7638E" w:rsidRDefault="00D7638E" w:rsidP="00DE2E78">
            <w:pPr>
              <w:rPr>
                <w:rFonts w:eastAsia="Malgun Gothic"/>
                <w:lang w:eastAsia="ko-KR"/>
              </w:rPr>
            </w:pPr>
            <w:r>
              <w:rPr>
                <w:rFonts w:eastAsia="Malgun Gothic"/>
                <w:lang w:eastAsia="ko-KR"/>
              </w:rPr>
              <w:t>Support</w:t>
            </w:r>
          </w:p>
        </w:tc>
      </w:tr>
      <w:tr w:rsidR="003F25FE" w:rsidRPr="000F3983" w14:paraId="600947AA" w14:textId="77777777" w:rsidTr="002C1FE5">
        <w:tc>
          <w:tcPr>
            <w:tcW w:w="932" w:type="pct"/>
          </w:tcPr>
          <w:p w14:paraId="106801CF" w14:textId="24C67CCC" w:rsidR="003F25FE" w:rsidRPr="003F25FE" w:rsidRDefault="003F25FE" w:rsidP="00DE2E78">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011A10F5" w14:textId="3AB9BB09" w:rsidR="003F25FE" w:rsidRPr="003F25FE" w:rsidRDefault="003F25FE" w:rsidP="00DE2E78">
            <w:pPr>
              <w:rPr>
                <w:rFonts w:eastAsiaTheme="minorEastAsia"/>
                <w:lang w:eastAsia="zh-CN"/>
              </w:rPr>
            </w:pPr>
            <w:r>
              <w:rPr>
                <w:rFonts w:eastAsiaTheme="minorEastAsia" w:hint="eastAsia"/>
                <w:lang w:eastAsia="zh-CN"/>
              </w:rPr>
              <w:t>S</w:t>
            </w:r>
            <w:r>
              <w:rPr>
                <w:rFonts w:eastAsiaTheme="minorEastAsia"/>
                <w:lang w:eastAsia="zh-CN"/>
              </w:rPr>
              <w:t>upport</w:t>
            </w:r>
          </w:p>
        </w:tc>
      </w:tr>
      <w:tr w:rsidR="008A3D80" w:rsidRPr="000F3983" w14:paraId="31128C8B" w14:textId="77777777" w:rsidTr="002C1FE5">
        <w:tc>
          <w:tcPr>
            <w:tcW w:w="932" w:type="pct"/>
          </w:tcPr>
          <w:p w14:paraId="52F70548" w14:textId="6A2D3DDE" w:rsidR="008A3D80" w:rsidRDefault="008A3D80" w:rsidP="008A3D80">
            <w:pPr>
              <w:rPr>
                <w:rFonts w:eastAsiaTheme="minorEastAsia"/>
                <w:lang w:eastAsia="zh-CN"/>
              </w:rPr>
            </w:pPr>
            <w:r>
              <w:rPr>
                <w:rFonts w:eastAsia="Malgun Gothic" w:hint="eastAsia"/>
                <w:lang w:eastAsia="ko-KR"/>
              </w:rPr>
              <w:t>LG</w:t>
            </w:r>
          </w:p>
        </w:tc>
        <w:tc>
          <w:tcPr>
            <w:tcW w:w="4068" w:type="pct"/>
          </w:tcPr>
          <w:p w14:paraId="69926AA8" w14:textId="64AB5D97" w:rsidR="008A3D80" w:rsidRDefault="008A3D80" w:rsidP="008A3D80">
            <w:pPr>
              <w:rPr>
                <w:rFonts w:eastAsiaTheme="minorEastAsia"/>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rsidRPr="000F3983" w14:paraId="7D91E901" w14:textId="77777777" w:rsidTr="002C1FE5">
        <w:tc>
          <w:tcPr>
            <w:tcW w:w="932" w:type="pct"/>
          </w:tcPr>
          <w:p w14:paraId="179C7030" w14:textId="21AC51AB" w:rsidR="00221CB6" w:rsidRDefault="00221CB6" w:rsidP="00221CB6">
            <w:pPr>
              <w:rPr>
                <w:rFonts w:eastAsia="Malgun Gothic" w:hint="eastAsia"/>
                <w:lang w:eastAsia="ko-KR"/>
              </w:rPr>
            </w:pPr>
            <w:r>
              <w:rPr>
                <w:rFonts w:eastAsiaTheme="minorEastAsia" w:hint="eastAsia"/>
                <w:bCs/>
                <w:lang w:eastAsia="zh-CN"/>
              </w:rPr>
              <w:t>L</w:t>
            </w:r>
            <w:r>
              <w:rPr>
                <w:rFonts w:eastAsiaTheme="minorEastAsia"/>
                <w:bCs/>
                <w:lang w:eastAsia="zh-CN"/>
              </w:rPr>
              <w:t>enovo/MM</w:t>
            </w:r>
          </w:p>
        </w:tc>
        <w:tc>
          <w:tcPr>
            <w:tcW w:w="4068" w:type="pct"/>
          </w:tcPr>
          <w:p w14:paraId="67889390" w14:textId="6AC5D546"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bl>
    <w:p w14:paraId="2A829070" w14:textId="77777777" w:rsidR="00776631" w:rsidRPr="007944CF" w:rsidRDefault="00776631" w:rsidP="00776631"/>
    <w:p w14:paraId="6DEBE928" w14:textId="77777777" w:rsidR="00945397" w:rsidRDefault="00945397" w:rsidP="00945397">
      <w:pPr>
        <w:pStyle w:val="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w:t>
      </w:r>
      <w:proofErr w:type="gramStart"/>
      <w:r w:rsidR="00E734C8">
        <w:rPr>
          <w:lang w:val="en-US"/>
        </w:rPr>
        <w:t xml:space="preserve">an </w:t>
      </w:r>
      <w:r w:rsidR="00F17FBC">
        <w:rPr>
          <w:lang w:val="en-US"/>
        </w:rPr>
        <w:t xml:space="preserve"> agreement</w:t>
      </w:r>
      <w:proofErr w:type="gramEnd"/>
      <w:r w:rsidR="00F17FBC">
        <w:rPr>
          <w:lang w:val="en-US"/>
        </w:rPr>
        <w:t xml:space="preserve">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proofErr w:type="gramStart"/>
      <w:r w:rsidR="00F17FBC">
        <w:t xml:space="preserve">update </w:t>
      </w:r>
      <w:r w:rsidR="00E749C1">
        <w:t xml:space="preserve"> in</w:t>
      </w:r>
      <w:proofErr w:type="gramEnd"/>
      <w:r w:rsidR="00E749C1">
        <w:t xml:space="preserve">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aff2"/>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CEEACA" w:themeColor="background1"/>
              </w:rPr>
            </w:pPr>
            <w:r w:rsidRPr="00902581">
              <w:rPr>
                <w:b/>
                <w:color w:val="CEEACA" w:themeColor="background1"/>
              </w:rPr>
              <w:t>Companies</w:t>
            </w:r>
          </w:p>
        </w:tc>
        <w:tc>
          <w:tcPr>
            <w:tcW w:w="4154" w:type="pct"/>
            <w:shd w:val="clear" w:color="auto" w:fill="00B0F0"/>
          </w:tcPr>
          <w:p w14:paraId="67040EF4" w14:textId="77777777" w:rsidR="00091473" w:rsidRPr="00902581" w:rsidRDefault="00091473" w:rsidP="00DD2D6A">
            <w:pPr>
              <w:rPr>
                <w:b/>
                <w:color w:val="CEEACA" w:themeColor="background1"/>
              </w:rPr>
            </w:pPr>
            <w:r w:rsidRPr="00902581">
              <w:rPr>
                <w:b/>
                <w:color w:val="CEEACA"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宋体"/>
              </w:rPr>
            </w:pPr>
            <w:r w:rsidRPr="00943F9F">
              <w:rPr>
                <w:rFonts w:eastAsia="宋体"/>
                <w:b/>
              </w:rPr>
              <w:t>Proposal</w:t>
            </w:r>
            <w:r w:rsidRPr="00943F9F">
              <w:rPr>
                <w:rFonts w:eastAsia="宋体" w:hint="eastAsia"/>
                <w:b/>
              </w:rPr>
              <w:t xml:space="preserve"> 6: </w:t>
            </w:r>
            <w:r w:rsidRPr="00943F9F">
              <w:rPr>
                <w:rFonts w:eastAsia="宋体" w:hint="eastAsia"/>
              </w:rPr>
              <w:t>In connected mode, TA value should be update as follows:</w:t>
            </w:r>
          </w:p>
          <w:p w14:paraId="67583F6F" w14:textId="77777777" w:rsidR="00091473" w:rsidRPr="00943F9F" w:rsidRDefault="00AE07FA" w:rsidP="00DD2D6A">
            <w:pPr>
              <w:pStyle w:val="aff"/>
              <w:ind w:left="420"/>
              <w:rPr>
                <w:rFonts w:eastAsia="宋体"/>
              </w:rPr>
            </w:pPr>
            <w:r w:rsidRPr="00943F9F">
              <w:rPr>
                <w:rFonts w:eastAsia="宋体"/>
                <w:noProof/>
                <w:position w:val="-36"/>
              </w:rPr>
              <w:object w:dxaOrig="8585" w:dyaOrig="842" w14:anchorId="01972C0A">
                <v:shape id="_x0000_i1027" type="#_x0000_t75" alt="" style="width:5in;height:35.05pt;mso-width-percent:0;mso-height-percent:0;mso-width-percent:0;mso-height-percent:0" o:ole="">
                  <v:imagedata r:id="rId17" o:title=""/>
                </v:shape>
                <o:OLEObject Type="Embed" ProgID="Equation.3" ShapeID="_x0000_i1027" DrawAspect="Content" ObjectID="_1673261642" r:id="rId18"/>
              </w:object>
            </w:r>
          </w:p>
          <w:p w14:paraId="3F8668AE" w14:textId="77777777" w:rsidR="00091473" w:rsidRPr="00943F9F" w:rsidRDefault="00091473" w:rsidP="00DD2D6A">
            <w:pPr>
              <w:pStyle w:val="aff"/>
              <w:ind w:left="420"/>
              <w:rPr>
                <w:rFonts w:eastAsia="宋体"/>
                <w:iCs/>
              </w:rPr>
            </w:pPr>
            <w:r w:rsidRPr="00943F9F">
              <w:rPr>
                <w:rFonts w:eastAsia="宋体" w:hint="eastAsia"/>
                <w:iCs/>
              </w:rPr>
              <w:lastRenderedPageBreak/>
              <w:t>where</w:t>
            </w:r>
          </w:p>
          <w:p w14:paraId="226AAF82" w14:textId="77777777" w:rsidR="00091473" w:rsidRPr="00943F9F" w:rsidRDefault="00AE07FA" w:rsidP="00DD2D6A">
            <w:pPr>
              <w:numPr>
                <w:ilvl w:val="0"/>
                <w:numId w:val="22"/>
              </w:numPr>
              <w:spacing w:after="0"/>
              <w:ind w:left="726" w:hanging="363"/>
              <w:rPr>
                <w:rFonts w:eastAsia="宋体"/>
                <w:iCs/>
              </w:rPr>
            </w:pPr>
            <w:r w:rsidRPr="00943F9F">
              <w:rPr>
                <w:rFonts w:hint="eastAsia"/>
                <w:iCs/>
                <w:noProof/>
                <w:position w:val="-14"/>
              </w:rPr>
              <w:object w:dxaOrig="720" w:dyaOrig="377" w14:anchorId="644115FA">
                <v:shape id="_x0000_i1028" type="#_x0000_t75" alt="" style="width:36.3pt;height:19.4pt;mso-width-percent:0;mso-height-percent:0;mso-width-percent:0;mso-height-percent:0" o:ole="">
                  <v:imagedata r:id="rId19" o:title=""/>
                </v:shape>
                <o:OLEObject Type="Embed" ProgID="Equation.3" ShapeID="_x0000_i1028" DrawAspect="Content" ObjectID="_1673261643" r:id="rId20"/>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100698" w:rsidP="00DD2D6A">
            <w:pPr>
              <w:pStyle w:val="aff"/>
              <w:numPr>
                <w:ilvl w:val="0"/>
                <w:numId w:val="22"/>
              </w:numPr>
              <w:spacing w:after="0"/>
              <w:ind w:left="726" w:hanging="363"/>
              <w:rPr>
                <w:rFonts w:eastAsia="宋体"/>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宋体" w:hint="eastAsia"/>
                <w:iCs/>
              </w:rPr>
              <w:t>is the</w:t>
            </w:r>
            <w:r w:rsidR="00091473" w:rsidRPr="00943F9F">
              <w:rPr>
                <w:rFonts w:eastAsia="宋体"/>
                <w:iCs/>
              </w:rPr>
              <w:t xml:space="preserve"> TA adjustment value due the</w:t>
            </w:r>
            <w:r w:rsidR="00091473" w:rsidRPr="00943F9F">
              <w:rPr>
                <w:rFonts w:eastAsia="宋体" w:hint="eastAsia"/>
                <w:iCs/>
              </w:rPr>
              <w:t xml:space="preserve"> open-loop </w:t>
            </w:r>
            <w:r w:rsidR="00091473" w:rsidRPr="00943F9F">
              <w:rPr>
                <w:rFonts w:eastAsia="宋体"/>
                <w:iCs/>
              </w:rPr>
              <w:t xml:space="preserve">processing including variation of TA for service and feeder link based on the GNSS and indicated </w:t>
            </w:r>
            <w:proofErr w:type="gramStart"/>
            <w:r w:rsidR="00091473" w:rsidRPr="00943F9F">
              <w:rPr>
                <w:rFonts w:eastAsia="宋体"/>
                <w:iCs/>
              </w:rPr>
              <w:t>information.</w:t>
            </w:r>
            <w:proofErr w:type="gramEnd"/>
          </w:p>
          <w:p w14:paraId="189FB12D" w14:textId="77777777" w:rsidR="00091473" w:rsidRPr="0061405E" w:rsidRDefault="00AE07FA" w:rsidP="00DD2D6A">
            <w:pPr>
              <w:numPr>
                <w:ilvl w:val="0"/>
                <w:numId w:val="22"/>
              </w:numPr>
              <w:spacing w:after="0"/>
              <w:ind w:left="726" w:hanging="363"/>
              <w:rPr>
                <w:rFonts w:eastAsia="宋体"/>
                <w:i/>
                <w:iCs/>
              </w:rPr>
            </w:pPr>
            <w:r w:rsidRPr="00943F9F">
              <w:rPr>
                <w:rFonts w:eastAsia="宋体"/>
                <w:iCs/>
                <w:noProof/>
                <w:position w:val="-10"/>
              </w:rPr>
              <w:object w:dxaOrig="1927" w:dyaOrig="354" w14:anchorId="65A232FE">
                <v:shape id="_x0000_i1029" type="#_x0000_t75" alt="" style="width:97.05pt;height:17.55pt;mso-width-percent:0;mso-height-percent:0;mso-width-percent:0;mso-height-percent:0" o:ole="">
                  <v:imagedata r:id="rId21" o:title=""/>
                </v:shape>
                <o:OLEObject Type="Embed" ProgID="Equation.3" ShapeID="_x0000_i1029" DrawAspect="Content" ObjectID="_1673261644" r:id="rId22"/>
              </w:object>
            </w:r>
            <w:r w:rsidR="00091473" w:rsidRPr="00943F9F">
              <w:rPr>
                <w:rFonts w:eastAsia="宋体" w:hint="eastAsia"/>
                <w:iCs/>
              </w:rPr>
              <w:t xml:space="preserve"> is the TA command based closed-loop adjustment, where </w:t>
            </w:r>
            <w:r w:rsidRPr="00943F9F">
              <w:rPr>
                <w:rFonts w:eastAsia="宋体" w:hint="eastAsia"/>
                <w:iCs/>
                <w:noProof/>
                <w:position w:val="-10"/>
              </w:rPr>
              <w:object w:dxaOrig="1495" w:dyaOrig="310" w14:anchorId="313AA55B">
                <v:shape id="_x0000_i1030" type="#_x0000_t75" alt="" style="width:75.15pt;height:15.65pt;mso-width-percent:0;mso-height-percent:0;mso-width-percent:0;mso-height-percent:0" o:ole="">
                  <v:imagedata r:id="rId23" o:title=""/>
                </v:shape>
                <o:OLEObject Type="Embed" ProgID="Equation.3" ShapeID="_x0000_i1030" DrawAspect="Content" ObjectID="_1673261645" r:id="rId24"/>
              </w:object>
            </w:r>
            <w:r w:rsidR="00091473" w:rsidRPr="00943F9F">
              <w:rPr>
                <w:rFonts w:eastAsia="宋体" w:hint="eastAsia"/>
                <w:iCs/>
              </w:rPr>
              <w:t xml:space="preserve"> is indicated in MAC CE TA </w:t>
            </w:r>
            <w:proofErr w:type="gramStart"/>
            <w:r w:rsidR="00091473" w:rsidRPr="00943F9F">
              <w:rPr>
                <w:rFonts w:eastAsia="宋体"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lastRenderedPageBreak/>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100698"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m:t>
                    </m:r>
                  </m:sub>
                </m:sSub>
                <m:r>
                  <m:rPr>
                    <m:sty m:val="p"/>
                  </m:rPr>
                  <w:rPr>
                    <w:rFonts w:ascii="Cambria Math" w:eastAsia="宋体" w:hAnsi="Cambria Math"/>
                    <w:lang w:eastAsia="ko-KR"/>
                  </w:rPr>
                  <m:t>+</m:t>
                </m:r>
                <m:sSub>
                  <m:sSubPr>
                    <m:ctrlPr>
                      <w:rPr>
                        <w:rFonts w:ascii="Cambria Math" w:eastAsia="宋体" w:hAnsi="Cambria Math"/>
                        <w:bCs/>
                        <w:lang w:eastAsia="ko-KR"/>
                      </w:rPr>
                    </m:ctrlPr>
                  </m:sSubPr>
                  <m:e>
                    <m:r>
                      <w:rPr>
                        <w:rFonts w:ascii="Cambria Math" w:hAnsi="Cambria Math"/>
                      </w:rPr>
                      <m:t>∆</m:t>
                    </m:r>
                    <m:r>
                      <w:rPr>
                        <w:rFonts w:ascii="Cambria Math" w:eastAsia="宋体" w:hAnsi="Cambria Math"/>
                        <w:lang w:eastAsia="ko-KR"/>
                      </w:rPr>
                      <m:t>N</m:t>
                    </m:r>
                  </m:e>
                  <m:sub>
                    <m:r>
                      <w:rPr>
                        <w:rFonts w:ascii="Cambria Math" w:eastAsia="宋体"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宋体" w:hAnsi="Cambria Math"/>
                      <w:bCs/>
                      <w:lang w:eastAsia="ko-KR"/>
                    </w:rPr>
                  </m:ctrlPr>
                </m:sSubPr>
                <m:e>
                  <m:r>
                    <w:rPr>
                      <w:rFonts w:ascii="Cambria Math" w:eastAsia="宋体" w:hAnsi="Cambria Math"/>
                      <w:lang w:eastAsia="ko-KR"/>
                    </w:rPr>
                    <m:t>N</m:t>
                  </m:r>
                </m:e>
                <m:sub>
                  <m:r>
                    <w:rPr>
                      <w:rFonts w:ascii="Cambria Math" w:eastAsia="宋体" w:hAnsi="Cambria Math"/>
                      <w:lang w:eastAsia="ko-KR"/>
                    </w:rPr>
                    <m:t>TA,Common timing offset</m:t>
                  </m:r>
                </m:sub>
              </m:sSub>
            </m:oMath>
            <w:r w:rsidRPr="002E557F">
              <w:rPr>
                <w:bCs/>
                <w:lang w:eastAsia="ko-KR"/>
              </w:rPr>
              <w:t xml:space="preserve"> as follows:</w:t>
            </w:r>
          </w:p>
          <w:p w14:paraId="0532D6A4" w14:textId="77777777" w:rsidR="002E557F" w:rsidRPr="002E557F" w:rsidRDefault="00100698" w:rsidP="002E557F">
            <w:pPr>
              <w:rPr>
                <w:iCs/>
                <w:lang w:eastAsia="zh-CN"/>
              </w:rPr>
            </w:pPr>
            <m:oMathPara>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TA,Common timing offset</m:t>
                    </m:r>
                  </m:sub>
                </m:sSub>
                <m:r>
                  <w:rPr>
                    <w:rFonts w:ascii="Cambria Math" w:eastAsia="宋体" w:hAnsi="Cambria Math" w:cs="Calibri"/>
                    <w:lang w:eastAsia="ko-KR"/>
                  </w:rPr>
                  <m:t xml:space="preserve">= </m:t>
                </m:r>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 xml:space="preserve">+ </m:t>
                </m:r>
                <m:f>
                  <m:fPr>
                    <m:ctrlPr>
                      <w:rPr>
                        <w:rFonts w:ascii="Cambria Math" w:eastAsia="宋体" w:hAnsi="Cambria Math" w:cs="Calibri"/>
                        <w:bCs/>
                        <w:i/>
                        <w:lang w:eastAsia="ko-KR"/>
                      </w:rPr>
                    </m:ctrlPr>
                  </m:fPr>
                  <m:num>
                    <m:r>
                      <w:rPr>
                        <w:rFonts w:ascii="Cambria Math" w:eastAsia="宋体" w:hAnsi="Cambria Math" w:cs="Calibri"/>
                        <w:lang w:eastAsia="ko-KR"/>
                      </w:rPr>
                      <m:t>1</m:t>
                    </m:r>
                  </m:num>
                  <m:den>
                    <m:r>
                      <m:rPr>
                        <m:sty m:val="p"/>
                      </m:rPr>
                      <w:rPr>
                        <w:rFonts w:ascii="Cambria Math" w:hAnsi="Cambria Math"/>
                        <w:noProof/>
                        <w:position w:val="-12"/>
                      </w:rPr>
                      <w:object w:dxaOrig="240" w:dyaOrig="360" w14:anchorId="262888AE">
                        <v:shape id="_x0000_i1032" type="#_x0000_t75" alt="" style="width:11.25pt;height:19.4pt;mso-width-percent:0;mso-height-percent:0;mso-width-percent:0;mso-height-percent:0" o:ole="">
                          <v:imagedata r:id="rId25" o:title=""/>
                        </v:shape>
                        <o:OLEObject Type="Embed" ProgID="Equation.3" ShapeID="_x0000_i1032" DrawAspect="Content" ObjectID="_1673261646" r:id="rId26"/>
                      </w:object>
                    </m:r>
                  </m:den>
                </m:f>
                <m:r>
                  <w:rPr>
                    <w:rFonts w:ascii="Cambria Math" w:hAnsi="Cambria Math"/>
                  </w:rPr>
                  <m:t>∆t</m:t>
                </m:r>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100698"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r>
                <w:rPr>
                  <w:rFonts w:ascii="Cambria Math" w:eastAsia="宋体" w:hAnsi="Cambria Math" w:cs="Calibri"/>
                  <w:lang w:eastAsia="ko-KR"/>
                </w:rPr>
                <m:t>=</m:t>
              </m:r>
              <m:f>
                <m:fPr>
                  <m:ctrlPr>
                    <w:rPr>
                      <w:rFonts w:ascii="Cambria Math" w:eastAsia="宋体" w:hAnsi="Cambria Math" w:cs="Calibri"/>
                      <w:bCs/>
                      <w:i/>
                      <w:lang w:eastAsia="ko-KR"/>
                    </w:rPr>
                  </m:ctrlPr>
                </m:fPr>
                <m:num>
                  <m:r>
                    <w:rPr>
                      <w:rFonts w:ascii="Cambria Math" w:eastAsia="宋体" w:hAnsi="Cambria Math" w:cs="Calibri"/>
                      <w:lang w:eastAsia="ko-KR"/>
                    </w:rPr>
                    <m:t>RTD</m:t>
                  </m:r>
                </m:num>
                <m:den>
                  <m:r>
                    <w:rPr>
                      <w:rFonts w:ascii="Cambria Math" w:eastAsia="宋体" w:hAnsi="Cambria Math" w:cs="Calibri"/>
                      <w:lang w:eastAsia="ko-KR"/>
                    </w:rPr>
                    <m:t>Tc</m:t>
                  </m:r>
                </m:den>
              </m:f>
              <m:r>
                <w:rPr>
                  <w:rFonts w:ascii="Cambria Math" w:eastAsia="宋体" w:hAnsi="Cambria Math" w:cs="Calibri"/>
                  <w:lang w:eastAsia="ko-KR"/>
                </w:rPr>
                <m:t xml:space="preserve">,  </m:t>
              </m:r>
              <m:r>
                <m:rPr>
                  <m:sty m:val="p"/>
                </m:rPr>
                <w:rPr>
                  <w:rFonts w:ascii="Cambria Math" w:eastAsia="宋体"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100698" w:rsidP="002E557F">
            <w:pPr>
              <w:ind w:left="65"/>
            </w:pPr>
            <m:oMath>
              <m:sSub>
                <m:sSubPr>
                  <m:ctrlPr>
                    <w:rPr>
                      <w:rFonts w:ascii="Cambria Math" w:eastAsia="宋体" w:hAnsi="Cambria Math" w:cs="Calibri"/>
                      <w:bCs/>
                      <w:lang w:eastAsia="ko-KR"/>
                    </w:rPr>
                  </m:ctrlPr>
                </m:sSubPr>
                <m:e>
                  <m:r>
                    <w:rPr>
                      <w:rFonts w:ascii="Cambria Math" w:eastAsia="宋体" w:hAnsi="Cambria Math" w:cs="Calibri"/>
                      <w:lang w:eastAsia="ko-KR"/>
                    </w:rPr>
                    <m:t xml:space="preserve"> N</m:t>
                  </m:r>
                </m:e>
                <m:sub>
                  <m:r>
                    <w:rPr>
                      <w:rFonts w:ascii="Cambria Math" w:eastAsia="宋体"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宋体" w:hAnsi="Cambria Math" w:cs="Calibri"/>
                      <w:bCs/>
                      <w:lang w:eastAsia="ko-KR"/>
                    </w:rPr>
                  </m:ctrlPr>
                </m:sSubPr>
                <m:e>
                  <m:r>
                    <w:rPr>
                      <w:rFonts w:ascii="Cambria Math" w:eastAsia="宋体" w:hAnsi="Cambria Math" w:cs="Calibri"/>
                      <w:lang w:eastAsia="ko-KR"/>
                    </w:rPr>
                    <m:t>N</m:t>
                  </m:r>
                </m:e>
                <m:sub>
                  <m:r>
                    <w:rPr>
                      <w:rFonts w:ascii="Cambria Math" w:eastAsia="宋体" w:hAnsi="Cambria Math" w:cs="Calibri"/>
                      <w:lang w:eastAsia="ko-KR"/>
                    </w:rPr>
                    <m:t xml:space="preserve">TA,Common </m:t>
                  </m:r>
                </m:sub>
              </m:sSub>
            </m:oMath>
            <w:r w:rsidRPr="002E557F">
              <w:rPr>
                <w:bCs/>
                <w:lang w:eastAsia="ko-KR"/>
              </w:rPr>
              <w:t xml:space="preserve"> </w:t>
            </w:r>
            <w:r w:rsidRPr="002E557F">
              <w:t xml:space="preserve">is received on the </w:t>
            </w:r>
            <w:proofErr w:type="gramStart"/>
            <w:r w:rsidRPr="002E557F">
              <w:t>SIB.</w:t>
            </w:r>
            <w:proofErr w:type="gramEnd"/>
            <w:r w:rsidRPr="002E557F">
              <w:t xml:space="preserve">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xml:space="preserve">: Timing drift rate is needed for tracking the variation of common TA and reduce the </w:t>
            </w:r>
            <w:proofErr w:type="spellStart"/>
            <w:r>
              <w:t>signaling</w:t>
            </w:r>
            <w:proofErr w:type="spellEnd"/>
            <w:r>
              <w:t xml:space="preserve"> overhead of TAC.</w:t>
            </w:r>
          </w:p>
          <w:p w14:paraId="7A2B2D86" w14:textId="77777777" w:rsidR="00091473" w:rsidRPr="008A15BE" w:rsidRDefault="00091473" w:rsidP="00DD2D6A">
            <w:r w:rsidRPr="00680B98">
              <w:rPr>
                <w:b/>
              </w:rPr>
              <w:t>Proposal 9</w:t>
            </w:r>
            <w:r>
              <w:t xml:space="preserve">: The common timing drift rate is indicated by the </w:t>
            </w:r>
            <w:proofErr w:type="spellStart"/>
            <w:r>
              <w:t>gNB</w:t>
            </w:r>
            <w:proofErr w:type="spellEnd"/>
            <w:r>
              <w:t>.</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lastRenderedPageBreak/>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lastRenderedPageBreak/>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14:paraId="5ADCD9F4" w14:textId="77777777" w:rsidR="00091473" w:rsidRPr="00543172" w:rsidRDefault="00091473" w:rsidP="00DD2D6A">
            <w:r w:rsidRPr="00831424">
              <w:t xml:space="preserve">Proposal 4: Connect UE shall rely on its capability for track UE-specific TA variation on the service link. </w:t>
            </w:r>
            <w:proofErr w:type="spellStart"/>
            <w:r w:rsidRPr="00831424">
              <w:t>gNB</w:t>
            </w:r>
            <w:proofErr w:type="spellEnd"/>
            <w:r w:rsidRPr="00831424">
              <w:t xml:space="preserve">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proofErr w:type="spellStart"/>
            <w:r w:rsidRPr="00834F87">
              <w:rPr>
                <w:bCs/>
              </w:rPr>
              <w:t>Spreadtrum</w:t>
            </w:r>
            <w:proofErr w:type="spellEnd"/>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 xml:space="preserve">Observation 11: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 xml:space="preserve">Observation 2: The </w:t>
            </w:r>
            <w:proofErr w:type="spellStart"/>
            <w:r>
              <w:t>gNB</w:t>
            </w:r>
            <w:proofErr w:type="spellEnd"/>
            <w:r>
              <w:t xml:space="preserve"> jointly indicates the TA variation rate and the Doppler shift.</w:t>
            </w:r>
          </w:p>
          <w:p w14:paraId="4BACA375" w14:textId="77777777"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14:paraId="3907A57B" w14:textId="77777777"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14:paraId="756441B0" w14:textId="77777777" w:rsidR="00091473" w:rsidRDefault="00091473" w:rsidP="00DD2D6A">
            <w:r>
              <w:t xml:space="preserve">Proposal 5: The </w:t>
            </w:r>
            <w:proofErr w:type="spellStart"/>
            <w:r>
              <w:t>gNB</w:t>
            </w:r>
            <w:proofErr w:type="spellEnd"/>
            <w:r>
              <w:t xml:space="preserve"> signals common TA drift rate to enable autonomous TA update at UE. </w:t>
            </w:r>
          </w:p>
          <w:p w14:paraId="2238ED42" w14:textId="77777777" w:rsidR="00091473" w:rsidRDefault="00091473" w:rsidP="00DD2D6A">
            <w:r>
              <w:t xml:space="preserve">Proposal 6: The </w:t>
            </w:r>
            <w:proofErr w:type="spellStart"/>
            <w:r>
              <w:t>gNB</w:t>
            </w:r>
            <w:proofErr w:type="spellEnd"/>
            <w:r>
              <w:t xml:space="preserve"> can jointly signal common TA drift rate and Doppler shift such as the UE derives Doppler shift from common TA drift rate </w:t>
            </w:r>
            <w:proofErr w:type="spellStart"/>
            <w:r>
              <w:t>signaled</w:t>
            </w:r>
            <w:proofErr w:type="spellEnd"/>
            <w:r>
              <w:t xml:space="preserve"> by </w:t>
            </w:r>
            <w:proofErr w:type="spellStart"/>
            <w:r>
              <w:t>gNB</w:t>
            </w:r>
            <w:proofErr w:type="spellEnd"/>
            <w:r>
              <w:t xml:space="preserve">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proofErr w:type="spellStart"/>
            <w:r w:rsidRPr="005C6DA6">
              <w:rPr>
                <w:bCs/>
              </w:rPr>
              <w:t>InterDigital</w:t>
            </w:r>
            <w:proofErr w:type="spellEnd"/>
            <w:r w:rsidRPr="005C6DA6">
              <w:rPr>
                <w:bCs/>
              </w:rPr>
              <w:t>,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lastRenderedPageBreak/>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proofErr w:type="spellStart"/>
            <w:r w:rsidRPr="00B655EC">
              <w:rPr>
                <w:bCs/>
              </w:rPr>
              <w:t>CEWiT</w:t>
            </w:r>
            <w:proofErr w:type="spellEnd"/>
            <w:r w:rsidRPr="00B655EC">
              <w:rPr>
                <w:bCs/>
              </w:rPr>
              <w:t xml:space="preserve">, IITH, IITM, </w:t>
            </w:r>
            <w:proofErr w:type="spellStart"/>
            <w:r w:rsidRPr="00B655EC">
              <w:rPr>
                <w:bCs/>
              </w:rPr>
              <w:t>Tejas</w:t>
            </w:r>
            <w:proofErr w:type="spellEnd"/>
            <w:r w:rsidRPr="00B655EC">
              <w:rPr>
                <w:bCs/>
              </w:rPr>
              <w:t xml:space="preserve"> Networks, Reliance Jio</w:t>
            </w:r>
          </w:p>
        </w:tc>
        <w:tc>
          <w:tcPr>
            <w:tcW w:w="4154" w:type="pct"/>
          </w:tcPr>
          <w:p w14:paraId="531B1A9C" w14:textId="77777777" w:rsidR="00B655EC" w:rsidRDefault="00B655EC" w:rsidP="00DD2D6A">
            <w:r w:rsidRPr="00B655EC">
              <w:t xml:space="preserve">Proposal 7: </w:t>
            </w:r>
            <w:proofErr w:type="spellStart"/>
            <w:r w:rsidRPr="00B655EC">
              <w:t>gNB</w:t>
            </w:r>
            <w:proofErr w:type="spellEnd"/>
            <w:r w:rsidRPr="00B655EC">
              <w:t xml:space="preserve"> should provide the set of instructions to refine the TA estimated by the UE for better control of the </w:t>
            </w:r>
            <w:proofErr w:type="spellStart"/>
            <w:r w:rsidRPr="00B655EC">
              <w:t>gNB</w:t>
            </w:r>
            <w:proofErr w:type="spellEnd"/>
            <w:r w:rsidRPr="00B655EC">
              <w:t xml:space="preserve">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宋体" w:hAnsi="Cambria Math"/>
                  <w:color w:val="000000"/>
                  <w:lang w:eastAsia="x-none"/>
                </w:rPr>
                <m:t>=</m:t>
              </m:r>
              <m:d>
                <m:dPr>
                  <m:ctrlPr>
                    <w:rPr>
                      <w:rFonts w:ascii="Cambria Math" w:eastAsia="宋体" w:hAnsi="Cambria Math"/>
                      <w:i/>
                      <w:color w:val="000000"/>
                      <w:lang w:eastAsia="x-none"/>
                    </w:rPr>
                  </m:ctrlPr>
                </m:dPr>
                <m:e>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TA,old</m:t>
                      </m:r>
                    </m:sub>
                  </m:sSub>
                  <m:r>
                    <w:rPr>
                      <w:rFonts w:ascii="Cambria Math" w:eastAsia="宋体" w:hAnsi="Cambria Math"/>
                      <w:color w:val="000000"/>
                      <w:lang w:eastAsia="x-none"/>
                    </w:rPr>
                    <m:t xml:space="preserve"> ± ∆</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r>
                    <w:rPr>
                      <w:rFonts w:ascii="Cambria Math" w:eastAsia="宋体" w:hAnsi="Cambria Math"/>
                      <w:color w:val="000000"/>
                      <w:lang w:eastAsia="x-none"/>
                    </w:rPr>
                    <m:t>+</m:t>
                  </m:r>
                  <m:d>
                    <m:dPr>
                      <m:ctrlPr>
                        <w:rPr>
                          <w:rFonts w:ascii="Cambria Math" w:eastAsia="宋体"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宋体" w:hAnsi="Cambria Math"/>
                          <w:color w:val="000000"/>
                          <w:lang w:eastAsia="x-none"/>
                        </w:rPr>
                        <m:t>-31</m:t>
                      </m:r>
                    </m:e>
                  </m:d>
                  <m:r>
                    <w:rPr>
                      <w:rFonts w:ascii="Cambria Math" w:eastAsia="宋体" w:hAnsi="Cambria Math"/>
                      <w:color w:val="000000"/>
                      <w:lang w:eastAsia="x-none"/>
                    </w:rPr>
                    <m:t>.</m:t>
                  </m:r>
                  <m:f>
                    <m:fPr>
                      <m:ctrlPr>
                        <w:rPr>
                          <w:rFonts w:ascii="Cambria Math" w:eastAsia="宋体" w:hAnsi="Cambria Math"/>
                          <w:i/>
                          <w:iCs/>
                          <w:color w:val="000000"/>
                          <w:lang w:eastAsia="x-none"/>
                        </w:rPr>
                      </m:ctrlPr>
                    </m:fPr>
                    <m:num>
                      <m:r>
                        <w:rPr>
                          <w:rFonts w:ascii="Cambria Math" w:eastAsia="宋体" w:hAnsi="Cambria Math"/>
                          <w:color w:val="000000"/>
                          <w:lang w:eastAsia="x-none"/>
                        </w:rPr>
                        <m:t>16.64</m:t>
                      </m:r>
                    </m:num>
                    <m:den>
                      <m:sSup>
                        <m:sSupPr>
                          <m:ctrlPr>
                            <w:rPr>
                              <w:rFonts w:ascii="Cambria Math" w:eastAsia="宋体" w:hAnsi="Cambria Math"/>
                              <w:i/>
                              <w:iCs/>
                              <w:color w:val="000000"/>
                              <w:lang w:eastAsia="x-none"/>
                            </w:rPr>
                          </m:ctrlPr>
                        </m:sSupPr>
                        <m:e>
                          <m:r>
                            <w:rPr>
                              <w:rFonts w:ascii="Cambria Math" w:eastAsia="宋体" w:hAnsi="Cambria Math"/>
                              <w:color w:val="000000"/>
                              <w:lang w:eastAsia="x-none"/>
                            </w:rPr>
                            <m:t>2</m:t>
                          </m:r>
                        </m:e>
                        <m:sup>
                          <m:r>
                            <w:rPr>
                              <w:rFonts w:ascii="Cambria Math" w:eastAsia="宋体" w:hAnsi="Cambria Math"/>
                              <w:color w:val="000000"/>
                              <w:lang w:eastAsia="x-none"/>
                            </w:rPr>
                            <m:t>μ</m:t>
                          </m:r>
                        </m:sup>
                      </m:sSup>
                    </m:den>
                  </m:f>
                  <m:r>
                    <w:rPr>
                      <w:rFonts w:ascii="Cambria Math" w:eastAsia="宋体" w:hAnsi="Cambria Math"/>
                      <w:color w:val="000000"/>
                      <w:lang w:eastAsia="x-none"/>
                    </w:rPr>
                    <m:t xml:space="preserve"> )</m:t>
                  </m:r>
                  <m:sSub>
                    <m:sSubPr>
                      <m:ctrlPr>
                        <w:rPr>
                          <w:rFonts w:ascii="Cambria Math" w:eastAsia="宋体" w:hAnsi="Cambria Math"/>
                          <w:i/>
                          <w:iCs/>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e>
              </m:d>
              <m:r>
                <w:rPr>
                  <w:rFonts w:ascii="Cambria Math" w:eastAsia="宋体" w:hAnsi="Cambria Math"/>
                  <w:color w:val="000000"/>
                  <w:lang w:eastAsia="x-none"/>
                </w:rPr>
                <m:t xml:space="preserve"> </m:t>
              </m:r>
              <m:sSub>
                <m:sSubPr>
                  <m:ctrlPr>
                    <w:rPr>
                      <w:rFonts w:ascii="Cambria Math" w:eastAsia="宋体" w:hAnsi="Cambria Math"/>
                      <w:i/>
                      <w:color w:val="000000"/>
                      <w:lang w:eastAsia="x-none"/>
                    </w:rPr>
                  </m:ctrlPr>
                </m:sSubPr>
                <m:e>
                  <m:r>
                    <w:rPr>
                      <w:rFonts w:ascii="Cambria Math" w:eastAsia="宋体" w:hAnsi="Cambria Math"/>
                      <w:color w:val="000000"/>
                      <w:lang w:eastAsia="x-none"/>
                    </w:rPr>
                    <m:t>×T</m:t>
                  </m:r>
                </m:e>
                <m:sub>
                  <m:r>
                    <w:rPr>
                      <w:rFonts w:ascii="Cambria Math" w:eastAsia="宋体"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宋体" w:hAnsi="Cambria Math"/>
                  <w:color w:val="000000"/>
                  <w:lang w:eastAsia="x-none"/>
                </w:rPr>
                <m:t>∆</m:t>
              </m:r>
              <m:sSub>
                <m:sSubPr>
                  <m:ctrlPr>
                    <w:rPr>
                      <w:rFonts w:ascii="Cambria Math" w:eastAsia="宋体" w:hAnsi="Cambria Math"/>
                      <w:i/>
                      <w:color w:val="000000"/>
                      <w:lang w:eastAsia="x-none"/>
                    </w:rPr>
                  </m:ctrlPr>
                </m:sSubPr>
                <m:e>
                  <m:r>
                    <w:rPr>
                      <w:rFonts w:ascii="Cambria Math" w:eastAsia="宋体" w:hAnsi="Cambria Math"/>
                      <w:color w:val="000000"/>
                      <w:lang w:eastAsia="x-none"/>
                    </w:rPr>
                    <m:t>N</m:t>
                  </m:r>
                </m:e>
                <m:sub>
                  <m:r>
                    <w:rPr>
                      <w:rFonts w:ascii="Cambria Math" w:eastAsia="宋体"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30"/>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TDoc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proofErr w:type="spellStart"/>
      <w:r>
        <w:rPr>
          <w:b/>
        </w:rPr>
        <w:t>gNB</w:t>
      </w:r>
      <w:proofErr w:type="spellEnd"/>
      <w:r>
        <w:rPr>
          <w:b/>
        </w:rPr>
        <w:t xml:space="preserve">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proofErr w:type="spellStart"/>
      <w:r w:rsidR="00602313">
        <w:rPr>
          <w:b/>
        </w:rPr>
        <w:t>gNB</w:t>
      </w:r>
      <w:proofErr w:type="spellEnd"/>
      <w:r w:rsidR="00602313">
        <w:rPr>
          <w:b/>
        </w:rPr>
        <w:t xml:space="preserve">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 xml:space="preserve">of open loop component, many companies proposed that </w:t>
      </w:r>
      <w:proofErr w:type="spellStart"/>
      <w:r>
        <w:t>gNB</w:t>
      </w:r>
      <w:proofErr w:type="spellEnd"/>
      <w:r>
        <w:t xml:space="preserve"> needs to indicate the Common TA and timing drift rate on the feeder link.</w:t>
      </w:r>
    </w:p>
    <w:p w14:paraId="394890AD" w14:textId="77777777"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14:paraId="2FE3089A" w14:textId="77777777" w:rsidR="00602313" w:rsidRDefault="00F41212" w:rsidP="005A5D35">
      <w:r>
        <w:t xml:space="preserve">Further, </w:t>
      </w:r>
      <w:r w:rsidR="000F00F4">
        <w:t>[</w:t>
      </w:r>
      <w:proofErr w:type="gramStart"/>
      <w:r w:rsidR="000F00F4" w:rsidRPr="008C6953">
        <w:rPr>
          <w:bCs/>
        </w:rPr>
        <w:t>Xiaomi</w:t>
      </w:r>
      <w:r w:rsidR="000F00F4">
        <w:t xml:space="preserve"> ]</w:t>
      </w:r>
      <w:proofErr w:type="gramEnd"/>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TDocs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 xml:space="preserve">Please refer to related </w:t>
      </w:r>
      <w:proofErr w:type="spellStart"/>
      <w:r w:rsidR="00695505">
        <w:rPr>
          <w:bCs/>
        </w:rPr>
        <w:t>TDocs</w:t>
      </w:r>
      <w:proofErr w:type="spellEnd"/>
      <w:r w:rsidR="00695505">
        <w:rPr>
          <w:bCs/>
        </w:rPr>
        <w:t xml:space="preserve">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lastRenderedPageBreak/>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w:t>
      </w:r>
      <w:proofErr w:type="gramStart"/>
      <w:r w:rsidRPr="008F48F2">
        <w:rPr>
          <w:b/>
          <w:lang w:val="en-US"/>
        </w:rPr>
        <w:t>( i.e.</w:t>
      </w:r>
      <w:proofErr w:type="gramEnd"/>
      <w:r w:rsidRPr="008F48F2">
        <w:rPr>
          <w:b/>
          <w:lang w:val="en-US"/>
        </w:rPr>
        <w:t xml:space="preserv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CEEACA" w:themeColor="background1"/>
              </w:rPr>
            </w:pPr>
            <w:r w:rsidRPr="00902581">
              <w:rPr>
                <w:b/>
                <w:color w:val="CEEACA" w:themeColor="background1"/>
              </w:rPr>
              <w:t>Companies</w:t>
            </w:r>
          </w:p>
        </w:tc>
        <w:tc>
          <w:tcPr>
            <w:tcW w:w="4068" w:type="pct"/>
            <w:shd w:val="clear" w:color="auto" w:fill="00B0F0"/>
          </w:tcPr>
          <w:p w14:paraId="72E6EF13" w14:textId="77777777" w:rsidR="00514CDF" w:rsidRPr="00902581" w:rsidRDefault="00514CDF" w:rsidP="00185E02">
            <w:pPr>
              <w:rPr>
                <w:b/>
                <w:color w:val="CEEACA" w:themeColor="background1"/>
              </w:rPr>
            </w:pPr>
            <w:r w:rsidRPr="00902581">
              <w:rPr>
                <w:b/>
                <w:color w:val="CEEACA"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r w:rsidR="00F811A2" w14:paraId="7C0F81CE" w14:textId="77777777" w:rsidTr="002C1FE5">
        <w:tc>
          <w:tcPr>
            <w:tcW w:w="932" w:type="pct"/>
          </w:tcPr>
          <w:p w14:paraId="507ED7AD" w14:textId="79FF9372" w:rsidR="00F811A2" w:rsidRDefault="0020411E" w:rsidP="002C1FE5">
            <w:pPr>
              <w:rPr>
                <w:rFonts w:eastAsiaTheme="minorEastAsia"/>
                <w:bCs/>
                <w:lang w:eastAsia="zh-CN"/>
              </w:rPr>
            </w:pPr>
            <w:r>
              <w:rPr>
                <w:rFonts w:eastAsiaTheme="minorEastAsia"/>
                <w:bCs/>
                <w:lang w:eastAsia="zh-CN"/>
              </w:rPr>
              <w:t>Qualcomm</w:t>
            </w:r>
          </w:p>
        </w:tc>
        <w:tc>
          <w:tcPr>
            <w:tcW w:w="4068" w:type="pct"/>
          </w:tcPr>
          <w:p w14:paraId="2D24E91B" w14:textId="6B20CC19" w:rsidR="00F811A2" w:rsidRDefault="0020411E" w:rsidP="002C1FE5">
            <w:pPr>
              <w:rPr>
                <w:lang w:val="en-US"/>
              </w:rPr>
            </w:pPr>
            <w:r>
              <w:rPr>
                <w:lang w:val="en-US"/>
              </w:rPr>
              <w:t>Support</w:t>
            </w:r>
          </w:p>
        </w:tc>
      </w:tr>
      <w:tr w:rsidR="00824EF2" w14:paraId="69747F30" w14:textId="77777777" w:rsidTr="002C1FE5">
        <w:tc>
          <w:tcPr>
            <w:tcW w:w="932" w:type="pct"/>
          </w:tcPr>
          <w:p w14:paraId="32FE0122" w14:textId="384B819E" w:rsidR="00824EF2" w:rsidRDefault="00824EF2" w:rsidP="00824EF2">
            <w:pPr>
              <w:rPr>
                <w:rFonts w:eastAsiaTheme="minorEastAsia"/>
                <w:bCs/>
                <w:lang w:eastAsia="zh-CN"/>
              </w:rPr>
            </w:pPr>
            <w:r>
              <w:rPr>
                <w:bCs/>
              </w:rPr>
              <w:t>Sony</w:t>
            </w:r>
          </w:p>
        </w:tc>
        <w:tc>
          <w:tcPr>
            <w:tcW w:w="4068" w:type="pct"/>
          </w:tcPr>
          <w:p w14:paraId="557E4D9E" w14:textId="43B86D14" w:rsidR="00824EF2" w:rsidRDefault="00824EF2" w:rsidP="00824EF2">
            <w:pPr>
              <w:rPr>
                <w:lang w:val="en-US"/>
              </w:rPr>
            </w:pPr>
            <w:r>
              <w:rPr>
                <w:rFonts w:eastAsia="MS Mincho" w:hint="eastAsia"/>
                <w:lang w:eastAsia="ja-JP"/>
              </w:rPr>
              <w:t>W</w:t>
            </w:r>
            <w:r>
              <w:rPr>
                <w:rFonts w:eastAsia="MS Mincho"/>
                <w:lang w:eastAsia="ja-JP"/>
              </w:rPr>
              <w:t>e support this proposal.</w:t>
            </w:r>
          </w:p>
        </w:tc>
      </w:tr>
      <w:tr w:rsidR="00141647" w14:paraId="16801155" w14:textId="77777777" w:rsidTr="002C1FE5">
        <w:tc>
          <w:tcPr>
            <w:tcW w:w="932" w:type="pct"/>
          </w:tcPr>
          <w:p w14:paraId="141036EA" w14:textId="4A25A539"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4D176B66" w14:textId="0985B7CF" w:rsidR="00141647" w:rsidRDefault="00141647" w:rsidP="00824EF2">
            <w:pPr>
              <w:rPr>
                <w:rFonts w:eastAsia="MS Mincho"/>
                <w:lang w:eastAsia="ja-JP"/>
              </w:rPr>
            </w:pPr>
            <w:r w:rsidRPr="00141647">
              <w:rPr>
                <w:rFonts w:eastAsia="MS Mincho"/>
                <w:lang w:eastAsia="ja-JP"/>
              </w:rPr>
              <w:t>We support this proposal.</w:t>
            </w:r>
          </w:p>
        </w:tc>
      </w:tr>
      <w:tr w:rsidR="0020631D" w14:paraId="75A68B6C" w14:textId="77777777" w:rsidTr="002C1FE5">
        <w:tc>
          <w:tcPr>
            <w:tcW w:w="932" w:type="pct"/>
          </w:tcPr>
          <w:p w14:paraId="27686286" w14:textId="008FAAC3" w:rsidR="0020631D" w:rsidRDefault="0020631D" w:rsidP="0020631D">
            <w:pPr>
              <w:rPr>
                <w:rFonts w:eastAsiaTheme="minorEastAsia"/>
                <w:bCs/>
                <w:lang w:eastAsia="zh-CN"/>
              </w:rPr>
            </w:pPr>
            <w:r>
              <w:rPr>
                <w:rFonts w:hint="eastAsia"/>
                <w:bCs/>
              </w:rPr>
              <w:t>Xiaomi</w:t>
            </w:r>
          </w:p>
        </w:tc>
        <w:tc>
          <w:tcPr>
            <w:tcW w:w="4068" w:type="pct"/>
          </w:tcPr>
          <w:p w14:paraId="6A9873FC" w14:textId="2296BD9A" w:rsidR="0020631D" w:rsidRPr="00141647" w:rsidRDefault="0020631D" w:rsidP="0020631D">
            <w:pPr>
              <w:rPr>
                <w:rFonts w:eastAsia="MS Mincho"/>
                <w:lang w:eastAsia="ja-JP"/>
              </w:rPr>
            </w:pPr>
            <w:r>
              <w:t>Both open and closed control loops should be supported for TA maintenance.</w:t>
            </w:r>
          </w:p>
        </w:tc>
      </w:tr>
      <w:tr w:rsidR="005119C2" w14:paraId="6BC145F7" w14:textId="77777777" w:rsidTr="002C1FE5">
        <w:tc>
          <w:tcPr>
            <w:tcW w:w="932" w:type="pct"/>
          </w:tcPr>
          <w:p w14:paraId="6266F900" w14:textId="0D4D891A" w:rsidR="005119C2" w:rsidRPr="005119C2" w:rsidRDefault="005119C2" w:rsidP="0020631D">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236B7056" w14:textId="74C1B74F" w:rsidR="005119C2" w:rsidRPr="005119C2" w:rsidRDefault="005119C2" w:rsidP="0020631D">
            <w:pPr>
              <w:rPr>
                <w:rFonts w:eastAsiaTheme="minorEastAsia"/>
                <w:lang w:eastAsia="zh-CN"/>
              </w:rPr>
            </w:pPr>
            <w:r>
              <w:rPr>
                <w:rFonts w:eastAsiaTheme="minorEastAsia" w:hint="eastAsia"/>
                <w:lang w:eastAsia="zh-CN"/>
              </w:rPr>
              <w:t>S</w:t>
            </w:r>
            <w:r>
              <w:rPr>
                <w:rFonts w:eastAsiaTheme="minorEastAsia"/>
                <w:lang w:eastAsia="zh-CN"/>
              </w:rPr>
              <w:t>upport</w:t>
            </w:r>
          </w:p>
        </w:tc>
      </w:tr>
      <w:tr w:rsidR="00DE2E78" w14:paraId="2FC9974A" w14:textId="77777777" w:rsidTr="002C1FE5">
        <w:tc>
          <w:tcPr>
            <w:tcW w:w="932" w:type="pct"/>
          </w:tcPr>
          <w:p w14:paraId="4C054DD5" w14:textId="4B30E68C" w:rsidR="00DE2E78" w:rsidRDefault="00DE2E78" w:rsidP="00DE2E78">
            <w:pPr>
              <w:rPr>
                <w:rFonts w:eastAsiaTheme="minorEastAsia"/>
                <w:bCs/>
                <w:lang w:eastAsia="zh-CN"/>
              </w:rPr>
            </w:pPr>
            <w:r>
              <w:rPr>
                <w:rFonts w:eastAsia="Malgun Gothic"/>
                <w:lang w:eastAsia="ko-KR"/>
              </w:rPr>
              <w:lastRenderedPageBreak/>
              <w:t>Samsung</w:t>
            </w:r>
          </w:p>
        </w:tc>
        <w:tc>
          <w:tcPr>
            <w:tcW w:w="4068" w:type="pct"/>
          </w:tcPr>
          <w:p w14:paraId="0287D380" w14:textId="2E097548" w:rsidR="00DE2E78" w:rsidRDefault="00DE2E78" w:rsidP="00DE2E78">
            <w:pPr>
              <w:rPr>
                <w:rFonts w:eastAsiaTheme="minorEastAsia"/>
                <w:lang w:eastAsia="zh-CN"/>
              </w:rPr>
            </w:pPr>
            <w:r>
              <w:rPr>
                <w:rFonts w:eastAsia="Malgun Gothic" w:hint="eastAsia"/>
                <w:lang w:eastAsia="ko-KR"/>
              </w:rPr>
              <w:t>Sup</w:t>
            </w:r>
            <w:r>
              <w:rPr>
                <w:rFonts w:eastAsia="Malgun Gothic"/>
                <w:lang w:eastAsia="ko-KR"/>
              </w:rPr>
              <w:t>porting that it is done by configuration.</w:t>
            </w:r>
          </w:p>
        </w:tc>
      </w:tr>
      <w:tr w:rsidR="00D7638E" w14:paraId="05F6B0BB" w14:textId="77777777" w:rsidTr="002C1FE5">
        <w:tc>
          <w:tcPr>
            <w:tcW w:w="932" w:type="pct"/>
          </w:tcPr>
          <w:p w14:paraId="1E7DD2D1" w14:textId="0B5C6543" w:rsidR="00D7638E" w:rsidRDefault="00D7638E" w:rsidP="00DE2E78">
            <w:pPr>
              <w:rPr>
                <w:rFonts w:eastAsia="Malgun Gothic"/>
                <w:lang w:eastAsia="ko-KR"/>
              </w:rPr>
            </w:pPr>
            <w:proofErr w:type="spellStart"/>
            <w:r>
              <w:rPr>
                <w:rFonts w:eastAsia="Malgun Gothic"/>
                <w:lang w:eastAsia="ko-KR"/>
              </w:rPr>
              <w:t>InterDigital</w:t>
            </w:r>
            <w:proofErr w:type="spellEnd"/>
          </w:p>
        </w:tc>
        <w:tc>
          <w:tcPr>
            <w:tcW w:w="4068" w:type="pct"/>
          </w:tcPr>
          <w:p w14:paraId="5C0D5159" w14:textId="4EB80E9F" w:rsidR="00D7638E" w:rsidRDefault="00D7638E" w:rsidP="00DE2E78">
            <w:pPr>
              <w:rPr>
                <w:rFonts w:eastAsia="Malgun Gothic"/>
                <w:lang w:eastAsia="ko-KR"/>
              </w:rPr>
            </w:pPr>
            <w:r>
              <w:rPr>
                <w:rFonts w:eastAsia="Malgun Gothic"/>
                <w:lang w:eastAsia="ko-KR"/>
              </w:rPr>
              <w:t>Support</w:t>
            </w:r>
          </w:p>
        </w:tc>
      </w:tr>
      <w:tr w:rsidR="008A3D80" w14:paraId="27787406" w14:textId="77777777" w:rsidTr="002C1FE5">
        <w:tc>
          <w:tcPr>
            <w:tcW w:w="932" w:type="pct"/>
          </w:tcPr>
          <w:p w14:paraId="144F1404" w14:textId="7C0385CE" w:rsidR="008A3D80" w:rsidRDefault="008A3D80" w:rsidP="008A3D80">
            <w:pPr>
              <w:rPr>
                <w:rFonts w:eastAsia="Malgun Gothic"/>
                <w:lang w:eastAsia="ko-KR"/>
              </w:rPr>
            </w:pPr>
            <w:r>
              <w:rPr>
                <w:rFonts w:eastAsia="Malgun Gothic" w:hint="eastAsia"/>
                <w:bCs/>
                <w:lang w:eastAsia="ko-KR"/>
              </w:rPr>
              <w:t>LG</w:t>
            </w:r>
          </w:p>
        </w:tc>
        <w:tc>
          <w:tcPr>
            <w:tcW w:w="4068" w:type="pct"/>
          </w:tcPr>
          <w:p w14:paraId="2E312267" w14:textId="77777777" w:rsidR="008A3D80" w:rsidRDefault="008A3D80" w:rsidP="008A3D80">
            <w:pPr>
              <w:rPr>
                <w:rFonts w:eastAsia="Malgun Gothic"/>
                <w:lang w:eastAsia="ko-KR"/>
              </w:rPr>
            </w:pPr>
            <w:r>
              <w:rPr>
                <w:rFonts w:eastAsia="Malgun Gothic" w:hint="eastAsia"/>
                <w:lang w:eastAsia="ko-KR"/>
              </w:rPr>
              <w:t xml:space="preserve">Agree with CATT. </w:t>
            </w:r>
            <w:r>
              <w:rPr>
                <w:rFonts w:eastAsia="Malgun Gothic"/>
                <w:lang w:eastAsia="ko-KR"/>
              </w:rPr>
              <w:t>So, we prefer the updated proposal as below:</w:t>
            </w:r>
          </w:p>
          <w:p w14:paraId="2E0198EB" w14:textId="77777777" w:rsidR="008A3D80" w:rsidRPr="008F48F2" w:rsidRDefault="008A3D80" w:rsidP="008A3D80">
            <w:pPr>
              <w:rPr>
                <w:b/>
              </w:rPr>
            </w:pPr>
            <w:r w:rsidRPr="008F48F2">
              <w:rPr>
                <w:b/>
                <w:highlight w:val="yellow"/>
              </w:rPr>
              <w:t>Proposal 2-2-1</w:t>
            </w:r>
          </w:p>
          <w:p w14:paraId="38BF8C5C" w14:textId="0E543E80" w:rsidR="008A3D80" w:rsidRDefault="008A3D80" w:rsidP="008A3D80">
            <w:pPr>
              <w:rPr>
                <w:rFonts w:eastAsia="Malgun Gothic"/>
                <w:lang w:eastAsia="ko-KR"/>
              </w:rPr>
            </w:pPr>
            <w:r w:rsidRPr="008F48F2">
              <w:rPr>
                <w:b/>
                <w:lang w:val="en-US"/>
              </w:rPr>
              <w:t xml:space="preserve">For TA update in RRC_CONNECTED state, </w:t>
            </w:r>
            <w:r w:rsidRPr="009574BB">
              <w:rPr>
                <w:b/>
                <w:strike/>
                <w:color w:val="FF0000"/>
                <w:lang w:val="en-US"/>
              </w:rPr>
              <w:t>combination of</w:t>
            </w:r>
            <w:r w:rsidRPr="009574BB">
              <w:rPr>
                <w:b/>
                <w:color w:val="FF0000"/>
                <w:lang w:val="en-US"/>
              </w:rPr>
              <w:t xml:space="preserve"> </w:t>
            </w:r>
            <w:r w:rsidRPr="008F48F2">
              <w:rPr>
                <w:b/>
                <w:lang w:val="en-US"/>
              </w:rPr>
              <w:t xml:space="preserve">both open </w:t>
            </w:r>
            <w:proofErr w:type="gramStart"/>
            <w:r w:rsidRPr="008F48F2">
              <w:rPr>
                <w:b/>
                <w:lang w:val="en-US"/>
              </w:rPr>
              <w:t>( i.e.</w:t>
            </w:r>
            <w:proofErr w:type="gramEnd"/>
            <w:r w:rsidRPr="008F48F2">
              <w:rPr>
                <w:b/>
                <w:lang w:val="en-US"/>
              </w:rPr>
              <w:t xml:space="preserve"> UE autonomous TA estimation, and common TA estimation) and closed (i.e., received TA commands) control loop</w:t>
            </w:r>
            <w:r>
              <w:rPr>
                <w:b/>
                <w:lang w:val="en-US"/>
              </w:rPr>
              <w:t xml:space="preserve">s </w:t>
            </w:r>
            <w:r w:rsidRPr="008F48F2">
              <w:rPr>
                <w:b/>
                <w:lang w:val="en-US"/>
              </w:rPr>
              <w:t>shall be supported for NTN.</w:t>
            </w:r>
          </w:p>
        </w:tc>
      </w:tr>
      <w:tr w:rsidR="00221CB6" w14:paraId="45B6613B" w14:textId="77777777" w:rsidTr="002C1FE5">
        <w:tc>
          <w:tcPr>
            <w:tcW w:w="932" w:type="pct"/>
          </w:tcPr>
          <w:p w14:paraId="62E8BE4B" w14:textId="2CB3379E" w:rsidR="00221CB6" w:rsidRDefault="00221CB6" w:rsidP="00221CB6">
            <w:pPr>
              <w:rPr>
                <w:rFonts w:eastAsia="Malgun Gothic" w:hint="eastAsia"/>
                <w:bCs/>
                <w:lang w:eastAsia="ko-KR"/>
              </w:rPr>
            </w:pPr>
            <w:r>
              <w:rPr>
                <w:rFonts w:eastAsiaTheme="minorEastAsia" w:hint="eastAsia"/>
                <w:bCs/>
                <w:lang w:eastAsia="zh-CN"/>
              </w:rPr>
              <w:t>L</w:t>
            </w:r>
            <w:r>
              <w:rPr>
                <w:rFonts w:eastAsiaTheme="minorEastAsia"/>
                <w:bCs/>
                <w:lang w:eastAsia="zh-CN"/>
              </w:rPr>
              <w:t>enovo/MM</w:t>
            </w:r>
          </w:p>
        </w:tc>
        <w:tc>
          <w:tcPr>
            <w:tcW w:w="4068" w:type="pct"/>
          </w:tcPr>
          <w:p w14:paraId="15D9203C" w14:textId="726978CB" w:rsidR="00221CB6" w:rsidRDefault="00221CB6" w:rsidP="00221CB6">
            <w:pPr>
              <w:rPr>
                <w:rFonts w:eastAsia="Malgun Gothic" w:hint="eastAsia"/>
                <w:lang w:eastAsia="ko-KR"/>
              </w:rPr>
            </w:pPr>
            <w:r>
              <w:rPr>
                <w:rFonts w:eastAsiaTheme="minorEastAsia" w:hint="eastAsia"/>
                <w:lang w:eastAsia="zh-CN"/>
              </w:rPr>
              <w:t>A</w:t>
            </w:r>
            <w:r>
              <w:rPr>
                <w:rFonts w:eastAsiaTheme="minorEastAsia"/>
                <w:lang w:eastAsia="zh-CN"/>
              </w:rPr>
              <w:t xml:space="preserve">gree with the proposal. </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30"/>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 xml:space="preserve">he </w:t>
      </w:r>
      <w:proofErr w:type="spellStart"/>
      <w:r w:rsidRPr="00BE3978">
        <w:rPr>
          <w:lang w:val="en-US"/>
        </w:rPr>
        <w:t>gNB</w:t>
      </w:r>
      <w:proofErr w:type="spellEnd"/>
      <w:r w:rsidRPr="00BE3978">
        <w:rPr>
          <w:lang w:val="en-US"/>
        </w:rPr>
        <w:t xml:space="preserve"> requires uplink transmission from the UE to adjust timing advance. Uplink transmissions allow the </w:t>
      </w:r>
      <w:proofErr w:type="spellStart"/>
      <w:r w:rsidRPr="00BE3978">
        <w:rPr>
          <w:lang w:val="en-US"/>
        </w:rPr>
        <w:t>gNB</w:t>
      </w:r>
      <w:proofErr w:type="spellEnd"/>
      <w:r w:rsidRPr="00BE3978">
        <w:rPr>
          <w:lang w:val="en-US"/>
        </w:rPr>
        <w:t xml:space="preserve"> to measure the existing timing and accordingly determine whether or not any adjustment is required. Depending on </w:t>
      </w:r>
      <w:proofErr w:type="spellStart"/>
      <w:r w:rsidRPr="00BE3978">
        <w:rPr>
          <w:lang w:val="en-US"/>
        </w:rPr>
        <w:t>gNB</w:t>
      </w:r>
      <w:proofErr w:type="spellEnd"/>
      <w:r w:rsidRPr="00BE3978">
        <w:rPr>
          <w:lang w:val="en-US"/>
        </w:rPr>
        <w:t xml:space="preserve"> implementation, an event driven TAC may be sent when the uplink time error exceeds a specific threshold or the </w:t>
      </w:r>
      <w:proofErr w:type="spellStart"/>
      <w:r w:rsidRPr="00BE3978">
        <w:rPr>
          <w:lang w:val="en-US"/>
        </w:rPr>
        <w:t>gNB</w:t>
      </w:r>
      <w:proofErr w:type="spellEnd"/>
      <w:r w:rsidRPr="00BE3978">
        <w:rPr>
          <w:lang w:val="en-US"/>
        </w:rPr>
        <w:t xml:space="preserve"> may send a periodic TAC.</w:t>
      </w:r>
      <w:r>
        <w:rPr>
          <w:lang w:val="en-US"/>
        </w:rPr>
        <w:t xml:space="preserve"> </w:t>
      </w:r>
      <w:r w:rsidRPr="00BE3978">
        <w:rPr>
          <w:lang w:val="en-US"/>
        </w:rPr>
        <w:t xml:space="preserve">When the UE receives a MAC TAC, it updates its existing TA by adding the (T_A-31).16.64/2^μ  corresponding to TA adjustment by </w:t>
      </w:r>
      <w:proofErr w:type="spellStart"/>
      <w:r w:rsidRPr="00BE3978">
        <w:rPr>
          <w:lang w:val="en-US"/>
        </w:rPr>
        <w:t>gNB</w:t>
      </w:r>
      <w:proofErr w:type="spellEnd"/>
      <w:r w:rsidRPr="00BE3978">
        <w:rPr>
          <w:lang w:val="en-US"/>
        </w:rPr>
        <w:t xml:space="preserve">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w:t>
      </w:r>
      <w:proofErr w:type="spellStart"/>
      <w:r w:rsidRPr="00BE3978">
        <w:rPr>
          <w:lang w:val="en-US"/>
        </w:rPr>
        <w:t>gNB</w:t>
      </w:r>
      <w:proofErr w:type="spellEnd"/>
      <w:r w:rsidRPr="00BE3978">
        <w:rPr>
          <w:lang w:val="en-US"/>
        </w:rPr>
        <w:t>.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aff"/>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w:t>
      </w:r>
      <w:proofErr w:type="spellStart"/>
      <w:r>
        <w:rPr>
          <w:lang w:val="en-US"/>
        </w:rPr>
        <w:t>msgA</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100698" w:rsidP="00575C66">
      <w:pPr>
        <w:pStyle w:val="aff"/>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34BC14AC">
                <v:shape id="_x0000_i1034" type="#_x0000_t75" alt="" style="width:14.4pt;height:14.4pt;mso-width-percent:0;mso-height-percent:0;mso-width-percent:0;mso-height-percent:0" o:ole="">
                  <v:imagedata r:id="rId27" o:title=""/>
                </v:shape>
                <o:OLEObject Type="Embed" ProgID="Equation.3" ShapeID="_x0000_i1034" DrawAspect="Content" ObjectID="_1673261647"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aff"/>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100698"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aff"/>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aff"/>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aff2"/>
        <w:tblW w:w="5000" w:type="pct"/>
        <w:tblLook w:val="04A0" w:firstRow="1" w:lastRow="0" w:firstColumn="1" w:lastColumn="0" w:noHBand="0" w:noVBand="1"/>
      </w:tblPr>
      <w:tblGrid>
        <w:gridCol w:w="1795"/>
        <w:gridCol w:w="7834"/>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CEEACA" w:themeColor="background1"/>
              </w:rPr>
            </w:pPr>
            <w:r w:rsidRPr="00902581">
              <w:rPr>
                <w:b/>
                <w:color w:val="CEEACA" w:themeColor="background1"/>
              </w:rPr>
              <w:lastRenderedPageBreak/>
              <w:t>Companies</w:t>
            </w:r>
          </w:p>
        </w:tc>
        <w:tc>
          <w:tcPr>
            <w:tcW w:w="4068" w:type="pct"/>
            <w:shd w:val="clear" w:color="auto" w:fill="00B0F0"/>
          </w:tcPr>
          <w:p w14:paraId="0DC7F63E" w14:textId="77777777" w:rsidR="00EE65B2" w:rsidRPr="00902581" w:rsidRDefault="00EE65B2" w:rsidP="00185E02">
            <w:pPr>
              <w:rPr>
                <w:b/>
                <w:color w:val="CEEACA" w:themeColor="background1"/>
              </w:rPr>
            </w:pPr>
            <w:r w:rsidRPr="00902581">
              <w:rPr>
                <w:b/>
                <w:color w:val="CEEACA"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r w:rsidR="00067312" w14:paraId="301EAB0A" w14:textId="77777777" w:rsidTr="002C1FE5">
        <w:tc>
          <w:tcPr>
            <w:tcW w:w="932" w:type="pct"/>
          </w:tcPr>
          <w:p w14:paraId="3BD460F3" w14:textId="430DECEB" w:rsidR="00067312" w:rsidRDefault="00E67BD4" w:rsidP="002C1FE5">
            <w:pPr>
              <w:rPr>
                <w:rFonts w:eastAsiaTheme="minorEastAsia"/>
                <w:bCs/>
                <w:lang w:eastAsia="zh-CN"/>
              </w:rPr>
            </w:pPr>
            <w:r>
              <w:rPr>
                <w:rFonts w:eastAsiaTheme="minorEastAsia"/>
                <w:bCs/>
                <w:lang w:eastAsia="zh-CN"/>
              </w:rPr>
              <w:t>Qualcomm</w:t>
            </w:r>
          </w:p>
        </w:tc>
        <w:tc>
          <w:tcPr>
            <w:tcW w:w="4068" w:type="pct"/>
          </w:tcPr>
          <w:p w14:paraId="5D98205E" w14:textId="7C3C2ABA" w:rsidR="00067312" w:rsidRDefault="00B34146" w:rsidP="002C1FE5">
            <w:pPr>
              <w:rPr>
                <w:rFonts w:eastAsiaTheme="minorEastAsia"/>
                <w:lang w:eastAsia="zh-CN"/>
              </w:rPr>
            </w:pPr>
            <w:r>
              <w:rPr>
                <w:rFonts w:eastAsiaTheme="minorEastAsia"/>
                <w:lang w:eastAsia="zh-CN"/>
              </w:rPr>
              <w:t xml:space="preserve">Agree in principle. But </w:t>
            </w:r>
            <w:r w:rsidR="007A7E67">
              <w:rPr>
                <w:rFonts w:eastAsiaTheme="minorEastAsia"/>
                <w:lang w:eastAsia="zh-CN"/>
              </w:rPr>
              <w:t>further discussion is needed.</w:t>
            </w:r>
            <w:r w:rsidR="00692F81">
              <w:rPr>
                <w:rFonts w:eastAsiaTheme="minorEastAsia"/>
                <w:lang w:eastAsia="zh-CN"/>
              </w:rPr>
              <w:t xml:space="preserve"> </w:t>
            </w:r>
          </w:p>
        </w:tc>
      </w:tr>
      <w:tr w:rsidR="00824EF2" w14:paraId="764C242D" w14:textId="77777777" w:rsidTr="002C1FE5">
        <w:tc>
          <w:tcPr>
            <w:tcW w:w="932" w:type="pct"/>
          </w:tcPr>
          <w:p w14:paraId="368AD0B8" w14:textId="4231F72D" w:rsidR="00824EF2" w:rsidRDefault="00824EF2" w:rsidP="00824EF2">
            <w:pPr>
              <w:rPr>
                <w:rFonts w:eastAsiaTheme="minorEastAsia"/>
                <w:bCs/>
                <w:lang w:eastAsia="zh-CN"/>
              </w:rPr>
            </w:pPr>
            <w:r>
              <w:rPr>
                <w:rFonts w:eastAsia="MS Mincho"/>
                <w:lang w:eastAsia="ja-JP"/>
              </w:rPr>
              <w:t>Sony</w:t>
            </w:r>
          </w:p>
        </w:tc>
        <w:tc>
          <w:tcPr>
            <w:tcW w:w="4068" w:type="pct"/>
          </w:tcPr>
          <w:p w14:paraId="0675F532" w14:textId="11E43F09" w:rsidR="00824EF2" w:rsidRDefault="00824EF2" w:rsidP="00824EF2">
            <w:pPr>
              <w:rPr>
                <w:rFonts w:eastAsiaTheme="minorEastAsia"/>
                <w:lang w:eastAsia="zh-CN"/>
              </w:rPr>
            </w:pPr>
            <w:r>
              <w:rPr>
                <w:rFonts w:eastAsia="MS Mincho"/>
                <w:lang w:eastAsia="ja-JP"/>
              </w:rPr>
              <w:t>Agree with proposed modification – even the TAC received in msg2/</w:t>
            </w:r>
            <w:proofErr w:type="spellStart"/>
            <w:r>
              <w:rPr>
                <w:rFonts w:eastAsia="MS Mincho"/>
                <w:lang w:eastAsia="ja-JP"/>
              </w:rPr>
              <w:t>msgB</w:t>
            </w:r>
            <w:proofErr w:type="spellEnd"/>
            <w:r>
              <w:rPr>
                <w:rFonts w:eastAsia="MS Mincho"/>
                <w:lang w:eastAsia="ja-JP"/>
              </w:rPr>
              <w:t xml:space="preserve"> ought to be a relative TAC because it is effectively a TA offset error after considering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rFonts w:eastAsia="MS Mincho"/>
                <w:b/>
                <w:sz w:val="22"/>
              </w:rPr>
              <w:t xml:space="preserve">. </w:t>
            </w:r>
            <w:r>
              <w:rPr>
                <w:rFonts w:eastAsia="MS Mincho"/>
                <w:lang w:eastAsia="ja-JP"/>
              </w:rPr>
              <w:t xml:space="preserve"> which the UE uses to advance the transmission of the PRACH preamble.</w:t>
            </w:r>
          </w:p>
        </w:tc>
      </w:tr>
      <w:tr w:rsidR="00141647" w14:paraId="53F62F97" w14:textId="77777777" w:rsidTr="002C1FE5">
        <w:tc>
          <w:tcPr>
            <w:tcW w:w="932" w:type="pct"/>
          </w:tcPr>
          <w:p w14:paraId="258A6BB2" w14:textId="268C8C7F" w:rsidR="00141647" w:rsidRP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4A525791" w14:textId="45BE6167" w:rsidR="00141647" w:rsidRDefault="00141647" w:rsidP="00824EF2">
            <w:pPr>
              <w:rPr>
                <w:rFonts w:eastAsia="MS Mincho"/>
                <w:lang w:eastAsia="ja-JP"/>
              </w:rPr>
            </w:pPr>
            <w:r w:rsidRPr="00141647">
              <w:rPr>
                <w:rFonts w:eastAsia="MS Mincho"/>
                <w:lang w:eastAsia="ja-JP"/>
              </w:rPr>
              <w:t>Agree with Solution#1</w:t>
            </w:r>
          </w:p>
        </w:tc>
      </w:tr>
      <w:tr w:rsidR="0020631D" w14:paraId="726212C5" w14:textId="77777777" w:rsidTr="002C1FE5">
        <w:tc>
          <w:tcPr>
            <w:tcW w:w="932" w:type="pct"/>
          </w:tcPr>
          <w:p w14:paraId="1105796D" w14:textId="76ECBD1A" w:rsidR="0020631D" w:rsidRDefault="0020631D" w:rsidP="0020631D">
            <w:pPr>
              <w:rPr>
                <w:rFonts w:eastAsiaTheme="minorEastAsia"/>
                <w:lang w:eastAsia="zh-CN"/>
              </w:rPr>
            </w:pPr>
            <w:r w:rsidRPr="00F8676F">
              <w:rPr>
                <w:rFonts w:eastAsiaTheme="minorHAnsi"/>
                <w:bCs/>
                <w:sz w:val="22"/>
                <w:szCs w:val="22"/>
                <w:lang w:val="en-US"/>
              </w:rPr>
              <w:t>Xiaomi</w:t>
            </w:r>
          </w:p>
        </w:tc>
        <w:tc>
          <w:tcPr>
            <w:tcW w:w="4068" w:type="pct"/>
          </w:tcPr>
          <w:p w14:paraId="731F8E58" w14:textId="77777777" w:rsidR="0020631D" w:rsidRPr="00F84BA9" w:rsidRDefault="0020631D" w:rsidP="0020631D">
            <w:r w:rsidRPr="00F84BA9">
              <w:t>Support closed-loop frequency control commands by MAC-CE.</w:t>
            </w:r>
          </w:p>
          <w:p w14:paraId="1A0FFCCD" w14:textId="1CA4C892" w:rsidR="0020631D" w:rsidRPr="00141647" w:rsidRDefault="0020631D" w:rsidP="0020631D">
            <w:pPr>
              <w:rPr>
                <w:rFonts w:eastAsia="MS Mincho"/>
                <w:lang w:eastAsia="ja-JP"/>
              </w:rPr>
            </w:pPr>
            <w:r w:rsidRPr="00F84BA9">
              <w:rPr>
                <w:rFonts w:hint="eastAsia"/>
              </w:rPr>
              <w:t>F</w:t>
            </w:r>
            <w:r>
              <w:t>or efficient time and frequency control, DCI should be considered.</w:t>
            </w:r>
          </w:p>
        </w:tc>
      </w:tr>
      <w:tr w:rsidR="005119C2" w14:paraId="26D0EBDE" w14:textId="77777777" w:rsidTr="002C1FE5">
        <w:tc>
          <w:tcPr>
            <w:tcW w:w="932" w:type="pct"/>
          </w:tcPr>
          <w:p w14:paraId="0CB54ABF" w14:textId="678514E6" w:rsidR="005119C2" w:rsidRPr="00F8676F" w:rsidRDefault="005119C2" w:rsidP="005119C2">
            <w:pPr>
              <w:rPr>
                <w:rFonts w:eastAsiaTheme="minorHAnsi"/>
                <w:bCs/>
                <w:sz w:val="22"/>
                <w:szCs w:val="22"/>
                <w:lang w:val="en-US"/>
              </w:rPr>
            </w:pPr>
            <w:r>
              <w:rPr>
                <w:rFonts w:eastAsiaTheme="minorEastAsia" w:hint="eastAsia"/>
                <w:lang w:eastAsia="zh-CN"/>
              </w:rPr>
              <w:t>v</w:t>
            </w:r>
            <w:r>
              <w:rPr>
                <w:rFonts w:eastAsiaTheme="minorEastAsia"/>
                <w:lang w:eastAsia="zh-CN"/>
              </w:rPr>
              <w:t>ivo</w:t>
            </w:r>
          </w:p>
        </w:tc>
        <w:tc>
          <w:tcPr>
            <w:tcW w:w="4068" w:type="pct"/>
          </w:tcPr>
          <w:p w14:paraId="79DCF873" w14:textId="77777777" w:rsidR="005119C2" w:rsidRDefault="005119C2" w:rsidP="005119C2">
            <w:pPr>
              <w:rPr>
                <w:rFonts w:eastAsiaTheme="minorEastAsia"/>
                <w:lang w:eastAsia="zh-CN"/>
              </w:rPr>
            </w:pPr>
            <w:r>
              <w:rPr>
                <w:rFonts w:eastAsiaTheme="minorEastAsia"/>
                <w:lang w:eastAsia="zh-CN"/>
              </w:rPr>
              <w:t xml:space="preserve">We agree the proposal. </w:t>
            </w:r>
          </w:p>
          <w:p w14:paraId="22014C18" w14:textId="48A1F36D" w:rsidR="005119C2" w:rsidRPr="00F84BA9" w:rsidRDefault="005119C2" w:rsidP="005119C2">
            <w:r>
              <w:rPr>
                <w:rFonts w:eastAsiaTheme="minorEastAsia"/>
                <w:lang w:eastAsia="zh-CN"/>
              </w:rPr>
              <w:t xml:space="preserve">Moreover, </w:t>
            </w:r>
            <w:r w:rsidRPr="00617707">
              <w:rPr>
                <w:rFonts w:eastAsiaTheme="minorEastAsia"/>
                <w:lang w:eastAsia="zh-CN"/>
              </w:rPr>
              <w:t>the requirement on UL time pre-compensation</w:t>
            </w:r>
            <w:r>
              <w:rPr>
                <w:rFonts w:eastAsiaTheme="minorEastAsia"/>
                <w:lang w:eastAsia="zh-CN"/>
              </w:rPr>
              <w:t xml:space="preserve"> </w:t>
            </w:r>
            <w:r w:rsidR="009629C1">
              <w:rPr>
                <w:rFonts w:eastAsiaTheme="minorEastAsia"/>
                <w:lang w:eastAsia="zh-CN"/>
              </w:rPr>
              <w:t>should</w:t>
            </w:r>
            <w:r>
              <w:rPr>
                <w:rFonts w:eastAsiaTheme="minorEastAsia"/>
                <w:lang w:eastAsia="zh-CN"/>
              </w:rPr>
              <w:t xml:space="preserve"> </w:t>
            </w:r>
            <w:r w:rsidRPr="00617707">
              <w:rPr>
                <w:rFonts w:eastAsiaTheme="minorEastAsia"/>
                <w:lang w:eastAsia="zh-CN"/>
              </w:rPr>
              <w:t xml:space="preserve">be defined </w:t>
            </w:r>
            <w:r>
              <w:rPr>
                <w:rFonts w:eastAsiaTheme="minorEastAsia"/>
                <w:lang w:eastAsia="zh-CN"/>
              </w:rPr>
              <w:t>for</w:t>
            </w:r>
            <w:r w:rsidRPr="00617707">
              <w:rPr>
                <w:rFonts w:eastAsiaTheme="minorEastAsia"/>
                <w:lang w:eastAsia="zh-CN"/>
              </w:rPr>
              <w:t xml:space="preserve"> that the existing TAC </w:t>
            </w:r>
            <w:r>
              <w:rPr>
                <w:lang w:val="en-US"/>
              </w:rPr>
              <w:t>provided within the MAC CE</w:t>
            </w:r>
            <w:r w:rsidRPr="00617707">
              <w:rPr>
                <w:rFonts w:eastAsiaTheme="minorEastAsia"/>
                <w:lang w:eastAsia="zh-CN"/>
              </w:rPr>
              <w:t xml:space="preserve"> can be reused without any extension</w:t>
            </w:r>
            <w:r>
              <w:rPr>
                <w:rFonts w:eastAsiaTheme="minorEastAsia"/>
                <w:lang w:eastAsia="zh-CN"/>
              </w:rPr>
              <w:t xml:space="preserve">. </w:t>
            </w:r>
          </w:p>
        </w:tc>
      </w:tr>
      <w:tr w:rsidR="00636416" w14:paraId="6A8C6132" w14:textId="77777777" w:rsidTr="002C1FE5">
        <w:tc>
          <w:tcPr>
            <w:tcW w:w="932" w:type="pct"/>
          </w:tcPr>
          <w:p w14:paraId="5BF240D5" w14:textId="50D8B7DD" w:rsidR="00636416" w:rsidRDefault="00636416" w:rsidP="00636416">
            <w:pPr>
              <w:rPr>
                <w:rFonts w:eastAsiaTheme="minorEastAsia"/>
                <w:lang w:eastAsia="zh-CN"/>
              </w:rPr>
            </w:pPr>
            <w:r>
              <w:rPr>
                <w:rFonts w:eastAsia="Malgun Gothic" w:hint="eastAsia"/>
                <w:lang w:eastAsia="ko-KR"/>
              </w:rPr>
              <w:t>Samsung</w:t>
            </w:r>
          </w:p>
        </w:tc>
        <w:tc>
          <w:tcPr>
            <w:tcW w:w="4068" w:type="pct"/>
          </w:tcPr>
          <w:p w14:paraId="77AE0896" w14:textId="25126C15" w:rsidR="00636416" w:rsidRDefault="00636416" w:rsidP="00636416">
            <w:pPr>
              <w:rPr>
                <w:rFonts w:eastAsiaTheme="minorEastAsia"/>
                <w:lang w:eastAsia="zh-CN"/>
              </w:rPr>
            </w:pPr>
            <w:r>
              <w:rPr>
                <w:rFonts w:eastAsia="Malgun Gothic"/>
                <w:lang w:eastAsia="ko-KR"/>
              </w:rPr>
              <w:t>Agree</w:t>
            </w:r>
          </w:p>
        </w:tc>
      </w:tr>
      <w:tr w:rsidR="004A5C31" w14:paraId="40D36993" w14:textId="77777777" w:rsidTr="002C1FE5">
        <w:tc>
          <w:tcPr>
            <w:tcW w:w="932" w:type="pct"/>
          </w:tcPr>
          <w:p w14:paraId="44E0CF55" w14:textId="17460DC5" w:rsidR="004A5C31" w:rsidRPr="004A5C31" w:rsidRDefault="004A5C31" w:rsidP="00636416">
            <w:pPr>
              <w:rPr>
                <w:rFonts w:eastAsiaTheme="minorEastAsia"/>
                <w:lang w:eastAsia="zh-CN"/>
              </w:rPr>
            </w:pPr>
            <w:proofErr w:type="spellStart"/>
            <w:r>
              <w:rPr>
                <w:rFonts w:eastAsiaTheme="minorEastAsia" w:hint="eastAsia"/>
                <w:lang w:eastAsia="zh-CN"/>
              </w:rPr>
              <w:t>C</w:t>
            </w:r>
            <w:r>
              <w:rPr>
                <w:rFonts w:eastAsiaTheme="minorEastAsia"/>
                <w:lang w:eastAsia="zh-CN"/>
              </w:rPr>
              <w:t>hinaTelecom</w:t>
            </w:r>
            <w:proofErr w:type="spellEnd"/>
          </w:p>
        </w:tc>
        <w:tc>
          <w:tcPr>
            <w:tcW w:w="4068" w:type="pct"/>
          </w:tcPr>
          <w:p w14:paraId="7F7EDC39" w14:textId="63EE18E1" w:rsidR="004A5C31" w:rsidRPr="004A5C31" w:rsidRDefault="004A5C31" w:rsidP="00636416">
            <w:pPr>
              <w:rPr>
                <w:rFonts w:eastAsiaTheme="minorEastAsia"/>
                <w:lang w:eastAsia="zh-CN"/>
              </w:rPr>
            </w:pPr>
            <w:r>
              <w:rPr>
                <w:rFonts w:eastAsiaTheme="minorEastAsia" w:hint="eastAsia"/>
                <w:lang w:eastAsia="zh-CN"/>
              </w:rPr>
              <w:t>A</w:t>
            </w:r>
            <w:r>
              <w:rPr>
                <w:rFonts w:eastAsiaTheme="minorEastAsia"/>
                <w:lang w:eastAsia="zh-CN"/>
              </w:rPr>
              <w:t>gree</w:t>
            </w:r>
          </w:p>
        </w:tc>
      </w:tr>
      <w:tr w:rsidR="008A3D80" w14:paraId="44C8EC0F" w14:textId="77777777" w:rsidTr="002C1FE5">
        <w:tc>
          <w:tcPr>
            <w:tcW w:w="932" w:type="pct"/>
          </w:tcPr>
          <w:p w14:paraId="5CB040D5" w14:textId="6AC16FD7" w:rsidR="008A3D80" w:rsidRDefault="008A3D80" w:rsidP="008A3D80">
            <w:pPr>
              <w:rPr>
                <w:rFonts w:eastAsiaTheme="minorEastAsia"/>
                <w:lang w:eastAsia="zh-CN"/>
              </w:rPr>
            </w:pPr>
            <w:r>
              <w:rPr>
                <w:rFonts w:eastAsia="Malgun Gothic" w:hint="eastAsia"/>
                <w:bCs/>
                <w:sz w:val="22"/>
                <w:szCs w:val="22"/>
                <w:lang w:val="en-US" w:eastAsia="ko-KR"/>
              </w:rPr>
              <w:t>LG</w:t>
            </w:r>
          </w:p>
        </w:tc>
        <w:tc>
          <w:tcPr>
            <w:tcW w:w="4068" w:type="pct"/>
          </w:tcPr>
          <w:p w14:paraId="70B4024B" w14:textId="19EC7CB3" w:rsidR="008A3D80" w:rsidRDefault="008A3D80" w:rsidP="008A3D80">
            <w:pPr>
              <w:rPr>
                <w:rFonts w:eastAsiaTheme="minorEastAsia"/>
                <w:lang w:eastAsia="zh-CN"/>
              </w:rPr>
            </w:pPr>
            <w:r>
              <w:rPr>
                <w:rFonts w:eastAsia="Malgun Gothic"/>
                <w:lang w:eastAsia="ko-KR"/>
              </w:rPr>
              <w:t>Agree with solution #1 that r</w:t>
            </w:r>
            <w:r>
              <w:rPr>
                <w:rFonts w:eastAsiaTheme="minorEastAsia" w:hint="eastAsia"/>
                <w:lang w:eastAsia="zh-CN"/>
              </w:rPr>
              <w:t>eusing the existing TA calculation procedure</w:t>
            </w:r>
            <w:r>
              <w:rPr>
                <w:rFonts w:eastAsiaTheme="minorEastAsia"/>
                <w:lang w:eastAsia="zh-CN"/>
              </w:rPr>
              <w:t>. So, we don’t need to make the agreement regarding this issue.</w:t>
            </w:r>
          </w:p>
        </w:tc>
      </w:tr>
      <w:tr w:rsidR="00221CB6" w14:paraId="24CF6545" w14:textId="77777777" w:rsidTr="002C1FE5">
        <w:tc>
          <w:tcPr>
            <w:tcW w:w="932" w:type="pct"/>
          </w:tcPr>
          <w:p w14:paraId="14B3F53F" w14:textId="21CE3B8E" w:rsidR="00221CB6" w:rsidRDefault="00221CB6" w:rsidP="00221CB6">
            <w:pPr>
              <w:rPr>
                <w:rFonts w:eastAsia="Malgun Gothic" w:hint="eastAsia"/>
                <w:bCs/>
                <w:sz w:val="22"/>
                <w:szCs w:val="22"/>
                <w:lang w:val="en-US" w:eastAsia="ko-KR"/>
              </w:rPr>
            </w:pPr>
            <w:r>
              <w:rPr>
                <w:rFonts w:eastAsiaTheme="minorEastAsia" w:hint="eastAsia"/>
                <w:bCs/>
                <w:lang w:eastAsia="zh-CN"/>
              </w:rPr>
              <w:t>L</w:t>
            </w:r>
            <w:r>
              <w:rPr>
                <w:rFonts w:eastAsiaTheme="minorEastAsia"/>
                <w:bCs/>
                <w:lang w:eastAsia="zh-CN"/>
              </w:rPr>
              <w:t>enovo/MM</w:t>
            </w:r>
          </w:p>
        </w:tc>
        <w:tc>
          <w:tcPr>
            <w:tcW w:w="4068" w:type="pct"/>
          </w:tcPr>
          <w:p w14:paraId="56D42D01" w14:textId="7FCF80E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solution#1.</w:t>
            </w:r>
          </w:p>
        </w:tc>
      </w:tr>
    </w:tbl>
    <w:p w14:paraId="06532A90" w14:textId="77777777" w:rsidR="00EE65B2" w:rsidRPr="004A5C31" w:rsidRDefault="00EE65B2" w:rsidP="00EE65B2">
      <w:pPr>
        <w:rPr>
          <w:rFonts w:eastAsiaTheme="minorEastAsia"/>
          <w:lang w:eastAsia="zh-CN"/>
        </w:rPr>
      </w:pPr>
    </w:p>
    <w:p w14:paraId="3F9499D3" w14:textId="77777777" w:rsidR="00F11381" w:rsidRPr="003632A7" w:rsidRDefault="00F11381" w:rsidP="00F11381">
      <w:pPr>
        <w:pStyle w:val="30"/>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proofErr w:type="spellStart"/>
      <w:r>
        <w:rPr>
          <w:lang w:val="en-US"/>
        </w:rPr>
        <w:t>TDocs</w:t>
      </w:r>
      <w:proofErr w:type="spellEnd"/>
      <w:r>
        <w:rPr>
          <w:lang w:val="en-US"/>
        </w:rPr>
        <w:t>:</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100698"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100698"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100698"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100698"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aff"/>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aff2"/>
        <w:tblW w:w="5000" w:type="pct"/>
        <w:tblLook w:val="04A0" w:firstRow="1" w:lastRow="0" w:firstColumn="1" w:lastColumn="0" w:noHBand="0" w:noVBand="1"/>
      </w:tblPr>
      <w:tblGrid>
        <w:gridCol w:w="1795"/>
        <w:gridCol w:w="7834"/>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CEEACA" w:themeColor="background1"/>
              </w:rPr>
            </w:pPr>
            <w:r w:rsidRPr="00902581">
              <w:rPr>
                <w:b/>
                <w:color w:val="CEEACA" w:themeColor="background1"/>
              </w:rPr>
              <w:t>Companies</w:t>
            </w:r>
          </w:p>
        </w:tc>
        <w:tc>
          <w:tcPr>
            <w:tcW w:w="4068" w:type="pct"/>
            <w:shd w:val="clear" w:color="auto" w:fill="00B0F0"/>
          </w:tcPr>
          <w:p w14:paraId="20E655E3" w14:textId="77777777" w:rsidR="00D22106" w:rsidRPr="00902581" w:rsidRDefault="00D22106" w:rsidP="00185E02">
            <w:pPr>
              <w:rPr>
                <w:b/>
                <w:color w:val="CEEACA" w:themeColor="background1"/>
              </w:rPr>
            </w:pPr>
            <w:r w:rsidRPr="00902581">
              <w:rPr>
                <w:b/>
                <w:color w:val="CEEACA"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 xml:space="preserve">The common TA, since its control is open-loop, should not be defined only by relative increments/decrements since it would then be misaligned if </w:t>
            </w:r>
            <w:proofErr w:type="spellStart"/>
            <w:r w:rsidRPr="001B668C">
              <w:t>signaling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100698"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100698"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100698"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100698"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77777777" w:rsidR="002C1FE5" w:rsidRDefault="00100698"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2C1FE5" w:rsidRPr="00304FA2">
              <w:rPr>
                <w:rFonts w:ascii="Cambria Math" w:hAnsi="Cambria Math" w:cs="Cambria Math"/>
                <w:iCs/>
              </w:rPr>
              <w:t xml:space="preserve"> </w:t>
            </w:r>
            <w:r w:rsidR="002C1FE5" w:rsidRPr="00304FA2">
              <w:rPr>
                <w:rFonts w:ascii="Arial" w:hAnsi="Arial" w:cs="Arial"/>
              </w:rPr>
              <w:t xml:space="preserve"> </w:t>
            </w:r>
            <w:r w:rsidR="002C1FE5" w:rsidRPr="00FE06B3">
              <w:rPr>
                <w:rFonts w:eastAsiaTheme="minorEastAsia"/>
                <w:lang w:eastAsia="zh-CN"/>
              </w:rPr>
              <w:t xml:space="preserve">needs to be </w:t>
            </w:r>
            <w:r w:rsidR="002C1FE5">
              <w:rPr>
                <w:rFonts w:eastAsiaTheme="minorEastAsia"/>
                <w:lang w:eastAsia="zh-CN"/>
              </w:rPr>
              <w:t xml:space="preserve">used by the UE based on implementation assuming common timing drift is signalled. The UE has no way to know the common timing drift over the feeder link (or alternative the </w:t>
            </w:r>
            <w:proofErr w:type="spellStart"/>
            <w:r w:rsidR="002C1FE5">
              <w:rPr>
                <w:rFonts w:eastAsiaTheme="minorEastAsia"/>
                <w:lang w:eastAsia="zh-CN"/>
              </w:rPr>
              <w:t>gNB</w:t>
            </w:r>
            <w:proofErr w:type="spellEnd"/>
            <w:r w:rsidR="002C1FE5">
              <w:rPr>
                <w:rFonts w:eastAsiaTheme="minorEastAsia"/>
                <w:lang w:eastAsia="zh-CN"/>
              </w:rPr>
              <w:t xml:space="preserve"> position). </w:t>
            </w:r>
          </w:p>
          <w:p w14:paraId="79630858" w14:textId="7F61F201" w:rsidR="002C1FE5" w:rsidRPr="001B668C" w:rsidRDefault="00100698"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sidRPr="00FE06B3">
              <w:rPr>
                <w:rFonts w:eastAsiaTheme="minorEastAsia"/>
                <w:lang w:eastAsia="zh-CN"/>
              </w:rPr>
              <w:t>seems not needed</w:t>
            </w:r>
            <w:r w:rsidR="002C1FE5">
              <w:rPr>
                <w:rFonts w:eastAsiaTheme="minorEastAsia"/>
                <w:lang w:eastAsia="zh-CN"/>
              </w:rPr>
              <w:t>. The UE needs to determine the UE-specific TA from ephemeris and can propagate the UE-</w:t>
            </w:r>
            <w:proofErr w:type="spellStart"/>
            <w:r w:rsidR="002C1FE5">
              <w:rPr>
                <w:rFonts w:eastAsiaTheme="minorEastAsia"/>
                <w:lang w:eastAsia="zh-CN"/>
              </w:rPr>
              <w:t>specifc</w:t>
            </w:r>
            <w:proofErr w:type="spellEnd"/>
            <w:r w:rsidR="002C1FE5">
              <w:rPr>
                <w:rFonts w:eastAsiaTheme="minorEastAsia"/>
                <w:lang w:eastAsia="zh-CN"/>
              </w:rPr>
              <w:t xml:space="preserve"> TA in advance to pre-compensate delay over access link before transmitting. Note that 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2C1FE5" w:rsidRPr="00304FA2">
              <w:rPr>
                <w:rFonts w:ascii="Cambria Math" w:hAnsi="Cambria Math" w:cs="Cambria Math"/>
                <w:iCs/>
              </w:rPr>
              <w:t xml:space="preserve"> </w:t>
            </w:r>
            <w:r w:rsidR="002C1FE5">
              <w:rPr>
                <w:rFonts w:ascii="Arial" w:hAnsi="Arial" w:cs="Arial"/>
              </w:rPr>
              <w:t xml:space="preserve"> cannot be considered to be constant in time due to the radial distance (UE-satellite) changing over time. </w:t>
            </w:r>
            <w:r w:rsidR="002C1FE5">
              <w:rPr>
                <w:rFonts w:eastAsiaTheme="minorEastAsia"/>
                <w:lang w:eastAsia="zh-CN"/>
              </w:rPr>
              <w:t xml:space="preserve"> </w:t>
            </w:r>
            <w:r w:rsidR="002C1FE5">
              <w:rPr>
                <w:rFonts w:ascii="Arial" w:hAnsi="Arial" w:cs="Arial"/>
              </w:rPr>
              <w:t xml:space="preserve"> </w:t>
            </w:r>
          </w:p>
        </w:tc>
      </w:tr>
      <w:tr w:rsidR="00BF3F5F" w14:paraId="2279FAA8" w14:textId="77777777" w:rsidTr="002C1FE5">
        <w:tc>
          <w:tcPr>
            <w:tcW w:w="932" w:type="pct"/>
          </w:tcPr>
          <w:p w14:paraId="40D1E5F9" w14:textId="03670020" w:rsidR="00BF3F5F" w:rsidRDefault="00C06C87" w:rsidP="00706CD2">
            <w:pPr>
              <w:rPr>
                <w:rFonts w:eastAsiaTheme="minorEastAsia"/>
                <w:bCs/>
                <w:lang w:eastAsia="zh-CN"/>
              </w:rPr>
            </w:pPr>
            <w:r>
              <w:rPr>
                <w:rFonts w:eastAsiaTheme="minorEastAsia"/>
                <w:bCs/>
                <w:lang w:eastAsia="zh-CN"/>
              </w:rPr>
              <w:lastRenderedPageBreak/>
              <w:t>Qualcomm</w:t>
            </w:r>
          </w:p>
        </w:tc>
        <w:tc>
          <w:tcPr>
            <w:tcW w:w="4068" w:type="pct"/>
          </w:tcPr>
          <w:p w14:paraId="4F704E55" w14:textId="6F347986" w:rsidR="00BF3F5F" w:rsidRDefault="00D06BCC" w:rsidP="002C1FE5">
            <w:pPr>
              <w:rPr>
                <w:rFonts w:eastAsia="宋体"/>
                <w:iCs/>
                <w:color w:val="0070C0"/>
              </w:rPr>
            </w:pPr>
            <w:r w:rsidRPr="00593241">
              <w:rPr>
                <w:rFonts w:eastAsia="宋体"/>
                <w:iCs/>
                <w:color w:val="000000" w:themeColor="text1"/>
              </w:rPr>
              <w:t>Need of common timing drift rate is unclear.</w:t>
            </w:r>
          </w:p>
        </w:tc>
      </w:tr>
      <w:tr w:rsidR="00824EF2" w14:paraId="41FFEA9C" w14:textId="77777777" w:rsidTr="002C1FE5">
        <w:tc>
          <w:tcPr>
            <w:tcW w:w="932" w:type="pct"/>
          </w:tcPr>
          <w:p w14:paraId="6A0014FE" w14:textId="6089B4C6" w:rsidR="00824EF2" w:rsidRDefault="00824EF2" w:rsidP="00824EF2">
            <w:pPr>
              <w:rPr>
                <w:rFonts w:eastAsiaTheme="minorEastAsia"/>
                <w:bCs/>
                <w:lang w:eastAsia="zh-CN"/>
              </w:rPr>
            </w:pPr>
            <w:r>
              <w:rPr>
                <w:rFonts w:eastAsia="MS Mincho" w:hint="eastAsia"/>
                <w:lang w:eastAsia="ja-JP"/>
              </w:rPr>
              <w:t>S</w:t>
            </w:r>
            <w:r>
              <w:rPr>
                <w:rFonts w:eastAsia="MS Mincho"/>
                <w:lang w:eastAsia="ja-JP"/>
              </w:rPr>
              <w:t>ony</w:t>
            </w:r>
          </w:p>
        </w:tc>
        <w:tc>
          <w:tcPr>
            <w:tcW w:w="4068" w:type="pct"/>
          </w:tcPr>
          <w:p w14:paraId="1DE8E713" w14:textId="77777777" w:rsidR="00824EF2" w:rsidRDefault="00824EF2" w:rsidP="00824EF2">
            <w:pPr>
              <w:rPr>
                <w:rFonts w:eastAsia="MS Mincho"/>
                <w:lang w:eastAsia="ja-JP"/>
              </w:rPr>
            </w:pPr>
            <w:r>
              <w:rPr>
                <w:rFonts w:eastAsia="MS Mincho" w:hint="eastAsia"/>
                <w:lang w:eastAsia="ja-JP"/>
              </w:rPr>
              <w:t>W</w:t>
            </w:r>
            <w:r>
              <w:rPr>
                <w:rFonts w:eastAsia="MS Mincho"/>
                <w:lang w:eastAsia="ja-JP"/>
              </w:rPr>
              <w:t xml:space="preserve">e agree this solution. </w:t>
            </w:r>
          </w:p>
          <w:p w14:paraId="20323AA1" w14:textId="0AF580E6" w:rsidR="00824EF2" w:rsidRPr="00593241" w:rsidRDefault="00824EF2" w:rsidP="00824EF2">
            <w:pPr>
              <w:rPr>
                <w:rFonts w:eastAsia="宋体"/>
                <w:iCs/>
                <w:color w:val="000000" w:themeColor="text1"/>
              </w:rPr>
            </w:pPr>
            <w:r>
              <w:rPr>
                <w:rFonts w:eastAsia="MS Mincho"/>
                <w:lang w:eastAsia="ja-JP"/>
              </w:rPr>
              <w:t xml:space="preserve">UE-specific and common TA drift rate can reduce the inter symbol interference according to our </w:t>
            </w:r>
            <w:proofErr w:type="spellStart"/>
            <w:r>
              <w:rPr>
                <w:rFonts w:eastAsia="MS Mincho"/>
                <w:lang w:eastAsia="ja-JP"/>
              </w:rPr>
              <w:t>tdoc</w:t>
            </w:r>
            <w:proofErr w:type="spellEnd"/>
            <w:r>
              <w:rPr>
                <w:rFonts w:eastAsia="MS Mincho"/>
                <w:lang w:eastAsia="ja-JP"/>
              </w:rPr>
              <w:t xml:space="preserve"> (</w:t>
            </w:r>
            <w:r w:rsidRPr="00E73336">
              <w:rPr>
                <w:rFonts w:eastAsia="MS Mincho"/>
                <w:lang w:eastAsia="ja-JP"/>
              </w:rPr>
              <w:t>R1-2008360</w:t>
            </w:r>
            <w:r>
              <w:rPr>
                <w:rFonts w:eastAsia="MS Mincho"/>
                <w:lang w:eastAsia="ja-JP"/>
              </w:rPr>
              <w:t xml:space="preserve">). </w:t>
            </w:r>
          </w:p>
        </w:tc>
      </w:tr>
      <w:tr w:rsidR="0001225B" w14:paraId="1EFB8785" w14:textId="77777777" w:rsidTr="002C1FE5">
        <w:tc>
          <w:tcPr>
            <w:tcW w:w="932" w:type="pct"/>
          </w:tcPr>
          <w:p w14:paraId="71152BEB" w14:textId="5DFE8ED8" w:rsidR="0001225B" w:rsidRDefault="0001225B" w:rsidP="0001225B">
            <w:pPr>
              <w:rPr>
                <w:rFonts w:eastAsia="MS Mincho"/>
                <w:lang w:eastAsia="ja-JP"/>
              </w:rPr>
            </w:pPr>
            <w:r>
              <w:rPr>
                <w:lang w:val="en-US"/>
              </w:rPr>
              <w:t>Xiaomi</w:t>
            </w:r>
          </w:p>
        </w:tc>
        <w:tc>
          <w:tcPr>
            <w:tcW w:w="4068" w:type="pct"/>
          </w:tcPr>
          <w:p w14:paraId="5442BA8D" w14:textId="09BADAE6" w:rsidR="0001225B" w:rsidRDefault="0001225B" w:rsidP="0001225B">
            <w:pPr>
              <w:rPr>
                <w:rFonts w:eastAsia="MS Mincho"/>
                <w:lang w:eastAsia="ja-JP"/>
              </w:rPr>
            </w:pPr>
            <w:r w:rsidRPr="00981F4F">
              <w:t>Solution#1</w:t>
            </w:r>
            <w:r>
              <w:t xml:space="preserve"> above is ok. But “</w:t>
            </w:r>
            <w:r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Pr="00304FA2">
              <w:rPr>
                <w:rFonts w:ascii="Arial" w:hAnsi="Arial" w:cs="Arial"/>
              </w:rPr>
              <w:t xml:space="preserve"> </w:t>
            </w:r>
            <w:r>
              <w:rPr>
                <w:rFonts w:ascii="Arial" w:hAnsi="Arial" w:cs="Arial"/>
                <w:iCs/>
              </w:rPr>
              <w:t>units” should be removed in this phase.</w:t>
            </w:r>
          </w:p>
        </w:tc>
      </w:tr>
      <w:tr w:rsidR="009629C1" w:rsidRPr="00221CB6" w14:paraId="2436AF2A" w14:textId="77777777" w:rsidTr="002C1FE5">
        <w:tc>
          <w:tcPr>
            <w:tcW w:w="932" w:type="pct"/>
          </w:tcPr>
          <w:p w14:paraId="371E8D65" w14:textId="78EF5312" w:rsidR="009629C1" w:rsidRDefault="009629C1" w:rsidP="009629C1">
            <w:pPr>
              <w:rPr>
                <w:lang w:val="en-US"/>
              </w:rPr>
            </w:pPr>
            <w:r>
              <w:rPr>
                <w:rFonts w:eastAsiaTheme="minorEastAsia" w:hint="eastAsia"/>
                <w:lang w:eastAsia="zh-CN"/>
              </w:rPr>
              <w:t>v</w:t>
            </w:r>
            <w:r>
              <w:rPr>
                <w:rFonts w:eastAsiaTheme="minorEastAsia"/>
                <w:lang w:eastAsia="zh-CN"/>
              </w:rPr>
              <w:t>ivo</w:t>
            </w:r>
          </w:p>
        </w:tc>
        <w:tc>
          <w:tcPr>
            <w:tcW w:w="4068" w:type="pct"/>
          </w:tcPr>
          <w:p w14:paraId="569792D6" w14:textId="77777777" w:rsidR="009629C1" w:rsidRDefault="009629C1" w:rsidP="009629C1">
            <w:pPr>
              <w:rPr>
                <w:rFonts w:eastAsiaTheme="minorEastAsia"/>
                <w:iCs/>
                <w:color w:val="000000" w:themeColor="text1"/>
                <w:lang w:eastAsia="zh-CN"/>
              </w:rPr>
            </w:pPr>
            <w:r>
              <w:rPr>
                <w:rFonts w:eastAsiaTheme="minorEastAsia"/>
                <w:lang w:eastAsia="zh-CN"/>
              </w:rPr>
              <w:t xml:space="preserve">Due that </w:t>
            </w:r>
            <w:proofErr w:type="spellStart"/>
            <w:r w:rsidRPr="00FC62E9">
              <w:t>gNB</w:t>
            </w:r>
            <w:proofErr w:type="spellEnd"/>
            <w:r w:rsidRPr="00FC62E9">
              <w:t xml:space="preserve"> is stationary and the moving trajectory of satellite is fixed</w:t>
            </w:r>
            <w:r w:rsidRPr="00FC62E9">
              <w:rPr>
                <w:color w:val="000000" w:themeColor="text1"/>
              </w:rPr>
              <w:t xml:space="preserve">,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m:t>
                  </m:r>
                  <m:r>
                    <w:rPr>
                      <w:rFonts w:ascii="Cambria Math" w:hAnsi="Cambria Math" w:cs="Arial"/>
                      <w:color w:val="000000" w:themeColor="text1"/>
                    </w:rPr>
                    <m:t>common</m:t>
                  </m:r>
                  <m:r>
                    <w:rPr>
                      <w:rFonts w:ascii="Cambria Math" w:hAnsi="Cambria Math" w:cs="Arial"/>
                      <w:color w:val="000000" w:themeColor="text1"/>
                      <w:lang w:val="fr-FR"/>
                    </w:rPr>
                    <m:t>, </m:t>
                  </m:r>
                  <m:r>
                    <w:rPr>
                      <w:rFonts w:ascii="Cambria Math" w:hAnsi="Cambria Math" w:cs="Arial"/>
                      <w:color w:val="000000" w:themeColor="text1"/>
                    </w:rPr>
                    <m:t>drift</m:t>
                  </m:r>
                </m:sub>
              </m:sSub>
            </m:oMath>
            <w:r>
              <w:rPr>
                <w:rFonts w:eastAsiaTheme="minorEastAsia" w:hint="eastAsia"/>
                <w:iCs/>
                <w:color w:val="000000" w:themeColor="text1"/>
                <w:lang w:eastAsia="zh-CN"/>
              </w:rPr>
              <w:t xml:space="preserve"> </w:t>
            </w:r>
            <w:r>
              <w:rPr>
                <w:rFonts w:eastAsiaTheme="minorEastAsia"/>
                <w:iCs/>
                <w:color w:val="000000" w:themeColor="text1"/>
                <w:lang w:eastAsia="zh-CN"/>
              </w:rPr>
              <w:t xml:space="preserve">can be valid </w:t>
            </w:r>
            <w:r>
              <w:t>without frequently update</w:t>
            </w:r>
            <w:r>
              <w:rPr>
                <w:rFonts w:eastAsiaTheme="minorEastAsia"/>
                <w:iCs/>
                <w:color w:val="000000" w:themeColor="text1"/>
                <w:lang w:eastAsia="zh-CN"/>
              </w:rPr>
              <w:t xml:space="preserve"> for </w:t>
            </w:r>
            <w:r w:rsidRPr="00FC62E9">
              <w:t>a long time</w:t>
            </w:r>
            <w:r>
              <w:t>. While</w:t>
            </w:r>
            <w:r>
              <w:rPr>
                <w:rFonts w:eastAsiaTheme="minorEastAsia"/>
                <w:iCs/>
                <w:color w:val="000000" w:themeColor="text1"/>
                <w:lang w:eastAsia="zh-CN"/>
              </w:rPr>
              <w:t xml:space="preserve"> due to the random of UE movement,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r>
                <w:rPr>
                  <w:rFonts w:ascii="Cambria Math" w:hAnsi="Cambria Math" w:cs="Arial"/>
                  <w:color w:val="000000" w:themeColor="text1"/>
                </w:rPr>
                <m:t xml:space="preserve"> </m:t>
              </m:r>
            </m:oMath>
            <w:r>
              <w:rPr>
                <w:rFonts w:eastAsiaTheme="minorEastAsia" w:hint="eastAsia"/>
                <w:iCs/>
                <w:color w:val="000000" w:themeColor="text1"/>
                <w:lang w:eastAsia="zh-CN"/>
              </w:rPr>
              <w:t>m</w:t>
            </w:r>
            <w:r>
              <w:rPr>
                <w:rFonts w:eastAsiaTheme="minorEastAsia"/>
                <w:iCs/>
                <w:color w:val="000000" w:themeColor="text1"/>
                <w:lang w:eastAsia="zh-CN"/>
              </w:rPr>
              <w:t xml:space="preserve">ay be only valid when it is calculated. </w:t>
            </w:r>
          </w:p>
          <w:p w14:paraId="0FE905FE" w14:textId="77777777" w:rsidR="009629C1" w:rsidRDefault="009629C1" w:rsidP="009629C1">
            <w:pPr>
              <w:rPr>
                <w:rFonts w:eastAsiaTheme="minorEastAsia"/>
                <w:iCs/>
                <w:color w:val="000000" w:themeColor="text1"/>
                <w:lang w:eastAsia="zh-CN"/>
              </w:rPr>
            </w:pPr>
            <w:r>
              <w:rPr>
                <w:rFonts w:eastAsiaTheme="minorEastAsia"/>
                <w:iCs/>
                <w:color w:val="000000" w:themeColor="text1"/>
                <w:lang w:eastAsia="zh-CN"/>
              </w:rPr>
              <w:t xml:space="preserve">Therefore, it is better to calculate the updated offset value of UE-specific TA directly than using </w:t>
            </w:r>
            <m:oMath>
              <m:sSub>
                <m:sSubPr>
                  <m:ctrlPr>
                    <w:rPr>
                      <w:rFonts w:ascii="Cambria Math" w:hAnsi="Cambria Math" w:cs="Arial"/>
                      <w:i/>
                      <w:iCs/>
                      <w:color w:val="000000" w:themeColor="text1"/>
                    </w:rPr>
                  </m:ctrlPr>
                </m:sSubPr>
                <m:e>
                  <m:r>
                    <w:rPr>
                      <w:rFonts w:ascii="Cambria Math" w:hAnsi="Cambria Math" w:cs="Arial"/>
                      <w:color w:val="000000" w:themeColor="text1"/>
                    </w:rPr>
                    <m:t>N</m:t>
                  </m:r>
                </m:e>
                <m:sub>
                  <m:r>
                    <w:rPr>
                      <w:rFonts w:ascii="Cambria Math" w:hAnsi="Cambria Math" w:cs="Arial"/>
                      <w:color w:val="000000" w:themeColor="text1"/>
                    </w:rPr>
                    <m:t>TA</m:t>
                  </m:r>
                  <m:r>
                    <w:rPr>
                      <w:rFonts w:ascii="Cambria Math" w:hAnsi="Cambria Math" w:cs="Arial"/>
                      <w:color w:val="000000" w:themeColor="text1"/>
                      <w:lang w:val="fr-FR"/>
                    </w:rPr>
                    <m:t xml:space="preserve">, </m:t>
                  </m:r>
                  <m:r>
                    <w:rPr>
                      <w:rFonts w:ascii="Cambria Math" w:hAnsi="Cambria Math" w:cs="Arial"/>
                      <w:color w:val="000000" w:themeColor="text1"/>
                    </w:rPr>
                    <m:t>UE</m:t>
                  </m:r>
                  <m:r>
                    <w:rPr>
                      <w:rFonts w:ascii="Cambria Math" w:hAnsi="Cambria Math" w:cs="Arial"/>
                      <w:color w:val="000000" w:themeColor="text1"/>
                      <w:lang w:val="fr-FR"/>
                    </w:rPr>
                    <m:t xml:space="preserve"> </m:t>
                  </m:r>
                  <m:r>
                    <w:rPr>
                      <w:rFonts w:ascii="Cambria Math" w:hAnsi="Cambria Math" w:cs="Arial"/>
                      <w:color w:val="000000" w:themeColor="text1"/>
                    </w:rPr>
                    <m:t>specific</m:t>
                  </m:r>
                  <m:r>
                    <w:rPr>
                      <w:rFonts w:ascii="Cambria Math" w:hAnsi="Cambria Math" w:cs="Arial"/>
                      <w:color w:val="000000" w:themeColor="text1"/>
                      <w:lang w:val="fr-FR"/>
                    </w:rPr>
                    <m:t>, </m:t>
                  </m:r>
                  <m:r>
                    <w:rPr>
                      <w:rFonts w:ascii="Cambria Math" w:hAnsi="Cambria Math" w:cs="Arial"/>
                      <w:color w:val="000000" w:themeColor="text1"/>
                    </w:rPr>
                    <m:t>drift</m:t>
                  </m:r>
                </m:sub>
              </m:sSub>
            </m:oMath>
          </w:p>
          <w:p w14:paraId="7997AA7A" w14:textId="77777777" w:rsidR="009629C1" w:rsidRDefault="009629C1" w:rsidP="009629C1">
            <w:pPr>
              <w:rPr>
                <w:rFonts w:eastAsiaTheme="minorEastAsia"/>
                <w:iCs/>
                <w:color w:val="000000" w:themeColor="text1"/>
              </w:rPr>
            </w:pPr>
            <w:r w:rsidRPr="00B64CFA">
              <w:rPr>
                <w:b/>
                <w:lang w:val="fr-FR"/>
              </w:rPr>
              <w:t>Solution#1</w:t>
            </w:r>
            <w:r>
              <w:rPr>
                <w:b/>
                <w:lang w:val="fr-FR"/>
              </w:rPr>
              <w:t xml:space="preserve"> </w:t>
            </w:r>
            <w:r w:rsidRPr="00317A80">
              <w:rPr>
                <w:bCs/>
                <w:lang w:val="fr-FR"/>
              </w:rPr>
              <w:t xml:space="preserve">can be revised as </w:t>
            </w:r>
            <w:r w:rsidRPr="00317A80">
              <w:rPr>
                <w:bCs/>
              </w:rPr>
              <w:t>as follows</w:t>
            </w:r>
            <w:r>
              <w:rPr>
                <w:bCs/>
              </w:rPr>
              <w:t xml:space="preserve">: </w:t>
            </w:r>
          </w:p>
          <w:p w14:paraId="4A73F5EB" w14:textId="77777777" w:rsidR="009629C1" w:rsidRPr="00B64CFA" w:rsidRDefault="00100698" w:rsidP="009629C1">
            <w:pPr>
              <w:jc w:val="both"/>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ΔN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sub>
              </m:sSub>
            </m:oMath>
            <w:r w:rsidR="009629C1" w:rsidRPr="00B64CFA">
              <w:rPr>
                <w:rFonts w:hint="eastAsia"/>
                <w:lang w:val="fr-FR" w:eastAsia="zh-CN"/>
              </w:rPr>
              <w:t xml:space="preserve"> </w:t>
            </w:r>
          </w:p>
          <w:p w14:paraId="2A233861" w14:textId="5DAE0BEA" w:rsidR="009629C1" w:rsidRPr="009629C1" w:rsidRDefault="00100698" w:rsidP="009629C1">
            <w:pPr>
              <w:rPr>
                <w:lang w:val="fr-FR"/>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9629C1" w:rsidRPr="00B64CFA">
              <w:rPr>
                <w:rFonts w:hint="eastAsia"/>
                <w:lang w:val="fr-FR" w:eastAsia="zh-CN"/>
              </w:rPr>
              <w:t xml:space="preserve"> </w:t>
            </w:r>
          </w:p>
        </w:tc>
      </w:tr>
      <w:tr w:rsidR="00636416" w:rsidRPr="00DE2E78" w14:paraId="593AF3D4" w14:textId="77777777" w:rsidTr="002C1FE5">
        <w:tc>
          <w:tcPr>
            <w:tcW w:w="932" w:type="pct"/>
          </w:tcPr>
          <w:p w14:paraId="06CFAA44" w14:textId="78679E28" w:rsidR="00636416" w:rsidRDefault="00636416" w:rsidP="00636416">
            <w:pPr>
              <w:rPr>
                <w:rFonts w:eastAsiaTheme="minorEastAsia"/>
                <w:lang w:eastAsia="zh-CN"/>
              </w:rPr>
            </w:pPr>
            <w:r>
              <w:rPr>
                <w:rFonts w:eastAsia="Malgun Gothic" w:hint="eastAsia"/>
                <w:lang w:eastAsia="ko-KR"/>
              </w:rPr>
              <w:t>Samsung</w:t>
            </w:r>
          </w:p>
        </w:tc>
        <w:tc>
          <w:tcPr>
            <w:tcW w:w="4068" w:type="pct"/>
          </w:tcPr>
          <w:p w14:paraId="67C3AFC5" w14:textId="3A2B4F14" w:rsidR="00636416" w:rsidRDefault="00636416" w:rsidP="00636416">
            <w:pPr>
              <w:rPr>
                <w:rFonts w:eastAsiaTheme="minorEastAsia"/>
                <w:lang w:eastAsia="zh-CN"/>
              </w:rPr>
            </w:pPr>
            <w:r>
              <w:rPr>
                <w:rFonts w:eastAsia="Malgun Gothic"/>
                <w:lang w:eastAsia="ko-KR"/>
              </w:rPr>
              <w:t>Agree</w:t>
            </w:r>
          </w:p>
        </w:tc>
      </w:tr>
      <w:tr w:rsidR="008A3D80" w:rsidRPr="00DE2E78" w14:paraId="0790616B" w14:textId="77777777" w:rsidTr="002C1FE5">
        <w:tc>
          <w:tcPr>
            <w:tcW w:w="932" w:type="pct"/>
          </w:tcPr>
          <w:p w14:paraId="1AE443E2" w14:textId="3AC6AC1C" w:rsidR="008A3D80" w:rsidRDefault="008A3D80" w:rsidP="008A3D80">
            <w:pPr>
              <w:rPr>
                <w:rFonts w:eastAsia="Malgun Gothic"/>
                <w:lang w:eastAsia="ko-KR"/>
              </w:rPr>
            </w:pPr>
            <w:r>
              <w:rPr>
                <w:rFonts w:eastAsia="Malgun Gothic" w:hint="eastAsia"/>
                <w:lang w:eastAsia="ko-KR"/>
              </w:rPr>
              <w:t>LG</w:t>
            </w:r>
          </w:p>
        </w:tc>
        <w:tc>
          <w:tcPr>
            <w:tcW w:w="4068" w:type="pct"/>
          </w:tcPr>
          <w:p w14:paraId="420CFE9B" w14:textId="72C584F0" w:rsidR="008A3D80" w:rsidRDefault="008A3D80" w:rsidP="008A3D80">
            <w:pPr>
              <w:rPr>
                <w:rFonts w:eastAsia="Malgun Gothic"/>
                <w:lang w:eastAsia="ko-KR"/>
              </w:rPr>
            </w:pPr>
            <w:r>
              <w:rPr>
                <w:rFonts w:eastAsia="Malgun Gothic"/>
                <w:lang w:eastAsia="ko-KR"/>
              </w:rPr>
              <w:t>T</w:t>
            </w:r>
            <w:r w:rsidRPr="00EE1BB4">
              <w:rPr>
                <w:rFonts w:eastAsia="Malgun Gothic"/>
                <w:lang w:eastAsia="ko-KR"/>
              </w:rPr>
              <w:t>he timing drift rate on the service link</w:t>
            </w:r>
            <w:r>
              <w:rPr>
                <w:rFonts w:eastAsia="Malgun Gothic"/>
                <w:lang w:eastAsia="ko-KR"/>
              </w:rPr>
              <w:t xml:space="preserv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w:rPr>
                  <w:rFonts w:ascii="Cambria Math" w:hAnsi="Cambria Math" w:cs="Arial"/>
                  <w:color w:val="FF0000"/>
                </w:rPr>
                <m:t>)</m:t>
              </m:r>
            </m:oMath>
            <w:r w:rsidRPr="00EE1BB4">
              <w:rPr>
                <w:rFonts w:eastAsia="Malgun Gothic"/>
                <w:lang w:eastAsia="ko-KR"/>
              </w:rPr>
              <w:t xml:space="preserve"> </w:t>
            </w:r>
            <w:r>
              <w:rPr>
                <w:rFonts w:eastAsia="Malgun Gothic"/>
                <w:lang w:eastAsia="ko-KR"/>
              </w:rPr>
              <w:t xml:space="preserve">is not necessary, since the UE specific TA is autonomously calculated at UE side, in other words, it can be based on the UE implementation. </w:t>
            </w:r>
          </w:p>
        </w:tc>
      </w:tr>
      <w:tr w:rsidR="00221CB6" w:rsidRPr="00DE2E78" w14:paraId="6E46EC8F" w14:textId="77777777" w:rsidTr="002C1FE5">
        <w:tc>
          <w:tcPr>
            <w:tcW w:w="932" w:type="pct"/>
          </w:tcPr>
          <w:p w14:paraId="79353BA0" w14:textId="6DD28248" w:rsidR="00221CB6" w:rsidRDefault="00221CB6" w:rsidP="00221CB6">
            <w:pPr>
              <w:rPr>
                <w:rFonts w:eastAsia="Malgun Gothic" w:hint="eastAsia"/>
                <w:lang w:eastAsia="ko-KR"/>
              </w:rPr>
            </w:pPr>
            <w:r>
              <w:rPr>
                <w:rFonts w:eastAsiaTheme="minorEastAsia" w:hint="eastAsia"/>
                <w:bCs/>
                <w:lang w:eastAsia="zh-CN"/>
              </w:rPr>
              <w:t>L</w:t>
            </w:r>
            <w:r>
              <w:rPr>
                <w:rFonts w:eastAsiaTheme="minorEastAsia"/>
                <w:bCs/>
                <w:lang w:eastAsia="zh-CN"/>
              </w:rPr>
              <w:t>enovo/MM</w:t>
            </w:r>
          </w:p>
        </w:tc>
        <w:tc>
          <w:tcPr>
            <w:tcW w:w="4068" w:type="pct"/>
          </w:tcPr>
          <w:p w14:paraId="0A3D5733" w14:textId="3FDCECC2" w:rsidR="00221CB6" w:rsidRDefault="00221CB6" w:rsidP="00221CB6">
            <w:pPr>
              <w:rPr>
                <w:rFonts w:eastAsia="Malgun Gothic"/>
                <w:lang w:eastAsia="ko-KR"/>
              </w:rPr>
            </w:pPr>
            <w:r>
              <w:rPr>
                <w:rFonts w:eastAsiaTheme="minorEastAsia" w:hint="eastAsia"/>
                <w:lang w:eastAsia="zh-CN"/>
              </w:rPr>
              <w:t>G</w:t>
            </w:r>
            <w:r>
              <w:rPr>
                <w:rFonts w:eastAsiaTheme="minorEastAsia"/>
                <w:lang w:eastAsia="zh-CN"/>
              </w:rPr>
              <w:t xml:space="preserve">enerally agree with solution#1 and we prefer that </w:t>
            </w:r>
            <m:oMath>
              <m:sSub>
                <m:sSubPr>
                  <m:ctrlPr>
                    <w:rPr>
                      <w:rFonts w:ascii="Cambria Math" w:eastAsiaTheme="minorEastAsia" w:hAnsi="Cambria Math"/>
                      <w:i/>
                      <w:iCs/>
                      <w:lang w:eastAsia="zh-CN"/>
                    </w:rPr>
                  </m:ctrlPr>
                </m:sSubPr>
                <m:e>
                  <m:r>
                    <w:rPr>
                      <w:rFonts w:ascii="Cambria Math" w:eastAsiaTheme="minorEastAsia" w:hAnsi="Cambria Math"/>
                      <w:lang w:eastAsia="zh-CN"/>
                    </w:rPr>
                    <m:t>N</m:t>
                  </m:r>
                </m:e>
                <m:sub>
                  <m:r>
                    <w:rPr>
                      <w:rFonts w:ascii="Cambria Math" w:eastAsiaTheme="minorEastAsia" w:hAnsi="Cambria Math"/>
                      <w:lang w:eastAsia="zh-CN"/>
                    </w:rPr>
                    <m:t>TA, common, drift</m:t>
                  </m:r>
                </m:sub>
              </m:sSub>
            </m:oMath>
            <w:r w:rsidRPr="00CC61E9">
              <w:rPr>
                <w:rFonts w:eastAsiaTheme="minorEastAsia"/>
                <w:iCs/>
                <w:lang w:eastAsia="zh-CN"/>
              </w:rPr>
              <w:t xml:space="preserve"> </w:t>
            </w:r>
            <w:r w:rsidRPr="00CC61E9">
              <w:rPr>
                <w:rFonts w:eastAsiaTheme="minorEastAsia"/>
                <w:lang w:eastAsia="zh-CN"/>
              </w:rPr>
              <w:t xml:space="preserve">is the common TA drift rate </w:t>
            </w:r>
            <w:r w:rsidRPr="00CC61E9">
              <w:rPr>
                <w:rFonts w:eastAsiaTheme="minorEastAsia"/>
                <w:iCs/>
                <w:lang w:eastAsia="zh-CN"/>
              </w:rPr>
              <w:t xml:space="preserve">(in </w:t>
            </w:r>
            <m:oMath>
              <m:sSub>
                <m:sSubPr>
                  <m:ctrlPr>
                    <w:rPr>
                      <w:rFonts w:ascii="Cambria Math" w:eastAsiaTheme="minorEastAsia" w:hAnsi="Cambria Math"/>
                      <w:i/>
                      <w:lang w:eastAsia="zh-CN"/>
                    </w:rPr>
                  </m:ctrlPr>
                </m:sSubPr>
                <m:e>
                  <m:r>
                    <w:rPr>
                      <w:rFonts w:ascii="Cambria Math" w:eastAsiaTheme="minorEastAsia" w:hAnsi="Cambria Math"/>
                      <w:lang w:eastAsia="zh-CN"/>
                    </w:rPr>
                    <m:t>T</m:t>
                  </m:r>
                </m:e>
                <m:sub>
                  <m:r>
                    <w:rPr>
                      <w:rFonts w:ascii="Cambria Math" w:eastAsiaTheme="minorEastAsia" w:hAnsi="Cambria Math"/>
                      <w:lang w:eastAsia="zh-CN"/>
                    </w:rPr>
                    <m:t>c</m:t>
                  </m:r>
                </m:sub>
              </m:sSub>
            </m:oMath>
            <w:r w:rsidRPr="00CC61E9">
              <w:rPr>
                <w:rFonts w:eastAsiaTheme="minorEastAsia"/>
                <w:lang w:eastAsia="zh-CN"/>
              </w:rPr>
              <w:t xml:space="preserve"> </w:t>
            </w:r>
            <w:r w:rsidRPr="00CC61E9">
              <w:rPr>
                <w:rFonts w:eastAsiaTheme="minorEastAsia"/>
                <w:iCs/>
                <w:lang w:eastAsia="zh-CN"/>
              </w:rPr>
              <w:t>units)</w:t>
            </w:r>
          </w:p>
        </w:tc>
      </w:tr>
    </w:tbl>
    <w:p w14:paraId="52673C22" w14:textId="77777777" w:rsidR="00D13848" w:rsidRPr="009629C1" w:rsidRDefault="00D13848" w:rsidP="00EE65B2">
      <w:pPr>
        <w:rPr>
          <w:lang w:val="fr-FR"/>
        </w:rPr>
      </w:pPr>
    </w:p>
    <w:p w14:paraId="5D7AD7D1" w14:textId="77777777" w:rsidR="00945397" w:rsidRDefault="00945397" w:rsidP="00945397">
      <w:pPr>
        <w:pStyle w:val="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宋体"/>
          <w:iCs/>
        </w:rPr>
        <w:t>Mitsubishi</w:t>
      </w:r>
      <w:r>
        <w:rPr>
          <w:rFonts w:eastAsia="宋体"/>
          <w:iCs/>
        </w:rPr>
        <w:t xml:space="preserve">] and [Ericsson] proposed to </w:t>
      </w:r>
      <w:proofErr w:type="gramStart"/>
      <w:r>
        <w:rPr>
          <w:rFonts w:eastAsia="宋体"/>
          <w:iCs/>
        </w:rPr>
        <w:t xml:space="preserve">support  </w:t>
      </w:r>
      <w:r w:rsidRPr="007524F1">
        <w:rPr>
          <w:rFonts w:eastAsia="宋体"/>
          <w:iCs/>
        </w:rPr>
        <w:t>RACH</w:t>
      </w:r>
      <w:proofErr w:type="gramEnd"/>
      <w:r w:rsidRPr="007524F1">
        <w:rPr>
          <w:rFonts w:eastAsia="宋体"/>
          <w:iCs/>
        </w:rPr>
        <w:t>-less HO in NTN</w:t>
      </w:r>
      <w:r>
        <w:rPr>
          <w:rFonts w:eastAsia="宋体"/>
          <w:iCs/>
        </w:rPr>
        <w:t>. [</w:t>
      </w:r>
      <w:r w:rsidRPr="00846FEC">
        <w:rPr>
          <w:rFonts w:eastAsia="宋体"/>
          <w:iCs/>
        </w:rPr>
        <w:t>Mitsubishi</w:t>
      </w:r>
      <w:r>
        <w:rPr>
          <w:rFonts w:eastAsia="宋体"/>
          <w:iCs/>
        </w:rPr>
        <w:t xml:space="preserve">] observed that </w:t>
      </w:r>
      <w:r w:rsidRPr="007524F1">
        <w:rPr>
          <w:rFonts w:eastAsia="宋体"/>
          <w:iCs/>
        </w:rPr>
        <w:t>RRC connected UEs performing handover from a source to a target cell deployed by a same satellite and served by a same gateway need not acquire timing advance through a RACH procedure</w:t>
      </w:r>
      <w:r>
        <w:rPr>
          <w:rFonts w:eastAsia="宋体"/>
          <w:iCs/>
        </w:rPr>
        <w:t xml:space="preserve">. And </w:t>
      </w:r>
      <w:proofErr w:type="gramStart"/>
      <w:r>
        <w:rPr>
          <w:rFonts w:eastAsia="宋体"/>
          <w:iCs/>
        </w:rPr>
        <w:t>proposed  to</w:t>
      </w:r>
      <w:proofErr w:type="gramEnd"/>
      <w:r>
        <w:rPr>
          <w:rFonts w:eastAsia="宋体"/>
          <w:iCs/>
        </w:rPr>
        <w:t xml:space="preserve"> s</w:t>
      </w:r>
      <w:r w:rsidRPr="007524F1">
        <w:rPr>
          <w:rFonts w:eastAsia="宋体"/>
          <w:iCs/>
        </w:rPr>
        <w:t>upport network assistance indicating to the UE whether to skip timing advance acquisition during handover</w:t>
      </w:r>
      <w:r>
        <w:rPr>
          <w:rFonts w:eastAsia="宋体"/>
          <w:iCs/>
        </w:rPr>
        <w:t xml:space="preserve">. [Ericsson] proposed that </w:t>
      </w:r>
      <w:r w:rsidRPr="007524F1">
        <w:rPr>
          <w:rFonts w:eastAsia="宋体"/>
          <w:iCs/>
        </w:rPr>
        <w:t>UEs are allowed to autonomously adjust its TA to seamlessly continue its RRC connection after the service link switch from one satellite to another during a RACH-less handover</w:t>
      </w:r>
      <w:r w:rsidR="00FF5415">
        <w:rPr>
          <w:rFonts w:eastAsia="宋体"/>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 xml:space="preserve">Also, this feature was discussed in RAN2 in November </w:t>
      </w:r>
      <w:proofErr w:type="gramStart"/>
      <w:r>
        <w:rPr>
          <w:lang w:val="en-US"/>
        </w:rPr>
        <w:t>meeting  (</w:t>
      </w:r>
      <w:proofErr w:type="gramEnd"/>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aff2"/>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CEEACA" w:themeColor="background1"/>
              </w:rPr>
            </w:pPr>
            <w:r w:rsidRPr="00902581">
              <w:rPr>
                <w:b/>
                <w:color w:val="CEEACA" w:themeColor="background1"/>
              </w:rPr>
              <w:t>Companies</w:t>
            </w:r>
          </w:p>
        </w:tc>
        <w:tc>
          <w:tcPr>
            <w:tcW w:w="4154" w:type="pct"/>
            <w:shd w:val="clear" w:color="auto" w:fill="00B0F0"/>
          </w:tcPr>
          <w:p w14:paraId="50851FDB" w14:textId="77777777" w:rsidR="001123D1" w:rsidRPr="00902581" w:rsidRDefault="001123D1" w:rsidP="00185E02">
            <w:pPr>
              <w:rPr>
                <w:b/>
                <w:color w:val="CEEACA" w:themeColor="background1"/>
              </w:rPr>
            </w:pPr>
            <w:r w:rsidRPr="00902581">
              <w:rPr>
                <w:b/>
                <w:color w:val="CEEACA"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宋体"/>
                <w:iCs/>
              </w:rPr>
              <w:t>Mitsubishi</w:t>
            </w:r>
          </w:p>
        </w:tc>
        <w:tc>
          <w:tcPr>
            <w:tcW w:w="4154" w:type="pct"/>
          </w:tcPr>
          <w:p w14:paraId="43BEDF15" w14:textId="77777777" w:rsidR="008D57F8" w:rsidRDefault="008D57F8" w:rsidP="001123D1">
            <w:pPr>
              <w:spacing w:after="0"/>
              <w:rPr>
                <w:rFonts w:eastAsia="宋体"/>
                <w:iCs/>
              </w:rPr>
            </w:pPr>
            <w:r w:rsidRPr="00B136F4">
              <w:rPr>
                <w:rFonts w:eastAsia="宋体"/>
                <w:b/>
                <w:iCs/>
              </w:rPr>
              <w:t>Observation 2</w:t>
            </w:r>
            <w:r w:rsidRPr="008D57F8">
              <w:rPr>
                <w:rFonts w:eastAsia="宋体"/>
                <w:iCs/>
              </w:rPr>
              <w:t xml:space="preserve">: In LEO systems with fixed beams (moving footprint), for a RRC connected UE performing handover, the </w:t>
            </w:r>
            <w:proofErr w:type="spellStart"/>
            <w:r w:rsidRPr="008D57F8">
              <w:rPr>
                <w:rFonts w:eastAsia="宋体"/>
                <w:iCs/>
              </w:rPr>
              <w:t>gNBs</w:t>
            </w:r>
            <w:proofErr w:type="spellEnd"/>
            <w:r w:rsidRPr="008D57F8">
              <w:rPr>
                <w:rFonts w:eastAsia="宋体"/>
                <w:iCs/>
              </w:rPr>
              <w:t xml:space="preserve"> of the source cell and respectively the target cell are often collocated.</w:t>
            </w:r>
          </w:p>
          <w:p w14:paraId="0C81083E" w14:textId="77777777" w:rsidR="008D57F8" w:rsidRDefault="008D57F8" w:rsidP="001123D1">
            <w:pPr>
              <w:spacing w:after="0"/>
              <w:rPr>
                <w:rFonts w:eastAsia="宋体"/>
                <w:iCs/>
              </w:rPr>
            </w:pPr>
          </w:p>
          <w:p w14:paraId="4D25DD4F" w14:textId="77777777" w:rsidR="008D57F8" w:rsidRDefault="008D57F8" w:rsidP="001123D1">
            <w:pPr>
              <w:spacing w:after="0"/>
              <w:rPr>
                <w:rFonts w:eastAsia="宋体"/>
                <w:iCs/>
              </w:rPr>
            </w:pPr>
            <w:r w:rsidRPr="00B136F4">
              <w:rPr>
                <w:rFonts w:eastAsia="宋体"/>
                <w:b/>
                <w:iCs/>
              </w:rPr>
              <w:lastRenderedPageBreak/>
              <w:t>Observation 3</w:t>
            </w:r>
            <w:r w:rsidRPr="008D57F8">
              <w:rPr>
                <w:rFonts w:eastAsia="宋体"/>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宋体"/>
                <w:iCs/>
              </w:rPr>
            </w:pPr>
          </w:p>
          <w:p w14:paraId="057C2790" w14:textId="77777777" w:rsidR="008D57F8" w:rsidRPr="001123D1" w:rsidRDefault="008D57F8" w:rsidP="001123D1">
            <w:pPr>
              <w:spacing w:after="0"/>
              <w:rPr>
                <w:rFonts w:eastAsia="宋体"/>
                <w:iCs/>
              </w:rPr>
            </w:pPr>
            <w:r w:rsidRPr="00B136F4">
              <w:rPr>
                <w:rFonts w:eastAsia="宋体"/>
                <w:b/>
                <w:iCs/>
              </w:rPr>
              <w:t>Proposal 3</w:t>
            </w:r>
            <w:r w:rsidRPr="008D57F8">
              <w:rPr>
                <w:rFonts w:eastAsia="宋体"/>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宋体"/>
                <w:iCs/>
              </w:rPr>
            </w:pPr>
            <w:r>
              <w:rPr>
                <w:rFonts w:eastAsia="宋体"/>
                <w:iCs/>
              </w:rPr>
              <w:lastRenderedPageBreak/>
              <w:t>Ericsson</w:t>
            </w:r>
          </w:p>
        </w:tc>
        <w:tc>
          <w:tcPr>
            <w:tcW w:w="4154" w:type="pct"/>
          </w:tcPr>
          <w:p w14:paraId="240391DC" w14:textId="77777777" w:rsidR="00B136F4" w:rsidRPr="008D57F8" w:rsidRDefault="00B136F4" w:rsidP="001123D1">
            <w:pPr>
              <w:spacing w:after="0"/>
              <w:rPr>
                <w:rFonts w:eastAsia="宋体"/>
                <w:iCs/>
              </w:rPr>
            </w:pPr>
            <w:r w:rsidRPr="00B136F4">
              <w:rPr>
                <w:rFonts w:eastAsia="宋体"/>
                <w:b/>
                <w:iCs/>
              </w:rPr>
              <w:t>Proposal 6</w:t>
            </w:r>
            <w:r w:rsidRPr="00B136F4">
              <w:rPr>
                <w:rFonts w:eastAsia="宋体"/>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CEEACA" w:themeColor="background1"/>
              </w:rPr>
            </w:pPr>
            <w:r w:rsidRPr="00902581">
              <w:rPr>
                <w:b/>
                <w:color w:val="CEEACA" w:themeColor="background1"/>
              </w:rPr>
              <w:t>Companies</w:t>
            </w:r>
          </w:p>
        </w:tc>
        <w:tc>
          <w:tcPr>
            <w:tcW w:w="4068" w:type="pct"/>
            <w:shd w:val="clear" w:color="auto" w:fill="00B0F0"/>
          </w:tcPr>
          <w:p w14:paraId="01808301" w14:textId="77777777" w:rsidR="004D6AB3" w:rsidRPr="00902581" w:rsidRDefault="004D6AB3" w:rsidP="00185E02">
            <w:pPr>
              <w:rPr>
                <w:b/>
                <w:color w:val="CEEACA" w:themeColor="background1"/>
              </w:rPr>
            </w:pPr>
            <w:r w:rsidRPr="00902581">
              <w:rPr>
                <w:b/>
                <w:color w:val="CEEACA"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 xml:space="preserve">RACH-less HO for NTN is de-prioritized in this </w:t>
            </w:r>
            <w:proofErr w:type="gramStart"/>
            <w:r w:rsidRPr="001B668C">
              <w:rPr>
                <w:lang w:val="en-US"/>
              </w:rPr>
              <w:t>release</w:t>
            </w:r>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r w:rsidR="00157FF2" w14:paraId="0A74905B" w14:textId="77777777" w:rsidTr="002C1FE5">
        <w:tc>
          <w:tcPr>
            <w:tcW w:w="932" w:type="pct"/>
          </w:tcPr>
          <w:p w14:paraId="2080D0F1" w14:textId="071A1E2D" w:rsidR="00157FF2" w:rsidRDefault="00157FF2" w:rsidP="00157FF2">
            <w:pPr>
              <w:jc w:val="center"/>
              <w:rPr>
                <w:rFonts w:eastAsiaTheme="minorEastAsia"/>
                <w:bCs/>
                <w:lang w:eastAsia="zh-CN"/>
              </w:rPr>
            </w:pPr>
            <w:r>
              <w:rPr>
                <w:rFonts w:eastAsiaTheme="minorEastAsia"/>
                <w:bCs/>
                <w:lang w:eastAsia="zh-CN"/>
              </w:rPr>
              <w:t>Qualcomm</w:t>
            </w:r>
          </w:p>
        </w:tc>
        <w:tc>
          <w:tcPr>
            <w:tcW w:w="4068" w:type="pct"/>
          </w:tcPr>
          <w:p w14:paraId="08DC6753" w14:textId="3F6AF186" w:rsidR="00157FF2" w:rsidRDefault="00157FF2" w:rsidP="002C1FE5">
            <w:pPr>
              <w:rPr>
                <w:rFonts w:eastAsiaTheme="minorEastAsia"/>
                <w:lang w:eastAsia="zh-CN"/>
              </w:rPr>
            </w:pPr>
            <w:r>
              <w:rPr>
                <w:rFonts w:eastAsiaTheme="minorEastAsia"/>
                <w:lang w:eastAsia="zh-CN"/>
              </w:rPr>
              <w:t>Up to RAN2</w:t>
            </w:r>
          </w:p>
        </w:tc>
      </w:tr>
      <w:tr w:rsidR="00824EF2" w14:paraId="75EFE6EC" w14:textId="77777777" w:rsidTr="002C1FE5">
        <w:tc>
          <w:tcPr>
            <w:tcW w:w="932" w:type="pct"/>
          </w:tcPr>
          <w:p w14:paraId="660B223E" w14:textId="0E5969F0" w:rsidR="00824EF2" w:rsidRDefault="00824EF2" w:rsidP="00824EF2">
            <w:pPr>
              <w:rPr>
                <w:rFonts w:eastAsiaTheme="minorEastAsia"/>
                <w:bCs/>
                <w:lang w:eastAsia="zh-CN"/>
              </w:rPr>
            </w:pPr>
            <w:r>
              <w:rPr>
                <w:bCs/>
              </w:rPr>
              <w:t>Sony</w:t>
            </w:r>
          </w:p>
        </w:tc>
        <w:tc>
          <w:tcPr>
            <w:tcW w:w="4068" w:type="pct"/>
          </w:tcPr>
          <w:p w14:paraId="542DA3C0" w14:textId="1741CF4B" w:rsidR="00824EF2" w:rsidRDefault="00824EF2" w:rsidP="00824EF2">
            <w:pPr>
              <w:rPr>
                <w:rFonts w:eastAsiaTheme="minorEastAsia"/>
                <w:lang w:eastAsia="zh-CN"/>
              </w:rPr>
            </w:pPr>
            <w:r>
              <w:t>We support the proposal</w:t>
            </w:r>
          </w:p>
        </w:tc>
      </w:tr>
      <w:tr w:rsidR="00141647" w14:paraId="56DD5BAB" w14:textId="77777777" w:rsidTr="002C1FE5">
        <w:tc>
          <w:tcPr>
            <w:tcW w:w="932" w:type="pct"/>
          </w:tcPr>
          <w:p w14:paraId="3C2277B5" w14:textId="05129E3E" w:rsidR="00141647" w:rsidRPr="00141647" w:rsidRDefault="00141647" w:rsidP="00824EF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15722C3" w14:textId="68F26446" w:rsidR="00141647" w:rsidRDefault="00141647" w:rsidP="00824EF2">
            <w:r w:rsidRPr="00141647">
              <w:t>We support the proposal.</w:t>
            </w:r>
          </w:p>
        </w:tc>
      </w:tr>
      <w:tr w:rsidR="0001225B" w14:paraId="46BB49EB" w14:textId="77777777" w:rsidTr="002C1FE5">
        <w:tc>
          <w:tcPr>
            <w:tcW w:w="932" w:type="pct"/>
          </w:tcPr>
          <w:p w14:paraId="620F0810" w14:textId="0FB5ED1A" w:rsidR="0001225B" w:rsidRDefault="0001225B" w:rsidP="0001225B">
            <w:pPr>
              <w:rPr>
                <w:rFonts w:eastAsiaTheme="minorEastAsia"/>
                <w:bCs/>
                <w:lang w:eastAsia="zh-CN"/>
              </w:rPr>
            </w:pPr>
            <w:r>
              <w:rPr>
                <w:rFonts w:hint="eastAsia"/>
                <w:bCs/>
              </w:rPr>
              <w:t>Xiaomi</w:t>
            </w:r>
          </w:p>
        </w:tc>
        <w:tc>
          <w:tcPr>
            <w:tcW w:w="4068" w:type="pct"/>
          </w:tcPr>
          <w:p w14:paraId="75B548EB" w14:textId="5155CA92" w:rsidR="0001225B" w:rsidRPr="00141647" w:rsidRDefault="0001225B" w:rsidP="0001225B">
            <w:r>
              <w:t>We support the proposal.</w:t>
            </w:r>
          </w:p>
        </w:tc>
      </w:tr>
      <w:tr w:rsidR="009629C1" w14:paraId="67526FA9" w14:textId="77777777" w:rsidTr="002C1FE5">
        <w:tc>
          <w:tcPr>
            <w:tcW w:w="932" w:type="pct"/>
          </w:tcPr>
          <w:p w14:paraId="304EEEBF" w14:textId="610F4E73" w:rsidR="009629C1" w:rsidRPr="009629C1" w:rsidRDefault="009629C1" w:rsidP="0001225B">
            <w:pPr>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4068" w:type="pct"/>
          </w:tcPr>
          <w:p w14:paraId="5F29F2BF" w14:textId="4DAC6D52" w:rsidR="009629C1" w:rsidRPr="009629C1" w:rsidRDefault="009629C1" w:rsidP="0001225B">
            <w:pPr>
              <w:rPr>
                <w:rFonts w:eastAsiaTheme="minorEastAsia"/>
                <w:lang w:eastAsia="zh-CN"/>
              </w:rPr>
            </w:pPr>
            <w:r>
              <w:rPr>
                <w:rFonts w:eastAsiaTheme="minorEastAsia" w:hint="eastAsia"/>
                <w:lang w:eastAsia="zh-CN"/>
              </w:rPr>
              <w:t>S</w:t>
            </w:r>
            <w:r>
              <w:rPr>
                <w:rFonts w:eastAsiaTheme="minorEastAsia"/>
                <w:lang w:eastAsia="zh-CN"/>
              </w:rPr>
              <w:t>upport</w:t>
            </w:r>
          </w:p>
        </w:tc>
      </w:tr>
      <w:tr w:rsidR="00636416" w14:paraId="6378EDDB" w14:textId="77777777" w:rsidTr="002C1FE5">
        <w:tc>
          <w:tcPr>
            <w:tcW w:w="932" w:type="pct"/>
          </w:tcPr>
          <w:p w14:paraId="5BDDB82A" w14:textId="22BD4BA8" w:rsidR="00636416" w:rsidRDefault="00636416" w:rsidP="00636416">
            <w:pPr>
              <w:rPr>
                <w:rFonts w:eastAsiaTheme="minorEastAsia"/>
                <w:bCs/>
                <w:lang w:eastAsia="zh-CN"/>
              </w:rPr>
            </w:pPr>
            <w:r>
              <w:rPr>
                <w:rFonts w:eastAsia="Malgun Gothic" w:hint="eastAsia"/>
                <w:lang w:eastAsia="ko-KR"/>
              </w:rPr>
              <w:t>Samsung</w:t>
            </w:r>
          </w:p>
        </w:tc>
        <w:tc>
          <w:tcPr>
            <w:tcW w:w="4068" w:type="pct"/>
          </w:tcPr>
          <w:p w14:paraId="63EF03FD" w14:textId="530C3D67" w:rsidR="00636416" w:rsidRDefault="00636416" w:rsidP="00636416">
            <w:pPr>
              <w:rPr>
                <w:rFonts w:eastAsiaTheme="minorEastAsia"/>
                <w:lang w:eastAsia="zh-CN"/>
              </w:rPr>
            </w:pPr>
            <w:r>
              <w:rPr>
                <w:rFonts w:eastAsia="Malgun Gothic"/>
                <w:lang w:eastAsia="ko-KR"/>
              </w:rPr>
              <w:t>Agree</w:t>
            </w:r>
          </w:p>
        </w:tc>
      </w:tr>
      <w:tr w:rsidR="008A3D80" w14:paraId="1A29140E" w14:textId="77777777" w:rsidTr="002C1FE5">
        <w:tc>
          <w:tcPr>
            <w:tcW w:w="932" w:type="pct"/>
          </w:tcPr>
          <w:p w14:paraId="78869373" w14:textId="69C4581F" w:rsidR="008A3D80" w:rsidRDefault="008A3D80" w:rsidP="008A3D80">
            <w:pPr>
              <w:rPr>
                <w:rFonts w:eastAsia="Malgun Gothic"/>
                <w:lang w:eastAsia="ko-KR"/>
              </w:rPr>
            </w:pPr>
            <w:r>
              <w:rPr>
                <w:rFonts w:eastAsia="Malgun Gothic" w:hint="eastAsia"/>
                <w:lang w:eastAsia="ko-KR"/>
              </w:rPr>
              <w:lastRenderedPageBreak/>
              <w:t>LG</w:t>
            </w:r>
          </w:p>
        </w:tc>
        <w:tc>
          <w:tcPr>
            <w:tcW w:w="4068" w:type="pct"/>
          </w:tcPr>
          <w:p w14:paraId="5DD39C89" w14:textId="2C757D8C" w:rsidR="008A3D80" w:rsidRDefault="008A3D80" w:rsidP="008A3D80">
            <w:pPr>
              <w:rPr>
                <w:rFonts w:eastAsia="Malgun Gothic"/>
                <w:lang w:eastAsia="ko-KR"/>
              </w:rPr>
            </w:pPr>
            <w:r>
              <w:rPr>
                <w:rFonts w:eastAsia="Malgun Gothic"/>
                <w:lang w:eastAsia="ko-KR"/>
              </w:rPr>
              <w:t>S</w:t>
            </w:r>
            <w:r>
              <w:rPr>
                <w:rFonts w:eastAsia="Malgun Gothic" w:hint="eastAsia"/>
                <w:lang w:eastAsia="ko-KR"/>
              </w:rPr>
              <w:t xml:space="preserve">upport </w:t>
            </w:r>
            <w:r>
              <w:rPr>
                <w:rFonts w:eastAsia="Malgun Gothic"/>
                <w:lang w:eastAsia="ko-KR"/>
              </w:rPr>
              <w:t>the proposal</w:t>
            </w:r>
          </w:p>
        </w:tc>
      </w:tr>
      <w:tr w:rsidR="00221CB6" w14:paraId="5EB55028" w14:textId="77777777" w:rsidTr="002C1FE5">
        <w:tc>
          <w:tcPr>
            <w:tcW w:w="932" w:type="pct"/>
          </w:tcPr>
          <w:p w14:paraId="68031355" w14:textId="3E3BD458" w:rsidR="00221CB6" w:rsidRDefault="00221CB6" w:rsidP="00221CB6">
            <w:pPr>
              <w:jc w:val="center"/>
              <w:rPr>
                <w:rFonts w:eastAsia="Malgun Gothic" w:hint="eastAsia"/>
                <w:lang w:eastAsia="ko-KR"/>
              </w:rPr>
            </w:pPr>
            <w:r>
              <w:rPr>
                <w:rFonts w:eastAsiaTheme="minorEastAsia" w:hint="eastAsia"/>
                <w:bCs/>
                <w:lang w:eastAsia="zh-CN"/>
              </w:rPr>
              <w:t>L</w:t>
            </w:r>
            <w:r>
              <w:rPr>
                <w:rFonts w:eastAsiaTheme="minorEastAsia"/>
                <w:bCs/>
                <w:lang w:eastAsia="zh-CN"/>
              </w:rPr>
              <w:t>enovo/MM</w:t>
            </w:r>
          </w:p>
        </w:tc>
        <w:tc>
          <w:tcPr>
            <w:tcW w:w="4068" w:type="pct"/>
          </w:tcPr>
          <w:p w14:paraId="59098EBA" w14:textId="184E11B5" w:rsidR="00221CB6" w:rsidRDefault="00221CB6" w:rsidP="00221CB6">
            <w:pPr>
              <w:rPr>
                <w:rFonts w:eastAsia="Malgun Gothic"/>
                <w:lang w:eastAsia="ko-KR"/>
              </w:rPr>
            </w:pPr>
            <w:r>
              <w:rPr>
                <w:rFonts w:eastAsiaTheme="minorEastAsia" w:hint="eastAsia"/>
                <w:lang w:eastAsia="zh-CN"/>
              </w:rPr>
              <w:t>S</w:t>
            </w:r>
            <w:r>
              <w:rPr>
                <w:rFonts w:eastAsiaTheme="minorEastAsia"/>
                <w:lang w:eastAsia="zh-CN"/>
              </w:rPr>
              <w:t>upport the proposal.</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1"/>
      </w:pPr>
      <w:bookmarkStart w:id="21" w:name="_Toc62466231"/>
      <w:r w:rsidRPr="00902581">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 xml:space="preserve">Some companies [Ericsson, Huawei] are in favour to at least support the case where the reference point for UL frequency is located at </w:t>
      </w:r>
      <w:proofErr w:type="spellStart"/>
      <w:r>
        <w:t>gNB</w:t>
      </w:r>
      <w:proofErr w:type="spellEnd"/>
      <w:r>
        <w:t xml:space="preserve">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aff2"/>
        <w:tblW w:w="5000" w:type="pct"/>
        <w:tblLook w:val="04A0" w:firstRow="1" w:lastRow="0" w:firstColumn="1" w:lastColumn="0" w:noHBand="0" w:noVBand="1"/>
      </w:tblPr>
      <w:tblGrid>
        <w:gridCol w:w="1795"/>
        <w:gridCol w:w="7834"/>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CEEACA" w:themeColor="background1"/>
              </w:rPr>
            </w:pPr>
            <w:r w:rsidRPr="00902581">
              <w:rPr>
                <w:b/>
                <w:color w:val="CEEACA" w:themeColor="background1"/>
              </w:rPr>
              <w:t>Companies</w:t>
            </w:r>
          </w:p>
        </w:tc>
        <w:tc>
          <w:tcPr>
            <w:tcW w:w="4068" w:type="pct"/>
            <w:shd w:val="clear" w:color="auto" w:fill="00B0F0"/>
          </w:tcPr>
          <w:p w14:paraId="15CA9B7D" w14:textId="77777777" w:rsidR="003B6B17" w:rsidRPr="00902581" w:rsidRDefault="003B6B17" w:rsidP="00743F8E">
            <w:pPr>
              <w:rPr>
                <w:b/>
                <w:color w:val="CEEACA" w:themeColor="background1"/>
              </w:rPr>
            </w:pPr>
            <w:r w:rsidRPr="00902581">
              <w:rPr>
                <w:b/>
                <w:color w:val="CEEACA"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 xml:space="preserve">Proposal 13: If UE performs frequency pre-compensation to counter the Doppler shift experienced on the service link based on its acquired GNSS position and satellite ephemeris, </w:t>
            </w:r>
            <w:proofErr w:type="spellStart"/>
            <w:r w:rsidRPr="00742D36">
              <w:t>gNB</w:t>
            </w:r>
            <w:proofErr w:type="spellEnd"/>
            <w:r w:rsidRPr="00742D36">
              <w:t xml:space="preserve">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proofErr w:type="spellStart"/>
            <w:r>
              <w:rPr>
                <w:bCs/>
              </w:rPr>
              <w:t>Spreadtrum</w:t>
            </w:r>
            <w:proofErr w:type="spellEnd"/>
            <w:r>
              <w:rPr>
                <w:bCs/>
              </w:rPr>
              <w:t xml:space="preserve">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 xml:space="preserve">Using satellite as reference for time and frequency requirements affects compatibility with existing rel-16 </w:t>
            </w:r>
            <w:proofErr w:type="spellStart"/>
            <w:r>
              <w:t>gNB</w:t>
            </w:r>
            <w:proofErr w:type="spellEnd"/>
            <w:r>
              <w:t>.</w:t>
            </w:r>
          </w:p>
          <w:p w14:paraId="7A77151F" w14:textId="77777777" w:rsidR="003B6B17" w:rsidRDefault="003B6B17" w:rsidP="00743F8E">
            <w:pPr>
              <w:tabs>
                <w:tab w:val="left" w:pos="720"/>
              </w:tabs>
            </w:pPr>
            <w:r w:rsidRPr="00BB293E">
              <w:t>Proposal 1</w:t>
            </w:r>
            <w:r w:rsidRPr="00BB293E">
              <w:tab/>
              <w:t xml:space="preserve">The reference point for time and frequency in an NTN should be under control of the network and should at least support the option of having </w:t>
            </w:r>
            <w:proofErr w:type="spellStart"/>
            <w:r w:rsidRPr="00BB293E">
              <w:t>gNB</w:t>
            </w:r>
            <w:proofErr w:type="spellEnd"/>
            <w:r w:rsidRPr="00BB293E">
              <w:t xml:space="preserve">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w:t>
            </w:r>
            <w:proofErr w:type="spellStart"/>
            <w:r>
              <w:t>gNB</w:t>
            </w:r>
            <w:proofErr w:type="spellEnd"/>
            <w:r>
              <w:t xml:space="preserve"> or on the feeder link, the indication of frequency offset from feeder link or </w:t>
            </w:r>
            <w:proofErr w:type="spellStart"/>
            <w:r>
              <w:t>gNB</w:t>
            </w:r>
            <w:proofErr w:type="spellEnd"/>
            <w:r>
              <w:t xml:space="preserve"> location will be needed as UE has no information of </w:t>
            </w:r>
            <w:proofErr w:type="spellStart"/>
            <w:r>
              <w:t>gNB</w:t>
            </w:r>
            <w:proofErr w:type="spellEnd"/>
            <w:r>
              <w:t xml:space="preserve"> location.  When the referent point for frequency is located at satellite, the signalling can be avoided. </w:t>
            </w:r>
          </w:p>
          <w:p w14:paraId="6798176D" w14:textId="77777777" w:rsidR="003B6B17" w:rsidRDefault="003B6B17" w:rsidP="00743F8E">
            <w:pPr>
              <w:tabs>
                <w:tab w:val="left" w:pos="720"/>
              </w:tabs>
            </w:pPr>
            <w:r>
              <w:t xml:space="preserve">Observation 2: UL frequency synchronization at the </w:t>
            </w:r>
            <w:proofErr w:type="spellStart"/>
            <w:r>
              <w:t>gNB</w:t>
            </w:r>
            <w:proofErr w:type="spellEnd"/>
            <w:r>
              <w:t xml:space="preserve"> or feeder link will introduce additional </w:t>
            </w:r>
            <w:proofErr w:type="spellStart"/>
            <w:r>
              <w:t>signaling</w:t>
            </w:r>
            <w:proofErr w:type="spellEnd"/>
            <w:r>
              <w:t xml:space="preserve"> overhead.</w:t>
            </w:r>
          </w:p>
        </w:tc>
      </w:tr>
      <w:tr w:rsidR="002C1FE5" w:rsidRPr="00902581" w14:paraId="48BBCFB0" w14:textId="77777777" w:rsidTr="002C1FE5">
        <w:tc>
          <w:tcPr>
            <w:tcW w:w="932" w:type="pct"/>
          </w:tcPr>
          <w:p w14:paraId="4A940EFB" w14:textId="14C56F39" w:rsidR="002C1FE5" w:rsidRDefault="002C1FE5" w:rsidP="002C1FE5">
            <w:pPr>
              <w:rPr>
                <w:bCs/>
              </w:rPr>
            </w:pPr>
            <w:ins w:id="23" w:author="Gilles Charbit" w:date="2021-01-26T19:43:00Z">
              <w:r>
                <w:rPr>
                  <w:bCs/>
                </w:rPr>
                <w:lastRenderedPageBreak/>
                <w:t>MediaTek</w:t>
              </w:r>
            </w:ins>
          </w:p>
        </w:tc>
        <w:tc>
          <w:tcPr>
            <w:tcW w:w="4068" w:type="pct"/>
          </w:tcPr>
          <w:p w14:paraId="7548AD5A" w14:textId="77777777" w:rsidR="002C1FE5" w:rsidRPr="00890166" w:rsidRDefault="002C1FE5" w:rsidP="002C1FE5">
            <w:pPr>
              <w:rPr>
                <w:ins w:id="24" w:author="Gilles Charbit" w:date="2021-01-26T19:43:00Z"/>
                <w:i/>
              </w:rPr>
            </w:pPr>
            <w:ins w:id="25"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w:t>
              </w:r>
              <w:proofErr w:type="spellStart"/>
              <w:r w:rsidRPr="00890166">
                <w:rPr>
                  <w:i/>
                </w:rPr>
                <w:t>gNB</w:t>
              </w:r>
              <w:proofErr w:type="spellEnd"/>
              <w:r w:rsidRPr="00890166">
                <w:rPr>
                  <w:i/>
                </w:rPr>
                <w:t xml:space="preserve">. </w:t>
              </w:r>
            </w:ins>
          </w:p>
          <w:p w14:paraId="2D0F8DB3" w14:textId="002F5920" w:rsidR="002C1FE5" w:rsidRDefault="002C1FE5" w:rsidP="002C1FE5">
            <w:pPr>
              <w:tabs>
                <w:tab w:val="left" w:pos="720"/>
              </w:tabs>
            </w:pPr>
            <w:ins w:id="26"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w:t>
              </w:r>
              <w:proofErr w:type="spellStart"/>
              <w:r w:rsidRPr="00890166">
                <w:rPr>
                  <w:i/>
                </w:rPr>
                <w:t>gNB</w:t>
              </w:r>
              <w:proofErr w:type="spellEnd"/>
              <w:r w:rsidRPr="00890166">
                <w:rPr>
                  <w:i/>
                </w:rPr>
                <w:t>.</w:t>
              </w:r>
            </w:ins>
          </w:p>
        </w:tc>
      </w:tr>
    </w:tbl>
    <w:p w14:paraId="16696A92" w14:textId="77777777" w:rsidR="003B6B17" w:rsidRDefault="003B6B17" w:rsidP="003B6B17"/>
    <w:p w14:paraId="652A2EB7" w14:textId="77777777" w:rsidR="003B6B17" w:rsidRPr="00902581" w:rsidRDefault="003B6B17" w:rsidP="003B6B17">
      <w:pPr>
        <w:pStyle w:val="30"/>
      </w:pPr>
      <w:bookmarkStart w:id="27" w:name="_Toc62466233"/>
      <w:r w:rsidRPr="00902581">
        <w:t>Companies views</w:t>
      </w:r>
      <w:bookmarkEnd w:id="27"/>
    </w:p>
    <w:p w14:paraId="1E4F0DDB"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CEEACA" w:themeColor="background1"/>
              </w:rPr>
            </w:pPr>
            <w:r w:rsidRPr="00902581">
              <w:rPr>
                <w:b/>
                <w:color w:val="CEEACA" w:themeColor="background1"/>
              </w:rPr>
              <w:t>Companies</w:t>
            </w:r>
          </w:p>
        </w:tc>
        <w:tc>
          <w:tcPr>
            <w:tcW w:w="4068" w:type="pct"/>
            <w:shd w:val="clear" w:color="auto" w:fill="00B0F0"/>
          </w:tcPr>
          <w:p w14:paraId="189A27FE" w14:textId="77777777" w:rsidR="003B6B17" w:rsidRPr="00902581" w:rsidRDefault="003B6B17" w:rsidP="00743F8E">
            <w:pPr>
              <w:rPr>
                <w:b/>
                <w:color w:val="CEEACA" w:themeColor="background1"/>
              </w:rPr>
            </w:pPr>
            <w:r w:rsidRPr="00902581">
              <w:rPr>
                <w:b/>
                <w:color w:val="CEEACA"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35FDC75E" w:rsidR="002C1FE5" w:rsidRDefault="00141647"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2CCC122C" w14:textId="421141F6" w:rsidR="002C1FE5" w:rsidRDefault="00141647" w:rsidP="00706CD2">
            <w:pPr>
              <w:rPr>
                <w:rFonts w:eastAsiaTheme="minorEastAsia"/>
                <w:lang w:eastAsia="zh-CN"/>
              </w:rPr>
            </w:pPr>
            <w:r w:rsidRPr="00141647">
              <w:rPr>
                <w:rFonts w:eastAsiaTheme="minorEastAsia"/>
                <w:lang w:eastAsia="zh-CN"/>
              </w:rPr>
              <w:t>Agree.</w:t>
            </w:r>
          </w:p>
        </w:tc>
      </w:tr>
      <w:tr w:rsidR="0001225B" w14:paraId="52C9E3CC" w14:textId="77777777" w:rsidTr="009E75DD">
        <w:tc>
          <w:tcPr>
            <w:tcW w:w="932" w:type="pct"/>
          </w:tcPr>
          <w:p w14:paraId="0763BB88" w14:textId="1123E14C"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181E059C" w14:textId="2886D044" w:rsidR="0001225B" w:rsidRPr="00141647" w:rsidRDefault="0001225B" w:rsidP="0001225B">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w:t>
            </w:r>
            <w:r w:rsidRPr="008A4702">
              <w:rPr>
                <w:rFonts w:eastAsiaTheme="minorEastAsia"/>
                <w:lang w:eastAsia="zh-CN"/>
              </w:rPr>
              <w:t>definition</w:t>
            </w:r>
            <w:r>
              <w:rPr>
                <w:rFonts w:eastAsiaTheme="minorEastAsia"/>
                <w:lang w:eastAsia="zh-CN"/>
              </w:rPr>
              <w:t xml:space="preserve"> </w:t>
            </w:r>
            <w:r>
              <w:rPr>
                <w:rFonts w:eastAsiaTheme="minorEastAsia" w:hint="eastAsia"/>
                <w:lang w:eastAsia="zh-CN"/>
              </w:rPr>
              <w:t xml:space="preserve">is one useful terminology, which </w:t>
            </w:r>
            <w:r w:rsidRPr="006A30F1">
              <w:rPr>
                <w:rFonts w:eastAsiaTheme="minorEastAsia"/>
                <w:lang w:eastAsia="zh-CN"/>
              </w:rPr>
              <w:t>impact</w:t>
            </w:r>
            <w:r>
              <w:rPr>
                <w:rFonts w:eastAsiaTheme="minorEastAsia"/>
                <w:lang w:eastAsia="zh-CN"/>
              </w:rPr>
              <w:t>s</w:t>
            </w:r>
            <w:r w:rsidRPr="006A30F1">
              <w:rPr>
                <w:rFonts w:eastAsiaTheme="minorEastAsia" w:hint="eastAsia"/>
                <w:lang w:eastAsia="zh-CN"/>
              </w:rPr>
              <w:t xml:space="preserve"> </w:t>
            </w:r>
            <w:r>
              <w:rPr>
                <w:rFonts w:eastAsiaTheme="minorEastAsia"/>
                <w:lang w:eastAsia="zh-CN"/>
              </w:rPr>
              <w:t>signalling design.</w:t>
            </w:r>
            <w:r>
              <w:rPr>
                <w:rFonts w:eastAsiaTheme="minorEastAsia" w:hint="eastAsia"/>
                <w:lang w:eastAsia="zh-CN"/>
              </w:rPr>
              <w:t xml:space="preserve"> </w:t>
            </w:r>
            <w:r>
              <w:rPr>
                <w:rFonts w:eastAsiaTheme="minorEastAsia"/>
                <w:lang w:eastAsia="zh-CN"/>
              </w:rPr>
              <w:t xml:space="preserve"> </w:t>
            </w:r>
          </w:p>
        </w:tc>
      </w:tr>
      <w:tr w:rsidR="009629C1" w14:paraId="45453FDB" w14:textId="77777777" w:rsidTr="009E75DD">
        <w:tc>
          <w:tcPr>
            <w:tcW w:w="932" w:type="pct"/>
          </w:tcPr>
          <w:p w14:paraId="2AD04704" w14:textId="11DCDA71" w:rsidR="009629C1" w:rsidRDefault="009629C1" w:rsidP="009629C1">
            <w:pPr>
              <w:rPr>
                <w:rFonts w:eastAsiaTheme="minorEastAsia"/>
                <w:lang w:val="en-US" w:eastAsia="zh-CN"/>
              </w:rPr>
            </w:pPr>
            <w:r>
              <w:rPr>
                <w:rFonts w:eastAsiaTheme="minorEastAsia" w:hint="eastAsia"/>
                <w:lang w:eastAsia="zh-CN"/>
              </w:rPr>
              <w:t>v</w:t>
            </w:r>
            <w:r>
              <w:rPr>
                <w:rFonts w:eastAsiaTheme="minorEastAsia"/>
                <w:lang w:eastAsia="zh-CN"/>
              </w:rPr>
              <w:t>ivo</w:t>
            </w:r>
          </w:p>
        </w:tc>
        <w:tc>
          <w:tcPr>
            <w:tcW w:w="4068" w:type="pct"/>
          </w:tcPr>
          <w:p w14:paraId="1341256B" w14:textId="17C8087F" w:rsidR="009629C1" w:rsidRDefault="009629C1" w:rsidP="009629C1">
            <w:pPr>
              <w:rPr>
                <w:rFonts w:eastAsiaTheme="minorEastAsia"/>
                <w:lang w:eastAsia="zh-CN"/>
              </w:rPr>
            </w:pPr>
            <w:r>
              <w:rPr>
                <w:lang w:val="en-US"/>
              </w:rPr>
              <w:t>The reference point for UL frequency</w:t>
            </w:r>
            <w:r w:rsidRPr="00DB4EE5">
              <w:rPr>
                <w:lang w:val="en-US"/>
              </w:rPr>
              <w:t xml:space="preserve"> synchronization</w:t>
            </w:r>
            <w:r>
              <w:rPr>
                <w:lang w:val="en-US"/>
              </w:rPr>
              <w:t xml:space="preserve"> can </w:t>
            </w:r>
            <w:r w:rsidRPr="00DB4EE5">
              <w:rPr>
                <w:lang w:val="en-US"/>
              </w:rPr>
              <w:t xml:space="preserve">depend on the </w:t>
            </w:r>
            <w:r>
              <w:rPr>
                <w:lang w:val="en-US"/>
              </w:rPr>
              <w:t xml:space="preserve">network </w:t>
            </w:r>
            <w:r w:rsidRPr="00DB4EE5">
              <w:rPr>
                <w:lang w:val="en-US"/>
              </w:rPr>
              <w:t xml:space="preserve">implementation </w:t>
            </w:r>
            <w:r>
              <w:rPr>
                <w:lang w:val="en-US"/>
              </w:rPr>
              <w:t>and can be transparent for UE.</w:t>
            </w:r>
          </w:p>
        </w:tc>
      </w:tr>
      <w:tr w:rsidR="00636416" w14:paraId="1DCE7CCB" w14:textId="77777777" w:rsidTr="009E75DD">
        <w:tc>
          <w:tcPr>
            <w:tcW w:w="932" w:type="pct"/>
          </w:tcPr>
          <w:p w14:paraId="4790E9A7" w14:textId="5A5FAB25" w:rsidR="00636416" w:rsidRDefault="00636416" w:rsidP="00636416">
            <w:pPr>
              <w:rPr>
                <w:rFonts w:eastAsiaTheme="minorEastAsia"/>
                <w:lang w:eastAsia="zh-CN"/>
              </w:rPr>
            </w:pPr>
            <w:r>
              <w:rPr>
                <w:rFonts w:eastAsia="Malgun Gothic" w:hint="eastAsia"/>
                <w:lang w:eastAsia="ko-KR"/>
              </w:rPr>
              <w:t>Samsung</w:t>
            </w:r>
          </w:p>
        </w:tc>
        <w:tc>
          <w:tcPr>
            <w:tcW w:w="4068" w:type="pct"/>
          </w:tcPr>
          <w:p w14:paraId="1D6098B1" w14:textId="2335A3AD" w:rsidR="00636416" w:rsidRDefault="00636416" w:rsidP="00636416">
            <w:pPr>
              <w:rPr>
                <w:lang w:val="en-US"/>
              </w:rPr>
            </w:pPr>
            <w:r>
              <w:rPr>
                <w:rFonts w:eastAsia="Malgun Gothic"/>
                <w:lang w:eastAsia="ko-KR"/>
              </w:rPr>
              <w:t>Agree</w:t>
            </w:r>
          </w:p>
        </w:tc>
      </w:tr>
      <w:tr w:rsidR="008A3D80" w14:paraId="7046749F" w14:textId="77777777" w:rsidTr="009E75DD">
        <w:tc>
          <w:tcPr>
            <w:tcW w:w="932" w:type="pct"/>
          </w:tcPr>
          <w:p w14:paraId="1BDE79D2" w14:textId="22C3B6FC" w:rsidR="008A3D80" w:rsidRDefault="008A3D80" w:rsidP="008A3D80">
            <w:pPr>
              <w:rPr>
                <w:rFonts w:eastAsia="Malgun Gothic"/>
                <w:lang w:eastAsia="ko-KR"/>
              </w:rPr>
            </w:pPr>
            <w:r>
              <w:rPr>
                <w:rFonts w:eastAsia="Malgun Gothic" w:hint="eastAsia"/>
                <w:lang w:val="en-US" w:eastAsia="ko-KR"/>
              </w:rPr>
              <w:t>LG</w:t>
            </w:r>
          </w:p>
        </w:tc>
        <w:tc>
          <w:tcPr>
            <w:tcW w:w="4068" w:type="pct"/>
          </w:tcPr>
          <w:p w14:paraId="40F41E98" w14:textId="494FA296" w:rsidR="008A3D80" w:rsidRDefault="008A3D80" w:rsidP="008A3D80">
            <w:pPr>
              <w:rPr>
                <w:rFonts w:eastAsia="Malgun Gothic"/>
                <w:lang w:eastAsia="ko-KR"/>
              </w:rPr>
            </w:pPr>
            <w:r>
              <w:rPr>
                <w:rFonts w:eastAsia="Malgun Gothic"/>
                <w:lang w:eastAsia="ko-KR"/>
              </w:rPr>
              <w:t>A</w:t>
            </w:r>
            <w:r>
              <w:rPr>
                <w:rFonts w:eastAsia="Malgun Gothic" w:hint="eastAsia"/>
                <w:lang w:eastAsia="ko-KR"/>
              </w:rPr>
              <w:t xml:space="preserve">gree </w:t>
            </w:r>
            <w:r>
              <w:rPr>
                <w:rFonts w:eastAsia="Malgun Gothic"/>
                <w:lang w:eastAsia="ko-KR"/>
              </w:rPr>
              <w:t>with CATT</w:t>
            </w:r>
          </w:p>
        </w:tc>
      </w:tr>
      <w:tr w:rsidR="00221CB6" w14:paraId="524C8F53" w14:textId="77777777" w:rsidTr="009E75DD">
        <w:tc>
          <w:tcPr>
            <w:tcW w:w="932" w:type="pct"/>
          </w:tcPr>
          <w:p w14:paraId="159AEFAB" w14:textId="4195A61B" w:rsidR="00221CB6" w:rsidRDefault="00221CB6" w:rsidP="00221CB6">
            <w:pPr>
              <w:rPr>
                <w:rFonts w:eastAsia="Malgun Gothic" w:hint="eastAsia"/>
                <w:lang w:val="en-US" w:eastAsia="ko-KR"/>
              </w:rPr>
            </w:pPr>
            <w:r>
              <w:rPr>
                <w:rFonts w:eastAsiaTheme="minorEastAsia" w:hint="eastAsia"/>
                <w:lang w:eastAsia="zh-CN"/>
              </w:rPr>
              <w:t>L</w:t>
            </w:r>
            <w:r>
              <w:rPr>
                <w:rFonts w:eastAsiaTheme="minorEastAsia"/>
                <w:lang w:eastAsia="zh-CN"/>
              </w:rPr>
              <w:t>enovo/MM</w:t>
            </w:r>
          </w:p>
        </w:tc>
        <w:tc>
          <w:tcPr>
            <w:tcW w:w="4068" w:type="pct"/>
          </w:tcPr>
          <w:p w14:paraId="73E92565" w14:textId="2512415D" w:rsidR="00221CB6" w:rsidRDefault="00221CB6" w:rsidP="00221CB6">
            <w:pPr>
              <w:rPr>
                <w:rFonts w:eastAsia="Malgun Gothic"/>
                <w:lang w:eastAsia="ko-KR"/>
              </w:rPr>
            </w:pPr>
            <w:r>
              <w:rPr>
                <w:rFonts w:eastAsiaTheme="minorEastAsia" w:hint="eastAsia"/>
                <w:lang w:eastAsia="zh-CN"/>
              </w:rPr>
              <w:t>W</w:t>
            </w:r>
            <w:r>
              <w:rPr>
                <w:rFonts w:eastAsiaTheme="minorEastAsia"/>
                <w:lang w:eastAsia="zh-CN"/>
              </w:rPr>
              <w:t>e generally agree with the feature lead’s recommendation and we think that the frequency domain reference point should be under control of the network.</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8"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28"/>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w:t>
      </w:r>
      <w:proofErr w:type="spellStart"/>
      <w:r>
        <w:t>gNB</w:t>
      </w:r>
      <w:proofErr w:type="spellEnd"/>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aff2"/>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CEEACA" w:themeColor="background1"/>
              </w:rPr>
            </w:pPr>
            <w:r w:rsidRPr="00902581">
              <w:rPr>
                <w:b/>
                <w:color w:val="CEEACA" w:themeColor="background1"/>
              </w:rPr>
              <w:t>Companies</w:t>
            </w:r>
          </w:p>
        </w:tc>
        <w:tc>
          <w:tcPr>
            <w:tcW w:w="4068" w:type="pct"/>
            <w:shd w:val="clear" w:color="auto" w:fill="00B0F0"/>
          </w:tcPr>
          <w:p w14:paraId="3D4B181F" w14:textId="77777777" w:rsidR="003B6B17" w:rsidRPr="00902581" w:rsidRDefault="003B6B17" w:rsidP="00743F8E">
            <w:pPr>
              <w:rPr>
                <w:b/>
                <w:color w:val="CEEACA" w:themeColor="background1"/>
              </w:rPr>
            </w:pPr>
            <w:r w:rsidRPr="00902581">
              <w:rPr>
                <w:b/>
                <w:color w:val="CEEACA"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lastRenderedPageBreak/>
              <w:t>Nokia</w:t>
            </w:r>
          </w:p>
        </w:tc>
        <w:tc>
          <w:tcPr>
            <w:tcW w:w="4068" w:type="pct"/>
          </w:tcPr>
          <w:p w14:paraId="6577A2E1" w14:textId="77777777" w:rsidR="003B6B17" w:rsidRPr="00B903A0" w:rsidRDefault="003B6B17" w:rsidP="00743F8E">
            <w:pPr>
              <w:rPr>
                <w:lang w:val="en-US" w:eastAsia="zh-CN"/>
              </w:rPr>
            </w:pPr>
            <w:r w:rsidRPr="000D0738">
              <w:t xml:space="preserve">Proposal 8: The </w:t>
            </w:r>
            <w:proofErr w:type="spellStart"/>
            <w:r w:rsidRPr="000D0738">
              <w:t>gNB</w:t>
            </w:r>
            <w:proofErr w:type="spellEnd"/>
            <w:r w:rsidRPr="000D0738">
              <w:t xml:space="preserve">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 xml:space="preserve">Proposal 10: Support </w:t>
            </w:r>
            <w:proofErr w:type="spellStart"/>
            <w:r w:rsidRPr="00381168">
              <w:t>gNB</w:t>
            </w:r>
            <w:proofErr w:type="spellEnd"/>
            <w:r w:rsidRPr="00381168">
              <w:t xml:space="preserve"> pre-compensates the frequency offset in downlink </w:t>
            </w:r>
            <w:proofErr w:type="gramStart"/>
            <w:r w:rsidRPr="00381168">
              <w:t>transmissions..</w:t>
            </w:r>
            <w:proofErr w:type="gramEnd"/>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w:t>
      </w:r>
      <w:proofErr w:type="spellStart"/>
      <w:r>
        <w:t>gNB</w:t>
      </w:r>
      <w:proofErr w:type="spellEnd"/>
      <w:r>
        <w:t xml:space="preserve"> shall support such </w:t>
      </w:r>
      <w:proofErr w:type="spellStart"/>
      <w:r>
        <w:t>precompensation</w:t>
      </w:r>
      <w:proofErr w:type="spellEnd"/>
      <w:r>
        <w:t xml:space="preserve"> scheme. However, when the </w:t>
      </w:r>
      <w:proofErr w:type="spellStart"/>
      <w:r>
        <w:t>gNB</w:t>
      </w:r>
      <w:proofErr w:type="spellEnd"/>
      <w:r>
        <w:t xml:space="preserve">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w:t>
      </w:r>
      <w:proofErr w:type="spellStart"/>
      <w:r w:rsidRPr="00F36F21">
        <w:rPr>
          <w:b/>
        </w:rPr>
        <w:t>gNB</w:t>
      </w:r>
      <w:proofErr w:type="spellEnd"/>
      <w:r w:rsidRPr="00F36F21">
        <w:rPr>
          <w:b/>
        </w:rPr>
        <w:t xml:space="preserve">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Xiaomi, Ericsson, Qualcomm, Huawei, </w:t>
      </w:r>
      <w:proofErr w:type="spellStart"/>
      <w:proofErr w:type="gramStart"/>
      <w:r>
        <w:t>Thales,CATT</w:t>
      </w:r>
      <w:proofErr w:type="spellEnd"/>
      <w:proofErr w:type="gramEnd"/>
      <w:r>
        <w:t xml:space="preserve">] have provided technical analysis and justifications in this sense. However, some companies observed that depending on the UE implementation [Huawei] or the pre/post compensation implementation at </w:t>
      </w:r>
      <w:proofErr w:type="spellStart"/>
      <w:r>
        <w:t>gNB</w:t>
      </w:r>
      <w:proofErr w:type="spellEnd"/>
      <w:r>
        <w:t xml:space="preserve"> side [Intel], the indication of this DL frequency offset may not be needed. In any case, it seems beneficial to introduce this feature which can be enabled when needed.</w:t>
      </w:r>
    </w:p>
    <w:p w14:paraId="18D6372F" w14:textId="77777777" w:rsidR="003B6B17" w:rsidRDefault="003B6B17" w:rsidP="003B6B17">
      <w:r>
        <w:t xml:space="preserve">How to indicate this offset in case of </w:t>
      </w:r>
      <w:proofErr w:type="spellStart"/>
      <w:r>
        <w:t>precompensation</w:t>
      </w:r>
      <w:proofErr w:type="spellEnd"/>
      <w:r>
        <w:t xml:space="preserve"> by the </w:t>
      </w:r>
      <w:proofErr w:type="spellStart"/>
      <w:r>
        <w:t>gNB</w:t>
      </w:r>
      <w:proofErr w:type="spellEnd"/>
      <w:r>
        <w:t xml:space="preserve">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beam center) w.r.t.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14:paraId="6D0FBF52" w14:textId="77777777" w:rsidR="003B6B17" w:rsidRDefault="003B6B17" w:rsidP="003B6B17">
      <w:pPr>
        <w:pStyle w:val="aff"/>
        <w:numPr>
          <w:ilvl w:val="0"/>
          <w:numId w:val="23"/>
        </w:numPr>
      </w:pPr>
      <w:r>
        <w:t>Indication of the absolute frequency offset</w:t>
      </w:r>
    </w:p>
    <w:p w14:paraId="102B94F1" w14:textId="77777777" w:rsidR="003B6B17" w:rsidRDefault="003B6B17" w:rsidP="003B6B17">
      <w:pPr>
        <w:pStyle w:val="aff"/>
        <w:numPr>
          <w:ilvl w:val="1"/>
          <w:numId w:val="23"/>
        </w:numPr>
      </w:pPr>
      <w:r>
        <w:t>The granularity and unit are FFS</w:t>
      </w:r>
    </w:p>
    <w:p w14:paraId="72FDA79B" w14:textId="77777777" w:rsidR="003B6B17" w:rsidRDefault="003B6B17" w:rsidP="003B6B17">
      <w:pPr>
        <w:pStyle w:val="aff"/>
        <w:numPr>
          <w:ilvl w:val="0"/>
          <w:numId w:val="23"/>
        </w:numPr>
      </w:pPr>
      <w:r>
        <w:t xml:space="preserve">Indication of the reference point location w.r.t. which the Doppler DL </w:t>
      </w:r>
      <w:proofErr w:type="spellStart"/>
      <w:r>
        <w:t>precompensation</w:t>
      </w:r>
      <w:proofErr w:type="spellEnd"/>
      <w:r>
        <w:t xml:space="preserve"> is performed</w:t>
      </w:r>
    </w:p>
    <w:p w14:paraId="0813DF25" w14:textId="77777777" w:rsidR="003B6B17" w:rsidRDefault="003B6B17" w:rsidP="003B6B17">
      <w:pPr>
        <w:pStyle w:val="aff"/>
        <w:numPr>
          <w:ilvl w:val="1"/>
          <w:numId w:val="23"/>
        </w:numPr>
      </w:pPr>
      <w:r>
        <w:t>This can only help deriving the part of the pre-compensated frequency offset related to Doppler.</w:t>
      </w:r>
    </w:p>
    <w:p w14:paraId="7D644F67" w14:textId="77777777" w:rsidR="003B6B17" w:rsidRPr="00902581" w:rsidRDefault="003B6B17" w:rsidP="003B6B17">
      <w:pPr>
        <w:pStyle w:val="aff"/>
        <w:numPr>
          <w:ilvl w:val="1"/>
          <w:numId w:val="23"/>
        </w:numPr>
      </w:pPr>
      <w:r>
        <w:t>The format is FSS.</w:t>
      </w:r>
      <w:r w:rsidRPr="00902581">
        <w:t xml:space="preserve"> </w:t>
      </w:r>
    </w:p>
    <w:tbl>
      <w:tblPr>
        <w:tblStyle w:val="aff2"/>
        <w:tblW w:w="5000" w:type="pct"/>
        <w:tblLook w:val="04A0" w:firstRow="1" w:lastRow="0" w:firstColumn="1" w:lastColumn="0" w:noHBand="0" w:noVBand="1"/>
      </w:tblPr>
      <w:tblGrid>
        <w:gridCol w:w="1795"/>
        <w:gridCol w:w="7834"/>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CEEACA" w:themeColor="background1"/>
              </w:rPr>
            </w:pPr>
            <w:r w:rsidRPr="00902581">
              <w:rPr>
                <w:b/>
                <w:color w:val="CEEACA" w:themeColor="background1"/>
              </w:rPr>
              <w:t>Companies</w:t>
            </w:r>
          </w:p>
        </w:tc>
        <w:tc>
          <w:tcPr>
            <w:tcW w:w="4068" w:type="pct"/>
            <w:shd w:val="clear" w:color="auto" w:fill="00B0F0"/>
          </w:tcPr>
          <w:p w14:paraId="1D0E41DB" w14:textId="77777777" w:rsidR="003B6B17" w:rsidRPr="00902581" w:rsidRDefault="003B6B17" w:rsidP="00743F8E">
            <w:pPr>
              <w:rPr>
                <w:b/>
                <w:color w:val="CEEACA" w:themeColor="background1"/>
              </w:rPr>
            </w:pPr>
            <w:r w:rsidRPr="00902581">
              <w:rPr>
                <w:b/>
                <w:color w:val="CEEACA"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 xml:space="preserve">If NR NTN </w:t>
            </w:r>
            <w:proofErr w:type="spellStart"/>
            <w:r>
              <w:t>gNB</w:t>
            </w:r>
            <w:proofErr w:type="spellEnd"/>
            <w:r>
              <w:t xml:space="preserve"> applies frequency pre-compensation in DL, the </w:t>
            </w:r>
            <w:proofErr w:type="spellStart"/>
            <w:r>
              <w:t>gNB</w:t>
            </w:r>
            <w:proofErr w:type="spellEnd"/>
            <w:r>
              <w:t xml:space="preserve">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 xml:space="preserve">If </w:t>
            </w:r>
            <w:proofErr w:type="spellStart"/>
            <w:r w:rsidRPr="00D01CC2">
              <w:rPr>
                <w:lang w:val="en-US"/>
              </w:rPr>
              <w:t>gNB</w:t>
            </w:r>
            <w:proofErr w:type="spellEnd"/>
            <w:r w:rsidRPr="00D01CC2">
              <w:rPr>
                <w:lang w:val="en-US"/>
              </w:rPr>
              <w:t xml:space="preserve"> applies frequency pre-compensation in DL, the </w:t>
            </w:r>
            <w:proofErr w:type="spellStart"/>
            <w:r w:rsidRPr="00D01CC2">
              <w:rPr>
                <w:lang w:val="en-US"/>
              </w:rPr>
              <w:t>gNB</w:t>
            </w:r>
            <w:proofErr w:type="spellEnd"/>
            <w:r w:rsidRPr="00D01CC2">
              <w:rPr>
                <w:lang w:val="en-US"/>
              </w:rPr>
              <w:t xml:space="preserve"> should broadcast a parameter giving the amount of pre-compensation. This parameter should indicate the TX frequency offset at the satellite transmitter relative to the nominal DL TX frequency of the </w:t>
            </w:r>
            <w:r w:rsidRPr="00D01CC2">
              <w:rPr>
                <w:lang w:val="en-US"/>
              </w:rPr>
              <w:lastRenderedPageBreak/>
              <w:t>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 xml:space="preserve">The gateway needs to provide the </w:t>
            </w:r>
            <w:proofErr w:type="spellStart"/>
            <w:r w:rsidRPr="00D01CC2">
              <w:rPr>
                <w:lang w:val="en-US"/>
              </w:rPr>
              <w:t>gNB</w:t>
            </w:r>
            <w:proofErr w:type="spellEnd"/>
            <w:r w:rsidRPr="00D01CC2">
              <w:rPr>
                <w:lang w:val="en-US"/>
              </w:rPr>
              <w:t xml:space="preserve">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lastRenderedPageBreak/>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 xml:space="preserve">If NR NTN </w:t>
            </w:r>
            <w:proofErr w:type="spellStart"/>
            <w:r w:rsidRPr="00C46155">
              <w:rPr>
                <w:lang w:val="en-US"/>
              </w:rPr>
              <w:t>gNB</w:t>
            </w:r>
            <w:proofErr w:type="spellEnd"/>
            <w:r w:rsidRPr="00C46155">
              <w:rPr>
                <w:lang w:val="en-US"/>
              </w:rPr>
              <w:t xml:space="preserve"> applies frequency pre-compensation in DL, the </w:t>
            </w:r>
            <w:proofErr w:type="spellStart"/>
            <w:r w:rsidRPr="00C46155">
              <w:rPr>
                <w:lang w:val="en-US"/>
              </w:rPr>
              <w:t>gNB</w:t>
            </w:r>
            <w:proofErr w:type="spellEnd"/>
            <w:r w:rsidRPr="00C46155">
              <w:rPr>
                <w:lang w:val="en-US"/>
              </w:rPr>
              <w:t xml:space="preserve">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 xml:space="preserve">In case of earth-fixed cell, the beam-specific ECEF co-ordinates of a fixed Reference Point w.r.t the common Doppler shift experienced on the DL service link is pre-compensated by the </w:t>
            </w:r>
            <w:proofErr w:type="spellStart"/>
            <w:r w:rsidRPr="00C46155">
              <w:rPr>
                <w:lang w:val="en-US"/>
              </w:rPr>
              <w:t>gNB</w:t>
            </w:r>
            <w:proofErr w:type="spellEnd"/>
            <w:r w:rsidRPr="00C46155">
              <w:rPr>
                <w:lang w:val="en-US"/>
              </w:rPr>
              <w:t>.</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 xml:space="preserve">o Indication of frequency offset value pre-compensated for DL transmission at the </w:t>
            </w:r>
            <w:proofErr w:type="spellStart"/>
            <w:r w:rsidRPr="00D8654E">
              <w:rPr>
                <w:lang w:val="en-US"/>
              </w:rPr>
              <w:t>gNB</w:t>
            </w:r>
            <w:proofErr w:type="spellEnd"/>
            <w:r w:rsidRPr="00D8654E">
              <w:rPr>
                <w:lang w:val="en-US"/>
              </w:rPr>
              <w:t xml:space="preserve">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 xml:space="preserve">If the sync raster of 100 kHz for frequency range &lt; 3 GHz is not used, the pre-compensation by </w:t>
            </w:r>
            <w:proofErr w:type="spellStart"/>
            <w:r w:rsidRPr="001B5085">
              <w:rPr>
                <w:lang w:val="en-US"/>
              </w:rPr>
              <w:t>gNB</w:t>
            </w:r>
            <w:proofErr w:type="spellEnd"/>
            <w:r w:rsidRPr="001B5085">
              <w:rPr>
                <w:lang w:val="en-US"/>
              </w:rPr>
              <w:t xml:space="preserve">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30"/>
      </w:pPr>
      <w:bookmarkStart w:id="29" w:name="_Toc62466235"/>
      <w:r w:rsidRPr="00902581">
        <w:t>Companies views</w:t>
      </w:r>
      <w:bookmarkEnd w:id="29"/>
    </w:p>
    <w:p w14:paraId="19A46FFA"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 xml:space="preserve">If NR NTN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applies frequency pre-compensation in DL, the </w:t>
      </w:r>
      <w:proofErr w:type="spellStart"/>
      <w:r w:rsidRPr="00B4316F">
        <w:rPr>
          <w:rFonts w:eastAsiaTheme="minorHAnsi"/>
          <w:b/>
          <w:bCs/>
          <w:sz w:val="22"/>
          <w:szCs w:val="22"/>
          <w:lang w:val="en-US"/>
        </w:rPr>
        <w:t>gNB</w:t>
      </w:r>
      <w:proofErr w:type="spellEnd"/>
      <w:r w:rsidRPr="00B4316F">
        <w:rPr>
          <w:rFonts w:eastAsiaTheme="minorHAnsi"/>
          <w:b/>
          <w:bCs/>
          <w:sz w:val="22"/>
          <w:szCs w:val="22"/>
          <w:lang w:val="en-US"/>
        </w:rPr>
        <w:t xml:space="preserve">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aff"/>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CEEACA" w:themeColor="background1"/>
              </w:rPr>
            </w:pPr>
            <w:r w:rsidRPr="00902581">
              <w:rPr>
                <w:b/>
                <w:color w:val="CEEACA" w:themeColor="background1"/>
              </w:rPr>
              <w:t>Companies</w:t>
            </w:r>
          </w:p>
        </w:tc>
        <w:tc>
          <w:tcPr>
            <w:tcW w:w="4068" w:type="pct"/>
            <w:shd w:val="clear" w:color="auto" w:fill="00B0F0"/>
          </w:tcPr>
          <w:p w14:paraId="6ACBFDE0" w14:textId="77777777" w:rsidR="003B6B17" w:rsidRPr="00902581" w:rsidRDefault="003B6B17" w:rsidP="00743F8E">
            <w:pPr>
              <w:rPr>
                <w:b/>
                <w:color w:val="CEEACA" w:themeColor="background1"/>
              </w:rPr>
            </w:pPr>
            <w:r w:rsidRPr="00902581">
              <w:rPr>
                <w:b/>
                <w:color w:val="CEEACA"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lastRenderedPageBreak/>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 xml:space="preserve">If the sync raster of 100 kHz for frequency range &lt; 3 GHz is not used, the pre-compensation by </w:t>
            </w:r>
            <w:proofErr w:type="spellStart"/>
            <w:r w:rsidRPr="001B5085">
              <w:rPr>
                <w:lang w:val="en-US"/>
              </w:rPr>
              <w:t>gNB</w:t>
            </w:r>
            <w:proofErr w:type="spellEnd"/>
            <w:r w:rsidRPr="001B5085">
              <w:rPr>
                <w:lang w:val="en-US"/>
              </w:rPr>
              <w:t xml:space="preserve">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r w:rsidR="006D130E" w14:paraId="723ECF01" w14:textId="77777777" w:rsidTr="002C1FE5">
        <w:tc>
          <w:tcPr>
            <w:tcW w:w="932" w:type="pct"/>
          </w:tcPr>
          <w:p w14:paraId="634F8DBB" w14:textId="36C3D0FD" w:rsidR="006D130E" w:rsidRDefault="009C758D" w:rsidP="002C1FE5">
            <w:pPr>
              <w:rPr>
                <w:bCs/>
              </w:rPr>
            </w:pPr>
            <w:r>
              <w:rPr>
                <w:bCs/>
              </w:rPr>
              <w:t>Qualcomm</w:t>
            </w:r>
          </w:p>
        </w:tc>
        <w:tc>
          <w:tcPr>
            <w:tcW w:w="4068" w:type="pct"/>
          </w:tcPr>
          <w:p w14:paraId="7DFD1C97" w14:textId="2C8F9707" w:rsidR="006D130E" w:rsidRDefault="009C758D" w:rsidP="002C1FE5">
            <w:pPr>
              <w:rPr>
                <w:lang w:val="en-US"/>
              </w:rPr>
            </w:pPr>
            <w:r>
              <w:rPr>
                <w:lang w:val="en-US"/>
              </w:rPr>
              <w:t>Agree</w:t>
            </w:r>
          </w:p>
        </w:tc>
      </w:tr>
      <w:tr w:rsidR="00824EF2" w14:paraId="1F56BEDC" w14:textId="77777777" w:rsidTr="002C1FE5">
        <w:tc>
          <w:tcPr>
            <w:tcW w:w="932" w:type="pct"/>
          </w:tcPr>
          <w:p w14:paraId="455388E8" w14:textId="720BDB99" w:rsidR="00824EF2" w:rsidRDefault="00824EF2" w:rsidP="00824EF2">
            <w:pPr>
              <w:rPr>
                <w:bCs/>
              </w:rPr>
            </w:pPr>
            <w:r>
              <w:rPr>
                <w:rFonts w:eastAsiaTheme="minorEastAsia"/>
                <w:lang w:eastAsia="zh-CN"/>
              </w:rPr>
              <w:t>Sony</w:t>
            </w:r>
          </w:p>
        </w:tc>
        <w:tc>
          <w:tcPr>
            <w:tcW w:w="4068" w:type="pct"/>
          </w:tcPr>
          <w:p w14:paraId="30B809A5" w14:textId="4BF47AD6" w:rsidR="00824EF2" w:rsidRDefault="00824EF2" w:rsidP="00824EF2">
            <w:pPr>
              <w:rPr>
                <w:lang w:val="en-US"/>
              </w:rPr>
            </w:pPr>
            <w:r>
              <w:rPr>
                <w:rFonts w:eastAsiaTheme="minorEastAsia"/>
                <w:lang w:eastAsia="zh-CN"/>
              </w:rPr>
              <w:t>Support the proposal</w:t>
            </w:r>
          </w:p>
        </w:tc>
      </w:tr>
      <w:tr w:rsidR="00141647" w14:paraId="331FD1F9" w14:textId="77777777" w:rsidTr="002C1FE5">
        <w:tc>
          <w:tcPr>
            <w:tcW w:w="932" w:type="pct"/>
          </w:tcPr>
          <w:p w14:paraId="7C190936" w14:textId="66C6FF3E" w:rsidR="00141647" w:rsidRDefault="00141647" w:rsidP="00824EF2">
            <w:pPr>
              <w:rPr>
                <w:rFonts w:eastAsiaTheme="minorEastAsia"/>
                <w:lang w:eastAsia="zh-CN"/>
              </w:rPr>
            </w:pPr>
            <w:proofErr w:type="spellStart"/>
            <w:r>
              <w:rPr>
                <w:rFonts w:eastAsiaTheme="minorEastAsia" w:hint="eastAsia"/>
                <w:lang w:eastAsia="zh-CN"/>
              </w:rPr>
              <w:t>Spreadtrum</w:t>
            </w:r>
            <w:proofErr w:type="spellEnd"/>
          </w:p>
        </w:tc>
        <w:tc>
          <w:tcPr>
            <w:tcW w:w="4068" w:type="pct"/>
          </w:tcPr>
          <w:p w14:paraId="67834CA2" w14:textId="10478525" w:rsidR="00141647" w:rsidRDefault="00141647" w:rsidP="00824EF2">
            <w:pPr>
              <w:rPr>
                <w:rFonts w:eastAsiaTheme="minorEastAsia"/>
                <w:lang w:eastAsia="zh-CN"/>
              </w:rPr>
            </w:pPr>
            <w:r w:rsidRPr="00141647">
              <w:rPr>
                <w:rFonts w:eastAsiaTheme="minorEastAsia"/>
                <w:lang w:eastAsia="zh-CN"/>
              </w:rPr>
              <w:t>Agree with the proposal.</w:t>
            </w:r>
          </w:p>
        </w:tc>
      </w:tr>
      <w:tr w:rsidR="0001225B" w14:paraId="4F09811A" w14:textId="77777777" w:rsidTr="002C1FE5">
        <w:tc>
          <w:tcPr>
            <w:tcW w:w="932" w:type="pct"/>
          </w:tcPr>
          <w:p w14:paraId="1AF3258F" w14:textId="28E27FC5" w:rsidR="0001225B" w:rsidRDefault="0001225B" w:rsidP="0001225B">
            <w:pPr>
              <w:rPr>
                <w:rFonts w:eastAsiaTheme="minorEastAsia"/>
                <w:lang w:eastAsia="zh-CN"/>
              </w:rPr>
            </w:pPr>
            <w:r>
              <w:rPr>
                <w:rFonts w:eastAsiaTheme="minorEastAsia" w:hint="eastAsia"/>
                <w:lang w:eastAsia="zh-CN"/>
              </w:rPr>
              <w:t>X</w:t>
            </w:r>
            <w:proofErr w:type="spellStart"/>
            <w:r>
              <w:rPr>
                <w:rFonts w:eastAsiaTheme="minorEastAsia"/>
                <w:lang w:val="en-US" w:eastAsia="zh-CN"/>
              </w:rPr>
              <w:t>iaomi</w:t>
            </w:r>
            <w:proofErr w:type="spellEnd"/>
          </w:p>
        </w:tc>
        <w:tc>
          <w:tcPr>
            <w:tcW w:w="4068" w:type="pct"/>
          </w:tcPr>
          <w:p w14:paraId="7CF49BCA" w14:textId="144C78A1" w:rsidR="0001225B" w:rsidRPr="00141647"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AE3CE91" w14:textId="77777777" w:rsidTr="002C1FE5">
        <w:tc>
          <w:tcPr>
            <w:tcW w:w="932" w:type="pct"/>
          </w:tcPr>
          <w:p w14:paraId="6F68BAC8" w14:textId="0A24E39D"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443CB495" w14:textId="47ED59A0"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 xml:space="preserve">our view, </w:t>
            </w:r>
            <w:r w:rsidR="00247758" w:rsidRPr="0008246C">
              <w:rPr>
                <w:rFonts w:eastAsiaTheme="minorEastAsia"/>
                <w:lang w:eastAsia="zh-CN"/>
              </w:rPr>
              <w:t>the pre-compensated common frequency offset applied for DL</w:t>
            </w:r>
            <w:r w:rsidRPr="0008246C">
              <w:rPr>
                <w:rFonts w:eastAsiaTheme="minorEastAsia"/>
                <w:lang w:eastAsia="zh-CN"/>
              </w:rPr>
              <w:t xml:space="preserve"> </w:t>
            </w:r>
            <w:r>
              <w:rPr>
                <w:rFonts w:eastAsiaTheme="minorEastAsia"/>
                <w:lang w:eastAsia="zh-CN"/>
              </w:rPr>
              <w:t>can be</w:t>
            </w:r>
            <w:r w:rsidRPr="0008246C">
              <w:rPr>
                <w:rFonts w:eastAsiaTheme="minorEastAsia"/>
                <w:lang w:eastAsia="zh-CN"/>
              </w:rPr>
              <w:t xml:space="preserve"> the same as </w:t>
            </w:r>
            <w:r w:rsidR="00247758">
              <w:rPr>
                <w:rFonts w:eastAsiaTheme="minorEastAsia"/>
                <w:lang w:eastAsia="zh-CN"/>
              </w:rPr>
              <w:t>t</w:t>
            </w:r>
            <w:r w:rsidR="00247758" w:rsidRPr="0008246C">
              <w:rPr>
                <w:rFonts w:eastAsiaTheme="minorEastAsia"/>
                <w:lang w:eastAsia="zh-CN"/>
              </w:rPr>
              <w:t>he post-compensated common frequency offset applied for UL</w:t>
            </w:r>
            <w:r w:rsidR="00247758">
              <w:rPr>
                <w:rFonts w:eastAsiaTheme="minorEastAsia"/>
                <w:lang w:eastAsia="zh-CN"/>
              </w:rPr>
              <w:t xml:space="preserve">. </w:t>
            </w:r>
          </w:p>
          <w:p w14:paraId="1FD28923" w14:textId="56581407" w:rsidR="009629C1" w:rsidRPr="009629C1" w:rsidRDefault="00CD3D77" w:rsidP="0001225B">
            <w:pPr>
              <w:rPr>
                <w:rFonts w:eastAsiaTheme="minorEastAsia"/>
                <w:lang w:eastAsia="zh-CN"/>
              </w:rPr>
            </w:pPr>
            <w:r>
              <w:rPr>
                <w:rFonts w:eastAsiaTheme="minorEastAsia"/>
                <w:lang w:eastAsia="zh-CN"/>
              </w:rPr>
              <w:t xml:space="preserve">If </w:t>
            </w:r>
            <w:r w:rsidRPr="00D03255">
              <w:rPr>
                <w:lang w:val="en-US"/>
              </w:rPr>
              <w:t>the</w:t>
            </w:r>
            <w:r>
              <w:rPr>
                <w:lang w:val="en-US"/>
              </w:rPr>
              <w:t xml:space="preserve"> </w:t>
            </w:r>
            <w:r w:rsidRPr="00D03255">
              <w:rPr>
                <w:lang w:val="en-US"/>
              </w:rPr>
              <w:t>frequency error</w:t>
            </w:r>
            <w:r>
              <w:rPr>
                <w:lang w:val="en-US"/>
              </w:rPr>
              <w:t xml:space="preserve">, e.g., </w:t>
            </w:r>
            <w:r w:rsidRPr="00160B3F">
              <w:rPr>
                <w:lang w:val="en-US"/>
              </w:rPr>
              <w:t>the local oscillator frequency error</w:t>
            </w:r>
            <w:r>
              <w:rPr>
                <w:lang w:val="en-US"/>
              </w:rPr>
              <w:t xml:space="preserve"> of UE, can </w:t>
            </w:r>
            <w:r>
              <w:rPr>
                <w:rFonts w:eastAsia="MS Mincho"/>
                <w:lang w:eastAsia="ja-JP"/>
              </w:rPr>
              <w:t xml:space="preserve">meet </w:t>
            </w:r>
            <w:r w:rsidRPr="000F493D">
              <w:rPr>
                <w:rFonts w:eastAsia="MS Mincho"/>
                <w:lang w:eastAsia="ja-JP"/>
              </w:rPr>
              <w:t xml:space="preserve">UL </w:t>
            </w:r>
            <w:r w:rsidRPr="006D5824">
              <w:rPr>
                <w:rFonts w:eastAsia="MS Mincho" w:hint="eastAsia"/>
                <w:lang w:eastAsia="ja-JP"/>
              </w:rPr>
              <w:t>frequency</w:t>
            </w:r>
            <w:r>
              <w:rPr>
                <w:rFonts w:eastAsia="MS Mincho"/>
                <w:lang w:eastAsia="ja-JP"/>
              </w:rPr>
              <w:t xml:space="preserve"> </w:t>
            </w:r>
            <w:r w:rsidRPr="000F493D">
              <w:rPr>
                <w:rFonts w:eastAsia="MS Mincho"/>
                <w:lang w:eastAsia="ja-JP"/>
              </w:rPr>
              <w:t>synchronization requirements</w:t>
            </w:r>
            <w:r>
              <w:rPr>
                <w:rFonts w:eastAsia="MS Mincho"/>
                <w:lang w:eastAsia="ja-JP"/>
              </w:rPr>
              <w:t xml:space="preserve"> or even </w:t>
            </w:r>
            <w:r>
              <w:rPr>
                <w:lang w:val="en-US"/>
              </w:rPr>
              <w:t xml:space="preserve">be </w:t>
            </w:r>
            <w:r w:rsidRPr="00160B3F">
              <w:rPr>
                <w:rFonts w:eastAsia="MS Mincho"/>
                <w:lang w:eastAsia="ja-JP"/>
              </w:rPr>
              <w:t>neglected</w:t>
            </w:r>
            <w:r>
              <w:rPr>
                <w:rFonts w:eastAsiaTheme="minorEastAsia" w:hint="eastAsia"/>
                <w:lang w:eastAsia="zh-CN"/>
              </w:rPr>
              <w:t>,</w:t>
            </w:r>
            <w:r>
              <w:rPr>
                <w:rFonts w:eastAsiaTheme="minorEastAsia"/>
                <w:lang w:eastAsia="zh-CN"/>
              </w:rPr>
              <w:t xml:space="preserve"> </w:t>
            </w:r>
            <w:r w:rsidRPr="0008246C">
              <w:rPr>
                <w:rFonts w:eastAsiaTheme="minorEastAsia"/>
                <w:lang w:eastAsia="zh-CN"/>
              </w:rPr>
              <w:t xml:space="preserve">the indication of common frequency offset </w:t>
            </w:r>
            <w:r>
              <w:rPr>
                <w:rFonts w:eastAsiaTheme="minorEastAsia"/>
                <w:lang w:eastAsia="zh-CN"/>
              </w:rPr>
              <w:t>pre</w:t>
            </w:r>
            <w:r w:rsidRPr="0008246C">
              <w:rPr>
                <w:rFonts w:eastAsiaTheme="minorEastAsia"/>
                <w:lang w:eastAsia="zh-CN"/>
              </w:rPr>
              <w:t xml:space="preserve">-compensated at the </w:t>
            </w:r>
            <w:proofErr w:type="spellStart"/>
            <w:r w:rsidRPr="0008246C">
              <w:rPr>
                <w:rFonts w:eastAsiaTheme="minorEastAsia"/>
                <w:lang w:eastAsia="zh-CN"/>
              </w:rPr>
              <w:t>gNB</w:t>
            </w:r>
            <w:proofErr w:type="spellEnd"/>
            <w:r w:rsidRPr="0008246C">
              <w:rPr>
                <w:rFonts w:eastAsiaTheme="minorEastAsia"/>
                <w:lang w:eastAsia="zh-CN"/>
              </w:rPr>
              <w:t xml:space="preserve"> can be avoided</w:t>
            </w:r>
            <w:r>
              <w:rPr>
                <w:rFonts w:eastAsiaTheme="minorEastAsia"/>
                <w:lang w:eastAsia="zh-CN"/>
              </w:rPr>
              <w:t xml:space="preserve">; </w:t>
            </w:r>
            <w:r w:rsidRPr="0008246C">
              <w:rPr>
                <w:rFonts w:eastAsiaTheme="minorEastAsia"/>
                <w:lang w:eastAsia="zh-CN"/>
              </w:rPr>
              <w:t>otherwise</w:t>
            </w:r>
            <w:r>
              <w:rPr>
                <w:rFonts w:eastAsiaTheme="minorEastAsia"/>
                <w:lang w:eastAsia="zh-CN"/>
              </w:rPr>
              <w:t>,</w:t>
            </w:r>
            <w:r w:rsidRPr="0008246C">
              <w:rPr>
                <w:rFonts w:eastAsiaTheme="minorEastAsia"/>
                <w:lang w:eastAsia="zh-CN"/>
              </w:rPr>
              <w:t xml:space="preserve"> it needs to be signalled to UE</w:t>
            </w:r>
            <w:r>
              <w:rPr>
                <w:rFonts w:eastAsiaTheme="minorEastAsia"/>
                <w:lang w:eastAsia="zh-CN"/>
              </w:rPr>
              <w:t>.</w:t>
            </w:r>
          </w:p>
        </w:tc>
      </w:tr>
      <w:tr w:rsidR="00636416" w14:paraId="6CC90691" w14:textId="77777777" w:rsidTr="002C1FE5">
        <w:tc>
          <w:tcPr>
            <w:tcW w:w="932" w:type="pct"/>
          </w:tcPr>
          <w:p w14:paraId="6F197659" w14:textId="18BE2CD3" w:rsidR="00636416" w:rsidRDefault="00636416" w:rsidP="00636416">
            <w:pPr>
              <w:rPr>
                <w:rFonts w:eastAsiaTheme="minorEastAsia"/>
                <w:lang w:eastAsia="zh-CN"/>
              </w:rPr>
            </w:pPr>
            <w:r>
              <w:rPr>
                <w:rFonts w:eastAsia="Malgun Gothic" w:hint="eastAsia"/>
                <w:lang w:eastAsia="ko-KR"/>
              </w:rPr>
              <w:t>Samsung</w:t>
            </w:r>
          </w:p>
        </w:tc>
        <w:tc>
          <w:tcPr>
            <w:tcW w:w="4068" w:type="pct"/>
          </w:tcPr>
          <w:p w14:paraId="3EDE2F4A" w14:textId="52CA4EA7" w:rsidR="00636416" w:rsidRDefault="00636416" w:rsidP="00636416">
            <w:pPr>
              <w:rPr>
                <w:rFonts w:eastAsiaTheme="minorEastAsia"/>
                <w:lang w:eastAsia="zh-CN"/>
              </w:rPr>
            </w:pPr>
            <w:r>
              <w:rPr>
                <w:rFonts w:eastAsia="Malgun Gothic"/>
                <w:lang w:eastAsia="ko-KR"/>
              </w:rPr>
              <w:t>Agree</w:t>
            </w:r>
          </w:p>
        </w:tc>
      </w:tr>
      <w:tr w:rsidR="008A3D80" w:rsidRPr="00C32B6A" w14:paraId="7AD5D42E" w14:textId="77777777" w:rsidTr="008A3D80">
        <w:tc>
          <w:tcPr>
            <w:tcW w:w="932" w:type="pct"/>
          </w:tcPr>
          <w:p w14:paraId="2DDD817F" w14:textId="77777777" w:rsidR="008A3D80" w:rsidRPr="00C32B6A" w:rsidRDefault="008A3D80" w:rsidP="00DA6D80">
            <w:pPr>
              <w:rPr>
                <w:rFonts w:eastAsia="Malgun Gothic"/>
                <w:lang w:eastAsia="ko-KR"/>
              </w:rPr>
            </w:pPr>
            <w:r>
              <w:rPr>
                <w:rFonts w:eastAsia="Malgun Gothic" w:hint="eastAsia"/>
                <w:lang w:eastAsia="ko-KR"/>
              </w:rPr>
              <w:t>LG</w:t>
            </w:r>
          </w:p>
        </w:tc>
        <w:tc>
          <w:tcPr>
            <w:tcW w:w="4068" w:type="pct"/>
          </w:tcPr>
          <w:p w14:paraId="25BDBBAE" w14:textId="77777777" w:rsidR="008A3D80" w:rsidRPr="00C32B6A" w:rsidRDefault="008A3D80" w:rsidP="00DA6D80">
            <w:pPr>
              <w:rPr>
                <w:rFonts w:eastAsia="Malgun Gothic"/>
                <w:lang w:eastAsia="ko-KR"/>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rsidRPr="00C32B6A" w14:paraId="0F146183" w14:textId="77777777" w:rsidTr="008A3D80">
        <w:tc>
          <w:tcPr>
            <w:tcW w:w="932" w:type="pct"/>
          </w:tcPr>
          <w:p w14:paraId="7D4142F2" w14:textId="2966E18C" w:rsidR="00221CB6" w:rsidRDefault="00221CB6" w:rsidP="00221CB6">
            <w:pPr>
              <w:rPr>
                <w:rFonts w:eastAsia="Malgun Gothic" w:hint="eastAsia"/>
                <w:lang w:eastAsia="ko-KR"/>
              </w:rPr>
            </w:pPr>
            <w:r>
              <w:rPr>
                <w:rFonts w:eastAsiaTheme="minorEastAsia" w:hint="eastAsia"/>
                <w:lang w:eastAsia="zh-CN"/>
              </w:rPr>
              <w:t>L</w:t>
            </w:r>
            <w:r>
              <w:rPr>
                <w:rFonts w:eastAsiaTheme="minorEastAsia"/>
                <w:lang w:eastAsia="zh-CN"/>
              </w:rPr>
              <w:t>enovo/MM</w:t>
            </w:r>
          </w:p>
        </w:tc>
        <w:tc>
          <w:tcPr>
            <w:tcW w:w="4068" w:type="pct"/>
          </w:tcPr>
          <w:p w14:paraId="4BB237D2" w14:textId="6AE790B9"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 For earth fixed beam, we prefer the position of the reference point to be indicated; and for earth moving beam, we prefer a frequency offset value to be indicated.</w:t>
            </w:r>
          </w:p>
        </w:tc>
      </w:tr>
    </w:tbl>
    <w:p w14:paraId="35FAEE66" w14:textId="77777777" w:rsidR="003B6B17" w:rsidRPr="008A3D80" w:rsidRDefault="003B6B17" w:rsidP="003B6B17"/>
    <w:p w14:paraId="76989778" w14:textId="77777777" w:rsidR="003B6B17" w:rsidRDefault="003B6B17" w:rsidP="003B6B17">
      <w:pPr>
        <w:keepNext/>
        <w:keepLines/>
        <w:numPr>
          <w:ilvl w:val="1"/>
          <w:numId w:val="1"/>
        </w:numPr>
        <w:spacing w:before="180"/>
        <w:outlineLvl w:val="1"/>
        <w:rPr>
          <w:sz w:val="32"/>
        </w:rPr>
      </w:pPr>
      <w:bookmarkStart w:id="30"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30"/>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w:t>
      </w:r>
      <w:proofErr w:type="spellStart"/>
      <w:r>
        <w:t>gNB</w:t>
      </w:r>
      <w:proofErr w:type="spellEnd"/>
      <w:r>
        <w:t xml:space="preserve"> is left to implementation. As consequence, it appears reasonable [Ericsson, Panasonic, Intel, CATT] to </w:t>
      </w:r>
      <w:r>
        <w:lastRenderedPageBreak/>
        <w:t xml:space="preserve">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w:t>
      </w:r>
      <w:proofErr w:type="spellStart"/>
      <w:r w:rsidRPr="009B568E">
        <w:t>gNB</w:t>
      </w:r>
      <w:proofErr w:type="spellEnd"/>
      <w:r w:rsidRPr="009B568E">
        <w:t xml:space="preserve"> can set this </w:t>
      </w:r>
      <w:r>
        <w:t>offset</w:t>
      </w:r>
      <w:r w:rsidRPr="009B568E">
        <w:t xml:space="preserve"> equal to the amount of UL Doppler shift on the feeder link to eliminate the need for post-compensation at the </w:t>
      </w:r>
      <w:proofErr w:type="spellStart"/>
      <w:r w:rsidRPr="009B568E">
        <w:t>gNB</w:t>
      </w:r>
      <w:proofErr w:type="spellEnd"/>
      <w:r w:rsidRPr="009B568E">
        <w:t xml:space="preserve"> receiver, but it may also set it to a different value, or omit it, in case it prefers to perform (partial) post-compensation.</w:t>
      </w:r>
    </w:p>
    <w:p w14:paraId="60B30C17" w14:textId="77777777" w:rsidR="003B6B17" w:rsidRDefault="003B6B17" w:rsidP="003B6B17">
      <w:r>
        <w:t xml:space="preserve">[Huawei, CMCC] proposed to indicate the frequency offset post-compensated by the </w:t>
      </w:r>
      <w:proofErr w:type="spellStart"/>
      <w:r>
        <w:t>gNB</w:t>
      </w:r>
      <w:proofErr w:type="spellEnd"/>
      <w:r>
        <w:t xml:space="preserve"> so the UE can take it into account when performing pre-compensation. At the end, this approach is equivalent to the solution mentioned above.</w:t>
      </w:r>
    </w:p>
    <w:p w14:paraId="4FE3B2AF" w14:textId="77777777" w:rsidR="003B6B17" w:rsidRDefault="003B6B17" w:rsidP="003B6B17">
      <w:r>
        <w:t xml:space="preserve">At the end, supporting such feature seems beneficial to enable flexible </w:t>
      </w:r>
      <w:proofErr w:type="spellStart"/>
      <w:r>
        <w:t>gNB</w:t>
      </w:r>
      <w:proofErr w:type="spellEnd"/>
      <w:r>
        <w:t xml:space="preserve"> implementations.</w:t>
      </w:r>
    </w:p>
    <w:tbl>
      <w:tblPr>
        <w:tblStyle w:val="aff2"/>
        <w:tblW w:w="5000" w:type="pct"/>
        <w:tblLook w:val="04A0" w:firstRow="1" w:lastRow="0" w:firstColumn="1" w:lastColumn="0" w:noHBand="0" w:noVBand="1"/>
      </w:tblPr>
      <w:tblGrid>
        <w:gridCol w:w="1795"/>
        <w:gridCol w:w="7834"/>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CEEACA" w:themeColor="background1"/>
              </w:rPr>
            </w:pPr>
            <w:r w:rsidRPr="00902581">
              <w:rPr>
                <w:b/>
                <w:color w:val="CEEACA" w:themeColor="background1"/>
              </w:rPr>
              <w:t>Companies</w:t>
            </w:r>
          </w:p>
        </w:tc>
        <w:tc>
          <w:tcPr>
            <w:tcW w:w="4068" w:type="pct"/>
            <w:shd w:val="clear" w:color="auto" w:fill="00B0F0"/>
          </w:tcPr>
          <w:p w14:paraId="68906ED3" w14:textId="77777777" w:rsidR="003B6B17" w:rsidRPr="00902581" w:rsidRDefault="003B6B17" w:rsidP="00743F8E">
            <w:pPr>
              <w:rPr>
                <w:b/>
                <w:color w:val="CEEACA" w:themeColor="background1"/>
              </w:rPr>
            </w:pPr>
            <w:r w:rsidRPr="00902581">
              <w:rPr>
                <w:b/>
                <w:color w:val="CEEACA"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 xml:space="preserve">Proposal 12: If NR NTN </w:t>
            </w:r>
            <w:proofErr w:type="spellStart"/>
            <w:r w:rsidRPr="0091555F">
              <w:t>gNB</w:t>
            </w:r>
            <w:proofErr w:type="spellEnd"/>
            <w:r w:rsidRPr="0091555F">
              <w:t xml:space="preserve"> applies frequency post-compensation in UL, the </w:t>
            </w:r>
            <w:proofErr w:type="spellStart"/>
            <w:r w:rsidRPr="0091555F">
              <w:t>gNB</w:t>
            </w:r>
            <w:proofErr w:type="spellEnd"/>
            <w:r w:rsidRPr="0091555F">
              <w:t xml:space="preserve"> should broadcast a parameter giving the amount of frequency post-compensation, to achieve a common understanding between UE and </w:t>
            </w:r>
            <w:proofErr w:type="spellStart"/>
            <w:r w:rsidRPr="0091555F">
              <w:t>gNB</w:t>
            </w:r>
            <w:proofErr w:type="spellEnd"/>
            <w:r w:rsidRPr="0091555F">
              <w:t>.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 xml:space="preserve">Proposal 13: If UE performs frequency pre-compensation to counter the Doppler shift experienced on the service link based on its acquired GNSS position and satellite ephemeris, </w:t>
            </w:r>
            <w:proofErr w:type="spellStart"/>
            <w:r w:rsidRPr="00985334">
              <w:t>gNB</w:t>
            </w:r>
            <w:proofErr w:type="spellEnd"/>
            <w:r w:rsidRPr="00985334">
              <w:t xml:space="preserve">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 xml:space="preserve">The </w:t>
            </w:r>
            <w:proofErr w:type="spellStart"/>
            <w:r w:rsidRPr="00D01CC2">
              <w:t>gNB</w:t>
            </w:r>
            <w:proofErr w:type="spellEnd"/>
            <w:r w:rsidRPr="00D01CC2">
              <w:t xml:space="preserve">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 xml:space="preserve">The gateway needs to provide the </w:t>
            </w:r>
            <w:proofErr w:type="spellStart"/>
            <w:r w:rsidRPr="00D01CC2">
              <w:rPr>
                <w:lang w:val="en-US"/>
              </w:rPr>
              <w:t>gNB</w:t>
            </w:r>
            <w:proofErr w:type="spellEnd"/>
            <w:r w:rsidRPr="00D01CC2">
              <w:rPr>
                <w:lang w:val="en-US"/>
              </w:rPr>
              <w:t xml:space="preserve">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w:t>
            </w:r>
            <w:proofErr w:type="spellStart"/>
            <w:r>
              <w:t>gNB</w:t>
            </w:r>
            <w:proofErr w:type="spellEnd"/>
            <w:r>
              <w:t xml:space="preserve"> and the value should be known by the UE to determine UL pre-compensation. </w:t>
            </w:r>
          </w:p>
          <w:p w14:paraId="6963AE9B" w14:textId="77777777"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w:t>
            </w:r>
            <w:proofErr w:type="spellStart"/>
            <w:r>
              <w:t>gNB</w:t>
            </w:r>
            <w:proofErr w:type="spellEnd"/>
            <w:r>
              <w:t xml:space="preserve"> can be avoided otherwise it needs to be </w:t>
            </w:r>
            <w:proofErr w:type="spellStart"/>
            <w:r>
              <w:t>signaled</w:t>
            </w:r>
            <w:proofErr w:type="spellEnd"/>
            <w:r>
              <w:t xml:space="preserve">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lastRenderedPageBreak/>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 xml:space="preserve">o Alt 2: post-compensation at the </w:t>
            </w:r>
            <w:proofErr w:type="spellStart"/>
            <w:r>
              <w:t>gNB</w:t>
            </w:r>
            <w:proofErr w:type="spellEnd"/>
            <w:r>
              <w:t xml:space="preserve">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lastRenderedPageBreak/>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30"/>
      </w:pPr>
      <w:bookmarkStart w:id="31" w:name="_Toc62466237"/>
      <w:r w:rsidRPr="00902581">
        <w:t>Companies views</w:t>
      </w:r>
      <w:bookmarkEnd w:id="31"/>
    </w:p>
    <w:p w14:paraId="3D4B17B0" w14:textId="77777777" w:rsidR="003B6B17" w:rsidRPr="00902581" w:rsidRDefault="003B6B17" w:rsidP="003B6B17">
      <w:r w:rsidRPr="00902581">
        <w:t xml:space="preserve">Based on </w:t>
      </w:r>
      <w:proofErr w:type="gramStart"/>
      <w:r w:rsidRPr="00902581">
        <w:t>companies</w:t>
      </w:r>
      <w:proofErr w:type="gramEnd"/>
      <w:r w:rsidRPr="00902581">
        <w:t xml:space="preserve">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aff2"/>
        <w:tblW w:w="5000" w:type="pct"/>
        <w:tblLook w:val="04A0" w:firstRow="1" w:lastRow="0" w:firstColumn="1" w:lastColumn="0" w:noHBand="0" w:noVBand="1"/>
      </w:tblPr>
      <w:tblGrid>
        <w:gridCol w:w="1795"/>
        <w:gridCol w:w="7834"/>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CEEACA" w:themeColor="background1"/>
              </w:rPr>
            </w:pPr>
            <w:r w:rsidRPr="00902581">
              <w:rPr>
                <w:b/>
                <w:color w:val="CEEACA" w:themeColor="background1"/>
              </w:rPr>
              <w:t>Companies</w:t>
            </w:r>
          </w:p>
        </w:tc>
        <w:tc>
          <w:tcPr>
            <w:tcW w:w="4068" w:type="pct"/>
            <w:shd w:val="clear" w:color="auto" w:fill="00B0F0"/>
          </w:tcPr>
          <w:p w14:paraId="565250FA" w14:textId="77777777" w:rsidR="003B6B17" w:rsidRPr="00902581" w:rsidRDefault="003B6B17" w:rsidP="00743F8E">
            <w:pPr>
              <w:rPr>
                <w:b/>
                <w:color w:val="CEEACA" w:themeColor="background1"/>
              </w:rPr>
            </w:pPr>
            <w:r w:rsidRPr="00902581">
              <w:rPr>
                <w:b/>
                <w:color w:val="CEEACA"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 xml:space="preserve">rrent wording is a bit confusing, we think the indication should be the post-compensation that is done at the </w:t>
            </w:r>
            <w:proofErr w:type="spellStart"/>
            <w:r w:rsidR="00FF1FF3">
              <w:rPr>
                <w:rFonts w:eastAsiaTheme="minorEastAsia"/>
                <w:lang w:eastAsia="zh-CN"/>
              </w:rPr>
              <w:t>gNB</w:t>
            </w:r>
            <w:proofErr w:type="spellEnd"/>
            <w:r w:rsidR="00FF1FF3">
              <w:rPr>
                <w:rFonts w:eastAsiaTheme="minorEastAsia"/>
                <w:lang w:eastAsia="zh-CN"/>
              </w:rPr>
              <w:t xml:space="preserve">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sidRPr="00FF1FF3">
              <w:rPr>
                <w:rFonts w:eastAsiaTheme="minorHAnsi"/>
                <w:b/>
                <w:bCs/>
                <w:strike/>
                <w:color w:val="FF0000"/>
                <w:sz w:val="22"/>
                <w:szCs w:val="22"/>
                <w:lang w:val="en-US"/>
              </w:rPr>
              <w:t>pre</w:t>
            </w:r>
            <w:r>
              <w:rPr>
                <w:rFonts w:eastAsiaTheme="minorHAnsi"/>
                <w:b/>
                <w:bCs/>
                <w:sz w:val="22"/>
                <w:szCs w:val="22"/>
                <w:lang w:val="en-US"/>
              </w:rPr>
              <w:t>post</w:t>
            </w:r>
            <w:proofErr w:type="spellEnd"/>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aff"/>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lastRenderedPageBreak/>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w:t>
            </w:r>
            <w:proofErr w:type="spellStart"/>
            <w:r>
              <w:rPr>
                <w:rFonts w:eastAsiaTheme="minorEastAsia"/>
                <w:lang w:eastAsia="zh-CN"/>
              </w:rPr>
              <w:t>gNB</w:t>
            </w:r>
            <w:proofErr w:type="spellEnd"/>
            <w:r>
              <w:rPr>
                <w:rFonts w:eastAsiaTheme="minorEastAsia"/>
                <w:lang w:eastAsia="zh-CN"/>
              </w:rPr>
              <w:t xml:space="preserve">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r w:rsidR="00CD5480" w14:paraId="727A0E23" w14:textId="77777777" w:rsidTr="002C1FE5">
        <w:tc>
          <w:tcPr>
            <w:tcW w:w="932" w:type="pct"/>
          </w:tcPr>
          <w:p w14:paraId="4BBE4EDC" w14:textId="1015FF01" w:rsidR="00CD5480" w:rsidRDefault="0029462D" w:rsidP="00706CD2">
            <w:pPr>
              <w:rPr>
                <w:rFonts w:eastAsiaTheme="minorEastAsia"/>
                <w:lang w:eastAsia="zh-CN"/>
              </w:rPr>
            </w:pPr>
            <w:r>
              <w:rPr>
                <w:rFonts w:eastAsiaTheme="minorEastAsia"/>
                <w:lang w:eastAsia="zh-CN"/>
              </w:rPr>
              <w:t>Qualcomm</w:t>
            </w:r>
          </w:p>
        </w:tc>
        <w:tc>
          <w:tcPr>
            <w:tcW w:w="4068" w:type="pct"/>
          </w:tcPr>
          <w:p w14:paraId="5EE42C08" w14:textId="26D4663E" w:rsidR="00CD5480" w:rsidRDefault="0029462D" w:rsidP="002C1FE5">
            <w:pPr>
              <w:rPr>
                <w:rFonts w:eastAsiaTheme="minorEastAsia"/>
                <w:lang w:eastAsia="zh-CN"/>
              </w:rPr>
            </w:pPr>
            <w:r>
              <w:rPr>
                <w:rFonts w:eastAsiaTheme="minorEastAsia"/>
                <w:lang w:eastAsia="zh-CN"/>
              </w:rPr>
              <w:t xml:space="preserve">Necessity of a common UL frequency compensation </w:t>
            </w:r>
            <w:r w:rsidR="00D86489">
              <w:rPr>
                <w:rFonts w:eastAsiaTheme="minorEastAsia"/>
                <w:lang w:eastAsia="zh-CN"/>
              </w:rPr>
              <w:t>is unclear.</w:t>
            </w:r>
          </w:p>
        </w:tc>
      </w:tr>
      <w:tr w:rsidR="00824EF2" w14:paraId="403322E3" w14:textId="77777777" w:rsidTr="002C1FE5">
        <w:tc>
          <w:tcPr>
            <w:tcW w:w="932" w:type="pct"/>
          </w:tcPr>
          <w:p w14:paraId="31A1F825" w14:textId="6731C258" w:rsidR="00824EF2" w:rsidRDefault="00824EF2" w:rsidP="00824EF2">
            <w:pPr>
              <w:rPr>
                <w:rFonts w:eastAsiaTheme="minorEastAsia"/>
                <w:lang w:eastAsia="zh-CN"/>
              </w:rPr>
            </w:pPr>
            <w:r>
              <w:rPr>
                <w:rFonts w:eastAsiaTheme="minorEastAsia"/>
                <w:lang w:eastAsia="zh-CN"/>
              </w:rPr>
              <w:t>Sony</w:t>
            </w:r>
          </w:p>
        </w:tc>
        <w:tc>
          <w:tcPr>
            <w:tcW w:w="4068" w:type="pct"/>
          </w:tcPr>
          <w:p w14:paraId="2DB97E68" w14:textId="7AF9AAB1" w:rsidR="00824EF2" w:rsidRDefault="00824EF2" w:rsidP="00824EF2">
            <w:pPr>
              <w:rPr>
                <w:rFonts w:eastAsiaTheme="minorEastAsia"/>
                <w:lang w:eastAsia="zh-CN"/>
              </w:rPr>
            </w:pPr>
            <w:r>
              <w:rPr>
                <w:rFonts w:eastAsiaTheme="minorEastAsia"/>
                <w:lang w:eastAsia="zh-CN"/>
              </w:rPr>
              <w:t>Support the proposal</w:t>
            </w:r>
          </w:p>
        </w:tc>
      </w:tr>
      <w:tr w:rsidR="0001225B" w14:paraId="18F0CF46" w14:textId="77777777" w:rsidTr="002C1FE5">
        <w:tc>
          <w:tcPr>
            <w:tcW w:w="932" w:type="pct"/>
          </w:tcPr>
          <w:p w14:paraId="78A788C2" w14:textId="2B1DB3C1" w:rsidR="0001225B" w:rsidRDefault="0001225B" w:rsidP="0001225B">
            <w:pPr>
              <w:rPr>
                <w:rFonts w:eastAsiaTheme="minorEastAsia"/>
                <w:lang w:eastAsia="zh-CN"/>
              </w:rPr>
            </w:pPr>
            <w:r>
              <w:rPr>
                <w:rFonts w:eastAsiaTheme="minorEastAsia" w:hint="eastAsia"/>
                <w:lang w:eastAsia="zh-CN"/>
              </w:rPr>
              <w:t>Xiaomi</w:t>
            </w:r>
          </w:p>
        </w:tc>
        <w:tc>
          <w:tcPr>
            <w:tcW w:w="4068" w:type="pct"/>
          </w:tcPr>
          <w:p w14:paraId="4E366C98" w14:textId="2D85BF77"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support the proposal.</w:t>
            </w:r>
          </w:p>
        </w:tc>
      </w:tr>
      <w:tr w:rsidR="009629C1" w14:paraId="6FB4DBFF" w14:textId="77777777" w:rsidTr="002C1FE5">
        <w:tc>
          <w:tcPr>
            <w:tcW w:w="932" w:type="pct"/>
          </w:tcPr>
          <w:p w14:paraId="1E533673" w14:textId="027A0464" w:rsidR="009629C1" w:rsidRDefault="009629C1"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17718B7" w14:textId="28886511" w:rsidR="009629C1" w:rsidRPr="009629C1" w:rsidRDefault="009629C1" w:rsidP="0001225B">
            <w:pPr>
              <w:rPr>
                <w:rFonts w:eastAsiaTheme="minorEastAsia"/>
                <w:sz w:val="18"/>
                <w:lang w:eastAsia="zh-CN"/>
              </w:rPr>
            </w:pPr>
            <w:r w:rsidRPr="009629C1">
              <w:rPr>
                <w:rFonts w:eastAsiaTheme="minorHAnsi"/>
                <w:b/>
                <w:bCs/>
                <w:sz w:val="21"/>
                <w:szCs w:val="22"/>
                <w:lang w:val="en-US"/>
              </w:rPr>
              <w:t xml:space="preserve">a common </w:t>
            </w:r>
            <w:proofErr w:type="spellStart"/>
            <w:r w:rsidRPr="009629C1">
              <w:rPr>
                <w:rFonts w:eastAsiaTheme="minorHAnsi"/>
                <w:b/>
                <w:bCs/>
                <w:strike/>
                <w:sz w:val="21"/>
                <w:szCs w:val="22"/>
                <w:lang w:val="en-US"/>
              </w:rPr>
              <w:t>pre</w:t>
            </w:r>
            <w:r w:rsidRPr="009629C1">
              <w:rPr>
                <w:rFonts w:eastAsiaTheme="minorHAnsi"/>
                <w:b/>
                <w:bCs/>
                <w:color w:val="FF0000"/>
                <w:sz w:val="21"/>
                <w:szCs w:val="22"/>
                <w:lang w:val="en-US"/>
              </w:rPr>
              <w:t>post</w:t>
            </w:r>
            <w:proofErr w:type="spellEnd"/>
            <w:r w:rsidRPr="009629C1">
              <w:rPr>
                <w:rFonts w:eastAsiaTheme="minorHAnsi"/>
                <w:b/>
                <w:bCs/>
                <w:color w:val="FF0000"/>
                <w:sz w:val="21"/>
                <w:szCs w:val="22"/>
                <w:lang w:val="en-US"/>
              </w:rPr>
              <w:t>-</w:t>
            </w:r>
            <w:r w:rsidRPr="009629C1">
              <w:rPr>
                <w:rFonts w:eastAsiaTheme="minorHAnsi"/>
                <w:b/>
                <w:bCs/>
                <w:sz w:val="21"/>
                <w:szCs w:val="22"/>
                <w:lang w:val="en-US"/>
              </w:rPr>
              <w:t>compensation frequency offset on UL</w:t>
            </w:r>
          </w:p>
          <w:p w14:paraId="20FBD32A" w14:textId="77777777" w:rsidR="009629C1" w:rsidRDefault="009629C1" w:rsidP="009629C1">
            <w:pPr>
              <w:rPr>
                <w:rFonts w:eastAsiaTheme="minorEastAsia"/>
                <w:lang w:eastAsia="zh-CN"/>
              </w:rPr>
            </w:pPr>
            <w:r>
              <w:rPr>
                <w:rFonts w:eastAsiaTheme="minorEastAsia"/>
                <w:lang w:eastAsia="zh-CN"/>
              </w:rPr>
              <w:t>In</w:t>
            </w:r>
            <w:r>
              <w:rPr>
                <w:rFonts w:eastAsiaTheme="minorEastAsia" w:hint="eastAsia"/>
                <w:lang w:eastAsia="zh-CN"/>
              </w:rPr>
              <w:t xml:space="preserve"> </w:t>
            </w:r>
            <w:r>
              <w:rPr>
                <w:rFonts w:eastAsiaTheme="minorEastAsia"/>
                <w:lang w:eastAsia="zh-CN"/>
              </w:rPr>
              <w:t>our view, t</w:t>
            </w:r>
            <w:r w:rsidRPr="0008246C">
              <w:rPr>
                <w:rFonts w:eastAsiaTheme="minorEastAsia"/>
                <w:lang w:eastAsia="zh-CN"/>
              </w:rPr>
              <w:t xml:space="preserve">he post-compensated common frequency offset applied for UL </w:t>
            </w:r>
            <w:r>
              <w:rPr>
                <w:rFonts w:eastAsiaTheme="minorEastAsia"/>
                <w:lang w:eastAsia="zh-CN"/>
              </w:rPr>
              <w:t>can be</w:t>
            </w:r>
            <w:r w:rsidRPr="0008246C">
              <w:rPr>
                <w:rFonts w:eastAsiaTheme="minorEastAsia"/>
                <w:lang w:eastAsia="zh-CN"/>
              </w:rPr>
              <w:t xml:space="preserve"> the same as the pre-compensated common frequency offset applied for DL</w:t>
            </w:r>
            <w:r>
              <w:rPr>
                <w:rFonts w:eastAsiaTheme="minorEastAsia"/>
                <w:lang w:eastAsia="zh-CN"/>
              </w:rPr>
              <w:t xml:space="preserve">. </w:t>
            </w:r>
          </w:p>
          <w:p w14:paraId="795C945E" w14:textId="10A86F13" w:rsidR="009629C1" w:rsidRPr="009629C1" w:rsidRDefault="009629C1" w:rsidP="0001225B">
            <w:pPr>
              <w:rPr>
                <w:rFonts w:eastAsiaTheme="minorEastAsia"/>
                <w:lang w:eastAsia="zh-CN"/>
              </w:rPr>
            </w:pPr>
            <w:r>
              <w:rPr>
                <w:rFonts w:eastAsiaTheme="minorEastAsia"/>
                <w:lang w:eastAsia="zh-CN"/>
              </w:rPr>
              <w:t xml:space="preserve">Therefore, considering signalling overhead, </w:t>
            </w:r>
            <w:r w:rsidRPr="00E50F22">
              <w:rPr>
                <w:rFonts w:eastAsiaTheme="minorEastAsia"/>
                <w:lang w:eastAsia="zh-CN"/>
              </w:rPr>
              <w:t>the indication of a common p</w:t>
            </w:r>
            <w:r>
              <w:rPr>
                <w:rFonts w:eastAsiaTheme="minorEastAsia"/>
                <w:lang w:eastAsia="zh-CN"/>
              </w:rPr>
              <w:t>ost</w:t>
            </w:r>
            <w:r w:rsidRPr="00E50F22">
              <w:rPr>
                <w:rFonts w:eastAsiaTheme="minorEastAsia"/>
                <w:lang w:eastAsia="zh-CN"/>
              </w:rPr>
              <w:t>-compensation frequency offset on UL by the network is not necessary.</w:t>
            </w:r>
          </w:p>
        </w:tc>
      </w:tr>
      <w:tr w:rsidR="00636416" w14:paraId="5EB338A1" w14:textId="77777777" w:rsidTr="002C1FE5">
        <w:tc>
          <w:tcPr>
            <w:tcW w:w="932" w:type="pct"/>
          </w:tcPr>
          <w:p w14:paraId="732DFACD" w14:textId="46F876E2" w:rsidR="00636416" w:rsidRDefault="00636416" w:rsidP="00636416">
            <w:pPr>
              <w:rPr>
                <w:rFonts w:eastAsiaTheme="minorEastAsia"/>
                <w:lang w:eastAsia="zh-CN"/>
              </w:rPr>
            </w:pPr>
            <w:r>
              <w:rPr>
                <w:rFonts w:eastAsia="Malgun Gothic" w:hint="eastAsia"/>
                <w:lang w:eastAsia="ko-KR"/>
              </w:rPr>
              <w:t>Samsung</w:t>
            </w:r>
          </w:p>
        </w:tc>
        <w:tc>
          <w:tcPr>
            <w:tcW w:w="4068" w:type="pct"/>
          </w:tcPr>
          <w:p w14:paraId="45FB8F3F" w14:textId="44F590D8" w:rsidR="00636416" w:rsidRPr="009629C1" w:rsidRDefault="00636416" w:rsidP="00636416">
            <w:pPr>
              <w:rPr>
                <w:rFonts w:eastAsiaTheme="minorHAnsi"/>
                <w:b/>
                <w:bCs/>
                <w:sz w:val="21"/>
                <w:szCs w:val="22"/>
                <w:lang w:val="en-US"/>
              </w:rPr>
            </w:pPr>
            <w:r>
              <w:rPr>
                <w:rFonts w:eastAsia="Malgun Gothic" w:hint="eastAsia"/>
                <w:lang w:eastAsia="ko-KR"/>
              </w:rPr>
              <w:t xml:space="preserve">It seems no need to </w:t>
            </w:r>
            <w:r>
              <w:rPr>
                <w:rFonts w:eastAsia="Malgun Gothic"/>
                <w:lang w:eastAsia="ko-KR"/>
              </w:rPr>
              <w:t xml:space="preserve">have two indications for DL and UL separately. </w:t>
            </w:r>
          </w:p>
        </w:tc>
      </w:tr>
      <w:tr w:rsidR="008A3D80" w14:paraId="1ACB5E63" w14:textId="77777777" w:rsidTr="008A3D80">
        <w:tc>
          <w:tcPr>
            <w:tcW w:w="932" w:type="pct"/>
          </w:tcPr>
          <w:p w14:paraId="2AAB6CF2" w14:textId="77777777" w:rsidR="008A3D80" w:rsidRDefault="008A3D80" w:rsidP="00DA6D80">
            <w:pPr>
              <w:rPr>
                <w:rFonts w:eastAsiaTheme="minorEastAsia"/>
                <w:lang w:eastAsia="zh-CN"/>
              </w:rPr>
            </w:pPr>
            <w:r>
              <w:rPr>
                <w:rFonts w:eastAsia="Malgun Gothic" w:hint="eastAsia"/>
                <w:lang w:eastAsia="ko-KR"/>
              </w:rPr>
              <w:t>LG</w:t>
            </w:r>
          </w:p>
        </w:tc>
        <w:tc>
          <w:tcPr>
            <w:tcW w:w="4068" w:type="pct"/>
          </w:tcPr>
          <w:p w14:paraId="0D7F4AB2" w14:textId="77777777" w:rsidR="008A3D80" w:rsidRDefault="008A3D80" w:rsidP="00DA6D80">
            <w:pPr>
              <w:rPr>
                <w:rFonts w:eastAsia="Malgun Gothic"/>
                <w:lang w:eastAsia="ko-KR"/>
              </w:rPr>
            </w:pPr>
            <w:r>
              <w:rPr>
                <w:rFonts w:eastAsia="Malgun Gothic"/>
                <w:lang w:eastAsia="ko-KR"/>
              </w:rPr>
              <w:t>Same as in 3.2.1</w:t>
            </w:r>
          </w:p>
          <w:p w14:paraId="67614CC7" w14:textId="77777777" w:rsidR="008A3D80" w:rsidRDefault="008A3D80" w:rsidP="00DA6D80">
            <w:pPr>
              <w:rPr>
                <w:rFonts w:eastAsiaTheme="minorEastAsia"/>
                <w:lang w:eastAsia="zh-CN"/>
              </w:rPr>
            </w:pPr>
            <w:r>
              <w:rPr>
                <w:rFonts w:eastAsia="Malgun Gothic"/>
                <w:lang w:eastAsia="ko-KR"/>
              </w:rPr>
              <w:t>In our view, it should be clarified the difference between the indication of p</w:t>
            </w:r>
            <w:r w:rsidRPr="00C32B6A">
              <w:rPr>
                <w:rFonts w:eastAsia="Malgun Gothic"/>
                <w:lang w:eastAsia="ko-KR"/>
              </w:rPr>
              <w:t>re</w:t>
            </w:r>
            <w:r>
              <w:rPr>
                <w:rFonts w:eastAsia="Malgun Gothic"/>
                <w:lang w:eastAsia="ko-KR"/>
              </w:rPr>
              <w:t>-</w:t>
            </w:r>
            <w:r w:rsidRPr="00C32B6A">
              <w:rPr>
                <w:rFonts w:eastAsia="Malgun Gothic"/>
                <w:lang w:eastAsia="ko-KR"/>
              </w:rPr>
              <w:t>com</w:t>
            </w:r>
            <w:r>
              <w:rPr>
                <w:rFonts w:eastAsia="Malgun Gothic"/>
                <w:lang w:eastAsia="ko-KR"/>
              </w:rPr>
              <w:t>pensation frequency offset on DL and the indication of pre-compensation frequency offset on UL. To be specific, if these two pre-compensation values could be equal or similar, we don’t need to provide both parameters to NTN UE.</w:t>
            </w:r>
          </w:p>
        </w:tc>
      </w:tr>
      <w:tr w:rsidR="00221CB6" w14:paraId="35823624" w14:textId="77777777" w:rsidTr="008A3D80">
        <w:tc>
          <w:tcPr>
            <w:tcW w:w="932" w:type="pct"/>
          </w:tcPr>
          <w:p w14:paraId="2632B955" w14:textId="7FDCCFCF" w:rsidR="00221CB6" w:rsidRDefault="00221CB6" w:rsidP="00221CB6">
            <w:pPr>
              <w:rPr>
                <w:rFonts w:eastAsia="Malgun Gothic" w:hint="eastAsia"/>
                <w:lang w:eastAsia="ko-KR"/>
              </w:rPr>
            </w:pPr>
            <w:r>
              <w:rPr>
                <w:rFonts w:eastAsiaTheme="minorEastAsia" w:hint="eastAsia"/>
                <w:lang w:eastAsia="zh-CN"/>
              </w:rPr>
              <w:t>L</w:t>
            </w:r>
            <w:r>
              <w:rPr>
                <w:rFonts w:eastAsiaTheme="minorEastAsia"/>
                <w:lang w:eastAsia="zh-CN"/>
              </w:rPr>
              <w:t>enovo/MM</w:t>
            </w:r>
          </w:p>
        </w:tc>
        <w:tc>
          <w:tcPr>
            <w:tcW w:w="4068" w:type="pct"/>
          </w:tcPr>
          <w:p w14:paraId="02FCC0EF" w14:textId="551D4331" w:rsidR="00221CB6" w:rsidRDefault="00221CB6" w:rsidP="00221CB6">
            <w:pPr>
              <w:rPr>
                <w:rFonts w:eastAsia="Malgun Gothic"/>
                <w:lang w:eastAsia="ko-KR"/>
              </w:rPr>
            </w:pPr>
            <w:r>
              <w:rPr>
                <w:rFonts w:eastAsiaTheme="minorEastAsia" w:hint="eastAsia"/>
                <w:lang w:eastAsia="zh-CN"/>
              </w:rPr>
              <w:t>A</w:t>
            </w:r>
            <w:r>
              <w:rPr>
                <w:rFonts w:eastAsiaTheme="minorEastAsia"/>
                <w:lang w:eastAsia="zh-CN"/>
              </w:rPr>
              <w:t>gree with the proposal.</w:t>
            </w:r>
          </w:p>
        </w:tc>
      </w:tr>
    </w:tbl>
    <w:p w14:paraId="5FFDA580" w14:textId="77777777" w:rsidR="003B6B17" w:rsidRPr="008A3D80" w:rsidRDefault="003B6B17" w:rsidP="0098100B"/>
    <w:p w14:paraId="20C30D59" w14:textId="77777777" w:rsidR="007F1B4A" w:rsidRDefault="007F1B4A" w:rsidP="00DE5015">
      <w:pPr>
        <w:pStyle w:val="1"/>
      </w:pPr>
      <w:bookmarkStart w:id="32" w:name="_Toc62466238"/>
      <w:r w:rsidRPr="00902581">
        <w:t>Issue#</w:t>
      </w:r>
      <w:r w:rsidR="00DE5015">
        <w:t>4</w:t>
      </w:r>
      <w:r w:rsidRPr="00902581">
        <w:t xml:space="preserve">: </w:t>
      </w:r>
      <w:r>
        <w:t>Close control loop for UL frequency alignment</w:t>
      </w:r>
      <w:bookmarkEnd w:id="32"/>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aff2"/>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CEEACA" w:themeColor="background1"/>
              </w:rPr>
            </w:pPr>
            <w:r w:rsidRPr="00902581">
              <w:t>:</w:t>
            </w:r>
            <w:r w:rsidRPr="00902581">
              <w:rPr>
                <w:b/>
                <w:color w:val="CEEACA" w:themeColor="background1"/>
              </w:rPr>
              <w:t>Companies</w:t>
            </w:r>
          </w:p>
        </w:tc>
        <w:tc>
          <w:tcPr>
            <w:tcW w:w="4068" w:type="pct"/>
            <w:shd w:val="clear" w:color="auto" w:fill="00B0F0"/>
          </w:tcPr>
          <w:p w14:paraId="39F47F3F" w14:textId="77777777" w:rsidR="007F1B4A" w:rsidRPr="00902581" w:rsidRDefault="007F1B4A" w:rsidP="00743F8E">
            <w:pPr>
              <w:rPr>
                <w:b/>
                <w:color w:val="CEEACA" w:themeColor="background1"/>
              </w:rPr>
            </w:pPr>
            <w:r w:rsidRPr="00902581">
              <w:rPr>
                <w:b/>
                <w:color w:val="CEEACA"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proofErr w:type="spellStart"/>
            <w:r>
              <w:rPr>
                <w:bCs/>
              </w:rPr>
              <w:lastRenderedPageBreak/>
              <w:t>Spreadtrum</w:t>
            </w:r>
            <w:proofErr w:type="spellEnd"/>
            <w:r>
              <w:rPr>
                <w:bCs/>
              </w:rPr>
              <w:t xml:space="preserve">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2"/>
      </w:pPr>
      <w:bookmarkStart w:id="33" w:name="_Toc62466239"/>
      <w:r w:rsidRPr="00902581">
        <w:t>Companies views</w:t>
      </w:r>
      <w:bookmarkEnd w:id="33"/>
    </w:p>
    <w:p w14:paraId="7579FFF5" w14:textId="77777777" w:rsidR="007F1B4A" w:rsidRPr="00902581" w:rsidRDefault="007F1B4A" w:rsidP="007F1B4A">
      <w:r w:rsidRPr="00902581">
        <w:t xml:space="preserve">Based on </w:t>
      </w:r>
      <w:proofErr w:type="gramStart"/>
      <w:r w:rsidRPr="00902581">
        <w:t>companies</w:t>
      </w:r>
      <w:proofErr w:type="gramEnd"/>
      <w:r w:rsidRPr="00902581">
        <w:t xml:space="preserve">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aff2"/>
        <w:tblW w:w="4608" w:type="pct"/>
        <w:tblLook w:val="04A0" w:firstRow="1" w:lastRow="0" w:firstColumn="1" w:lastColumn="0" w:noHBand="0" w:noVBand="1"/>
      </w:tblPr>
      <w:tblGrid>
        <w:gridCol w:w="1794"/>
        <w:gridCol w:w="7080"/>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CEEACA" w:themeColor="background1"/>
              </w:rPr>
            </w:pPr>
            <w:r w:rsidRPr="00902581">
              <w:t>:</w:t>
            </w:r>
            <w:r w:rsidRPr="00902581">
              <w:rPr>
                <w:b/>
                <w:color w:val="CEEACA" w:themeColor="background1"/>
              </w:rPr>
              <w:t>Companies</w:t>
            </w:r>
          </w:p>
        </w:tc>
        <w:tc>
          <w:tcPr>
            <w:tcW w:w="3989" w:type="pct"/>
            <w:shd w:val="clear" w:color="auto" w:fill="00B0F0"/>
          </w:tcPr>
          <w:p w14:paraId="2A49F71E" w14:textId="77777777" w:rsidR="007F1B4A" w:rsidRPr="00902581" w:rsidRDefault="007F1B4A" w:rsidP="00743F8E">
            <w:pPr>
              <w:rPr>
                <w:b/>
                <w:color w:val="CEEACA" w:themeColor="background1"/>
              </w:rPr>
            </w:pPr>
            <w:r w:rsidRPr="00902581">
              <w:rPr>
                <w:b/>
                <w:color w:val="CEEACA"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34"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r w:rsidR="00506465" w:rsidRPr="00A342C5" w14:paraId="20AB3F61" w14:textId="77777777" w:rsidTr="002C1FE5">
        <w:tc>
          <w:tcPr>
            <w:tcW w:w="1011" w:type="pct"/>
          </w:tcPr>
          <w:p w14:paraId="7132BA4A" w14:textId="2C149E94" w:rsidR="00506465" w:rsidRPr="00FA2AD5" w:rsidRDefault="00506465" w:rsidP="002C1FE5">
            <w:r>
              <w:t>Qualcomm</w:t>
            </w:r>
          </w:p>
        </w:tc>
        <w:tc>
          <w:tcPr>
            <w:tcW w:w="3989" w:type="pct"/>
          </w:tcPr>
          <w:p w14:paraId="4221AB09" w14:textId="774E42CE" w:rsidR="00506465" w:rsidRPr="00FA2AD5" w:rsidRDefault="0003249B" w:rsidP="002C1FE5">
            <w:pPr>
              <w:tabs>
                <w:tab w:val="left" w:pos="720"/>
              </w:tabs>
            </w:pPr>
            <w:r>
              <w:t>Although it is expected that UEs with GNSS capability can accurately compensate the UL frequency</w:t>
            </w:r>
            <w:r w:rsidR="00EA6617">
              <w:t xml:space="preserve"> most of the time, we do see that there are cases where accurate UL frequency cannot be ensured due to UE movement and infrequent GNSS reading.</w:t>
            </w:r>
          </w:p>
        </w:tc>
      </w:tr>
      <w:tr w:rsidR="00824EF2" w:rsidRPr="00A342C5" w14:paraId="6376F449" w14:textId="77777777" w:rsidTr="002C1FE5">
        <w:tc>
          <w:tcPr>
            <w:tcW w:w="1011" w:type="pct"/>
          </w:tcPr>
          <w:p w14:paraId="335CFFC0" w14:textId="1484609B" w:rsidR="00824EF2" w:rsidRDefault="00824EF2" w:rsidP="00824EF2">
            <w:r>
              <w:t>Sony</w:t>
            </w:r>
          </w:p>
        </w:tc>
        <w:tc>
          <w:tcPr>
            <w:tcW w:w="3989" w:type="pct"/>
          </w:tcPr>
          <w:p w14:paraId="11CC3E19" w14:textId="357AE83C" w:rsidR="00824EF2" w:rsidRDefault="00824EF2" w:rsidP="00824EF2">
            <w:pPr>
              <w:tabs>
                <w:tab w:val="left" w:pos="720"/>
              </w:tabs>
            </w:pPr>
            <w:r>
              <w:t>Support the proposal</w:t>
            </w:r>
          </w:p>
        </w:tc>
      </w:tr>
      <w:tr w:rsidR="002005E5" w:rsidRPr="00A342C5" w14:paraId="532882AA" w14:textId="77777777" w:rsidTr="002C1FE5">
        <w:tc>
          <w:tcPr>
            <w:tcW w:w="1011" w:type="pct"/>
          </w:tcPr>
          <w:p w14:paraId="1BF0B019" w14:textId="54299A55" w:rsidR="002005E5" w:rsidRPr="002005E5" w:rsidRDefault="002005E5" w:rsidP="00824EF2">
            <w:pPr>
              <w:rPr>
                <w:rFonts w:eastAsiaTheme="minorEastAsia"/>
                <w:lang w:eastAsia="zh-CN"/>
              </w:rPr>
            </w:pPr>
            <w:proofErr w:type="spellStart"/>
            <w:r>
              <w:rPr>
                <w:rFonts w:eastAsiaTheme="minorEastAsia" w:hint="eastAsia"/>
                <w:lang w:eastAsia="zh-CN"/>
              </w:rPr>
              <w:t>Spreadtrum</w:t>
            </w:r>
            <w:proofErr w:type="spellEnd"/>
          </w:p>
        </w:tc>
        <w:tc>
          <w:tcPr>
            <w:tcW w:w="3989" w:type="pct"/>
          </w:tcPr>
          <w:p w14:paraId="7BA063FB" w14:textId="1C15FF92" w:rsidR="002005E5" w:rsidRDefault="002005E5" w:rsidP="002005E5">
            <w:pPr>
              <w:tabs>
                <w:tab w:val="left" w:pos="720"/>
              </w:tabs>
            </w:pPr>
            <w:r w:rsidRPr="002005E5">
              <w:t xml:space="preserve">Support </w:t>
            </w:r>
            <w:r>
              <w:t>this</w:t>
            </w:r>
            <w:r w:rsidRPr="002005E5">
              <w:t xml:space="preserve"> proposal</w:t>
            </w:r>
          </w:p>
        </w:tc>
      </w:tr>
      <w:tr w:rsidR="0001225B" w:rsidRPr="00A342C5" w14:paraId="770B6659" w14:textId="77777777" w:rsidTr="002C1FE5">
        <w:tc>
          <w:tcPr>
            <w:tcW w:w="1011" w:type="pct"/>
          </w:tcPr>
          <w:p w14:paraId="79F8CB8F" w14:textId="294F2335" w:rsidR="0001225B" w:rsidRDefault="0001225B" w:rsidP="0001225B">
            <w:pPr>
              <w:rPr>
                <w:rFonts w:eastAsiaTheme="minorEastAsia"/>
                <w:lang w:eastAsia="zh-CN"/>
              </w:rPr>
            </w:pPr>
            <w:r>
              <w:rPr>
                <w:rFonts w:hint="eastAsia"/>
              </w:rPr>
              <w:t>Xiaomi</w:t>
            </w:r>
          </w:p>
        </w:tc>
        <w:tc>
          <w:tcPr>
            <w:tcW w:w="3989" w:type="pct"/>
          </w:tcPr>
          <w:p w14:paraId="58A6189F" w14:textId="5C0679D9" w:rsidR="0001225B" w:rsidRPr="002005E5" w:rsidRDefault="0001225B" w:rsidP="0001225B">
            <w:pPr>
              <w:tabs>
                <w:tab w:val="left" w:pos="720"/>
              </w:tabs>
            </w:pPr>
            <w:r>
              <w:t>A</w:t>
            </w:r>
            <w:r>
              <w:rPr>
                <w:rFonts w:hint="eastAsia"/>
              </w:rPr>
              <w:t>gree</w:t>
            </w:r>
          </w:p>
        </w:tc>
      </w:tr>
      <w:tr w:rsidR="0043167E" w:rsidRPr="00A342C5" w14:paraId="0546D6F9" w14:textId="77777777" w:rsidTr="002C1FE5">
        <w:tc>
          <w:tcPr>
            <w:tcW w:w="1011" w:type="pct"/>
          </w:tcPr>
          <w:p w14:paraId="656DD492" w14:textId="5F274C9F" w:rsidR="0043167E" w:rsidRPr="0043167E" w:rsidRDefault="0043167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3989" w:type="pct"/>
          </w:tcPr>
          <w:p w14:paraId="4180CD0A" w14:textId="74C76745" w:rsidR="0043167E" w:rsidRPr="0043167E" w:rsidRDefault="0043167E" w:rsidP="0001225B">
            <w:pPr>
              <w:tabs>
                <w:tab w:val="left" w:pos="720"/>
              </w:tabs>
              <w:rPr>
                <w:rFonts w:eastAsiaTheme="minorEastAsia"/>
                <w:lang w:eastAsia="zh-CN"/>
              </w:rPr>
            </w:pPr>
            <w:r>
              <w:rPr>
                <w:rFonts w:eastAsiaTheme="minorEastAsia" w:hint="eastAsia"/>
                <w:lang w:eastAsia="zh-CN"/>
              </w:rPr>
              <w:t>S</w:t>
            </w:r>
            <w:r>
              <w:rPr>
                <w:rFonts w:eastAsiaTheme="minorEastAsia"/>
                <w:lang w:eastAsia="zh-CN"/>
              </w:rPr>
              <w:t>upport</w:t>
            </w:r>
          </w:p>
        </w:tc>
      </w:tr>
      <w:tr w:rsidR="00636416" w:rsidRPr="00A342C5" w14:paraId="255C0801" w14:textId="77777777" w:rsidTr="002C1FE5">
        <w:tc>
          <w:tcPr>
            <w:tcW w:w="1011" w:type="pct"/>
          </w:tcPr>
          <w:p w14:paraId="116612EF" w14:textId="07D9148D" w:rsidR="00636416" w:rsidRDefault="00636416" w:rsidP="00636416">
            <w:pPr>
              <w:rPr>
                <w:rFonts w:eastAsiaTheme="minorEastAsia"/>
                <w:lang w:eastAsia="zh-CN"/>
              </w:rPr>
            </w:pPr>
            <w:r>
              <w:rPr>
                <w:rFonts w:eastAsia="Malgun Gothic" w:hint="eastAsia"/>
                <w:lang w:eastAsia="ko-KR"/>
              </w:rPr>
              <w:t>Samsung</w:t>
            </w:r>
          </w:p>
        </w:tc>
        <w:tc>
          <w:tcPr>
            <w:tcW w:w="3989" w:type="pct"/>
          </w:tcPr>
          <w:p w14:paraId="13F1266E" w14:textId="2DF614CE" w:rsidR="00636416" w:rsidRDefault="00636416" w:rsidP="00636416">
            <w:pPr>
              <w:tabs>
                <w:tab w:val="left" w:pos="720"/>
              </w:tabs>
              <w:rPr>
                <w:rFonts w:eastAsiaTheme="minorEastAsia"/>
                <w:lang w:eastAsia="zh-CN"/>
              </w:rPr>
            </w:pPr>
            <w:r>
              <w:rPr>
                <w:rFonts w:eastAsia="Malgun Gothic" w:hint="eastAsia"/>
                <w:lang w:eastAsia="ko-KR"/>
              </w:rPr>
              <w:t>Okay</w:t>
            </w:r>
          </w:p>
        </w:tc>
      </w:tr>
      <w:tr w:rsidR="008A3D80" w:rsidRPr="00A342C5" w14:paraId="552AF679" w14:textId="77777777" w:rsidTr="002C1FE5">
        <w:tc>
          <w:tcPr>
            <w:tcW w:w="1011" w:type="pct"/>
          </w:tcPr>
          <w:p w14:paraId="600F345B" w14:textId="39B49EFF" w:rsidR="008A3D80" w:rsidRDefault="008A3D80" w:rsidP="008A3D80">
            <w:pPr>
              <w:rPr>
                <w:rFonts w:eastAsia="Malgun Gothic"/>
                <w:lang w:eastAsia="ko-KR"/>
              </w:rPr>
            </w:pPr>
            <w:r>
              <w:rPr>
                <w:rFonts w:eastAsia="Malgun Gothic" w:hint="eastAsia"/>
                <w:lang w:eastAsia="ko-KR"/>
              </w:rPr>
              <w:t>LG</w:t>
            </w:r>
          </w:p>
        </w:tc>
        <w:tc>
          <w:tcPr>
            <w:tcW w:w="3989" w:type="pct"/>
          </w:tcPr>
          <w:p w14:paraId="42586BC3" w14:textId="61445C66" w:rsidR="008A3D80" w:rsidRDefault="008A3D80" w:rsidP="008A3D80">
            <w:pPr>
              <w:tabs>
                <w:tab w:val="left" w:pos="720"/>
              </w:tabs>
              <w:rPr>
                <w:rFonts w:eastAsia="Malgun Gothic"/>
                <w:lang w:eastAsia="ko-KR"/>
              </w:rPr>
            </w:pPr>
            <w:r>
              <w:rPr>
                <w:rFonts w:eastAsia="Malgun Gothic" w:hint="eastAsia"/>
                <w:lang w:eastAsia="ko-KR"/>
              </w:rPr>
              <w:t>Agree</w:t>
            </w:r>
          </w:p>
        </w:tc>
      </w:tr>
      <w:tr w:rsidR="00221CB6" w:rsidRPr="00A342C5" w14:paraId="5BFD4A41" w14:textId="77777777" w:rsidTr="002C1FE5">
        <w:tc>
          <w:tcPr>
            <w:tcW w:w="1011" w:type="pct"/>
          </w:tcPr>
          <w:p w14:paraId="6DE854B3" w14:textId="3CE68239" w:rsidR="00221CB6" w:rsidRDefault="00221CB6" w:rsidP="00221CB6">
            <w:pPr>
              <w:rPr>
                <w:rFonts w:eastAsia="Malgun Gothic" w:hint="eastAsia"/>
                <w:lang w:eastAsia="ko-KR"/>
              </w:rPr>
            </w:pPr>
            <w:r>
              <w:rPr>
                <w:rFonts w:eastAsiaTheme="minorEastAsia" w:hint="eastAsia"/>
                <w:bCs/>
                <w:lang w:eastAsia="zh-CN"/>
              </w:rPr>
              <w:t>L</w:t>
            </w:r>
            <w:r>
              <w:rPr>
                <w:rFonts w:eastAsiaTheme="minorEastAsia"/>
                <w:bCs/>
                <w:lang w:eastAsia="zh-CN"/>
              </w:rPr>
              <w:t>enovo/MM</w:t>
            </w:r>
          </w:p>
        </w:tc>
        <w:tc>
          <w:tcPr>
            <w:tcW w:w="3989" w:type="pct"/>
          </w:tcPr>
          <w:p w14:paraId="05064121" w14:textId="721EAB48" w:rsidR="00221CB6" w:rsidRDefault="00221CB6" w:rsidP="00221CB6">
            <w:pPr>
              <w:tabs>
                <w:tab w:val="left" w:pos="720"/>
              </w:tabs>
              <w:rPr>
                <w:rFonts w:eastAsia="Malgun Gothic" w:hint="eastAsia"/>
                <w:lang w:eastAsia="ko-KR"/>
              </w:rPr>
            </w:pPr>
            <w:r>
              <w:rPr>
                <w:rFonts w:eastAsiaTheme="minorEastAsia" w:hint="eastAsia"/>
                <w:lang w:eastAsia="zh-CN"/>
              </w:rPr>
              <w:t>A</w:t>
            </w:r>
            <w:r>
              <w:rPr>
                <w:rFonts w:eastAsiaTheme="minorEastAsia"/>
                <w:lang w:eastAsia="zh-CN"/>
              </w:rPr>
              <w:t>gree with the recommendation and we don’t see the need for close-loop UL frequency compensation.</w:t>
            </w:r>
          </w:p>
        </w:tc>
      </w:tr>
    </w:tbl>
    <w:p w14:paraId="4142C060" w14:textId="77777777" w:rsidR="00391B44" w:rsidRPr="00EE1E7F" w:rsidRDefault="00391B44" w:rsidP="00EB427D">
      <w:pPr>
        <w:pStyle w:val="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4"/>
    </w:p>
    <w:p w14:paraId="38DB0C4D" w14:textId="77777777" w:rsidR="00D15F5A" w:rsidRDefault="00321280" w:rsidP="00391B44">
      <w:r>
        <w:t>According to [Nokia] u</w:t>
      </w:r>
      <w:r w:rsidRPr="00321280">
        <w:t xml:space="preserve">sing referenceTimeInfo-R16 and UE based understanding of GNSS time will suffer less from the satellite movement in terms of timing advance as the reference point is at a static location (the </w:t>
      </w:r>
      <w:proofErr w:type="spellStart"/>
      <w:r w:rsidRPr="00321280">
        <w:t>gNB</w:t>
      </w:r>
      <w:proofErr w:type="spellEnd"/>
      <w:r w:rsidRPr="00321280">
        <w:t>).</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lastRenderedPageBreak/>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aff"/>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aff"/>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aff2"/>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CEEACA" w:themeColor="background1"/>
              </w:rPr>
            </w:pPr>
            <w:r w:rsidRPr="00902581">
              <w:rPr>
                <w:b/>
                <w:color w:val="CEEACA" w:themeColor="background1"/>
              </w:rPr>
              <w:t>Companies</w:t>
            </w:r>
          </w:p>
        </w:tc>
        <w:tc>
          <w:tcPr>
            <w:tcW w:w="4068" w:type="pct"/>
            <w:shd w:val="clear" w:color="auto" w:fill="00B0F0"/>
          </w:tcPr>
          <w:p w14:paraId="4517D176" w14:textId="77777777" w:rsidR="00391B44" w:rsidRPr="00902581" w:rsidRDefault="00391B44" w:rsidP="00743F8E">
            <w:pPr>
              <w:rPr>
                <w:b/>
                <w:color w:val="CEEACA" w:themeColor="background1"/>
              </w:rPr>
            </w:pPr>
            <w:r w:rsidRPr="00902581">
              <w:rPr>
                <w:b/>
                <w:color w:val="CEEACA"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 xml:space="preserve">Observation 11: Using referenceTimeInfo-R16 and UE based understanding of GNSS time will suffer less from the satellite movement in terms of timing advance as the reference point is at a static location (the </w:t>
            </w:r>
            <w:proofErr w:type="spellStart"/>
            <w:r>
              <w:t>gNB</w:t>
            </w:r>
            <w:proofErr w:type="spellEnd"/>
            <w:r>
              <w:t>).</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2"/>
      </w:pPr>
      <w:bookmarkStart w:id="35" w:name="_Toc62466241"/>
      <w:r w:rsidRPr="00902581">
        <w:t>Companies views</w:t>
      </w:r>
      <w:bookmarkEnd w:id="35"/>
    </w:p>
    <w:p w14:paraId="6D8C19D5" w14:textId="77777777" w:rsidR="00391B44" w:rsidRPr="00902581" w:rsidRDefault="00391B44" w:rsidP="00391B44">
      <w:r w:rsidRPr="00902581">
        <w:t xml:space="preserve">Based on </w:t>
      </w:r>
      <w:proofErr w:type="gramStart"/>
      <w:r w:rsidRPr="00902581">
        <w:t>companies</w:t>
      </w:r>
      <w:proofErr w:type="gramEnd"/>
      <w:r w:rsidRPr="00902581">
        <w:t xml:space="preserve">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lastRenderedPageBreak/>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CEEACA" w:themeColor="background1"/>
              </w:rPr>
            </w:pPr>
            <w:r w:rsidRPr="00902581">
              <w:rPr>
                <w:b/>
                <w:color w:val="CEEACA" w:themeColor="background1"/>
              </w:rPr>
              <w:t>Companies</w:t>
            </w:r>
          </w:p>
        </w:tc>
        <w:tc>
          <w:tcPr>
            <w:tcW w:w="4068" w:type="pct"/>
            <w:shd w:val="clear" w:color="auto" w:fill="00B0F0"/>
          </w:tcPr>
          <w:p w14:paraId="2E3ED6C6" w14:textId="77777777" w:rsidR="00E74EC6" w:rsidRPr="00902581" w:rsidRDefault="00E74EC6" w:rsidP="00185E02">
            <w:pPr>
              <w:rPr>
                <w:b/>
                <w:color w:val="CEEACA" w:themeColor="background1"/>
              </w:rPr>
            </w:pPr>
            <w:r w:rsidRPr="00902581">
              <w:rPr>
                <w:b/>
                <w:color w:val="CEEACA"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spellStart"/>
            <w:r>
              <w:rPr>
                <w:rFonts w:eastAsiaTheme="minorEastAsia"/>
                <w:lang w:eastAsia="zh-CN"/>
              </w:rPr>
              <w:t>necessary.To</w:t>
            </w:r>
            <w:proofErr w:type="spell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r w:rsidR="00D13673" w:rsidRPr="00902581" w14:paraId="33FA7C6E" w14:textId="77777777" w:rsidTr="002C1FE5">
        <w:tc>
          <w:tcPr>
            <w:tcW w:w="932" w:type="pct"/>
          </w:tcPr>
          <w:p w14:paraId="4DA2EC45" w14:textId="5242C017" w:rsidR="00D13673" w:rsidRDefault="00345DDE" w:rsidP="00706CD2">
            <w:pPr>
              <w:rPr>
                <w:rFonts w:eastAsiaTheme="minorEastAsia"/>
                <w:bCs/>
                <w:lang w:eastAsia="zh-CN"/>
              </w:rPr>
            </w:pPr>
            <w:r>
              <w:rPr>
                <w:rFonts w:eastAsiaTheme="minorEastAsia"/>
                <w:bCs/>
                <w:lang w:eastAsia="zh-CN"/>
              </w:rPr>
              <w:t>Qualcomm</w:t>
            </w:r>
          </w:p>
        </w:tc>
        <w:tc>
          <w:tcPr>
            <w:tcW w:w="4068" w:type="pct"/>
          </w:tcPr>
          <w:p w14:paraId="7E4EE6D5" w14:textId="78582965" w:rsidR="00D13673" w:rsidRDefault="00C93D49" w:rsidP="002C1FE5">
            <w:pPr>
              <w:rPr>
                <w:rFonts w:eastAsiaTheme="minorEastAsia"/>
                <w:lang w:eastAsia="zh-CN"/>
              </w:rPr>
            </w:pPr>
            <w:r>
              <w:rPr>
                <w:rFonts w:eastAsiaTheme="minorEastAsia"/>
                <w:lang w:eastAsia="zh-CN"/>
              </w:rPr>
              <w:t>We don’t support the proposal.</w:t>
            </w:r>
          </w:p>
        </w:tc>
      </w:tr>
      <w:tr w:rsidR="0001225B" w:rsidRPr="00902581" w14:paraId="50966933" w14:textId="77777777" w:rsidTr="002C1FE5">
        <w:tc>
          <w:tcPr>
            <w:tcW w:w="932" w:type="pct"/>
          </w:tcPr>
          <w:p w14:paraId="441C2210" w14:textId="41199F80" w:rsidR="0001225B" w:rsidRDefault="0001225B" w:rsidP="0001225B">
            <w:pPr>
              <w:rPr>
                <w:rFonts w:eastAsiaTheme="minorEastAsia"/>
                <w:bCs/>
                <w:lang w:eastAsia="zh-CN"/>
              </w:rPr>
            </w:pPr>
            <w:r>
              <w:rPr>
                <w:rFonts w:hint="eastAsia"/>
              </w:rPr>
              <w:t>Xiaomi</w:t>
            </w:r>
          </w:p>
        </w:tc>
        <w:tc>
          <w:tcPr>
            <w:tcW w:w="4068" w:type="pct"/>
          </w:tcPr>
          <w:p w14:paraId="06539C0E" w14:textId="0F08D588" w:rsidR="0001225B" w:rsidRDefault="0001225B" w:rsidP="0001225B">
            <w:pPr>
              <w:rPr>
                <w:rFonts w:eastAsiaTheme="minorEastAsia"/>
                <w:lang w:eastAsia="zh-CN"/>
              </w:rPr>
            </w:pPr>
            <w:r>
              <w:rPr>
                <w:rFonts w:eastAsiaTheme="minorEastAsia" w:hint="eastAsia"/>
                <w:lang w:eastAsia="zh-CN"/>
              </w:rPr>
              <w:t xml:space="preserve">We already 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 xml:space="preserve">an additional </w:t>
            </w:r>
            <w:r>
              <w:rPr>
                <w:rFonts w:eastAsiaTheme="minorEastAsia" w:hint="eastAsia"/>
                <w:lang w:eastAsia="zh-CN"/>
              </w:rPr>
              <w:t>solution.</w:t>
            </w:r>
          </w:p>
        </w:tc>
      </w:tr>
      <w:tr w:rsidR="00252F4E" w:rsidRPr="00902581" w14:paraId="06B86095" w14:textId="77777777" w:rsidTr="002C1FE5">
        <w:tc>
          <w:tcPr>
            <w:tcW w:w="932" w:type="pct"/>
          </w:tcPr>
          <w:p w14:paraId="7426F28D" w14:textId="3E675F40" w:rsidR="00252F4E" w:rsidRPr="00252F4E" w:rsidRDefault="00252F4E"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2507ECEB" w14:textId="31910301" w:rsidR="00252F4E" w:rsidRDefault="00252F4E" w:rsidP="00252F4E">
            <w:pPr>
              <w:rPr>
                <w:rFonts w:eastAsiaTheme="minorEastAsia"/>
                <w:lang w:eastAsia="zh-CN"/>
              </w:rPr>
            </w:pPr>
            <w:r>
              <w:rPr>
                <w:rFonts w:eastAsiaTheme="minorEastAsia" w:hint="eastAsia"/>
                <w:lang w:eastAsia="zh-CN"/>
              </w:rPr>
              <w:t>N</w:t>
            </w:r>
            <w:r>
              <w:rPr>
                <w:rFonts w:eastAsiaTheme="minorEastAsia"/>
                <w:lang w:eastAsia="zh-CN"/>
              </w:rPr>
              <w:t>egative to the proposal.</w:t>
            </w:r>
          </w:p>
          <w:p w14:paraId="1533FE88" w14:textId="1B7E4A7D" w:rsidR="00252F4E" w:rsidRDefault="00252F4E" w:rsidP="00252F4E">
            <w:pPr>
              <w:rPr>
                <w:rFonts w:eastAsiaTheme="minorEastAsia"/>
                <w:lang w:eastAsia="zh-CN"/>
              </w:rPr>
            </w:pPr>
            <w:r w:rsidRPr="00252F4E">
              <w:rPr>
                <w:rFonts w:eastAsiaTheme="minorEastAsia"/>
                <w:lang w:eastAsia="zh-CN"/>
              </w:rPr>
              <w:t>The solution mentioned above is beneficial when the GNSS capability of UE is limited.</w:t>
            </w:r>
            <w:r w:rsidR="00EF193A">
              <w:rPr>
                <w:rFonts w:eastAsiaTheme="minorEastAsia"/>
                <w:lang w:eastAsia="zh-CN"/>
              </w:rPr>
              <w:t xml:space="preserve"> But this scenario is not included in the scope</w:t>
            </w:r>
            <w:r w:rsidRPr="00252F4E">
              <w:rPr>
                <w:rFonts w:eastAsiaTheme="minorEastAsia"/>
                <w:lang w:eastAsia="zh-CN"/>
              </w:rPr>
              <w:t>.</w:t>
            </w:r>
          </w:p>
        </w:tc>
      </w:tr>
      <w:tr w:rsidR="00636416" w:rsidRPr="00902581" w14:paraId="73E6C799" w14:textId="77777777" w:rsidTr="002C1FE5">
        <w:tc>
          <w:tcPr>
            <w:tcW w:w="932" w:type="pct"/>
          </w:tcPr>
          <w:p w14:paraId="1C424301" w14:textId="625AFA42" w:rsidR="00636416" w:rsidRDefault="00636416" w:rsidP="00636416">
            <w:pPr>
              <w:rPr>
                <w:rFonts w:eastAsiaTheme="minorEastAsia"/>
                <w:lang w:eastAsia="zh-CN"/>
              </w:rPr>
            </w:pPr>
            <w:r>
              <w:rPr>
                <w:rFonts w:eastAsia="Malgun Gothic" w:hint="eastAsia"/>
                <w:lang w:eastAsia="ko-KR"/>
              </w:rPr>
              <w:t>Samsung</w:t>
            </w:r>
          </w:p>
        </w:tc>
        <w:tc>
          <w:tcPr>
            <w:tcW w:w="4068" w:type="pct"/>
          </w:tcPr>
          <w:p w14:paraId="35114DEA" w14:textId="573FB1C2" w:rsidR="00636416" w:rsidRDefault="00636416" w:rsidP="00636416">
            <w:pPr>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rsidRPr="00902581" w14:paraId="7FECF844" w14:textId="77777777" w:rsidTr="002C1FE5">
        <w:tc>
          <w:tcPr>
            <w:tcW w:w="932" w:type="pct"/>
          </w:tcPr>
          <w:p w14:paraId="1B65D694" w14:textId="642E2F1B" w:rsidR="008A3D80" w:rsidRDefault="008A3D80" w:rsidP="008A3D80">
            <w:pPr>
              <w:rPr>
                <w:rFonts w:eastAsia="Malgun Gothic"/>
                <w:lang w:eastAsia="ko-KR"/>
              </w:rPr>
            </w:pPr>
            <w:r>
              <w:rPr>
                <w:rFonts w:eastAsia="Malgun Gothic" w:hint="eastAsia"/>
                <w:lang w:eastAsia="ko-KR"/>
              </w:rPr>
              <w:lastRenderedPageBreak/>
              <w:t>LG</w:t>
            </w:r>
          </w:p>
        </w:tc>
        <w:tc>
          <w:tcPr>
            <w:tcW w:w="4068" w:type="pct"/>
          </w:tcPr>
          <w:p w14:paraId="5AD20024" w14:textId="77777777" w:rsidR="008A3D80" w:rsidRDefault="008A3D80" w:rsidP="008A3D80">
            <w:pPr>
              <w:rPr>
                <w:rFonts w:eastAsia="Malgun Gothic"/>
                <w:lang w:eastAsia="ko-KR"/>
              </w:rPr>
            </w:pPr>
            <w:r>
              <w:rPr>
                <w:rFonts w:eastAsia="Malgun Gothic"/>
                <w:lang w:eastAsia="ko-KR"/>
              </w:rPr>
              <w:t>W</w:t>
            </w:r>
            <w:r>
              <w:rPr>
                <w:rFonts w:eastAsia="Malgun Gothic" w:hint="eastAsia"/>
                <w:lang w:eastAsia="ko-KR"/>
              </w:rPr>
              <w:t xml:space="preserve">e </w:t>
            </w:r>
            <w:r>
              <w:rPr>
                <w:rFonts w:eastAsia="Malgun Gothic"/>
                <w:lang w:eastAsia="ko-KR"/>
              </w:rPr>
              <w:t>don’t support the proposal</w:t>
            </w:r>
            <w:r>
              <w:rPr>
                <w:rFonts w:eastAsia="Malgun Gothic" w:hint="eastAsia"/>
                <w:lang w:eastAsia="ko-KR"/>
              </w:rPr>
              <w:t>.</w:t>
            </w:r>
            <w:r>
              <w:t xml:space="preserve"> </w:t>
            </w:r>
            <w:r w:rsidRPr="00C02060">
              <w:rPr>
                <w:rFonts w:eastAsia="Malgun Gothic"/>
                <w:lang w:eastAsia="ko-KR"/>
              </w:rPr>
              <w:t>This is because, first of all, supporting two options for UE specific TA calculation has disadvantages in terms of UE implementation complexity. In addition, in order not to increase the specification work/impact, it is desirable to support the unified solution regarding both the UE specific TA calculation and the frequency pre-compensation for the service link.</w:t>
            </w:r>
          </w:p>
          <w:p w14:paraId="455C3D0B" w14:textId="77777777" w:rsidR="008A3D80" w:rsidRDefault="008A3D80" w:rsidP="008A3D80">
            <w:pPr>
              <w:rPr>
                <w:rFonts w:eastAsia="Malgun Gothic"/>
                <w:lang w:eastAsia="ko-KR"/>
              </w:rPr>
            </w:pPr>
            <w:r>
              <w:rPr>
                <w:rFonts w:eastAsia="Malgun Gothic"/>
                <w:lang w:eastAsia="ko-KR"/>
              </w:rPr>
              <w:t>Beside</w:t>
            </w:r>
            <w:r>
              <w:rPr>
                <w:rFonts w:eastAsia="Malgun Gothic" w:hint="eastAsia"/>
                <w:lang w:eastAsia="ko-KR"/>
              </w:rPr>
              <w:t xml:space="preserve">, in our contribution, </w:t>
            </w:r>
            <w:r>
              <w:rPr>
                <w:rFonts w:eastAsia="Malgun Gothic"/>
                <w:lang w:eastAsia="ko-KR"/>
              </w:rPr>
              <w:t>following</w:t>
            </w:r>
            <w:r>
              <w:rPr>
                <w:rFonts w:eastAsia="Malgun Gothic" w:hint="eastAsia"/>
                <w:lang w:eastAsia="ko-KR"/>
              </w:rPr>
              <w:t xml:space="preserve"> </w:t>
            </w:r>
            <w:r>
              <w:rPr>
                <w:rFonts w:eastAsia="Malgun Gothic"/>
                <w:lang w:eastAsia="ko-KR"/>
              </w:rPr>
              <w:t>proposal was suggested regarding this issue.</w:t>
            </w:r>
          </w:p>
          <w:p w14:paraId="2CE59E0C" w14:textId="7E9EB246" w:rsidR="008A3D80" w:rsidRDefault="008A3D80" w:rsidP="008A3D80">
            <w:pPr>
              <w:rPr>
                <w:rFonts w:eastAsia="Malgun Gothic"/>
                <w:lang w:eastAsia="ko-KR"/>
              </w:rPr>
            </w:pPr>
            <w:r w:rsidRPr="00C02060">
              <w:rPr>
                <w:rFonts w:hint="eastAsia"/>
                <w:lang w:val="en-US"/>
              </w:rPr>
              <w:t xml:space="preserve">Proposal 1. </w:t>
            </w:r>
            <w:r w:rsidRPr="00C02060">
              <w:rPr>
                <w:lang w:val="en-US"/>
              </w:rPr>
              <w:t>The option of UE-specific TA calculation based on the time difference between the reference time provided by network and the reference time acquired by the GNSS is not supported in Rel-17 NTN.</w:t>
            </w:r>
          </w:p>
        </w:tc>
      </w:tr>
      <w:tr w:rsidR="00221CB6" w:rsidRPr="00902581" w14:paraId="6333FAB5" w14:textId="77777777" w:rsidTr="002C1FE5">
        <w:tc>
          <w:tcPr>
            <w:tcW w:w="932" w:type="pct"/>
          </w:tcPr>
          <w:p w14:paraId="6AB4F6CD" w14:textId="6BFB80A9" w:rsidR="00221CB6" w:rsidRDefault="00221CB6" w:rsidP="00221CB6">
            <w:pPr>
              <w:rPr>
                <w:rFonts w:eastAsia="Malgun Gothic" w:hint="eastAsia"/>
                <w:lang w:eastAsia="ko-KR"/>
              </w:rPr>
            </w:pPr>
            <w:r>
              <w:rPr>
                <w:rFonts w:eastAsiaTheme="minorEastAsia" w:hint="eastAsia"/>
                <w:bCs/>
                <w:lang w:eastAsia="zh-CN"/>
              </w:rPr>
              <w:t>L</w:t>
            </w:r>
            <w:r>
              <w:rPr>
                <w:rFonts w:eastAsiaTheme="minorEastAsia"/>
                <w:bCs/>
                <w:lang w:eastAsia="zh-CN"/>
              </w:rPr>
              <w:t>enovo/MM</w:t>
            </w:r>
          </w:p>
        </w:tc>
        <w:tc>
          <w:tcPr>
            <w:tcW w:w="4068" w:type="pct"/>
          </w:tcPr>
          <w:p w14:paraId="3B6D17B9" w14:textId="2A83CB35" w:rsidR="00221CB6" w:rsidRDefault="00221CB6" w:rsidP="00221CB6">
            <w:pPr>
              <w:rPr>
                <w:rFonts w:eastAsia="Malgun Gothic"/>
                <w:lang w:eastAsia="ko-KR"/>
              </w:rPr>
            </w:pPr>
            <w:r>
              <w:rPr>
                <w:rFonts w:eastAsiaTheme="minorEastAsia"/>
                <w:lang w:eastAsia="zh-CN"/>
              </w:rPr>
              <w:t>We don’t support this proposal as this is a second solution for the same issue.</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aff2"/>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CEEACA" w:themeColor="background1"/>
              </w:rPr>
            </w:pPr>
            <w:r w:rsidRPr="00902581">
              <w:rPr>
                <w:b/>
                <w:color w:val="CEEACA" w:themeColor="background1"/>
              </w:rPr>
              <w:t>Companies</w:t>
            </w:r>
          </w:p>
        </w:tc>
        <w:tc>
          <w:tcPr>
            <w:tcW w:w="4068" w:type="pct"/>
            <w:shd w:val="clear" w:color="auto" w:fill="00B0F0"/>
          </w:tcPr>
          <w:p w14:paraId="59CC7184" w14:textId="77777777" w:rsidR="00391B44" w:rsidRPr="00902581" w:rsidRDefault="00391B44" w:rsidP="00743F8E">
            <w:pPr>
              <w:rPr>
                <w:b/>
                <w:color w:val="CEEACA" w:themeColor="background1"/>
              </w:rPr>
            </w:pPr>
            <w:r w:rsidRPr="00902581">
              <w:rPr>
                <w:b/>
                <w:color w:val="CEEACA"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aff2"/>
        <w:tblW w:w="5000" w:type="pct"/>
        <w:tblLook w:val="04A0" w:firstRow="1" w:lastRow="0" w:firstColumn="1" w:lastColumn="0" w:noHBand="0" w:noVBand="1"/>
      </w:tblPr>
      <w:tblGrid>
        <w:gridCol w:w="1795"/>
        <w:gridCol w:w="7834"/>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r w:rsidR="00C93D49" w:rsidRPr="00147EEE" w14:paraId="57AC5085" w14:textId="77777777" w:rsidTr="002C1FE5">
        <w:tc>
          <w:tcPr>
            <w:tcW w:w="932" w:type="pct"/>
          </w:tcPr>
          <w:p w14:paraId="0AB4DA6D" w14:textId="62F55E3B" w:rsidR="00C93D49" w:rsidRDefault="00C93D49" w:rsidP="00706CD2">
            <w:pPr>
              <w:rPr>
                <w:rFonts w:eastAsiaTheme="minorEastAsia"/>
                <w:bCs/>
                <w:lang w:eastAsia="zh-CN"/>
              </w:rPr>
            </w:pPr>
            <w:r>
              <w:rPr>
                <w:rFonts w:eastAsiaTheme="minorEastAsia"/>
                <w:bCs/>
                <w:lang w:eastAsia="zh-CN"/>
              </w:rPr>
              <w:t>Qualcomm</w:t>
            </w:r>
          </w:p>
        </w:tc>
        <w:tc>
          <w:tcPr>
            <w:tcW w:w="4068" w:type="pct"/>
          </w:tcPr>
          <w:p w14:paraId="572C4051" w14:textId="57D77A6B" w:rsidR="00C93D49" w:rsidRPr="002C1FE5" w:rsidRDefault="00F8118A" w:rsidP="00706CD2">
            <w:pPr>
              <w:tabs>
                <w:tab w:val="left" w:pos="720"/>
              </w:tabs>
              <w:rPr>
                <w:rFonts w:eastAsiaTheme="minorEastAsia"/>
                <w:lang w:eastAsia="zh-CN"/>
              </w:rPr>
            </w:pPr>
            <w:r>
              <w:rPr>
                <w:rFonts w:eastAsiaTheme="minorEastAsia"/>
                <w:lang w:eastAsia="zh-CN"/>
              </w:rPr>
              <w:t>It’s up to UE implementation to use GNSS or not for frequency synchronization.</w:t>
            </w:r>
            <w:r w:rsidR="00FF1D31">
              <w:rPr>
                <w:rFonts w:eastAsiaTheme="minorEastAsia"/>
                <w:lang w:eastAsia="zh-CN"/>
              </w:rPr>
              <w:t xml:space="preserve"> No spec impact.</w:t>
            </w:r>
          </w:p>
        </w:tc>
      </w:tr>
      <w:tr w:rsidR="0001225B" w:rsidRPr="00147EEE" w14:paraId="2C862E4D" w14:textId="77777777" w:rsidTr="002C1FE5">
        <w:tc>
          <w:tcPr>
            <w:tcW w:w="932" w:type="pct"/>
          </w:tcPr>
          <w:p w14:paraId="7A4932DD" w14:textId="5FC99BDA" w:rsidR="0001225B" w:rsidRDefault="0001225B" w:rsidP="0001225B">
            <w:pPr>
              <w:rPr>
                <w:rFonts w:eastAsiaTheme="minorEastAsia"/>
                <w:bCs/>
                <w:lang w:eastAsia="zh-CN"/>
              </w:rPr>
            </w:pPr>
            <w:r>
              <w:rPr>
                <w:rFonts w:eastAsiaTheme="minorEastAsia" w:hint="eastAsia"/>
                <w:lang w:eastAsia="zh-CN"/>
              </w:rPr>
              <w:t>X</w:t>
            </w:r>
            <w:r>
              <w:rPr>
                <w:rFonts w:eastAsiaTheme="minorEastAsia"/>
                <w:lang w:eastAsia="zh-CN"/>
              </w:rPr>
              <w:t>iaomi</w:t>
            </w:r>
          </w:p>
        </w:tc>
        <w:tc>
          <w:tcPr>
            <w:tcW w:w="4068" w:type="pct"/>
          </w:tcPr>
          <w:p w14:paraId="653139E0" w14:textId="546CE86A" w:rsidR="0001225B" w:rsidRDefault="0001225B" w:rsidP="0001225B">
            <w:pPr>
              <w:tabs>
                <w:tab w:val="left" w:pos="720"/>
              </w:tabs>
              <w:rPr>
                <w:rFonts w:eastAsiaTheme="minorEastAsia"/>
                <w:lang w:eastAsia="zh-CN"/>
              </w:rPr>
            </w:pPr>
            <w:r>
              <w:rPr>
                <w:rFonts w:eastAsiaTheme="minorEastAsia"/>
                <w:lang w:eastAsia="zh-CN"/>
              </w:rPr>
              <w:t xml:space="preserve">We don't see any necessary to </w:t>
            </w:r>
            <w:proofErr w:type="gramStart"/>
            <w:r w:rsidRPr="00132092">
              <w:rPr>
                <w:rFonts w:eastAsiaTheme="minorEastAsia"/>
                <w:lang w:eastAsia="zh-CN"/>
              </w:rPr>
              <w:t>standardized</w:t>
            </w:r>
            <w:proofErr w:type="gramEnd"/>
            <w:r w:rsidRPr="00132092">
              <w:rPr>
                <w:rFonts w:eastAsiaTheme="minorEastAsia"/>
                <w:lang w:eastAsia="zh-CN"/>
              </w:rPr>
              <w:t xml:space="preserve"> </w:t>
            </w:r>
            <w:r>
              <w:rPr>
                <w:rFonts w:eastAsiaTheme="minorEastAsia"/>
                <w:lang w:eastAsia="zh-CN"/>
              </w:rPr>
              <w:t>the additional solution.</w:t>
            </w:r>
          </w:p>
        </w:tc>
      </w:tr>
      <w:tr w:rsidR="00842EBB" w:rsidRPr="00147EEE" w14:paraId="0E6DD604" w14:textId="77777777" w:rsidTr="002C1FE5">
        <w:tc>
          <w:tcPr>
            <w:tcW w:w="932" w:type="pct"/>
          </w:tcPr>
          <w:p w14:paraId="2FB3AED6" w14:textId="04F5F900" w:rsidR="00842EBB" w:rsidRDefault="00842EBB" w:rsidP="0001225B">
            <w:pPr>
              <w:rPr>
                <w:rFonts w:eastAsiaTheme="minorEastAsia"/>
                <w:lang w:eastAsia="zh-CN"/>
              </w:rPr>
            </w:pPr>
            <w:r>
              <w:rPr>
                <w:rFonts w:eastAsiaTheme="minorEastAsia" w:hint="eastAsia"/>
                <w:lang w:eastAsia="zh-CN"/>
              </w:rPr>
              <w:t>v</w:t>
            </w:r>
            <w:r>
              <w:rPr>
                <w:rFonts w:eastAsiaTheme="minorEastAsia"/>
                <w:lang w:eastAsia="zh-CN"/>
              </w:rPr>
              <w:t>ivo</w:t>
            </w:r>
          </w:p>
        </w:tc>
        <w:tc>
          <w:tcPr>
            <w:tcW w:w="4068" w:type="pct"/>
          </w:tcPr>
          <w:p w14:paraId="1B4703EA" w14:textId="798E3012" w:rsidR="00842EBB" w:rsidRDefault="00842EBB" w:rsidP="0001225B">
            <w:pPr>
              <w:tabs>
                <w:tab w:val="left" w:pos="720"/>
              </w:tabs>
              <w:rPr>
                <w:rFonts w:eastAsiaTheme="minorEastAsia"/>
                <w:lang w:eastAsia="zh-CN"/>
              </w:rPr>
            </w:pPr>
            <w:r>
              <w:rPr>
                <w:rFonts w:eastAsiaTheme="minorEastAsia" w:hint="eastAsia"/>
                <w:lang w:eastAsia="zh-CN"/>
              </w:rPr>
              <w:t>N</w:t>
            </w:r>
            <w:r>
              <w:rPr>
                <w:rFonts w:eastAsiaTheme="minorEastAsia"/>
                <w:lang w:eastAsia="zh-CN"/>
              </w:rPr>
              <w:t>o specification impact.</w:t>
            </w:r>
          </w:p>
        </w:tc>
      </w:tr>
      <w:tr w:rsidR="00636416" w:rsidRPr="00147EEE" w14:paraId="285A404E" w14:textId="77777777" w:rsidTr="002C1FE5">
        <w:tc>
          <w:tcPr>
            <w:tcW w:w="932" w:type="pct"/>
          </w:tcPr>
          <w:p w14:paraId="42387847" w14:textId="266C7774" w:rsidR="00636416" w:rsidRDefault="00636416" w:rsidP="00636416">
            <w:pPr>
              <w:rPr>
                <w:rFonts w:eastAsiaTheme="minorEastAsia"/>
                <w:lang w:eastAsia="zh-CN"/>
              </w:rPr>
            </w:pPr>
            <w:r>
              <w:rPr>
                <w:rFonts w:eastAsia="Malgun Gothic" w:hint="eastAsia"/>
                <w:lang w:eastAsia="ko-KR"/>
              </w:rPr>
              <w:t>Samsung</w:t>
            </w:r>
          </w:p>
        </w:tc>
        <w:tc>
          <w:tcPr>
            <w:tcW w:w="4068" w:type="pct"/>
          </w:tcPr>
          <w:p w14:paraId="0B6B243F" w14:textId="2A2F6D64" w:rsidR="00636416" w:rsidRDefault="00636416" w:rsidP="00636416">
            <w:pPr>
              <w:tabs>
                <w:tab w:val="left" w:pos="720"/>
              </w:tabs>
              <w:rPr>
                <w:rFonts w:eastAsiaTheme="minorEastAsia"/>
                <w:lang w:eastAsia="zh-CN"/>
              </w:rPr>
            </w:pPr>
            <w:r>
              <w:rPr>
                <w:rFonts w:eastAsia="Malgun Gothic" w:hint="eastAsia"/>
                <w:lang w:eastAsia="ko-KR"/>
              </w:rPr>
              <w:t xml:space="preserve">No need. </w:t>
            </w:r>
            <w:r>
              <w:rPr>
                <w:rFonts w:eastAsia="Malgun Gothic"/>
                <w:lang w:eastAsia="ko-KR"/>
              </w:rPr>
              <w:t>It would be recommended to focus the essential mechanism.</w:t>
            </w:r>
          </w:p>
        </w:tc>
      </w:tr>
      <w:tr w:rsidR="008A3D80" w14:paraId="63B67911" w14:textId="77777777" w:rsidTr="008A3D80">
        <w:tc>
          <w:tcPr>
            <w:tcW w:w="932" w:type="pct"/>
          </w:tcPr>
          <w:p w14:paraId="55C52D45" w14:textId="77777777" w:rsidR="008A3D80" w:rsidRDefault="008A3D80" w:rsidP="00DA6D80">
            <w:pPr>
              <w:rPr>
                <w:rFonts w:eastAsiaTheme="minorEastAsia"/>
                <w:lang w:eastAsia="zh-CN"/>
              </w:rPr>
            </w:pPr>
            <w:r>
              <w:rPr>
                <w:rFonts w:eastAsiaTheme="minorEastAsia"/>
                <w:bCs/>
                <w:lang w:eastAsia="zh-CN"/>
              </w:rPr>
              <w:t>LG</w:t>
            </w:r>
          </w:p>
        </w:tc>
        <w:tc>
          <w:tcPr>
            <w:tcW w:w="4068" w:type="pct"/>
          </w:tcPr>
          <w:p w14:paraId="08669D8A" w14:textId="77777777" w:rsidR="008A3D80" w:rsidRDefault="008A3D80" w:rsidP="00DA6D80">
            <w:pPr>
              <w:tabs>
                <w:tab w:val="left" w:pos="720"/>
              </w:tabs>
              <w:rPr>
                <w:rFonts w:eastAsiaTheme="minorEastAsia"/>
                <w:lang w:eastAsia="zh-CN"/>
              </w:rPr>
            </w:pPr>
            <w:r>
              <w:rPr>
                <w:rFonts w:eastAsiaTheme="minorEastAsia"/>
                <w:lang w:eastAsia="zh-CN"/>
              </w:rPr>
              <w:t xml:space="preserve">We don’t </w:t>
            </w:r>
            <w:r w:rsidRPr="00212B85">
              <w:rPr>
                <w:rFonts w:eastAsiaTheme="minorEastAsia"/>
                <w:lang w:eastAsia="zh-CN"/>
              </w:rPr>
              <w:t xml:space="preserve">support the proposal for </w:t>
            </w:r>
            <w:r>
              <w:rPr>
                <w:rFonts w:eastAsiaTheme="minorEastAsia"/>
                <w:lang w:eastAsia="zh-CN"/>
              </w:rPr>
              <w:t xml:space="preserve">same </w:t>
            </w:r>
            <w:r w:rsidRPr="00212B85">
              <w:rPr>
                <w:rFonts w:eastAsiaTheme="minorEastAsia"/>
                <w:lang w:eastAsia="zh-CN"/>
              </w:rPr>
              <w:t xml:space="preserve">reasons as </w:t>
            </w:r>
            <w:r>
              <w:rPr>
                <w:rFonts w:eastAsiaTheme="minorEastAsia"/>
                <w:lang w:eastAsia="zh-CN"/>
              </w:rPr>
              <w:t>in</w:t>
            </w:r>
            <w:r w:rsidRPr="00212B85">
              <w:rPr>
                <w:rFonts w:eastAsiaTheme="minorEastAsia"/>
                <w:lang w:eastAsia="zh-CN"/>
              </w:rPr>
              <w:t xml:space="preserve"> proposal 5-1-1.</w:t>
            </w:r>
          </w:p>
        </w:tc>
      </w:tr>
      <w:tr w:rsidR="00221CB6" w14:paraId="0DACC780" w14:textId="77777777" w:rsidTr="008A3D80">
        <w:tc>
          <w:tcPr>
            <w:tcW w:w="932" w:type="pct"/>
          </w:tcPr>
          <w:p w14:paraId="380E38C5" w14:textId="6816B78C" w:rsidR="00221CB6" w:rsidRDefault="00221CB6" w:rsidP="00221CB6">
            <w:pPr>
              <w:rPr>
                <w:rFonts w:eastAsiaTheme="minorEastAsia"/>
                <w:bCs/>
                <w:lang w:eastAsia="zh-CN"/>
              </w:rPr>
            </w:pPr>
            <w:r>
              <w:rPr>
                <w:rFonts w:eastAsiaTheme="minorEastAsia" w:hint="eastAsia"/>
                <w:bCs/>
                <w:lang w:eastAsia="zh-CN"/>
              </w:rPr>
              <w:lastRenderedPageBreak/>
              <w:t>L</w:t>
            </w:r>
            <w:r>
              <w:rPr>
                <w:rFonts w:eastAsiaTheme="minorEastAsia"/>
                <w:bCs/>
                <w:lang w:eastAsia="zh-CN"/>
              </w:rPr>
              <w:t>enovo/MM</w:t>
            </w:r>
          </w:p>
        </w:tc>
        <w:tc>
          <w:tcPr>
            <w:tcW w:w="4068" w:type="pct"/>
          </w:tcPr>
          <w:p w14:paraId="14A4B47C" w14:textId="4A8C68F3" w:rsidR="00221CB6" w:rsidRDefault="00221CB6" w:rsidP="00221CB6">
            <w:pPr>
              <w:tabs>
                <w:tab w:val="left" w:pos="720"/>
              </w:tabs>
              <w:rPr>
                <w:rFonts w:eastAsiaTheme="minorEastAsia"/>
                <w:lang w:eastAsia="zh-CN"/>
              </w:rPr>
            </w:pPr>
            <w:r>
              <w:rPr>
                <w:rFonts w:eastAsiaTheme="minorEastAsia" w:hint="eastAsia"/>
                <w:lang w:eastAsia="zh-CN"/>
              </w:rPr>
              <w:t>W</w:t>
            </w:r>
            <w:r>
              <w:rPr>
                <w:rFonts w:eastAsiaTheme="minorEastAsia"/>
                <w:lang w:eastAsia="zh-CN"/>
              </w:rPr>
              <w:t>e don’t support this proposal as this is a second solution for the same issue.</w:t>
            </w:r>
          </w:p>
        </w:tc>
      </w:tr>
    </w:tbl>
    <w:p w14:paraId="73D73835" w14:textId="77777777" w:rsidR="00391B44" w:rsidRPr="008A3D80" w:rsidRDefault="00391B44" w:rsidP="00391B44">
      <w:pPr>
        <w:rPr>
          <w:b/>
          <w:bCs/>
        </w:rPr>
      </w:pPr>
    </w:p>
    <w:p w14:paraId="2294341B" w14:textId="77777777" w:rsidR="004E2835" w:rsidRDefault="003E6C72" w:rsidP="00A26247">
      <w:pPr>
        <w:pStyle w:val="1"/>
      </w:pPr>
      <w:bookmarkStart w:id="36" w:name="_Toc62466242"/>
      <w:r>
        <w:t>Issue#6</w:t>
      </w:r>
      <w:r w:rsidR="00CF499D" w:rsidRPr="00902581">
        <w:t xml:space="preserve">: </w:t>
      </w:r>
      <w:r w:rsidR="004E2835" w:rsidRPr="00902581">
        <w:t>Serving satellite ephemeris format</w:t>
      </w:r>
      <w:bookmarkEnd w:id="36"/>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aff2"/>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CEEACA" w:themeColor="background1"/>
              </w:rPr>
            </w:pPr>
            <w:r w:rsidRPr="00902581">
              <w:rPr>
                <w:b/>
                <w:color w:val="CEEACA" w:themeColor="background1"/>
              </w:rPr>
              <w:t>Companies</w:t>
            </w:r>
          </w:p>
        </w:tc>
        <w:tc>
          <w:tcPr>
            <w:tcW w:w="4068" w:type="pct"/>
            <w:shd w:val="clear" w:color="auto" w:fill="00B0F0"/>
          </w:tcPr>
          <w:p w14:paraId="7878DE76" w14:textId="77777777" w:rsidR="003E6C72" w:rsidRPr="00902581" w:rsidRDefault="003E6C72" w:rsidP="00743F8E">
            <w:pPr>
              <w:rPr>
                <w:b/>
                <w:color w:val="CEEACA" w:themeColor="background1"/>
              </w:rPr>
            </w:pPr>
            <w:r w:rsidRPr="00902581">
              <w:rPr>
                <w:b/>
                <w:color w:val="CEEACA"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 xml:space="preserve">Proposal 14: For serving satellite ephemeris broadcast by the </w:t>
            </w:r>
            <w:proofErr w:type="spellStart"/>
            <w:r w:rsidRPr="00F21088">
              <w:t>gNB</w:t>
            </w:r>
            <w:proofErr w:type="spellEnd"/>
            <w:r w:rsidRPr="00F21088">
              <w:t>,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lastRenderedPageBreak/>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xml:space="preserve">• Use case 1 </w:t>
            </w:r>
            <w:proofErr w:type="gramStart"/>
            <w:r>
              <w:t>-  Satellite</w:t>
            </w:r>
            <w:proofErr w:type="gramEnd"/>
            <w:r>
              <w:t xml:space="preserve"> ephemeris used for UE pre-compensation for UL synchronization for cell access: The </w:t>
            </w:r>
            <w:proofErr w:type="spellStart"/>
            <w:r>
              <w:t>gNB</w:t>
            </w:r>
            <w:proofErr w:type="spellEnd"/>
            <w:r>
              <w:t xml:space="preserve"> broadcast the satellite ephemeris with low latency, high accuracy, and for a single satellite. This use case mainly is within scope of RAN1 discussions.</w:t>
            </w:r>
          </w:p>
          <w:p w14:paraId="2DE6CF31" w14:textId="77777777" w:rsidR="003E6C72" w:rsidRDefault="003E6C72" w:rsidP="00743F8E">
            <w:r>
              <w:t xml:space="preserve">• Use case 2 - Satellite ephemeris used for UE wake up from DRX for next satellite flyby and RRM measurements: The </w:t>
            </w:r>
            <w:proofErr w:type="spellStart"/>
            <w:r>
              <w:t>gNB</w:t>
            </w:r>
            <w:proofErr w:type="spellEnd"/>
            <w:r>
              <w:t xml:space="preserve"> broadcast the satellite ephemeris with high latency, low accuracy, and for multiple satellites. This use case is mainly within scope of RAN2 discussions.</w:t>
            </w:r>
          </w:p>
          <w:p w14:paraId="0AA75A14" w14:textId="77777777"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 xml:space="preserve">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lastRenderedPageBreak/>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xml:space="preserve">- 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 xml:space="preserve">Proposal 1: A </w:t>
            </w:r>
            <w:proofErr w:type="spellStart"/>
            <w:r>
              <w:t>gNB</w:t>
            </w:r>
            <w:proofErr w:type="spellEnd"/>
            <w:r>
              <w:t xml:space="preserve">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proofErr w:type="spellStart"/>
            <w:r w:rsidRPr="0040269C">
              <w:rPr>
                <w:bCs/>
              </w:rPr>
              <w:t>InterDigital</w:t>
            </w:r>
            <w:proofErr w:type="spellEnd"/>
            <w:r w:rsidRPr="0040269C">
              <w:rPr>
                <w:bCs/>
              </w:rPr>
              <w:t>,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2"/>
      </w:pPr>
      <w:bookmarkStart w:id="37" w:name="_Toc62466243"/>
      <w:r w:rsidRPr="00902581">
        <w:lastRenderedPageBreak/>
        <w:t>Company views</w:t>
      </w:r>
      <w:bookmarkEnd w:id="37"/>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af0"/>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aff2"/>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 xml:space="preserve">orbits, LEO orbits and HAPS/ATG [Thales, Samsung, </w:t>
            </w:r>
            <w:proofErr w:type="spellStart"/>
            <w:r>
              <w:rPr>
                <w:rFonts w:eastAsia="PMingLiU"/>
                <w:sz w:val="20"/>
                <w:lang w:val="en-GB"/>
              </w:rPr>
              <w:t>InterDigital</w:t>
            </w:r>
            <w:proofErr w:type="spellEnd"/>
            <w:r>
              <w:rPr>
                <w:rFonts w:eastAsia="PMingLiU"/>
                <w:sz w:val="20"/>
                <w:lang w:val="en-GB"/>
              </w:rPr>
              <w:t>]</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spellStart"/>
            <w:proofErr w:type="gramStart"/>
            <w:r>
              <w:rPr>
                <w:rFonts w:eastAsia="PMingLiU"/>
                <w:sz w:val="20"/>
                <w:lang w:val="en-GB"/>
              </w:rPr>
              <w:t>Mediatek</w:t>
            </w:r>
            <w:proofErr w:type="spellEnd"/>
            <w:r>
              <w:rPr>
                <w:rFonts w:eastAsia="PMingLiU"/>
                <w:sz w:val="20"/>
                <w:lang w:val="en-GB"/>
              </w:rPr>
              <w:t xml:space="preserve">] </w:t>
            </w:r>
            <w:r w:rsidRPr="00DF2FBA">
              <w:rPr>
                <w:rFonts w:eastAsia="PMingLiU"/>
                <w:sz w:val="20"/>
                <w:lang w:val="en-GB"/>
              </w:rPr>
              <w:t xml:space="preserve"> to</w:t>
            </w:r>
            <w:proofErr w:type="gramEnd"/>
            <w:r w:rsidRPr="00DF2FBA">
              <w:rPr>
                <w:rFonts w:eastAsia="PMingLiU"/>
                <w:sz w:val="20"/>
                <w:lang w:val="en-GB"/>
              </w:rPr>
              <w:t xml:space="preserve">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lastRenderedPageBreak/>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w:t>
            </w:r>
            <w:proofErr w:type="gramStart"/>
            <w:r>
              <w:rPr>
                <w:rFonts w:eastAsia="PMingLiU"/>
                <w:sz w:val="20"/>
                <w:lang w:val="en-GB"/>
              </w:rPr>
              <w:t>ZTE,CMCC</w:t>
            </w:r>
            <w:proofErr w:type="gramEnd"/>
            <w:r>
              <w:rPr>
                <w:rFonts w:eastAsia="PMingLiU"/>
                <w:sz w:val="20"/>
                <w:lang w:val="en-GB"/>
              </w:rPr>
              <w:t>,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w:t>
      </w:r>
      <w:proofErr w:type="spellStart"/>
      <w:r>
        <w:t>Mediatek</w:t>
      </w:r>
      <w:proofErr w:type="spellEnd"/>
      <w:r>
        <w:t xml:space="preserve">] and PV state vectors [MediaTek]. </w:t>
      </w:r>
    </w:p>
    <w:p w14:paraId="0BCA3F00" w14:textId="77777777" w:rsidR="00B15A61" w:rsidRDefault="00B15A61" w:rsidP="00B15A61">
      <w:r>
        <w:t xml:space="preserve"> [MediaTek, ZTE, CMCC, </w:t>
      </w:r>
      <w:proofErr w:type="spellStart"/>
      <w:r>
        <w:t>InterDigital</w:t>
      </w:r>
      <w:proofErr w:type="spellEnd"/>
      <w:r>
        <w:t>]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CEEACA" w:themeColor="background1"/>
              </w:rPr>
            </w:pPr>
            <w:r w:rsidRPr="00902581">
              <w:rPr>
                <w:b/>
                <w:color w:val="CEEACA" w:themeColor="background1"/>
              </w:rPr>
              <w:t>Companies</w:t>
            </w:r>
          </w:p>
        </w:tc>
        <w:tc>
          <w:tcPr>
            <w:tcW w:w="4068" w:type="pct"/>
            <w:shd w:val="clear" w:color="auto" w:fill="00B0F0"/>
            <w:vAlign w:val="center"/>
          </w:tcPr>
          <w:p w14:paraId="2CE5D8A3" w14:textId="77777777" w:rsidR="00E63E37" w:rsidRPr="00902581" w:rsidRDefault="00E63E37" w:rsidP="00185E02">
            <w:pPr>
              <w:rPr>
                <w:b/>
                <w:color w:val="CEEACA" w:themeColor="background1"/>
              </w:rPr>
            </w:pPr>
            <w:r w:rsidRPr="00902581">
              <w:rPr>
                <w:b/>
                <w:color w:val="CEEACA"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w:t>
            </w:r>
            <w:proofErr w:type="spellStart"/>
            <w:r w:rsidRPr="002C1FE5">
              <w:rPr>
                <w:rFonts w:eastAsiaTheme="minorEastAsia"/>
                <w:lang w:eastAsia="zh-CN"/>
              </w:rPr>
              <w:t>gNB</w:t>
            </w:r>
            <w:proofErr w:type="spellEnd"/>
            <w:r w:rsidRPr="002C1FE5">
              <w:rPr>
                <w:rFonts w:eastAsiaTheme="minorEastAsia"/>
                <w:lang w:eastAsia="zh-CN"/>
              </w:rPr>
              <w:t xml:space="preserve">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r w:rsidR="00B91815" w:rsidRPr="002A44A0" w14:paraId="50381386" w14:textId="77777777" w:rsidTr="002C1FE5">
        <w:tc>
          <w:tcPr>
            <w:tcW w:w="932" w:type="pct"/>
          </w:tcPr>
          <w:p w14:paraId="46EA13A9" w14:textId="0993AE03" w:rsidR="00B91815" w:rsidRDefault="00B91815" w:rsidP="00706CD2">
            <w:pPr>
              <w:rPr>
                <w:rFonts w:eastAsiaTheme="minorEastAsia"/>
                <w:bCs/>
                <w:lang w:eastAsia="zh-CN"/>
              </w:rPr>
            </w:pPr>
            <w:r>
              <w:rPr>
                <w:rFonts w:eastAsiaTheme="minorEastAsia"/>
                <w:bCs/>
                <w:lang w:eastAsia="zh-CN"/>
              </w:rPr>
              <w:t>Qualcomm</w:t>
            </w:r>
          </w:p>
        </w:tc>
        <w:tc>
          <w:tcPr>
            <w:tcW w:w="4068" w:type="pct"/>
          </w:tcPr>
          <w:p w14:paraId="1D0126BE" w14:textId="2AB64CC5" w:rsidR="00B91815" w:rsidRPr="002C1FE5" w:rsidRDefault="00B91815" w:rsidP="002C1FE5">
            <w:pPr>
              <w:rPr>
                <w:rFonts w:eastAsiaTheme="minorEastAsia"/>
                <w:lang w:eastAsia="zh-CN"/>
              </w:rPr>
            </w:pPr>
            <w:r>
              <w:rPr>
                <w:rFonts w:eastAsiaTheme="minorEastAsia"/>
                <w:lang w:eastAsia="zh-CN"/>
              </w:rPr>
              <w:t xml:space="preserve">Agree in principle but clarification is needed. </w:t>
            </w:r>
          </w:p>
        </w:tc>
      </w:tr>
      <w:tr w:rsidR="002005E5" w:rsidRPr="002A44A0" w14:paraId="57D671EB" w14:textId="77777777" w:rsidTr="002C1FE5">
        <w:tc>
          <w:tcPr>
            <w:tcW w:w="932" w:type="pct"/>
          </w:tcPr>
          <w:p w14:paraId="1B61F928" w14:textId="578EDEA1" w:rsidR="002005E5" w:rsidRDefault="002005E5" w:rsidP="00706CD2">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18A04727" w14:textId="3C3DE7AF"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A44A0" w14:paraId="07C05304" w14:textId="77777777" w:rsidTr="002C1FE5">
        <w:tc>
          <w:tcPr>
            <w:tcW w:w="932" w:type="pct"/>
          </w:tcPr>
          <w:p w14:paraId="7FFBB272" w14:textId="5C27B391" w:rsidR="0001225B" w:rsidRDefault="0001225B" w:rsidP="0001225B">
            <w:pPr>
              <w:rPr>
                <w:rFonts w:eastAsiaTheme="minorEastAsia"/>
                <w:bCs/>
                <w:lang w:eastAsia="zh-CN"/>
              </w:rPr>
            </w:pPr>
            <w:r>
              <w:rPr>
                <w:rFonts w:eastAsiaTheme="minorEastAsia"/>
                <w:lang w:eastAsia="zh-CN"/>
              </w:rPr>
              <w:t>Xiaomi</w:t>
            </w:r>
          </w:p>
        </w:tc>
        <w:tc>
          <w:tcPr>
            <w:tcW w:w="4068" w:type="pct"/>
          </w:tcPr>
          <w:p w14:paraId="75F9B5CC" w14:textId="7A20A135" w:rsidR="0001225B" w:rsidRPr="002005E5" w:rsidRDefault="0001225B" w:rsidP="0001225B">
            <w:pPr>
              <w:rPr>
                <w:rFonts w:eastAsiaTheme="minorEastAsia"/>
                <w:lang w:eastAsia="zh-CN"/>
              </w:rPr>
            </w:pPr>
            <w:r>
              <w:rPr>
                <w:rFonts w:eastAsiaTheme="minorEastAsia"/>
                <w:lang w:eastAsia="zh-CN"/>
              </w:rPr>
              <w:t xml:space="preserve">It’s not clear how to define the </w:t>
            </w:r>
            <w:r>
              <w:t>prediction</w:t>
            </w:r>
            <w:r w:rsidRPr="00887C89">
              <w:t xml:space="preserve"> </w:t>
            </w:r>
            <w:r>
              <w:rPr>
                <w:rFonts w:eastAsiaTheme="minorEastAsia"/>
                <w:lang w:eastAsia="zh-CN"/>
              </w:rPr>
              <w:t>capability. It can be discussed later.</w:t>
            </w:r>
          </w:p>
        </w:tc>
      </w:tr>
      <w:tr w:rsidR="00636416" w:rsidRPr="002A44A0" w14:paraId="645D13DE" w14:textId="77777777" w:rsidTr="002C1FE5">
        <w:tc>
          <w:tcPr>
            <w:tcW w:w="932" w:type="pct"/>
          </w:tcPr>
          <w:p w14:paraId="03E16B65" w14:textId="64BA1E18" w:rsidR="00636416" w:rsidRDefault="00636416" w:rsidP="00636416">
            <w:pPr>
              <w:rPr>
                <w:rFonts w:eastAsiaTheme="minorEastAsia"/>
                <w:lang w:eastAsia="zh-CN"/>
              </w:rPr>
            </w:pPr>
            <w:r>
              <w:rPr>
                <w:rFonts w:eastAsiaTheme="minorEastAsia"/>
                <w:lang w:eastAsia="zh-CN"/>
              </w:rPr>
              <w:t>Samsung</w:t>
            </w:r>
          </w:p>
        </w:tc>
        <w:tc>
          <w:tcPr>
            <w:tcW w:w="4068" w:type="pct"/>
          </w:tcPr>
          <w:p w14:paraId="79E1BEAE" w14:textId="53216D89" w:rsidR="00636416" w:rsidRDefault="00636416" w:rsidP="00636416">
            <w:pPr>
              <w:rPr>
                <w:rFonts w:eastAsiaTheme="minorEastAsia"/>
                <w:lang w:eastAsia="zh-CN"/>
              </w:rPr>
            </w:pPr>
            <w:r>
              <w:rPr>
                <w:rFonts w:eastAsiaTheme="minorEastAsia"/>
                <w:lang w:eastAsia="zh-CN"/>
              </w:rPr>
              <w:t>We support initial proposal 6-1.</w:t>
            </w:r>
          </w:p>
        </w:tc>
      </w:tr>
      <w:tr w:rsidR="00D7638E" w:rsidRPr="002A44A0" w14:paraId="5AC47B09" w14:textId="77777777" w:rsidTr="002C1FE5">
        <w:tc>
          <w:tcPr>
            <w:tcW w:w="932" w:type="pct"/>
          </w:tcPr>
          <w:p w14:paraId="2464F23D" w14:textId="18BE2F9E" w:rsidR="00D7638E" w:rsidRDefault="00D7638E" w:rsidP="00636416">
            <w:pPr>
              <w:rPr>
                <w:rFonts w:eastAsiaTheme="minorEastAsia"/>
                <w:lang w:eastAsia="zh-CN"/>
              </w:rPr>
            </w:pPr>
            <w:proofErr w:type="spellStart"/>
            <w:r>
              <w:rPr>
                <w:rFonts w:eastAsiaTheme="minorEastAsia"/>
                <w:lang w:eastAsia="zh-CN"/>
              </w:rPr>
              <w:lastRenderedPageBreak/>
              <w:t>InterDigital</w:t>
            </w:r>
            <w:proofErr w:type="spellEnd"/>
          </w:p>
        </w:tc>
        <w:tc>
          <w:tcPr>
            <w:tcW w:w="4068" w:type="pct"/>
          </w:tcPr>
          <w:p w14:paraId="4FADD4AB" w14:textId="6A19F312" w:rsidR="00D7638E" w:rsidRDefault="00D7638E" w:rsidP="00636416">
            <w:pPr>
              <w:rPr>
                <w:rFonts w:eastAsiaTheme="minorEastAsia"/>
                <w:lang w:eastAsia="zh-CN"/>
              </w:rPr>
            </w:pPr>
            <w:r>
              <w:rPr>
                <w:rFonts w:eastAsiaTheme="minorEastAsia"/>
                <w:lang w:eastAsia="zh-CN"/>
              </w:rPr>
              <w:t>We support the proposal</w:t>
            </w:r>
          </w:p>
        </w:tc>
      </w:tr>
      <w:tr w:rsidR="008A3D80" w:rsidRPr="002A44A0" w14:paraId="7BE62A99" w14:textId="77777777" w:rsidTr="002C1FE5">
        <w:tc>
          <w:tcPr>
            <w:tcW w:w="932" w:type="pct"/>
          </w:tcPr>
          <w:p w14:paraId="339E6E5D" w14:textId="1D7EFE12" w:rsidR="008A3D80" w:rsidRDefault="008A3D80" w:rsidP="008A3D80">
            <w:pPr>
              <w:rPr>
                <w:rFonts w:eastAsiaTheme="minorEastAsia"/>
                <w:lang w:eastAsia="zh-CN"/>
              </w:rPr>
            </w:pPr>
            <w:r>
              <w:rPr>
                <w:rFonts w:eastAsia="Malgun Gothic" w:hint="eastAsia"/>
                <w:lang w:eastAsia="ko-KR"/>
              </w:rPr>
              <w:t>LG</w:t>
            </w:r>
          </w:p>
        </w:tc>
        <w:tc>
          <w:tcPr>
            <w:tcW w:w="4068" w:type="pct"/>
          </w:tcPr>
          <w:p w14:paraId="5FFCAF83" w14:textId="2BE5B9CE" w:rsidR="008A3D80" w:rsidRDefault="008A3D80" w:rsidP="008A3D80">
            <w:pPr>
              <w:rPr>
                <w:rFonts w:eastAsiaTheme="minorEastAsia"/>
                <w:lang w:eastAsia="zh-CN"/>
              </w:rPr>
            </w:pPr>
            <w:r>
              <w:rPr>
                <w:rFonts w:eastAsia="Malgun Gothic"/>
                <w:lang w:eastAsia="ko-KR"/>
              </w:rPr>
              <w:t>A</w:t>
            </w:r>
            <w:r>
              <w:rPr>
                <w:rFonts w:eastAsia="Malgun Gothic" w:hint="eastAsia"/>
                <w:lang w:eastAsia="ko-KR"/>
              </w:rPr>
              <w:t xml:space="preserve">gree </w:t>
            </w:r>
            <w:r>
              <w:rPr>
                <w:rFonts w:eastAsia="Malgun Gothic"/>
                <w:lang w:eastAsia="ko-KR"/>
              </w:rPr>
              <w:t>with Qualcomm.</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aff"/>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CEEACA" w:themeColor="background1"/>
              </w:rPr>
            </w:pPr>
            <w:r w:rsidRPr="00902581">
              <w:rPr>
                <w:b/>
                <w:color w:val="CEEACA" w:themeColor="background1"/>
              </w:rPr>
              <w:t>Companies</w:t>
            </w:r>
          </w:p>
        </w:tc>
        <w:tc>
          <w:tcPr>
            <w:tcW w:w="4068" w:type="pct"/>
            <w:shd w:val="clear" w:color="auto" w:fill="00B0F0"/>
            <w:vAlign w:val="center"/>
          </w:tcPr>
          <w:p w14:paraId="3BBBFF04" w14:textId="77777777" w:rsidR="003E6C72" w:rsidRPr="00902581" w:rsidRDefault="003E6C72" w:rsidP="00743F8E">
            <w:pPr>
              <w:rPr>
                <w:b/>
                <w:color w:val="CEEACA" w:themeColor="background1"/>
              </w:rPr>
            </w:pPr>
            <w:r w:rsidRPr="00902581">
              <w:rPr>
                <w:b/>
                <w:color w:val="CEEACA"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 xml:space="preserve">Furthermore, both options may perform similar on the metrics of </w:t>
            </w:r>
            <w:proofErr w:type="spellStart"/>
            <w:r>
              <w:rPr>
                <w:bCs/>
                <w:iCs/>
              </w:rPr>
              <w:t>s</w:t>
            </w:r>
            <w:r w:rsidRPr="00B50F7E">
              <w:rPr>
                <w:bCs/>
                <w:iCs/>
              </w:rPr>
              <w:t>ignaling</w:t>
            </w:r>
            <w:proofErr w:type="spellEnd"/>
            <w:r w:rsidRPr="00B50F7E">
              <w:rPr>
                <w:bCs/>
                <w:iCs/>
              </w:rPr>
              <w:t xml:space="preserve">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lastRenderedPageBreak/>
              <w:t>T</w:t>
            </w:r>
            <w:r>
              <w:rPr>
                <w:bCs/>
                <w:iCs/>
              </w:rPr>
              <w:t>hus, f</w:t>
            </w:r>
            <w:r w:rsidRPr="006E0BAF">
              <w:rPr>
                <w:bCs/>
                <w:iCs/>
              </w:rPr>
              <w:t xml:space="preserve">or serving satellite ephemeris broadcast by the </w:t>
            </w:r>
            <w:proofErr w:type="spellStart"/>
            <w:r w:rsidRPr="006E0BAF">
              <w:rPr>
                <w:bCs/>
                <w:iCs/>
              </w:rPr>
              <w:t>gNB</w:t>
            </w:r>
            <w:proofErr w:type="spellEnd"/>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bCs/>
                <w:lang w:eastAsia="zh-CN"/>
              </w:rPr>
            </w:pPr>
            <w:r>
              <w:rPr>
                <w:rFonts w:eastAsiaTheme="minorEastAsia"/>
                <w:bCs/>
                <w:lang w:eastAsia="zh-CN"/>
              </w:rPr>
              <w:lastRenderedPageBreak/>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lang w:eastAsia="zh-CN"/>
              </w:rPr>
            </w:pPr>
            <w:r w:rsidRPr="002C1FE5">
              <w:rPr>
                <w:rFonts w:eastAsiaTheme="minorEastAsia"/>
                <w:lang w:eastAsia="zh-CN"/>
              </w:rPr>
              <w:t xml:space="preserve">To our understanding, typical satellites have an on-board GNSS receiver that reports position and velocity of satellites for orbit control and pre/post compensation of delay and Doppler shift over feeder link. The GW / </w:t>
            </w:r>
            <w:proofErr w:type="spellStart"/>
            <w:r w:rsidRPr="002C1FE5">
              <w:rPr>
                <w:rFonts w:eastAsiaTheme="minorEastAsia"/>
                <w:lang w:eastAsia="zh-CN"/>
              </w:rPr>
              <w:t>gNB</w:t>
            </w:r>
            <w:proofErr w:type="spellEnd"/>
            <w:r w:rsidRPr="002C1FE5">
              <w:rPr>
                <w:rFonts w:eastAsiaTheme="minorEastAsia"/>
                <w:lang w:eastAsia="zh-CN"/>
              </w:rPr>
              <w:t xml:space="preserve">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r w:rsidR="00C36C90" w:rsidRPr="00260AB3" w14:paraId="622CC441" w14:textId="77777777" w:rsidTr="002C1FE5">
        <w:tc>
          <w:tcPr>
            <w:tcW w:w="932" w:type="pct"/>
          </w:tcPr>
          <w:p w14:paraId="61E0240F" w14:textId="0F42FB28" w:rsidR="00C36C90" w:rsidRDefault="00C36C90" w:rsidP="00FD149D">
            <w:pPr>
              <w:rPr>
                <w:rFonts w:eastAsiaTheme="minorEastAsia"/>
                <w:bCs/>
                <w:lang w:eastAsia="zh-CN"/>
              </w:rPr>
            </w:pPr>
            <w:r>
              <w:rPr>
                <w:rFonts w:eastAsiaTheme="minorEastAsia"/>
                <w:bCs/>
                <w:lang w:eastAsia="zh-CN"/>
              </w:rPr>
              <w:t>Qualcomm</w:t>
            </w:r>
          </w:p>
        </w:tc>
        <w:tc>
          <w:tcPr>
            <w:tcW w:w="4068" w:type="pct"/>
          </w:tcPr>
          <w:p w14:paraId="6ED450CD" w14:textId="0EA3B102" w:rsidR="00C36C90" w:rsidRPr="002C1FE5" w:rsidRDefault="00E76A7B" w:rsidP="002C1FE5">
            <w:pPr>
              <w:rPr>
                <w:rFonts w:eastAsiaTheme="minorEastAsia"/>
                <w:lang w:eastAsia="zh-CN"/>
              </w:rPr>
            </w:pPr>
            <w:r>
              <w:rPr>
                <w:rFonts w:eastAsiaTheme="minorEastAsia"/>
                <w:lang w:eastAsia="zh-CN"/>
              </w:rPr>
              <w:t>Both should be supported.</w:t>
            </w:r>
          </w:p>
        </w:tc>
      </w:tr>
      <w:tr w:rsidR="002005E5" w:rsidRPr="00260AB3" w14:paraId="466CC5E7" w14:textId="77777777" w:rsidTr="002C1FE5">
        <w:tc>
          <w:tcPr>
            <w:tcW w:w="932" w:type="pct"/>
          </w:tcPr>
          <w:p w14:paraId="1D02B9FB" w14:textId="55F0F7E6" w:rsidR="002005E5" w:rsidRDefault="002005E5" w:rsidP="00FD149D">
            <w:pPr>
              <w:rPr>
                <w:rFonts w:eastAsiaTheme="minorEastAsia"/>
                <w:bCs/>
                <w:lang w:eastAsia="zh-CN"/>
              </w:rPr>
            </w:pPr>
            <w:proofErr w:type="spellStart"/>
            <w:r>
              <w:rPr>
                <w:rFonts w:eastAsiaTheme="minorEastAsia" w:hint="eastAsia"/>
                <w:bCs/>
                <w:lang w:eastAsia="zh-CN"/>
              </w:rPr>
              <w:t>Spreadtrum</w:t>
            </w:r>
            <w:proofErr w:type="spellEnd"/>
          </w:p>
        </w:tc>
        <w:tc>
          <w:tcPr>
            <w:tcW w:w="4068" w:type="pct"/>
          </w:tcPr>
          <w:p w14:paraId="0CA58F07" w14:textId="79D0FDEB" w:rsidR="002005E5" w:rsidRDefault="002005E5" w:rsidP="002C1FE5">
            <w:pPr>
              <w:rPr>
                <w:rFonts w:eastAsiaTheme="minorEastAsia"/>
                <w:lang w:eastAsia="zh-CN"/>
              </w:rPr>
            </w:pPr>
            <w:r w:rsidRPr="002005E5">
              <w:rPr>
                <w:rFonts w:eastAsiaTheme="minorEastAsia"/>
                <w:lang w:eastAsia="zh-CN"/>
              </w:rPr>
              <w:t>We support the proposal.</w:t>
            </w:r>
          </w:p>
        </w:tc>
      </w:tr>
      <w:tr w:rsidR="0001225B" w:rsidRPr="00260AB3" w14:paraId="15E05468" w14:textId="77777777" w:rsidTr="002C1FE5">
        <w:tc>
          <w:tcPr>
            <w:tcW w:w="932" w:type="pct"/>
          </w:tcPr>
          <w:p w14:paraId="45E1B26D" w14:textId="4B302913" w:rsidR="0001225B" w:rsidRDefault="0001225B" w:rsidP="0001225B">
            <w:pPr>
              <w:rPr>
                <w:rFonts w:eastAsiaTheme="minorEastAsia"/>
                <w:bCs/>
                <w:lang w:eastAsia="zh-CN"/>
              </w:rPr>
            </w:pPr>
            <w:r>
              <w:rPr>
                <w:rFonts w:eastAsiaTheme="minorEastAsia"/>
                <w:lang w:eastAsia="zh-CN"/>
              </w:rPr>
              <w:t>Xiaomi</w:t>
            </w:r>
          </w:p>
        </w:tc>
        <w:tc>
          <w:tcPr>
            <w:tcW w:w="4068" w:type="pct"/>
          </w:tcPr>
          <w:p w14:paraId="7E86D683" w14:textId="11A48E4E" w:rsidR="0001225B" w:rsidRPr="002005E5" w:rsidRDefault="0001225B" w:rsidP="0001225B">
            <w:pPr>
              <w:rPr>
                <w:rFonts w:eastAsiaTheme="minorEastAsia"/>
                <w:lang w:eastAsia="zh-CN"/>
              </w:rPr>
            </w:pPr>
            <w:r>
              <w:rPr>
                <w:rFonts w:eastAsiaTheme="minorEastAsia"/>
                <w:lang w:eastAsia="zh-CN"/>
              </w:rPr>
              <w:t>T</w:t>
            </w:r>
            <w:r>
              <w:rPr>
                <w:rFonts w:eastAsiaTheme="minorEastAsia" w:hint="eastAsia"/>
                <w:lang w:eastAsia="zh-CN"/>
              </w:rPr>
              <w:t>wo kinds of ephemeris formats can be supported</w:t>
            </w:r>
            <w:r>
              <w:rPr>
                <w:rFonts w:eastAsiaTheme="minorEastAsia"/>
                <w:lang w:eastAsia="zh-CN"/>
              </w:rPr>
              <w:t>.</w:t>
            </w:r>
          </w:p>
        </w:tc>
      </w:tr>
      <w:tr w:rsidR="00636416" w:rsidRPr="00260AB3" w14:paraId="227C37A2" w14:textId="77777777" w:rsidTr="002C1FE5">
        <w:tc>
          <w:tcPr>
            <w:tcW w:w="932" w:type="pct"/>
          </w:tcPr>
          <w:p w14:paraId="51ED8327" w14:textId="452B9A02" w:rsidR="00636416" w:rsidRDefault="00636416" w:rsidP="00636416">
            <w:pPr>
              <w:rPr>
                <w:rFonts w:eastAsiaTheme="minorEastAsia"/>
                <w:lang w:eastAsia="zh-CN"/>
              </w:rPr>
            </w:pPr>
            <w:r>
              <w:rPr>
                <w:rFonts w:eastAsiaTheme="minorEastAsia"/>
                <w:lang w:eastAsia="zh-CN"/>
              </w:rPr>
              <w:t>Samsung</w:t>
            </w:r>
          </w:p>
        </w:tc>
        <w:tc>
          <w:tcPr>
            <w:tcW w:w="4068" w:type="pct"/>
          </w:tcPr>
          <w:p w14:paraId="1FCD4FD4" w14:textId="34C02814" w:rsidR="00636416" w:rsidRDefault="00636416" w:rsidP="00636416">
            <w:pPr>
              <w:rPr>
                <w:rFonts w:eastAsiaTheme="minorEastAsia"/>
                <w:lang w:eastAsia="zh-CN"/>
              </w:rPr>
            </w:pPr>
            <w:r>
              <w:rPr>
                <w:rFonts w:eastAsiaTheme="minorEastAsia"/>
                <w:lang w:eastAsia="zh-CN"/>
              </w:rPr>
              <w:t>We support initial proposal 6-2.</w:t>
            </w:r>
          </w:p>
        </w:tc>
      </w:tr>
      <w:tr w:rsidR="00A23293" w:rsidRPr="00260AB3" w14:paraId="661CEBCD" w14:textId="77777777" w:rsidTr="002C1FE5">
        <w:tc>
          <w:tcPr>
            <w:tcW w:w="932" w:type="pct"/>
          </w:tcPr>
          <w:p w14:paraId="58E4542D" w14:textId="6F9C4BE4"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4A7E30A4" w14:textId="27141428" w:rsidR="00A23293" w:rsidRDefault="00A23293" w:rsidP="00636416">
            <w:pPr>
              <w:rPr>
                <w:rFonts w:eastAsiaTheme="minorEastAsia"/>
                <w:lang w:eastAsia="zh-CN"/>
              </w:rPr>
            </w:pPr>
            <w:r>
              <w:rPr>
                <w:rFonts w:eastAsiaTheme="minorEastAsia"/>
                <w:lang w:eastAsia="zh-CN"/>
              </w:rPr>
              <w:t>Both should be supported</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aff"/>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aff2"/>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CEEACA" w:themeColor="background1"/>
              </w:rPr>
            </w:pPr>
            <w:r w:rsidRPr="00902581">
              <w:rPr>
                <w:b/>
                <w:color w:val="CEEACA" w:themeColor="background1"/>
              </w:rPr>
              <w:t>Companies</w:t>
            </w:r>
          </w:p>
        </w:tc>
        <w:tc>
          <w:tcPr>
            <w:tcW w:w="4068" w:type="pct"/>
            <w:shd w:val="clear" w:color="auto" w:fill="00B0F0"/>
            <w:vAlign w:val="center"/>
          </w:tcPr>
          <w:p w14:paraId="4B15B5F0" w14:textId="77777777" w:rsidR="003E6C72" w:rsidRPr="00902581" w:rsidRDefault="003E6C72" w:rsidP="00743F8E">
            <w:pPr>
              <w:rPr>
                <w:b/>
                <w:color w:val="CEEACA" w:themeColor="background1"/>
              </w:rPr>
            </w:pPr>
            <w:r w:rsidRPr="00902581">
              <w:rPr>
                <w:b/>
                <w:color w:val="CEEACA"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r w:rsidR="00E76A7B" w:rsidRPr="000352AC" w14:paraId="25D0AF96" w14:textId="77777777" w:rsidTr="006E241A">
        <w:tc>
          <w:tcPr>
            <w:tcW w:w="932" w:type="pct"/>
          </w:tcPr>
          <w:p w14:paraId="61A8C693" w14:textId="74A4F085" w:rsidR="00E76A7B" w:rsidRDefault="00E76A7B" w:rsidP="00FD149D">
            <w:pPr>
              <w:rPr>
                <w:rFonts w:eastAsiaTheme="minorEastAsia"/>
                <w:bCs/>
                <w:lang w:eastAsia="zh-CN"/>
              </w:rPr>
            </w:pPr>
            <w:r>
              <w:rPr>
                <w:rFonts w:eastAsiaTheme="minorEastAsia"/>
                <w:bCs/>
                <w:lang w:eastAsia="zh-CN"/>
              </w:rPr>
              <w:t>Qualcomm</w:t>
            </w:r>
          </w:p>
        </w:tc>
        <w:tc>
          <w:tcPr>
            <w:tcW w:w="4068" w:type="pct"/>
          </w:tcPr>
          <w:p w14:paraId="22D6CF05" w14:textId="2255A79D" w:rsidR="00E76A7B" w:rsidRDefault="00E76A7B" w:rsidP="00FD149D">
            <w:pPr>
              <w:rPr>
                <w:rFonts w:eastAsiaTheme="minorEastAsia"/>
                <w:lang w:eastAsia="zh-CN"/>
              </w:rPr>
            </w:pPr>
            <w:r>
              <w:rPr>
                <w:rFonts w:eastAsiaTheme="minorEastAsia"/>
                <w:lang w:eastAsia="zh-CN"/>
              </w:rPr>
              <w:t>support</w:t>
            </w:r>
          </w:p>
        </w:tc>
      </w:tr>
      <w:tr w:rsidR="0001225B" w:rsidRPr="000352AC" w14:paraId="57DF0805" w14:textId="77777777" w:rsidTr="006E241A">
        <w:tc>
          <w:tcPr>
            <w:tcW w:w="932" w:type="pct"/>
          </w:tcPr>
          <w:p w14:paraId="11C9D46A" w14:textId="4490F777" w:rsidR="0001225B" w:rsidRDefault="0001225B" w:rsidP="0001225B">
            <w:pPr>
              <w:rPr>
                <w:rFonts w:eastAsiaTheme="minorEastAsia"/>
                <w:bCs/>
                <w:lang w:eastAsia="zh-CN"/>
              </w:rPr>
            </w:pPr>
            <w:r>
              <w:rPr>
                <w:rFonts w:eastAsiaTheme="minorEastAsia"/>
                <w:lang w:val="en-US" w:eastAsia="zh-CN"/>
              </w:rPr>
              <w:t>Xiaomi</w:t>
            </w:r>
          </w:p>
        </w:tc>
        <w:tc>
          <w:tcPr>
            <w:tcW w:w="4068" w:type="pct"/>
          </w:tcPr>
          <w:p w14:paraId="06E69B43" w14:textId="0872667A" w:rsidR="0001225B" w:rsidRDefault="0001225B" w:rsidP="0001225B">
            <w:pPr>
              <w:rPr>
                <w:rFonts w:eastAsiaTheme="minorEastAsia"/>
                <w:lang w:eastAsia="zh-CN"/>
              </w:rPr>
            </w:pPr>
            <w:r>
              <w:rPr>
                <w:rFonts w:eastAsiaTheme="minorEastAsia" w:hint="eastAsia"/>
                <w:lang w:eastAsia="zh-CN"/>
              </w:rPr>
              <w:t xml:space="preserve">This proposal can be suspended. </w:t>
            </w:r>
            <w:r>
              <w:rPr>
                <w:rFonts w:eastAsiaTheme="minorEastAsia"/>
                <w:lang w:eastAsia="zh-CN"/>
              </w:rPr>
              <w:t>W</w:t>
            </w:r>
            <w:r>
              <w:rPr>
                <w:rFonts w:eastAsiaTheme="minorEastAsia" w:hint="eastAsia"/>
                <w:lang w:eastAsia="zh-CN"/>
              </w:rPr>
              <w:t>e need firstly disc</w:t>
            </w:r>
            <w:r w:rsidRPr="00C57F4F">
              <w:rPr>
                <w:rFonts w:eastAsiaTheme="minorEastAsia" w:hint="eastAsia"/>
                <w:lang w:eastAsia="zh-CN"/>
              </w:rPr>
              <w:t xml:space="preserve">uss the </w:t>
            </w:r>
            <w:r w:rsidRPr="00C57F4F">
              <w:t>Initial proposal 6-2</w:t>
            </w:r>
            <w:r w:rsidRPr="00C57F4F">
              <w:rPr>
                <w:rFonts w:eastAsiaTheme="minorEastAsia" w:hint="eastAsia"/>
                <w:lang w:eastAsia="zh-CN"/>
              </w:rPr>
              <w:t>.</w:t>
            </w:r>
          </w:p>
        </w:tc>
      </w:tr>
      <w:tr w:rsidR="00636416" w:rsidRPr="000352AC" w14:paraId="4A5B07B5" w14:textId="77777777" w:rsidTr="006E241A">
        <w:tc>
          <w:tcPr>
            <w:tcW w:w="932" w:type="pct"/>
          </w:tcPr>
          <w:p w14:paraId="4BDF9097" w14:textId="3C012D8C" w:rsidR="00636416" w:rsidRDefault="00636416" w:rsidP="00636416">
            <w:pPr>
              <w:rPr>
                <w:rFonts w:eastAsiaTheme="minorEastAsia"/>
                <w:lang w:val="en-US" w:eastAsia="zh-CN"/>
              </w:rPr>
            </w:pPr>
            <w:r>
              <w:rPr>
                <w:rFonts w:eastAsiaTheme="minorEastAsia"/>
                <w:lang w:eastAsia="zh-CN"/>
              </w:rPr>
              <w:lastRenderedPageBreak/>
              <w:t>Samsung</w:t>
            </w:r>
          </w:p>
        </w:tc>
        <w:tc>
          <w:tcPr>
            <w:tcW w:w="4068" w:type="pct"/>
          </w:tcPr>
          <w:p w14:paraId="5ABAC66C" w14:textId="143D2323" w:rsidR="00636416" w:rsidRDefault="00636416" w:rsidP="00636416">
            <w:pPr>
              <w:rPr>
                <w:rFonts w:eastAsiaTheme="minorEastAsia"/>
                <w:lang w:eastAsia="zh-CN"/>
              </w:rPr>
            </w:pPr>
            <w:r>
              <w:rPr>
                <w:rFonts w:eastAsiaTheme="minorEastAsia"/>
                <w:lang w:eastAsia="zh-CN"/>
              </w:rPr>
              <w:t>We support FL recommendation 6-1. The reference time can be implicitly signalled, e.g. by referring to the system frame number and/or slot index. Also, the elements of the position and velocity vectors can be expressed in earth-</w:t>
            </w:r>
            <w:proofErr w:type="spellStart"/>
            <w:r>
              <w:rPr>
                <w:rFonts w:eastAsiaTheme="minorEastAsia"/>
                <w:lang w:eastAsia="zh-CN"/>
              </w:rPr>
              <w:t>centered</w:t>
            </w:r>
            <w:proofErr w:type="spellEnd"/>
            <w:r>
              <w:rPr>
                <w:rFonts w:eastAsiaTheme="minorEastAsia"/>
                <w:lang w:eastAsia="zh-CN"/>
              </w:rPr>
              <w:t xml:space="preserve"> earth-fixed (ECEF) coordinates. In addition, the overhead of utilizing separate formats for GEO, LEO, and HAPS/ATG is relatively low; for reference, see Table 1 in our contribution.</w:t>
            </w:r>
          </w:p>
        </w:tc>
      </w:tr>
      <w:tr w:rsidR="00A23293" w:rsidRPr="000352AC" w14:paraId="266B419B" w14:textId="77777777" w:rsidTr="006E241A">
        <w:tc>
          <w:tcPr>
            <w:tcW w:w="932" w:type="pct"/>
          </w:tcPr>
          <w:p w14:paraId="001D3697" w14:textId="789D69C1" w:rsidR="00A23293" w:rsidRDefault="00A23293" w:rsidP="00636416">
            <w:pPr>
              <w:rPr>
                <w:rFonts w:eastAsiaTheme="minorEastAsia"/>
                <w:lang w:eastAsia="zh-CN"/>
              </w:rPr>
            </w:pPr>
            <w:proofErr w:type="spellStart"/>
            <w:r>
              <w:rPr>
                <w:rFonts w:eastAsiaTheme="minorEastAsia"/>
                <w:lang w:eastAsia="zh-CN"/>
              </w:rPr>
              <w:t>InterDigital</w:t>
            </w:r>
            <w:proofErr w:type="spellEnd"/>
          </w:p>
        </w:tc>
        <w:tc>
          <w:tcPr>
            <w:tcW w:w="4068" w:type="pct"/>
          </w:tcPr>
          <w:p w14:paraId="7BC3ED15" w14:textId="6F026C00" w:rsidR="00A23293" w:rsidRDefault="00A23293" w:rsidP="00636416">
            <w:pPr>
              <w:rPr>
                <w:rFonts w:eastAsiaTheme="minorEastAsia"/>
                <w:lang w:eastAsia="zh-CN"/>
              </w:rPr>
            </w:pPr>
            <w:r>
              <w:rPr>
                <w:rFonts w:eastAsiaTheme="minorEastAsia"/>
                <w:lang w:eastAsia="zh-CN"/>
              </w:rPr>
              <w:t>Agree with Huawei and Xiaomi. Initial proposal 6-2 should be concluded first.</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1"/>
      </w:pPr>
      <w:bookmarkStart w:id="38" w:name="_Ref55135364"/>
      <w:bookmarkStart w:id="39"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8"/>
      <w:bookmarkEnd w:id="3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aff2"/>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CEEACA" w:themeColor="background1"/>
              </w:rPr>
            </w:pPr>
            <w:r w:rsidRPr="00902581">
              <w:rPr>
                <w:b/>
                <w:color w:val="CEEACA" w:themeColor="background1"/>
              </w:rPr>
              <w:t>Companies</w:t>
            </w:r>
          </w:p>
        </w:tc>
        <w:tc>
          <w:tcPr>
            <w:tcW w:w="4068" w:type="pct"/>
            <w:shd w:val="clear" w:color="auto" w:fill="00B0F0"/>
          </w:tcPr>
          <w:p w14:paraId="6A29060D" w14:textId="77777777" w:rsidR="00257B46" w:rsidRPr="00902581" w:rsidRDefault="00257B46" w:rsidP="00743F8E">
            <w:pPr>
              <w:rPr>
                <w:b/>
                <w:color w:val="CEEACA" w:themeColor="background1"/>
              </w:rPr>
            </w:pPr>
            <w:r w:rsidRPr="00902581">
              <w:rPr>
                <w:b/>
                <w:color w:val="CEEACA"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 xml:space="preserve">Observation 1: The UE GNSS-based time pre-compensation has the main purpose to guarantee that the initial random access attempt falls into the time window for the RACH occasion as defined by the </w:t>
            </w:r>
            <w:proofErr w:type="spellStart"/>
            <w:r w:rsidRPr="004E3384">
              <w:t>gNB</w:t>
            </w:r>
            <w:proofErr w:type="spellEnd"/>
            <w:r w:rsidRPr="004E3384">
              <w:t xml:space="preserve"> and minimize the interference to adjacent UL time slots/symbols. Frequency pre-compensation shall ensure that the Doppler effect is mitigated so that the preamble can be received by the </w:t>
            </w:r>
            <w:proofErr w:type="spellStart"/>
            <w:r w:rsidRPr="004E3384">
              <w:t>gNB</w:t>
            </w:r>
            <w:proofErr w:type="spellEnd"/>
            <w:r w:rsidRPr="004E3384">
              <w:t xml:space="preserve"> with minimized frequency offset.</w:t>
            </w:r>
          </w:p>
          <w:p w14:paraId="0D95A490" w14:textId="77777777" w:rsidR="00257B46" w:rsidRDefault="00257B46" w:rsidP="00743F8E">
            <w:r w:rsidRPr="004E3384">
              <w:t xml:space="preserve">Observation 2: There are several sources of inaccuracy in estimating the time and frequency synchronization between UE and </w:t>
            </w:r>
            <w:proofErr w:type="spellStart"/>
            <w:r w:rsidRPr="004E3384">
              <w:t>gNB</w:t>
            </w:r>
            <w:proofErr w:type="spellEnd"/>
            <w:r w:rsidRPr="004E3384">
              <w:t xml:space="preserve">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2"/>
        <w:rPr>
          <w:lang w:val="fr-FR"/>
        </w:rPr>
      </w:pPr>
      <w:bookmarkStart w:id="40" w:name="_Toc62466245"/>
      <w:r w:rsidRPr="00902581">
        <w:t>Company views</w:t>
      </w:r>
      <w:bookmarkEnd w:id="4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lastRenderedPageBreak/>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aff2"/>
        <w:tblW w:w="5000" w:type="pct"/>
        <w:tblLook w:val="04A0" w:firstRow="1" w:lastRow="0" w:firstColumn="1" w:lastColumn="0" w:noHBand="0" w:noVBand="1"/>
      </w:tblPr>
      <w:tblGrid>
        <w:gridCol w:w="1795"/>
        <w:gridCol w:w="7834"/>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CEEACA" w:themeColor="background1"/>
              </w:rPr>
            </w:pPr>
            <w:r w:rsidRPr="00902581">
              <w:rPr>
                <w:b/>
                <w:color w:val="CEEACA" w:themeColor="background1"/>
              </w:rPr>
              <w:t>Companies</w:t>
            </w:r>
          </w:p>
        </w:tc>
        <w:tc>
          <w:tcPr>
            <w:tcW w:w="4068" w:type="pct"/>
            <w:shd w:val="clear" w:color="auto" w:fill="00B0F0"/>
          </w:tcPr>
          <w:p w14:paraId="5057F467" w14:textId="77777777" w:rsidR="002A06C0" w:rsidRPr="00902581" w:rsidRDefault="002A06C0" w:rsidP="008853FA">
            <w:pPr>
              <w:rPr>
                <w:b/>
                <w:color w:val="CEEACA" w:themeColor="background1"/>
              </w:rPr>
            </w:pPr>
            <w:r w:rsidRPr="00902581">
              <w:rPr>
                <w:b/>
                <w:color w:val="CEEACA"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r w:rsidR="0001225B" w:rsidRPr="00F62DB1" w14:paraId="7AB8A193" w14:textId="77777777" w:rsidTr="002C1FE5">
        <w:tc>
          <w:tcPr>
            <w:tcW w:w="932" w:type="pct"/>
          </w:tcPr>
          <w:p w14:paraId="00AC567A" w14:textId="4407AF9B"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E7E34B3" w14:textId="75E8A4AC" w:rsidR="0001225B" w:rsidRPr="002C1FE5"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F62DB1" w14:paraId="75149D6D" w14:textId="77777777" w:rsidTr="002C1FE5">
        <w:tc>
          <w:tcPr>
            <w:tcW w:w="932" w:type="pct"/>
          </w:tcPr>
          <w:p w14:paraId="58AFA709" w14:textId="083D20CE" w:rsidR="00636416" w:rsidRDefault="00636416" w:rsidP="00636416">
            <w:pPr>
              <w:rPr>
                <w:rFonts w:eastAsiaTheme="minorEastAsia"/>
                <w:lang w:eastAsia="zh-CN"/>
              </w:rPr>
            </w:pPr>
            <w:r>
              <w:rPr>
                <w:rFonts w:eastAsia="Malgun Gothic" w:hint="eastAsia"/>
                <w:lang w:eastAsia="ko-KR"/>
              </w:rPr>
              <w:t>S</w:t>
            </w:r>
            <w:r>
              <w:rPr>
                <w:rFonts w:eastAsia="Malgun Gothic"/>
                <w:lang w:eastAsia="ko-KR"/>
              </w:rPr>
              <w:t>amsung</w:t>
            </w:r>
          </w:p>
        </w:tc>
        <w:tc>
          <w:tcPr>
            <w:tcW w:w="4068" w:type="pct"/>
          </w:tcPr>
          <w:p w14:paraId="65A7E54D" w14:textId="2C203B74" w:rsidR="00636416" w:rsidRDefault="00636416" w:rsidP="00636416">
            <w:pPr>
              <w:rPr>
                <w:rFonts w:eastAsiaTheme="minorEastAsia"/>
                <w:lang w:eastAsia="zh-CN"/>
              </w:rPr>
            </w:pPr>
            <w:r>
              <w:rPr>
                <w:rFonts w:eastAsia="Malgun Gothic" w:hint="eastAsia"/>
                <w:lang w:eastAsia="ko-KR"/>
              </w:rPr>
              <w:t>Agree</w:t>
            </w:r>
          </w:p>
        </w:tc>
      </w:tr>
      <w:tr w:rsidR="008A3D80" w:rsidRPr="001678DA" w14:paraId="5B673979" w14:textId="77777777" w:rsidTr="008A3D80">
        <w:tc>
          <w:tcPr>
            <w:tcW w:w="932" w:type="pct"/>
          </w:tcPr>
          <w:p w14:paraId="23873B92" w14:textId="77777777" w:rsidR="008A3D80" w:rsidRPr="001678DA" w:rsidRDefault="008A3D80" w:rsidP="00DA6D80">
            <w:pPr>
              <w:rPr>
                <w:rFonts w:eastAsia="Malgun Gothic"/>
                <w:lang w:eastAsia="ko-KR"/>
              </w:rPr>
            </w:pPr>
            <w:r>
              <w:rPr>
                <w:rFonts w:eastAsia="Malgun Gothic" w:hint="eastAsia"/>
                <w:lang w:eastAsia="ko-KR"/>
              </w:rPr>
              <w:t>LG</w:t>
            </w:r>
          </w:p>
        </w:tc>
        <w:tc>
          <w:tcPr>
            <w:tcW w:w="4068" w:type="pct"/>
          </w:tcPr>
          <w:p w14:paraId="160510EE" w14:textId="77777777" w:rsidR="008A3D80" w:rsidRPr="001678DA" w:rsidRDefault="008A3D80" w:rsidP="00DA6D80">
            <w:pPr>
              <w:rPr>
                <w:rFonts w:eastAsia="Malgun Gothic"/>
                <w:lang w:eastAsia="ko-KR"/>
              </w:rPr>
            </w:pPr>
            <w:r>
              <w:rPr>
                <w:rFonts w:eastAsia="Malgun Gothic"/>
                <w:lang w:eastAsia="ko-KR"/>
              </w:rPr>
              <w:t>A</w:t>
            </w:r>
            <w:r>
              <w:rPr>
                <w:rFonts w:eastAsia="Malgun Gothic" w:hint="eastAsia"/>
                <w:lang w:eastAsia="ko-KR"/>
              </w:rPr>
              <w:t>gree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1"/>
      </w:pPr>
      <w:bookmarkStart w:id="41" w:name="_Ref54965867"/>
      <w:bookmarkStart w:id="42"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41"/>
      <w:bookmarkEnd w:id="4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proofErr w:type="gramStart"/>
      <w:r w:rsidR="00ED4912" w:rsidRPr="00902581">
        <w:t xml:space="preserve">compensation </w:t>
      </w:r>
      <w:r w:rsidR="00ED4912">
        <w:t xml:space="preserve"> </w:t>
      </w:r>
      <w:r w:rsidR="009D438D" w:rsidRPr="00902581">
        <w:t>requirements</w:t>
      </w:r>
      <w:proofErr w:type="gramEnd"/>
      <w:r w:rsidRPr="00902581">
        <w:t xml:space="preserve"> are summarized in the following table:</w:t>
      </w:r>
    </w:p>
    <w:tbl>
      <w:tblPr>
        <w:tblStyle w:val="aff2"/>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CEEACA" w:themeColor="background1"/>
              </w:rPr>
            </w:pPr>
            <w:r w:rsidRPr="00902581">
              <w:rPr>
                <w:b/>
                <w:color w:val="CEEACA" w:themeColor="background1"/>
              </w:rPr>
              <w:t>Companies</w:t>
            </w:r>
          </w:p>
        </w:tc>
        <w:tc>
          <w:tcPr>
            <w:tcW w:w="4068" w:type="pct"/>
            <w:shd w:val="clear" w:color="auto" w:fill="00B0F0"/>
          </w:tcPr>
          <w:p w14:paraId="27E1AD54" w14:textId="77777777" w:rsidR="00AA1AC9" w:rsidRPr="00902581" w:rsidRDefault="00AA1AC9" w:rsidP="00102E9B">
            <w:pPr>
              <w:rPr>
                <w:b/>
                <w:color w:val="CEEACA" w:themeColor="background1"/>
              </w:rPr>
            </w:pPr>
            <w:r w:rsidRPr="00902581">
              <w:rPr>
                <w:b/>
                <w:color w:val="CEEACA"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w:t>
            </w:r>
            <w:proofErr w:type="spellStart"/>
            <w:r>
              <w:t>gNB</w:t>
            </w:r>
            <w:proofErr w:type="spellEnd"/>
            <w:r>
              <w:t xml:space="preserve">   ∆T=±CP/2  corresponding to a satellite position error ΔU  </w:t>
            </w:r>
          </w:p>
          <w:p w14:paraId="6D6DAFBD" w14:textId="77777777" w:rsidR="00C5318A" w:rsidRDefault="00C5318A" w:rsidP="00C5318A">
            <w:r>
              <w:lastRenderedPageBreak/>
              <w:tab/>
              <w:t xml:space="preserve">For FR1 assuming PRACH format 0, ∆T=56.6 </w:t>
            </w:r>
            <w:proofErr w:type="spellStart"/>
            <w:r>
              <w:t>μs</w:t>
            </w:r>
            <w:proofErr w:type="spellEnd"/>
            <w:r>
              <w:t xml:space="preserve"> or ∆U&lt;±7735 m      </w:t>
            </w:r>
          </w:p>
          <w:p w14:paraId="23FBDF32" w14:textId="77777777" w:rsidR="00AA1AC9" w:rsidRDefault="00C5318A" w:rsidP="00C5318A">
            <w:r>
              <w:tab/>
              <w:t xml:space="preserve">For FR2, assuming PRACH format C0, ∆T=2.5 </w:t>
            </w:r>
            <w:proofErr w:type="spellStart"/>
            <w:r>
              <w:t>μs</w:t>
            </w:r>
            <w:proofErr w:type="spellEnd"/>
            <w:r>
              <w:t xml:space="preserve">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With numerology µ=</w:t>
            </w:r>
            <w:proofErr w:type="gramStart"/>
            <w:r>
              <w:t>0,  ∆</w:t>
            </w:r>
            <w:proofErr w:type="gramEnd"/>
            <w:r>
              <w:t xml:space="preserve">T=2.34 </w:t>
            </w:r>
            <w:proofErr w:type="spellStart"/>
            <w:r>
              <w:t>μs</w:t>
            </w:r>
            <w:proofErr w:type="spellEnd"/>
            <w:r>
              <w:t xml:space="preserve"> or ∆U&lt;±351 m . </w:t>
            </w:r>
          </w:p>
          <w:p w14:paraId="5DD952A6" w14:textId="77777777" w:rsidR="00C5318A" w:rsidRDefault="00C5318A" w:rsidP="00C5318A">
            <w:r>
              <w:tab/>
              <w:t xml:space="preserve">With numerology µ=1, ∆T=1.17 </w:t>
            </w:r>
            <w:proofErr w:type="spellStart"/>
            <w:r>
              <w:t>μs</w:t>
            </w:r>
            <w:proofErr w:type="spellEnd"/>
            <w:r>
              <w:t xml:space="preserve"> or ∆U&lt;±175 m     </w:t>
            </w:r>
          </w:p>
          <w:p w14:paraId="7544A3B0" w14:textId="77777777" w:rsidR="00C5318A" w:rsidRDefault="00C5318A" w:rsidP="00C5318A">
            <w:r>
              <w:tab/>
              <w:t xml:space="preserve">With numerology µ=2, ∆T=0.58 </w:t>
            </w:r>
            <w:proofErr w:type="spellStart"/>
            <w:r>
              <w:t>μs</w:t>
            </w:r>
            <w:proofErr w:type="spellEnd"/>
            <w:r>
              <w:t xml:space="preserve">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lastRenderedPageBreak/>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2"/>
      </w:pPr>
      <w:bookmarkStart w:id="43" w:name="_Toc62466247"/>
      <w:r w:rsidRPr="00902581">
        <w:t>Company views</w:t>
      </w:r>
      <w:bookmarkEnd w:id="4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w:t>
      </w:r>
      <w:proofErr w:type="gramStart"/>
      <w:r>
        <w:rPr>
          <w:b/>
          <w:lang w:val="en-US"/>
        </w:rPr>
        <w:t xml:space="preserve">of </w:t>
      </w:r>
      <w:r w:rsidRPr="000448F0">
        <w:rPr>
          <w:b/>
          <w:lang w:val="en-US"/>
        </w:rPr>
        <w:t xml:space="preserve"> </w:t>
      </w:r>
      <w:r>
        <w:rPr>
          <w:b/>
          <w:lang w:val="en-US"/>
        </w:rPr>
        <w:t>NTN</w:t>
      </w:r>
      <w:proofErr w:type="gramEnd"/>
      <w:r>
        <w:rPr>
          <w:b/>
          <w:lang w:val="en-US"/>
        </w:rPr>
        <w:t xml:space="preserve">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w:t>
      </w:r>
      <w:proofErr w:type="gramStart"/>
      <w:r w:rsidR="00644CDC">
        <w:rPr>
          <w:rFonts w:ascii="Times New Roman" w:hAnsi="Times New Roman" w:cs="Times New Roman"/>
          <w:b w:val="0"/>
          <w:sz w:val="20"/>
        </w:rPr>
        <w:t xml:space="preserve">questions </w:t>
      </w:r>
      <w:r w:rsidRPr="007C2F4F">
        <w:rPr>
          <w:rFonts w:ascii="Times New Roman" w:hAnsi="Times New Roman" w:cs="Times New Roman"/>
          <w:b w:val="0"/>
          <w:sz w:val="20"/>
        </w:rPr>
        <w:t xml:space="preserve"> in</w:t>
      </w:r>
      <w:proofErr w:type="gramEnd"/>
      <w:r w:rsidRPr="007C2F4F">
        <w:rPr>
          <w:rFonts w:ascii="Times New Roman" w:hAnsi="Times New Roman" w:cs="Times New Roman"/>
          <w:b w:val="0"/>
          <w:sz w:val="20"/>
        </w:rPr>
        <w:t xml:space="preserve"> the following table:</w:t>
      </w:r>
    </w:p>
    <w:tbl>
      <w:tblPr>
        <w:tblStyle w:val="aff2"/>
        <w:tblW w:w="5000" w:type="pct"/>
        <w:tblLook w:val="04A0" w:firstRow="1" w:lastRow="0" w:firstColumn="1" w:lastColumn="0" w:noHBand="0" w:noVBand="1"/>
      </w:tblPr>
      <w:tblGrid>
        <w:gridCol w:w="1795"/>
        <w:gridCol w:w="7834"/>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CEEACA" w:themeColor="background1"/>
              </w:rPr>
            </w:pPr>
            <w:r w:rsidRPr="00902581">
              <w:rPr>
                <w:b/>
                <w:color w:val="CEEACA" w:themeColor="background1"/>
              </w:rPr>
              <w:t>Companies</w:t>
            </w:r>
          </w:p>
        </w:tc>
        <w:tc>
          <w:tcPr>
            <w:tcW w:w="4068" w:type="pct"/>
            <w:shd w:val="clear" w:color="auto" w:fill="00B0F0"/>
          </w:tcPr>
          <w:p w14:paraId="01CC69E5" w14:textId="77777777" w:rsidR="00320571" w:rsidRPr="00902581" w:rsidRDefault="00320571" w:rsidP="00102E9B">
            <w:pPr>
              <w:rPr>
                <w:b/>
                <w:color w:val="CEEACA" w:themeColor="background1"/>
              </w:rPr>
            </w:pPr>
            <w:r w:rsidRPr="00902581">
              <w:rPr>
                <w:b/>
                <w:color w:val="CEEACA"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r w:rsidR="0001225B" w:rsidRPr="00372FC7" w14:paraId="63101242" w14:textId="77777777" w:rsidTr="002C1FE5">
        <w:tc>
          <w:tcPr>
            <w:tcW w:w="932" w:type="pct"/>
          </w:tcPr>
          <w:p w14:paraId="5243A01D" w14:textId="5B4851DC" w:rsidR="0001225B" w:rsidRDefault="0001225B" w:rsidP="0001225B">
            <w:pPr>
              <w:rPr>
                <w:rFonts w:eastAsiaTheme="minorEastAsia"/>
                <w:bCs/>
                <w:lang w:eastAsia="zh-CN"/>
              </w:rPr>
            </w:pPr>
            <w:r>
              <w:rPr>
                <w:rFonts w:eastAsiaTheme="minorEastAsia"/>
                <w:lang w:eastAsia="zh-CN"/>
              </w:rPr>
              <w:lastRenderedPageBreak/>
              <w:t>X</w:t>
            </w:r>
            <w:r>
              <w:rPr>
                <w:rFonts w:eastAsiaTheme="minorEastAsia" w:hint="eastAsia"/>
                <w:lang w:eastAsia="zh-CN"/>
              </w:rPr>
              <w:t>iaomi</w:t>
            </w:r>
          </w:p>
        </w:tc>
        <w:tc>
          <w:tcPr>
            <w:tcW w:w="4068" w:type="pct"/>
          </w:tcPr>
          <w:p w14:paraId="0762597F" w14:textId="00795EAF" w:rsidR="0001225B" w:rsidRDefault="0001225B" w:rsidP="0001225B">
            <w:pPr>
              <w:rPr>
                <w:rFonts w:eastAsiaTheme="minorEastAsia"/>
                <w:lang w:eastAsia="zh-CN"/>
              </w:rPr>
            </w:pPr>
            <w:r>
              <w:rPr>
                <w:rFonts w:eastAsiaTheme="minorEastAsia"/>
                <w:lang w:eastAsia="zh-CN"/>
              </w:rPr>
              <w:t>W</w:t>
            </w:r>
            <w:r>
              <w:rPr>
                <w:rFonts w:eastAsiaTheme="minorEastAsia" w:hint="eastAsia"/>
                <w:lang w:eastAsia="zh-CN"/>
              </w:rPr>
              <w:t xml:space="preserve">e </w:t>
            </w:r>
            <w:r>
              <w:rPr>
                <w:rFonts w:eastAsiaTheme="minorEastAsia"/>
                <w:lang w:eastAsia="zh-CN"/>
              </w:rPr>
              <w:t>agree.</w:t>
            </w:r>
          </w:p>
        </w:tc>
      </w:tr>
      <w:tr w:rsidR="00636416" w:rsidRPr="00372FC7" w14:paraId="3CB74A51" w14:textId="77777777" w:rsidTr="002C1FE5">
        <w:tc>
          <w:tcPr>
            <w:tcW w:w="932" w:type="pct"/>
          </w:tcPr>
          <w:p w14:paraId="13E54DF7" w14:textId="7EBF7BF2" w:rsidR="00636416" w:rsidRDefault="00636416" w:rsidP="00636416">
            <w:pPr>
              <w:rPr>
                <w:rFonts w:eastAsiaTheme="minorEastAsia"/>
                <w:lang w:eastAsia="zh-CN"/>
              </w:rPr>
            </w:pPr>
            <w:r>
              <w:rPr>
                <w:rFonts w:eastAsia="Malgun Gothic" w:hint="eastAsia"/>
                <w:lang w:eastAsia="ko-KR"/>
              </w:rPr>
              <w:t>Samsung</w:t>
            </w:r>
          </w:p>
        </w:tc>
        <w:tc>
          <w:tcPr>
            <w:tcW w:w="4068" w:type="pct"/>
          </w:tcPr>
          <w:p w14:paraId="5EECC7BB" w14:textId="1302F3F2" w:rsidR="00636416" w:rsidRDefault="00636416" w:rsidP="00636416">
            <w:pPr>
              <w:rPr>
                <w:rFonts w:eastAsiaTheme="minorEastAsia"/>
                <w:lang w:eastAsia="zh-CN"/>
              </w:rPr>
            </w:pPr>
            <w:r>
              <w:rPr>
                <w:rFonts w:eastAsia="Malgun Gothic" w:hint="eastAsia"/>
                <w:lang w:eastAsia="ko-KR"/>
              </w:rPr>
              <w:t xml:space="preserve">Okay to send an LS with modification </w:t>
            </w:r>
            <w:r>
              <w:rPr>
                <w:rFonts w:eastAsia="Malgun Gothic"/>
                <w:lang w:eastAsia="ko-KR"/>
              </w:rPr>
              <w:t>“indicate” to “define”.</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1"/>
      </w:pPr>
      <w:bookmarkStart w:id="44" w:name="_Toc62466248"/>
      <w:r w:rsidRPr="00F75096">
        <w:t>Issue#</w:t>
      </w:r>
      <w:r w:rsidR="00614166">
        <w:t>9</w:t>
      </w:r>
      <w:r w:rsidRPr="00F75096">
        <w:t xml:space="preserve">: UE centric </w:t>
      </w:r>
      <w:proofErr w:type="spellStart"/>
      <w:r w:rsidRPr="00F75096">
        <w:t>precompensation</w:t>
      </w:r>
      <w:bookmarkEnd w:id="44"/>
      <w:proofErr w:type="spellEnd"/>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aff2"/>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CEEACA" w:themeColor="background1"/>
              </w:rPr>
            </w:pPr>
            <w:r w:rsidRPr="00902581">
              <w:rPr>
                <w:b/>
                <w:color w:val="CEEACA" w:themeColor="background1"/>
              </w:rPr>
              <w:t>Companies</w:t>
            </w:r>
          </w:p>
        </w:tc>
        <w:tc>
          <w:tcPr>
            <w:tcW w:w="4068" w:type="pct"/>
            <w:shd w:val="clear" w:color="auto" w:fill="00B0F0"/>
          </w:tcPr>
          <w:p w14:paraId="5BD50A62" w14:textId="77777777" w:rsidR="003E6C72" w:rsidRPr="00902581" w:rsidRDefault="003E6C72" w:rsidP="00743F8E">
            <w:pPr>
              <w:rPr>
                <w:b/>
                <w:color w:val="CEEACA" w:themeColor="background1"/>
              </w:rPr>
            </w:pPr>
            <w:r w:rsidRPr="00902581">
              <w:rPr>
                <w:b/>
                <w:color w:val="CEEACA"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2"/>
        <w:rPr>
          <w:lang w:val="fr-FR"/>
        </w:rPr>
      </w:pPr>
      <w:bookmarkStart w:id="45" w:name="_Toc62466249"/>
      <w:r w:rsidRPr="00902581">
        <w:t>Company views</w:t>
      </w:r>
      <w:bookmarkEnd w:id="4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proofErr w:type="gram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w:t>
      </w:r>
      <w:proofErr w:type="gramEnd"/>
      <w:r w:rsidRPr="007C2F4F">
        <w:rPr>
          <w:rFonts w:ascii="Times New Roman" w:hAnsi="Times New Roman" w:cs="Times New Roman"/>
          <w:b w:val="0"/>
          <w:sz w:val="20"/>
        </w:rPr>
        <w:t xml:space="preserve"> the following table:</w:t>
      </w:r>
    </w:p>
    <w:tbl>
      <w:tblPr>
        <w:tblStyle w:val="aff2"/>
        <w:tblW w:w="5000" w:type="pct"/>
        <w:tblLook w:val="04A0" w:firstRow="1" w:lastRow="0" w:firstColumn="1" w:lastColumn="0" w:noHBand="0" w:noVBand="1"/>
      </w:tblPr>
      <w:tblGrid>
        <w:gridCol w:w="1795"/>
        <w:gridCol w:w="7834"/>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CEEACA" w:themeColor="background1"/>
              </w:rPr>
            </w:pPr>
            <w:r w:rsidRPr="00902581">
              <w:rPr>
                <w:b/>
                <w:color w:val="CEEACA" w:themeColor="background1"/>
              </w:rPr>
              <w:t>Companies</w:t>
            </w:r>
          </w:p>
        </w:tc>
        <w:tc>
          <w:tcPr>
            <w:tcW w:w="4068" w:type="pct"/>
            <w:shd w:val="clear" w:color="auto" w:fill="00B0F0"/>
          </w:tcPr>
          <w:p w14:paraId="2E56C8C5" w14:textId="77777777" w:rsidR="004D090A" w:rsidRPr="00902581" w:rsidRDefault="004D090A" w:rsidP="00185E02">
            <w:pPr>
              <w:rPr>
                <w:b/>
                <w:color w:val="CEEACA" w:themeColor="background1"/>
              </w:rPr>
            </w:pPr>
            <w:r w:rsidRPr="00902581">
              <w:rPr>
                <w:b/>
                <w:color w:val="CEEACA"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 xml:space="preserve">at the satellite or at the </w:t>
            </w:r>
            <w:proofErr w:type="spellStart"/>
            <w:r w:rsidRPr="004A02C9">
              <w:rPr>
                <w:rFonts w:eastAsiaTheme="minorEastAsia"/>
                <w:lang w:eastAsia="zh-CN"/>
              </w:rPr>
              <w:t>gNB</w:t>
            </w:r>
            <w:proofErr w:type="spellEnd"/>
            <w:r w:rsidRPr="004A02C9">
              <w:rPr>
                <w:rFonts w:eastAsiaTheme="minorEastAsia"/>
                <w:lang w:eastAsia="zh-CN"/>
              </w:rPr>
              <w:t xml:space="preserve">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 xml:space="preserve">Broadcasting of the reference point of feeder link is not preferred. The required value can be indicated by the </w:t>
            </w:r>
            <w:proofErr w:type="spellStart"/>
            <w:r>
              <w:rPr>
                <w:rFonts w:eastAsiaTheme="minorEastAsia"/>
                <w:lang w:eastAsia="zh-CN"/>
              </w:rPr>
              <w:t>gNB</w:t>
            </w:r>
            <w:proofErr w:type="spellEnd"/>
            <w:r>
              <w:rPr>
                <w:rFonts w:eastAsiaTheme="minorEastAsia"/>
                <w:lang w:eastAsia="zh-CN"/>
              </w:rPr>
              <w:t xml:space="preserve">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lastRenderedPageBreak/>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 xml:space="preserve">There is fundamentally no serious issue for the UE pre-compensation for the delay over the feeder link if the </w:t>
            </w:r>
            <w:proofErr w:type="spellStart"/>
            <w:r>
              <w:rPr>
                <w:rFonts w:eastAsiaTheme="minorEastAsia"/>
                <w:lang w:eastAsia="zh-CN"/>
              </w:rPr>
              <w:t>gNB</w:t>
            </w:r>
            <w:proofErr w:type="spellEnd"/>
            <w:r>
              <w:rPr>
                <w:rFonts w:eastAsiaTheme="minorEastAsia"/>
                <w:lang w:eastAsia="zh-CN"/>
              </w:rPr>
              <w:t xml:space="preserve"> location can be broadcast with sufficient accuracy (i.e. up to several 100ms or kms).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w:t>
            </w:r>
            <w:proofErr w:type="spellStart"/>
            <w:r>
              <w:rPr>
                <w:rFonts w:eastAsiaTheme="minorEastAsia"/>
                <w:lang w:eastAsia="zh-CN"/>
              </w:rPr>
              <w:t>gNB</w:t>
            </w:r>
            <w:proofErr w:type="spellEnd"/>
            <w:r>
              <w:rPr>
                <w:rFonts w:eastAsiaTheme="minorEastAsia"/>
                <w:lang w:eastAsia="zh-CN"/>
              </w:rPr>
              <w:t xml:space="preserve"> position. The feeder link typically use a higher band for the feeder link (e.g. Ka band), which increases the accuracy requirements for the UE pre-compensation.  </w:t>
            </w:r>
          </w:p>
        </w:tc>
      </w:tr>
      <w:tr w:rsidR="0001225B" w:rsidRPr="001A7E4A" w14:paraId="0AFB4B20" w14:textId="77777777" w:rsidTr="002C1FE5">
        <w:tc>
          <w:tcPr>
            <w:tcW w:w="932" w:type="pct"/>
          </w:tcPr>
          <w:p w14:paraId="177AF6B1" w14:textId="02DEB356" w:rsidR="0001225B" w:rsidRDefault="0001225B" w:rsidP="0001225B">
            <w:pPr>
              <w:rPr>
                <w:rFonts w:eastAsiaTheme="minorEastAsia"/>
                <w:bCs/>
                <w:lang w:eastAsia="zh-CN"/>
              </w:rPr>
            </w:pPr>
            <w:r>
              <w:rPr>
                <w:rFonts w:eastAsiaTheme="minorEastAsia"/>
                <w:lang w:eastAsia="zh-CN"/>
              </w:rPr>
              <w:t>X</w:t>
            </w:r>
            <w:r>
              <w:rPr>
                <w:rFonts w:eastAsiaTheme="minorEastAsia" w:hint="eastAsia"/>
                <w:lang w:eastAsia="zh-CN"/>
              </w:rPr>
              <w:t>iaomi</w:t>
            </w:r>
          </w:p>
        </w:tc>
        <w:tc>
          <w:tcPr>
            <w:tcW w:w="4068" w:type="pct"/>
          </w:tcPr>
          <w:p w14:paraId="635690BB" w14:textId="34929D92" w:rsidR="0001225B" w:rsidRDefault="0001225B" w:rsidP="0001225B">
            <w:pPr>
              <w:rPr>
                <w:rFonts w:eastAsiaTheme="minorEastAsia"/>
                <w:lang w:eastAsia="zh-CN"/>
              </w:rPr>
            </w:pPr>
            <w:r>
              <w:rPr>
                <w:rFonts w:eastAsiaTheme="minorEastAsia"/>
                <w:lang w:eastAsia="zh-CN"/>
              </w:rPr>
              <w:t>Broadcasting the reference point of feeder link is not preferred. The reference point can be implicitly handled via the common TA value.</w:t>
            </w:r>
          </w:p>
        </w:tc>
      </w:tr>
      <w:tr w:rsidR="00636416" w:rsidRPr="001A7E4A" w14:paraId="1A299C3B" w14:textId="77777777" w:rsidTr="002C1FE5">
        <w:tc>
          <w:tcPr>
            <w:tcW w:w="932" w:type="pct"/>
          </w:tcPr>
          <w:p w14:paraId="338BDBA3" w14:textId="5B913D86" w:rsidR="00636416" w:rsidRDefault="00636416" w:rsidP="00636416">
            <w:pPr>
              <w:rPr>
                <w:rFonts w:eastAsiaTheme="minorEastAsia"/>
                <w:lang w:eastAsia="zh-CN"/>
              </w:rPr>
            </w:pPr>
            <w:r>
              <w:rPr>
                <w:rFonts w:eastAsia="Malgun Gothic" w:hint="eastAsia"/>
                <w:lang w:eastAsia="ko-KR"/>
              </w:rPr>
              <w:t>Samsung</w:t>
            </w:r>
          </w:p>
        </w:tc>
        <w:tc>
          <w:tcPr>
            <w:tcW w:w="4068" w:type="pct"/>
          </w:tcPr>
          <w:p w14:paraId="1775B83C" w14:textId="6DF231AB" w:rsidR="00636416" w:rsidRDefault="00636416" w:rsidP="00636416">
            <w:pPr>
              <w:rPr>
                <w:rFonts w:eastAsiaTheme="minorEastAsia"/>
                <w:lang w:eastAsia="zh-CN"/>
              </w:rPr>
            </w:pPr>
            <w:r>
              <w:rPr>
                <w:rFonts w:eastAsia="Malgun Gothic" w:hint="eastAsia"/>
                <w:lang w:eastAsia="ko-KR"/>
              </w:rPr>
              <w:t xml:space="preserve">With having </w:t>
            </w:r>
            <w:proofErr w:type="spellStart"/>
            <w:r>
              <w:rPr>
                <w:rFonts w:eastAsia="Malgun Gothic" w:hint="eastAsia"/>
                <w:lang w:eastAsia="ko-KR"/>
              </w:rPr>
              <w:t>K_offset</w:t>
            </w:r>
            <w:proofErr w:type="spellEnd"/>
            <w:r>
              <w:rPr>
                <w:rFonts w:eastAsia="Malgun Gothic" w:hint="eastAsia"/>
                <w:lang w:eastAsia="ko-KR"/>
              </w:rPr>
              <w:t>, we don</w:t>
            </w:r>
            <w:r>
              <w:rPr>
                <w:rFonts w:eastAsia="Malgun Gothic"/>
                <w:lang w:eastAsia="ko-KR"/>
              </w:rPr>
              <w:t>’t see the necessity of this proposal.</w:t>
            </w:r>
          </w:p>
        </w:tc>
      </w:tr>
      <w:tr w:rsidR="008A3D80" w:rsidRPr="001678DA" w14:paraId="40020854" w14:textId="77777777" w:rsidTr="008A3D80">
        <w:tc>
          <w:tcPr>
            <w:tcW w:w="932" w:type="pct"/>
          </w:tcPr>
          <w:p w14:paraId="7841FBC8" w14:textId="77777777" w:rsidR="008A3D80" w:rsidRPr="001678DA" w:rsidRDefault="008A3D80" w:rsidP="00DA6D80">
            <w:pPr>
              <w:rPr>
                <w:rFonts w:eastAsia="Malgun Gothic"/>
                <w:lang w:eastAsia="ko-KR"/>
              </w:rPr>
            </w:pPr>
            <w:r>
              <w:rPr>
                <w:rFonts w:eastAsia="Malgun Gothic" w:hint="eastAsia"/>
                <w:lang w:eastAsia="ko-KR"/>
              </w:rPr>
              <w:t>LG</w:t>
            </w:r>
          </w:p>
        </w:tc>
        <w:tc>
          <w:tcPr>
            <w:tcW w:w="4068" w:type="pct"/>
          </w:tcPr>
          <w:p w14:paraId="16651C79" w14:textId="77777777" w:rsidR="008A3D80" w:rsidRPr="001678DA" w:rsidRDefault="008A3D80" w:rsidP="00DA6D80">
            <w:pPr>
              <w:rPr>
                <w:rFonts w:eastAsia="Malgun Gothic"/>
                <w:lang w:eastAsia="ko-KR"/>
              </w:rPr>
            </w:pPr>
            <w:r>
              <w:rPr>
                <w:rFonts w:eastAsia="Malgun Gothic" w:hint="eastAsia"/>
                <w:lang w:eastAsia="ko-KR"/>
              </w:rPr>
              <w:t>In our view, more discussion is needed</w:t>
            </w:r>
            <w:r>
              <w:rPr>
                <w:rFonts w:eastAsia="Malgun Gothic"/>
                <w:lang w:eastAsia="ko-KR"/>
              </w:rPr>
              <w:t xml:space="preserve"> regarding to indicate the reference point position.</w:t>
            </w:r>
          </w:p>
        </w:tc>
      </w:tr>
    </w:tbl>
    <w:p w14:paraId="0A27A39E" w14:textId="77777777" w:rsidR="004D090A" w:rsidRPr="008A3D80"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1"/>
        <w:rPr>
          <w:rFonts w:ascii="Times New Roman" w:hAnsi="Times New Roman"/>
        </w:rPr>
      </w:pPr>
      <w:bookmarkStart w:id="46" w:name="_Toc62466250"/>
      <w:r>
        <w:rPr>
          <w:rFonts w:ascii="Times New Roman" w:hAnsi="Times New Roman"/>
        </w:rPr>
        <w:t>Conclusion</w:t>
      </w:r>
      <w:bookmarkEnd w:id="46"/>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7"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1"/>
            <w:numPr>
              <w:ilvl w:val="0"/>
              <w:numId w:val="0"/>
            </w:numPr>
            <w:rPr>
              <w:rFonts w:ascii="Times New Roman" w:hAnsi="Times New Roman"/>
              <w:lang w:val="en-US"/>
            </w:rPr>
          </w:pPr>
          <w:r w:rsidRPr="00902581">
            <w:rPr>
              <w:rFonts w:ascii="Times New Roman" w:hAnsi="Times New Roman"/>
              <w:lang w:val="en-US"/>
            </w:rPr>
            <w:t>References</w:t>
          </w:r>
          <w:bookmarkEnd w:id="47"/>
        </w:p>
        <w:p w14:paraId="19A31A7F" w14:textId="77777777" w:rsidR="00242BF8" w:rsidRDefault="00242BF8" w:rsidP="00242BF8">
          <w:pPr>
            <w:pStyle w:val="aff"/>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aff"/>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aff"/>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14:paraId="6A68E8F7" w14:textId="77777777" w:rsidR="00A86E5B" w:rsidRPr="00A86E5B" w:rsidRDefault="00A86E5B" w:rsidP="00D94DED">
          <w:pPr>
            <w:pStyle w:val="aff"/>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aff"/>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aff"/>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aff"/>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aff"/>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aff"/>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aff"/>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aff"/>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aff"/>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aff"/>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aff"/>
            <w:numPr>
              <w:ilvl w:val="0"/>
              <w:numId w:val="34"/>
            </w:numPr>
          </w:pPr>
          <w:r w:rsidRPr="00A86E5B">
            <w:lastRenderedPageBreak/>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14:paraId="08E4256D" w14:textId="77777777" w:rsidR="00A86E5B" w:rsidRPr="00A86E5B" w:rsidRDefault="00A86E5B" w:rsidP="00D94DED">
          <w:pPr>
            <w:pStyle w:val="aff"/>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aff"/>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aff"/>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aff"/>
            <w:numPr>
              <w:ilvl w:val="0"/>
              <w:numId w:val="34"/>
            </w:numPr>
          </w:pPr>
          <w:r w:rsidRPr="00A86E5B">
            <w:t>R1-2100985</w:t>
          </w:r>
          <w:r w:rsidRPr="00A86E5B">
            <w:tab/>
            <w:t>On UL time/frequency synchronization for NTN</w:t>
          </w:r>
          <w:r w:rsidRPr="00A86E5B">
            <w:tab/>
          </w:r>
          <w:proofErr w:type="spellStart"/>
          <w:r w:rsidRPr="00A86E5B">
            <w:t>InterDigital</w:t>
          </w:r>
          <w:proofErr w:type="spellEnd"/>
          <w:r w:rsidRPr="00A86E5B">
            <w:t>, Inc.</w:t>
          </w:r>
        </w:p>
        <w:p w14:paraId="63DE72BA" w14:textId="77777777" w:rsidR="00A86E5B" w:rsidRPr="00A86E5B" w:rsidRDefault="00A86E5B" w:rsidP="00D94DED">
          <w:pPr>
            <w:pStyle w:val="aff"/>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aff"/>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aff"/>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aff"/>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aff"/>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aff"/>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aff"/>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aff"/>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aff"/>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3BD24" w14:textId="77777777" w:rsidR="00100698" w:rsidRDefault="00100698">
      <w:r>
        <w:separator/>
      </w:r>
    </w:p>
  </w:endnote>
  <w:endnote w:type="continuationSeparator" w:id="0">
    <w:p w14:paraId="38AA6117" w14:textId="77777777" w:rsidR="00100698" w:rsidRDefault="0010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00000003" w:usb1="080E0000" w:usb2="00000010" w:usb3="00000000" w:csb0="00040001" w:csb1="00000000"/>
  </w:font>
  <w:font w:name="Tahoma">
    <w:panose1 w:val="020B0604030504040204"/>
    <w:charset w:val="00"/>
    <w:family w:val="swiss"/>
    <w:pitch w:val="variable"/>
    <w:sig w:usb0="21002A87" w:usb1="00000000" w:usb2="00000000" w:usb3="00000000" w:csb0="000101FF" w:csb1="00000000"/>
  </w:font>
  <w:font w:name="Batang">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楷体_GB2312">
    <w:altName w:val="KaiTi_GB2312"/>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0000028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E54A" w14:textId="5137166E" w:rsidR="00B62AAB" w:rsidRDefault="00B62AAB" w:rsidP="00B84841">
    <w:pPr>
      <w:pStyle w:val="a7"/>
      <w:tabs>
        <w:tab w:val="center" w:pos="4820"/>
        <w:tab w:val="right" w:pos="9639"/>
      </w:tabs>
    </w:pPr>
    <w:r>
      <w:tab/>
    </w:r>
    <w:r>
      <w:rPr>
        <w:rStyle w:val="aff6"/>
      </w:rPr>
      <w:fldChar w:fldCharType="begin"/>
    </w:r>
    <w:r>
      <w:rPr>
        <w:rStyle w:val="aff6"/>
      </w:rPr>
      <w:instrText xml:space="preserve"> PAGE </w:instrText>
    </w:r>
    <w:r>
      <w:rPr>
        <w:rStyle w:val="aff6"/>
      </w:rPr>
      <w:fldChar w:fldCharType="separate"/>
    </w:r>
    <w:r w:rsidR="008A3D80">
      <w:rPr>
        <w:rStyle w:val="aff6"/>
      </w:rPr>
      <w:t>52</w:t>
    </w:r>
    <w:r>
      <w:rPr>
        <w:rStyle w:val="aff6"/>
      </w:rPr>
      <w:fldChar w:fldCharType="end"/>
    </w:r>
    <w:r>
      <w:rPr>
        <w:rStyle w:val="aff6"/>
      </w:rPr>
      <w:t>/</w:t>
    </w:r>
    <w:r>
      <w:rPr>
        <w:rStyle w:val="aff6"/>
      </w:rPr>
      <w:fldChar w:fldCharType="begin"/>
    </w:r>
    <w:r>
      <w:rPr>
        <w:rStyle w:val="aff6"/>
      </w:rPr>
      <w:instrText xml:space="preserve"> NUMPAGES </w:instrText>
    </w:r>
    <w:r>
      <w:rPr>
        <w:rStyle w:val="aff6"/>
      </w:rPr>
      <w:fldChar w:fldCharType="separate"/>
    </w:r>
    <w:r w:rsidR="008A3D80">
      <w:rPr>
        <w:rStyle w:val="aff6"/>
      </w:rPr>
      <w:t>52</w:t>
    </w:r>
    <w:r>
      <w:rPr>
        <w:rStyle w:val="aff6"/>
      </w:rPr>
      <w:fldChar w:fldCharType="end"/>
    </w:r>
    <w:r>
      <w:rPr>
        <w:rStyle w:val="aff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D972E" w14:textId="77777777" w:rsidR="00100698" w:rsidRDefault="00100698">
      <w:r>
        <w:separator/>
      </w:r>
    </w:p>
  </w:footnote>
  <w:footnote w:type="continuationSeparator" w:id="0">
    <w:p w14:paraId="263CB34B" w14:textId="77777777" w:rsidR="00100698" w:rsidRDefault="0010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D46" w14:textId="77777777" w:rsidR="00B62AAB" w:rsidRDefault="00B62AAB">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18"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23B08896"/>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lvlText w:val="%1.%2.%3.%4.%5.%6"/>
      <w:lvlJc w:val="left"/>
      <w:pPr>
        <w:tabs>
          <w:tab w:val="num" w:pos="1152"/>
        </w:tabs>
        <w:ind w:left="1152" w:hanging="1152"/>
      </w:pPr>
      <w:rPr>
        <w:rFonts w:ascii="Arial" w:hAnsi="Arial" w:cs="Arial" w:hint="default"/>
        <w:sz w:val="18"/>
        <w:szCs w:val="18"/>
      </w:r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D50FA2"/>
    <w:multiLevelType w:val="hybridMultilevel"/>
    <w:tmpl w:val="0FEC5600"/>
    <w:lvl w:ilvl="0" w:tplc="BC209710">
      <w:start w:val="1"/>
      <w:numFmt w:val="decimal"/>
      <w:lvlText w:val="%1."/>
      <w:lvlJc w:val="left"/>
      <w:pPr>
        <w:ind w:left="405" w:hanging="360"/>
      </w:pPr>
      <w:rPr>
        <w:rFonts w:hint="default"/>
      </w:rPr>
    </w:lvl>
    <w:lvl w:ilvl="1" w:tplc="04090019" w:tentative="1">
      <w:start w:val="1"/>
      <w:numFmt w:val="upperLetter"/>
      <w:lvlText w:val="%2."/>
      <w:lvlJc w:val="left"/>
      <w:pPr>
        <w:ind w:left="845" w:hanging="400"/>
      </w:pPr>
    </w:lvl>
    <w:lvl w:ilvl="2" w:tplc="0409001B" w:tentative="1">
      <w:start w:val="1"/>
      <w:numFmt w:val="lowerRoman"/>
      <w:lvlText w:val="%3."/>
      <w:lvlJc w:val="right"/>
      <w:pPr>
        <w:ind w:left="1245" w:hanging="400"/>
      </w:pPr>
    </w:lvl>
    <w:lvl w:ilvl="3" w:tplc="0409000F" w:tentative="1">
      <w:start w:val="1"/>
      <w:numFmt w:val="decimal"/>
      <w:lvlText w:val="%4."/>
      <w:lvlJc w:val="left"/>
      <w:pPr>
        <w:ind w:left="1645" w:hanging="400"/>
      </w:pPr>
    </w:lvl>
    <w:lvl w:ilvl="4" w:tplc="04090019" w:tentative="1">
      <w:start w:val="1"/>
      <w:numFmt w:val="upperLetter"/>
      <w:lvlText w:val="%5."/>
      <w:lvlJc w:val="left"/>
      <w:pPr>
        <w:ind w:left="2045" w:hanging="400"/>
      </w:pPr>
    </w:lvl>
    <w:lvl w:ilvl="5" w:tplc="0409001B" w:tentative="1">
      <w:start w:val="1"/>
      <w:numFmt w:val="lowerRoman"/>
      <w:lvlText w:val="%6."/>
      <w:lvlJc w:val="right"/>
      <w:pPr>
        <w:ind w:left="2445" w:hanging="400"/>
      </w:pPr>
    </w:lvl>
    <w:lvl w:ilvl="6" w:tplc="0409000F" w:tentative="1">
      <w:start w:val="1"/>
      <w:numFmt w:val="decimal"/>
      <w:lvlText w:val="%7."/>
      <w:lvlJc w:val="left"/>
      <w:pPr>
        <w:ind w:left="2845" w:hanging="400"/>
      </w:pPr>
    </w:lvl>
    <w:lvl w:ilvl="7" w:tplc="04090019" w:tentative="1">
      <w:start w:val="1"/>
      <w:numFmt w:val="upperLetter"/>
      <w:lvlText w:val="%8."/>
      <w:lvlJc w:val="left"/>
      <w:pPr>
        <w:ind w:left="3245" w:hanging="400"/>
      </w:pPr>
    </w:lvl>
    <w:lvl w:ilvl="8" w:tplc="0409001B" w:tentative="1">
      <w:start w:val="1"/>
      <w:numFmt w:val="lowerRoman"/>
      <w:lvlText w:val="%9."/>
      <w:lvlJc w:val="right"/>
      <w:pPr>
        <w:ind w:left="3645" w:hanging="400"/>
      </w:pPr>
    </w:lvl>
  </w:abstractNum>
  <w:num w:numId="1">
    <w:abstractNumId w:val="19"/>
  </w:num>
  <w:num w:numId="2">
    <w:abstractNumId w:val="16"/>
  </w:num>
  <w:num w:numId="3">
    <w:abstractNumId w:val="22"/>
  </w:num>
  <w:num w:numId="4">
    <w:abstractNumId w:val="0"/>
  </w:num>
  <w:num w:numId="5">
    <w:abstractNumId w:val="26"/>
  </w:num>
  <w:num w:numId="6">
    <w:abstractNumId w:val="27"/>
  </w:num>
  <w:num w:numId="7">
    <w:abstractNumId w:val="12"/>
  </w:num>
  <w:num w:numId="8">
    <w:abstractNumId w:val="17"/>
  </w:num>
  <w:num w:numId="9">
    <w:abstractNumId w:val="11"/>
  </w:num>
  <w:num w:numId="10">
    <w:abstractNumId w:val="18"/>
  </w:num>
  <w:num w:numId="11">
    <w:abstractNumId w:val="3"/>
  </w:num>
  <w:num w:numId="12">
    <w:abstractNumId w:val="14"/>
  </w:num>
  <w:num w:numId="13">
    <w:abstractNumId w:val="15"/>
  </w:num>
  <w:num w:numId="14">
    <w:abstractNumId w:val="33"/>
  </w:num>
  <w:num w:numId="15">
    <w:abstractNumId w:val="30"/>
  </w:num>
  <w:num w:numId="16">
    <w:abstractNumId w:val="5"/>
  </w:num>
  <w:num w:numId="17">
    <w:abstractNumId w:val="21"/>
  </w:num>
  <w:num w:numId="18">
    <w:abstractNumId w:val="34"/>
  </w:num>
  <w:num w:numId="19">
    <w:abstractNumId w:val="19"/>
  </w:num>
  <w:num w:numId="20">
    <w:abstractNumId w:val="19"/>
  </w:num>
  <w:num w:numId="21">
    <w:abstractNumId w:val="29"/>
  </w:num>
  <w:num w:numId="22">
    <w:abstractNumId w:val="23"/>
  </w:num>
  <w:num w:numId="23">
    <w:abstractNumId w:val="2"/>
  </w:num>
  <w:num w:numId="24">
    <w:abstractNumId w:val="1"/>
  </w:num>
  <w:num w:numId="25">
    <w:abstractNumId w:val="25"/>
  </w:num>
  <w:num w:numId="26">
    <w:abstractNumId w:val="35"/>
  </w:num>
  <w:num w:numId="27">
    <w:abstractNumId w:val="8"/>
  </w:num>
  <w:num w:numId="28">
    <w:abstractNumId w:val="32"/>
  </w:num>
  <w:num w:numId="29">
    <w:abstractNumId w:val="28"/>
  </w:num>
  <w:num w:numId="30">
    <w:abstractNumId w:val="31"/>
  </w:num>
  <w:num w:numId="31">
    <w:abstractNumId w:val="20"/>
  </w:num>
  <w:num w:numId="32">
    <w:abstractNumId w:val="7"/>
  </w:num>
  <w:num w:numId="33">
    <w:abstractNumId w:val="24"/>
  </w:num>
  <w:num w:numId="34">
    <w:abstractNumId w:val="13"/>
  </w:num>
  <w:num w:numId="35">
    <w:abstractNumId w:val="6"/>
  </w:num>
  <w:num w:numId="36">
    <w:abstractNumId w:val="4"/>
  </w:num>
  <w:num w:numId="37">
    <w:abstractNumId w:val="9"/>
  </w:num>
  <w:num w:numId="38">
    <w:abstractNumId w:val="10"/>
  </w:num>
  <w:num w:numId="39">
    <w:abstractNumId w:val="3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I3NTYxNDA3NjQzNLNU0lEKTi0uzszPAykwrgUAyoa0ny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25B"/>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49B"/>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1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19F"/>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698"/>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94D"/>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647"/>
    <w:rsid w:val="00141DB0"/>
    <w:rsid w:val="00142ACE"/>
    <w:rsid w:val="00142BC9"/>
    <w:rsid w:val="00143506"/>
    <w:rsid w:val="0014387F"/>
    <w:rsid w:val="00143961"/>
    <w:rsid w:val="001439C8"/>
    <w:rsid w:val="00143B1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57FF2"/>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2EF"/>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564"/>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05E5"/>
    <w:rsid w:val="00201262"/>
    <w:rsid w:val="00201B9A"/>
    <w:rsid w:val="00201E04"/>
    <w:rsid w:val="00202203"/>
    <w:rsid w:val="002023A0"/>
    <w:rsid w:val="002023BA"/>
    <w:rsid w:val="002024B2"/>
    <w:rsid w:val="0020270C"/>
    <w:rsid w:val="002029AF"/>
    <w:rsid w:val="00202AE7"/>
    <w:rsid w:val="00202CE6"/>
    <w:rsid w:val="0020324D"/>
    <w:rsid w:val="00203BF7"/>
    <w:rsid w:val="0020411E"/>
    <w:rsid w:val="00204169"/>
    <w:rsid w:val="002041DB"/>
    <w:rsid w:val="00204395"/>
    <w:rsid w:val="00204ADC"/>
    <w:rsid w:val="00204FF0"/>
    <w:rsid w:val="00205923"/>
    <w:rsid w:val="0020603A"/>
    <w:rsid w:val="0020631D"/>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8F1"/>
    <w:rsid w:val="00216D2C"/>
    <w:rsid w:val="00216D33"/>
    <w:rsid w:val="00217582"/>
    <w:rsid w:val="002203D7"/>
    <w:rsid w:val="002205AA"/>
    <w:rsid w:val="0022063B"/>
    <w:rsid w:val="00220A8C"/>
    <w:rsid w:val="00220E9B"/>
    <w:rsid w:val="00221CB6"/>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47758"/>
    <w:rsid w:val="0025028C"/>
    <w:rsid w:val="002506F0"/>
    <w:rsid w:val="002520AF"/>
    <w:rsid w:val="0025274C"/>
    <w:rsid w:val="00252A52"/>
    <w:rsid w:val="00252DF9"/>
    <w:rsid w:val="00252EB7"/>
    <w:rsid w:val="00252F4E"/>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62D"/>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2FF5"/>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43"/>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92B"/>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5DDE"/>
    <w:rsid w:val="00346025"/>
    <w:rsid w:val="00346557"/>
    <w:rsid w:val="00346B47"/>
    <w:rsid w:val="003470E7"/>
    <w:rsid w:val="003470FE"/>
    <w:rsid w:val="003476AD"/>
    <w:rsid w:val="003478F9"/>
    <w:rsid w:val="00350011"/>
    <w:rsid w:val="003508C7"/>
    <w:rsid w:val="00350BAF"/>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4C0"/>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5FE"/>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167E"/>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4C91"/>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87EEC"/>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1E8"/>
    <w:rsid w:val="004A24EC"/>
    <w:rsid w:val="004A2579"/>
    <w:rsid w:val="004A2A6C"/>
    <w:rsid w:val="004A2C2F"/>
    <w:rsid w:val="004A335C"/>
    <w:rsid w:val="004A369D"/>
    <w:rsid w:val="004A38E6"/>
    <w:rsid w:val="004A3F7C"/>
    <w:rsid w:val="004A4390"/>
    <w:rsid w:val="004A4951"/>
    <w:rsid w:val="004A4E98"/>
    <w:rsid w:val="004A5364"/>
    <w:rsid w:val="004A5C31"/>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A2A"/>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191"/>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465"/>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19C2"/>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70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41"/>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8AA"/>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16"/>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4AF"/>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2F81"/>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D48"/>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B7DDE"/>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30E"/>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1AE1"/>
    <w:rsid w:val="00712555"/>
    <w:rsid w:val="0071283B"/>
    <w:rsid w:val="00713447"/>
    <w:rsid w:val="00713B22"/>
    <w:rsid w:val="00713E0B"/>
    <w:rsid w:val="00713FB4"/>
    <w:rsid w:val="00714498"/>
    <w:rsid w:val="00714783"/>
    <w:rsid w:val="00714791"/>
    <w:rsid w:val="007158B1"/>
    <w:rsid w:val="0071594B"/>
    <w:rsid w:val="00715BE9"/>
    <w:rsid w:val="00715F6C"/>
    <w:rsid w:val="0071722E"/>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B4E"/>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5D"/>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67"/>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84"/>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EF2"/>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EB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80"/>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1D5"/>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9C1"/>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6CB"/>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58D"/>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684"/>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293"/>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80F"/>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7FA"/>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6E9D"/>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146"/>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2FF7"/>
    <w:rsid w:val="00B530E4"/>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AAB"/>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815"/>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971B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3F5F"/>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C87"/>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6C9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2B7"/>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A1E"/>
    <w:rsid w:val="00C91F16"/>
    <w:rsid w:val="00C928ED"/>
    <w:rsid w:val="00C92D73"/>
    <w:rsid w:val="00C92E43"/>
    <w:rsid w:val="00C93110"/>
    <w:rsid w:val="00C9315F"/>
    <w:rsid w:val="00C9377E"/>
    <w:rsid w:val="00C938F7"/>
    <w:rsid w:val="00C93B63"/>
    <w:rsid w:val="00C93CAE"/>
    <w:rsid w:val="00C93D49"/>
    <w:rsid w:val="00C942F0"/>
    <w:rsid w:val="00C94943"/>
    <w:rsid w:val="00C94C67"/>
    <w:rsid w:val="00C954C7"/>
    <w:rsid w:val="00C95D7C"/>
    <w:rsid w:val="00C96711"/>
    <w:rsid w:val="00C96774"/>
    <w:rsid w:val="00C96807"/>
    <w:rsid w:val="00C96BA3"/>
    <w:rsid w:val="00C96DEB"/>
    <w:rsid w:val="00C973E3"/>
    <w:rsid w:val="00C97DD0"/>
    <w:rsid w:val="00CA03C6"/>
    <w:rsid w:val="00CA0CAF"/>
    <w:rsid w:val="00CA137E"/>
    <w:rsid w:val="00CA2045"/>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3D77"/>
    <w:rsid w:val="00CD41D1"/>
    <w:rsid w:val="00CD4D73"/>
    <w:rsid w:val="00CD4FB5"/>
    <w:rsid w:val="00CD5480"/>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A57"/>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6BCC"/>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673"/>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38E"/>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489"/>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917"/>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397"/>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2E78"/>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9D"/>
    <w:rsid w:val="00E638F7"/>
    <w:rsid w:val="00E63E37"/>
    <w:rsid w:val="00E64F8C"/>
    <w:rsid w:val="00E661B7"/>
    <w:rsid w:val="00E6633F"/>
    <w:rsid w:val="00E6670C"/>
    <w:rsid w:val="00E667B5"/>
    <w:rsid w:val="00E669F6"/>
    <w:rsid w:val="00E66AC8"/>
    <w:rsid w:val="00E66FDE"/>
    <w:rsid w:val="00E67BD4"/>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6A7B"/>
    <w:rsid w:val="00E7771C"/>
    <w:rsid w:val="00E777CC"/>
    <w:rsid w:val="00E77DF6"/>
    <w:rsid w:val="00E8030D"/>
    <w:rsid w:val="00E80653"/>
    <w:rsid w:val="00E806F8"/>
    <w:rsid w:val="00E8094B"/>
    <w:rsid w:val="00E80F81"/>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17"/>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193A"/>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20F"/>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29E2"/>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18A"/>
    <w:rsid w:val="00F811A2"/>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D31"/>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73516D"/>
    <w:pPr>
      <w:spacing w:after="180"/>
    </w:pPr>
    <w:rPr>
      <w:lang w:val="en-GB"/>
    </w:rPr>
  </w:style>
  <w:style w:type="paragraph" w:styleId="1">
    <w:name w:val="heading 1"/>
    <w:next w:val="a1"/>
    <w:link w:val="10"/>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2">
    <w:name w:val="heading 2"/>
    <w:basedOn w:val="1"/>
    <w:next w:val="a1"/>
    <w:link w:val="20"/>
    <w:qFormat/>
    <w:rsid w:val="00902581"/>
    <w:pPr>
      <w:numPr>
        <w:ilvl w:val="1"/>
      </w:numPr>
      <w:pBdr>
        <w:top w:val="none" w:sz="0" w:space="0" w:color="auto"/>
      </w:pBdr>
      <w:spacing w:before="180"/>
      <w:outlineLvl w:val="1"/>
    </w:pPr>
    <w:rPr>
      <w:rFonts w:ascii="Times New Roman" w:hAnsi="Times New Roman"/>
      <w:sz w:val="32"/>
    </w:rPr>
  </w:style>
  <w:style w:type="paragraph" w:styleId="30">
    <w:name w:val="heading 3"/>
    <w:basedOn w:val="2"/>
    <w:next w:val="a1"/>
    <w:link w:val="31"/>
    <w:qFormat/>
    <w:rsid w:val="00252EB7"/>
    <w:pPr>
      <w:numPr>
        <w:ilvl w:val="2"/>
      </w:numPr>
      <w:spacing w:before="120"/>
      <w:outlineLvl w:val="2"/>
    </w:pPr>
    <w:rPr>
      <w:sz w:val="28"/>
    </w:rPr>
  </w:style>
  <w:style w:type="paragraph" w:styleId="4">
    <w:name w:val="heading 4"/>
    <w:aliases w:val="h4,H4,H41,h41,H42,h42,H43,h43,H411,h411,H421,h421,H44,h44,H412,h412,H422,h422,H431,h431,H45,h45,H413,h413,H423,h423,H432,h432,H46,h46,H47,h47,Memo Heading 4,heading 4,Memo Heading 5,Heading 14,Heading 141,Heading 142,4,subsub,subsubsect"/>
    <w:basedOn w:val="30"/>
    <w:next w:val="a1"/>
    <w:link w:val="40"/>
    <w:qFormat/>
    <w:rsid w:val="00252EB7"/>
    <w:pPr>
      <w:numPr>
        <w:ilvl w:val="3"/>
      </w:numPr>
      <w:outlineLvl w:val="3"/>
    </w:pPr>
    <w:rPr>
      <w:sz w:val="24"/>
    </w:rPr>
  </w:style>
  <w:style w:type="paragraph" w:styleId="5">
    <w:name w:val="heading 5"/>
    <w:basedOn w:val="4"/>
    <w:next w:val="a1"/>
    <w:link w:val="50"/>
    <w:qFormat/>
    <w:rsid w:val="00252EB7"/>
    <w:pPr>
      <w:numPr>
        <w:ilvl w:val="4"/>
      </w:numPr>
      <w:outlineLvl w:val="4"/>
    </w:pPr>
    <w:rPr>
      <w:sz w:val="22"/>
    </w:rPr>
  </w:style>
  <w:style w:type="paragraph" w:styleId="6">
    <w:name w:val="heading 6"/>
    <w:basedOn w:val="H6"/>
    <w:next w:val="a1"/>
    <w:link w:val="60"/>
    <w:qFormat/>
    <w:rsid w:val="00252EB7"/>
    <w:pPr>
      <w:numPr>
        <w:ilvl w:val="5"/>
      </w:numPr>
      <w:outlineLvl w:val="5"/>
    </w:pPr>
  </w:style>
  <w:style w:type="paragraph" w:styleId="7">
    <w:name w:val="heading 7"/>
    <w:basedOn w:val="H6"/>
    <w:next w:val="a1"/>
    <w:link w:val="70"/>
    <w:qFormat/>
    <w:rsid w:val="00252EB7"/>
    <w:pPr>
      <w:numPr>
        <w:ilvl w:val="6"/>
      </w:numPr>
      <w:outlineLvl w:val="6"/>
    </w:pPr>
  </w:style>
  <w:style w:type="paragraph" w:styleId="8">
    <w:name w:val="heading 8"/>
    <w:basedOn w:val="1"/>
    <w:next w:val="a1"/>
    <w:link w:val="80"/>
    <w:qFormat/>
    <w:rsid w:val="00252EB7"/>
    <w:pPr>
      <w:numPr>
        <w:ilvl w:val="7"/>
      </w:numPr>
      <w:outlineLvl w:val="7"/>
    </w:pPr>
  </w:style>
  <w:style w:type="paragraph" w:styleId="9">
    <w:name w:val="heading 9"/>
    <w:basedOn w:val="8"/>
    <w:next w:val="a1"/>
    <w:link w:val="90"/>
    <w:qFormat/>
    <w:rsid w:val="00252EB7"/>
    <w:pPr>
      <w:numPr>
        <w:ilvl w:val="8"/>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a1"/>
    <w:next w:val="a1"/>
    <w:rsid w:val="00252EB7"/>
    <w:pPr>
      <w:keepLines/>
      <w:tabs>
        <w:tab w:val="center" w:pos="4536"/>
        <w:tab w:val="right" w:pos="9072"/>
      </w:tabs>
    </w:pPr>
    <w:rPr>
      <w:noProof/>
    </w:rPr>
  </w:style>
  <w:style w:type="character" w:customStyle="1" w:styleId="ZGSM">
    <w:name w:val="ZGSM"/>
    <w:rsid w:val="00252EB7"/>
  </w:style>
  <w:style w:type="paragraph" w:styleId="a5">
    <w:name w:val="header"/>
    <w:aliases w:val="header odd,header,header odd1,header odd2,header odd3,header odd4,header odd5,header odd6,header1,header2,header3,header odd11,header odd21,header odd7,header4,header odd8,header odd9,header5,header odd12,header11,header21,header odd22,h"/>
    <w:link w:val="a6"/>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11">
    <w:name w:val="index 1"/>
    <w:basedOn w:val="a1"/>
    <w:rsid w:val="00252EB7"/>
    <w:pPr>
      <w:keepLines/>
      <w:spacing w:after="0"/>
    </w:pPr>
  </w:style>
  <w:style w:type="paragraph" w:styleId="21">
    <w:name w:val="index 2"/>
    <w:basedOn w:val="11"/>
    <w:rsid w:val="00252EB7"/>
    <w:pPr>
      <w:ind w:left="284"/>
    </w:pPr>
  </w:style>
  <w:style w:type="paragraph" w:customStyle="1" w:styleId="TT">
    <w:name w:val="TT"/>
    <w:basedOn w:val="1"/>
    <w:next w:val="a1"/>
    <w:rsid w:val="00252EB7"/>
    <w:pPr>
      <w:outlineLvl w:val="9"/>
    </w:pPr>
  </w:style>
  <w:style w:type="paragraph" w:styleId="a7">
    <w:name w:val="footer"/>
    <w:basedOn w:val="a5"/>
    <w:link w:val="a8"/>
    <w:rsid w:val="00252EB7"/>
    <w:pPr>
      <w:jc w:val="center"/>
    </w:pPr>
    <w:rPr>
      <w:i/>
    </w:rPr>
  </w:style>
  <w:style w:type="character" w:styleId="a9">
    <w:name w:val="footnote reference"/>
    <w:rsid w:val="00252EB7"/>
    <w:rPr>
      <w:b/>
      <w:position w:val="6"/>
      <w:sz w:val="16"/>
    </w:rPr>
  </w:style>
  <w:style w:type="paragraph" w:styleId="aa">
    <w:name w:val="footnote text"/>
    <w:basedOn w:val="a1"/>
    <w:link w:val="ab"/>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a1"/>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a1"/>
    <w:link w:val="TALChar"/>
    <w:rsid w:val="00252EB7"/>
    <w:pPr>
      <w:keepNext/>
      <w:keepLines/>
      <w:spacing w:after="0"/>
    </w:pPr>
    <w:rPr>
      <w:rFonts w:ascii="Arial" w:hAnsi="Arial"/>
      <w:sz w:val="18"/>
    </w:rPr>
  </w:style>
  <w:style w:type="paragraph" w:styleId="22">
    <w:name w:val="List Number 2"/>
    <w:basedOn w:val="ac"/>
    <w:rsid w:val="00252EB7"/>
    <w:pPr>
      <w:ind w:left="851"/>
    </w:pPr>
  </w:style>
  <w:style w:type="paragraph" w:styleId="ac">
    <w:name w:val="List Number"/>
    <w:basedOn w:val="ad"/>
    <w:rsid w:val="00252EB7"/>
  </w:style>
  <w:style w:type="paragraph" w:styleId="ad">
    <w:name w:val="List"/>
    <w:basedOn w:val="a1"/>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a1"/>
    <w:rsid w:val="00252EB7"/>
    <w:pPr>
      <w:keepLines/>
      <w:ind w:left="1702" w:hanging="1418"/>
    </w:pPr>
  </w:style>
  <w:style w:type="paragraph" w:customStyle="1" w:styleId="FP">
    <w:name w:val="FP"/>
    <w:basedOn w:val="a1"/>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ad"/>
    <w:link w:val="B10"/>
    <w:qFormat/>
    <w:rsid w:val="00252EB7"/>
  </w:style>
  <w:style w:type="paragraph" w:styleId="TOC6">
    <w:name w:val="toc 6"/>
    <w:basedOn w:val="TOC5"/>
    <w:next w:val="a1"/>
    <w:uiPriority w:val="39"/>
    <w:rsid w:val="00252EB7"/>
    <w:pPr>
      <w:ind w:left="1985" w:hanging="1985"/>
    </w:pPr>
  </w:style>
  <w:style w:type="paragraph" w:styleId="TOC7">
    <w:name w:val="toc 7"/>
    <w:basedOn w:val="TOC6"/>
    <w:next w:val="a1"/>
    <w:uiPriority w:val="39"/>
    <w:rsid w:val="00252EB7"/>
    <w:pPr>
      <w:ind w:left="2268" w:hanging="2268"/>
    </w:pPr>
  </w:style>
  <w:style w:type="paragraph" w:styleId="23">
    <w:name w:val="List Bullet 2"/>
    <w:basedOn w:val="ae"/>
    <w:rsid w:val="00252EB7"/>
    <w:pPr>
      <w:ind w:left="851"/>
    </w:pPr>
  </w:style>
  <w:style w:type="paragraph" w:styleId="ae">
    <w:name w:val="List Bullet"/>
    <w:basedOn w:val="ad"/>
    <w:rsid w:val="00252EB7"/>
  </w:style>
  <w:style w:type="paragraph" w:customStyle="1" w:styleId="EditorsNote">
    <w:name w:val="Editor's Note"/>
    <w:basedOn w:val="NO"/>
    <w:link w:val="EditorsNoteChar"/>
    <w:rsid w:val="00252EB7"/>
    <w:rPr>
      <w:color w:val="FF0000"/>
    </w:rPr>
  </w:style>
  <w:style w:type="paragraph" w:customStyle="1" w:styleId="TH">
    <w:name w:val="TH"/>
    <w:basedOn w:val="a1"/>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32">
    <w:name w:val="List Bullet 3"/>
    <w:basedOn w:val="23"/>
    <w:rsid w:val="00252EB7"/>
    <w:pPr>
      <w:ind w:left="1135"/>
    </w:pPr>
  </w:style>
  <w:style w:type="paragraph" w:styleId="24">
    <w:name w:val="List 2"/>
    <w:basedOn w:val="ad"/>
    <w:rsid w:val="00252EB7"/>
    <w:pPr>
      <w:ind w:left="851"/>
    </w:pPr>
  </w:style>
  <w:style w:type="paragraph" w:styleId="33">
    <w:name w:val="List 3"/>
    <w:basedOn w:val="24"/>
    <w:rsid w:val="00252EB7"/>
    <w:pPr>
      <w:ind w:left="1135"/>
    </w:pPr>
  </w:style>
  <w:style w:type="paragraph" w:styleId="41">
    <w:name w:val="List 4"/>
    <w:basedOn w:val="33"/>
    <w:rsid w:val="00252EB7"/>
    <w:pPr>
      <w:ind w:left="1418"/>
    </w:pPr>
  </w:style>
  <w:style w:type="paragraph" w:styleId="51">
    <w:name w:val="List 5"/>
    <w:basedOn w:val="41"/>
    <w:rsid w:val="00252EB7"/>
    <w:pPr>
      <w:ind w:left="1702"/>
    </w:pPr>
  </w:style>
  <w:style w:type="paragraph" w:styleId="42">
    <w:name w:val="List Bullet 4"/>
    <w:basedOn w:val="32"/>
    <w:rsid w:val="00252EB7"/>
    <w:pPr>
      <w:ind w:left="1418"/>
    </w:pPr>
  </w:style>
  <w:style w:type="paragraph" w:styleId="52">
    <w:name w:val="List Bullet 5"/>
    <w:basedOn w:val="42"/>
    <w:rsid w:val="00252EB7"/>
    <w:pPr>
      <w:ind w:left="1702"/>
    </w:pPr>
  </w:style>
  <w:style w:type="paragraph" w:customStyle="1" w:styleId="B2">
    <w:name w:val="B2"/>
    <w:basedOn w:val="24"/>
    <w:link w:val="B2Char"/>
    <w:qFormat/>
    <w:rsid w:val="00252EB7"/>
  </w:style>
  <w:style w:type="paragraph" w:customStyle="1" w:styleId="B3">
    <w:name w:val="B3"/>
    <w:basedOn w:val="33"/>
    <w:link w:val="B3Char2"/>
    <w:rsid w:val="00252EB7"/>
  </w:style>
  <w:style w:type="paragraph" w:customStyle="1" w:styleId="B4">
    <w:name w:val="B4"/>
    <w:basedOn w:val="41"/>
    <w:link w:val="B4Char"/>
    <w:rsid w:val="00252EB7"/>
  </w:style>
  <w:style w:type="paragraph" w:customStyle="1" w:styleId="B5">
    <w:name w:val="B5"/>
    <w:basedOn w:val="51"/>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af">
    <w:name w:val="index heading"/>
    <w:basedOn w:val="a1"/>
    <w:next w:val="a1"/>
    <w:rsid w:val="00252EB7"/>
    <w:pPr>
      <w:pBdr>
        <w:top w:val="single" w:sz="12" w:space="0" w:color="auto"/>
      </w:pBdr>
      <w:spacing w:before="360" w:after="240"/>
    </w:pPr>
    <w:rPr>
      <w:b/>
      <w:i/>
      <w:sz w:val="26"/>
    </w:rPr>
  </w:style>
  <w:style w:type="paragraph" w:customStyle="1" w:styleId="INDENT1">
    <w:name w:val="INDENT1"/>
    <w:basedOn w:val="a1"/>
    <w:rsid w:val="00252EB7"/>
    <w:pPr>
      <w:ind w:left="851"/>
    </w:pPr>
  </w:style>
  <w:style w:type="paragraph" w:customStyle="1" w:styleId="INDENT2">
    <w:name w:val="INDENT2"/>
    <w:basedOn w:val="a1"/>
    <w:rsid w:val="00252EB7"/>
    <w:pPr>
      <w:ind w:left="1135" w:hanging="284"/>
    </w:pPr>
  </w:style>
  <w:style w:type="paragraph" w:customStyle="1" w:styleId="INDENT3">
    <w:name w:val="INDENT3"/>
    <w:basedOn w:val="a1"/>
    <w:rsid w:val="00252EB7"/>
    <w:pPr>
      <w:ind w:left="1701" w:hanging="567"/>
    </w:pPr>
  </w:style>
  <w:style w:type="paragraph" w:customStyle="1" w:styleId="FigureTitle">
    <w:name w:val="Figure_Title"/>
    <w:basedOn w:val="a1"/>
    <w:next w:val="a1"/>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1"/>
    <w:rsid w:val="00252EB7"/>
    <w:pPr>
      <w:keepNext/>
      <w:keepLines/>
    </w:pPr>
    <w:rPr>
      <w:b/>
    </w:rPr>
  </w:style>
  <w:style w:type="paragraph" w:customStyle="1" w:styleId="enumlev2">
    <w:name w:val="enumlev2"/>
    <w:basedOn w:val="a1"/>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1"/>
    <w:rsid w:val="00252EB7"/>
    <w:pPr>
      <w:keepNext/>
      <w:keepLines/>
      <w:spacing w:before="240"/>
      <w:ind w:left="1418"/>
    </w:pPr>
    <w:rPr>
      <w:rFonts w:ascii="Arial" w:hAnsi="Arial"/>
      <w:b/>
      <w:sz w:val="36"/>
      <w:lang w:val="en-US"/>
    </w:rPr>
  </w:style>
  <w:style w:type="paragraph" w:styleId="af0">
    <w:name w:val="caption"/>
    <w:aliases w:val="cap,cap1,cap2,cap11,Caption Char1 Char,cap Char Char1,Caption Char Char1 Char,3GPP Caption Table,cap Char2,Légende-figure,Légende-figure Char,Beschrifubg,Beschriftung Char,label,cap11 Char Char Char,captions,Beschriftung Char Char,Caption Char"/>
    <w:basedOn w:val="a1"/>
    <w:next w:val="a1"/>
    <w:link w:val="af1"/>
    <w:qFormat/>
    <w:rsid w:val="00252EB7"/>
    <w:pPr>
      <w:spacing w:before="120" w:after="120"/>
    </w:pPr>
    <w:rPr>
      <w:b/>
    </w:rPr>
  </w:style>
  <w:style w:type="character" w:styleId="af2">
    <w:name w:val="Hyperlink"/>
    <w:uiPriority w:val="99"/>
    <w:rsid w:val="00252EB7"/>
    <w:rPr>
      <w:color w:val="0000FF"/>
      <w:u w:val="single"/>
    </w:rPr>
  </w:style>
  <w:style w:type="character" w:styleId="af3">
    <w:name w:val="FollowedHyperlink"/>
    <w:rsid w:val="00252EB7"/>
    <w:rPr>
      <w:color w:val="800080"/>
      <w:u w:val="single"/>
    </w:rPr>
  </w:style>
  <w:style w:type="paragraph" w:styleId="af4">
    <w:name w:val="Document Map"/>
    <w:basedOn w:val="a1"/>
    <w:link w:val="af5"/>
    <w:rsid w:val="00252EB7"/>
    <w:pPr>
      <w:shd w:val="clear" w:color="auto" w:fill="000080"/>
    </w:pPr>
    <w:rPr>
      <w:rFonts w:ascii="Tahoma" w:hAnsi="Tahoma"/>
    </w:rPr>
  </w:style>
  <w:style w:type="paragraph" w:styleId="af6">
    <w:name w:val="Plain Text"/>
    <w:basedOn w:val="a1"/>
    <w:link w:val="af7"/>
    <w:rsid w:val="00252EB7"/>
    <w:rPr>
      <w:rFonts w:ascii="Courier New" w:hAnsi="Courier New"/>
      <w:lang w:val="nb-NO"/>
    </w:rPr>
  </w:style>
  <w:style w:type="paragraph" w:customStyle="1" w:styleId="TAJ">
    <w:name w:val="TAJ"/>
    <w:basedOn w:val="TH"/>
    <w:rsid w:val="00252EB7"/>
  </w:style>
  <w:style w:type="paragraph" w:styleId="af8">
    <w:name w:val="Body Text"/>
    <w:basedOn w:val="a1"/>
    <w:link w:val="af9"/>
    <w:rsid w:val="00252EB7"/>
  </w:style>
  <w:style w:type="character" w:styleId="afa">
    <w:name w:val="annotation reference"/>
    <w:uiPriority w:val="99"/>
    <w:qFormat/>
    <w:rsid w:val="00252EB7"/>
    <w:rPr>
      <w:sz w:val="16"/>
    </w:rPr>
  </w:style>
  <w:style w:type="paragraph" w:customStyle="1" w:styleId="Guidance">
    <w:name w:val="Guidance"/>
    <w:basedOn w:val="a1"/>
    <w:rsid w:val="00252EB7"/>
    <w:rPr>
      <w:i/>
      <w:color w:val="0000FF"/>
    </w:rPr>
  </w:style>
  <w:style w:type="paragraph" w:styleId="afb">
    <w:name w:val="annotation text"/>
    <w:basedOn w:val="a1"/>
    <w:link w:val="afc"/>
    <w:uiPriority w:val="99"/>
    <w:qFormat/>
    <w:rsid w:val="00252EB7"/>
  </w:style>
  <w:style w:type="paragraph" w:styleId="afd">
    <w:name w:val="Balloon Text"/>
    <w:basedOn w:val="a1"/>
    <w:link w:val="afe"/>
    <w:rsid w:val="00904188"/>
    <w:pPr>
      <w:spacing w:after="0"/>
    </w:pPr>
    <w:rPr>
      <w:rFonts w:ascii="Tahoma" w:hAnsi="Tahoma"/>
      <w:sz w:val="16"/>
      <w:szCs w:val="16"/>
    </w:rPr>
  </w:style>
  <w:style w:type="character" w:customStyle="1" w:styleId="afe">
    <w:name w:val="批注框文本 字符"/>
    <w:link w:val="afd"/>
    <w:rsid w:val="00904188"/>
    <w:rPr>
      <w:rFonts w:ascii="Tahoma" w:hAnsi="Tahoma" w:cs="Tahoma"/>
      <w:sz w:val="16"/>
      <w:szCs w:val="16"/>
      <w:lang w:val="en-GB" w:eastAsia="en-US"/>
    </w:rPr>
  </w:style>
  <w:style w:type="character" w:customStyle="1" w:styleId="20">
    <w:name w:val="标题 2 字符"/>
    <w:link w:val="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a6">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5"/>
    <w:rsid w:val="006517D0"/>
    <w:rPr>
      <w:rFonts w:ascii="Arial" w:hAnsi="Arial"/>
      <w:b/>
      <w:noProof/>
      <w:sz w:val="18"/>
      <w:lang w:val="en-GB" w:eastAsia="en-US" w:bidi="ar-SA"/>
    </w:rPr>
  </w:style>
  <w:style w:type="character" w:customStyle="1" w:styleId="af1">
    <w:name w:val="题注 字符"/>
    <w:aliases w:val="cap 字符,cap1 字符,cap2 字符,cap11 字符,Caption Char1 Char 字符,cap Char Char1 字符,Caption Char Char1 Char 字符,3GPP Caption Table 字符,cap Char2 字符,Légende-figure 字符,Légende-figure Char 字符,Beschrifubg 字符,Beschriftung Char 字符,label 字符,cap11 Char Char Char 字符"/>
    <w:link w:val="af0"/>
    <w:rsid w:val="003C2DC1"/>
    <w:rPr>
      <w:b/>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3C2DC1"/>
    <w:rPr>
      <w:sz w:val="24"/>
      <w:lang w:val="en-GB"/>
    </w:rPr>
  </w:style>
  <w:style w:type="paragraph" w:styleId="aff">
    <w:name w:val="List Paragraph"/>
    <w:aliases w:val="- Bullets,Lista1,?? ??,?????,????,列出段落1,中等深浅网格 1 - 着色 21,1st level - Bullet List Paragraph,List Paragraph1,Lettre d'introduction,Paragrafo elenco,Normal bullet 2,Bullet list,Numbered List,Task Body,Viñetas (Inicio Parrafo),목록 단"/>
    <w:basedOn w:val="a1"/>
    <w:link w:val="aff0"/>
    <w:uiPriority w:val="34"/>
    <w:qFormat/>
    <w:rsid w:val="00EE56F6"/>
    <w:pPr>
      <w:ind w:left="720"/>
    </w:pPr>
  </w:style>
  <w:style w:type="paragraph" w:styleId="aff1">
    <w:name w:val="Normal (Web)"/>
    <w:basedOn w:val="a1"/>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ab">
    <w:name w:val="脚注文本 字符"/>
    <w:link w:val="aa"/>
    <w:rsid w:val="000C43F7"/>
    <w:rPr>
      <w:sz w:val="16"/>
      <w:lang w:val="en-GB" w:eastAsia="en-US"/>
    </w:rPr>
  </w:style>
  <w:style w:type="character" w:customStyle="1" w:styleId="aff0">
    <w:name w:val="列表段落 字符"/>
    <w:aliases w:val="- Bullets 字符,Lista1 字符,?? ?? 字符,????? 字符,???? 字符,列出段落1 字符,中等深浅网格 1 - 着色 21 字符,1st level - Bullet List Paragraph 字符,List Paragraph1 字符,Lettre d'introduction 字符,Paragrafo elenco 字符,Normal bullet 2 字符,Bullet list 字符,Numbered List 字符,Task Body 字符"/>
    <w:link w:val="aff"/>
    <w:uiPriority w:val="34"/>
    <w:qFormat/>
    <w:locked/>
    <w:rsid w:val="00454F89"/>
    <w:rPr>
      <w:lang w:val="en-GB" w:eastAsia="en-US"/>
    </w:rPr>
  </w:style>
  <w:style w:type="character" w:customStyle="1" w:styleId="st1">
    <w:name w:val="st1"/>
    <w:rsid w:val="002A2D8B"/>
  </w:style>
  <w:style w:type="character" w:customStyle="1" w:styleId="af9">
    <w:name w:val="正文文本 字符"/>
    <w:link w:val="af8"/>
    <w:rsid w:val="00EB04FF"/>
    <w:rPr>
      <w:lang w:val="en-GB"/>
    </w:rPr>
  </w:style>
  <w:style w:type="table" w:styleId="aff2">
    <w:name w:val="Table Grid"/>
    <w:basedOn w:val="a3"/>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b"/>
    <w:next w:val="afb"/>
    <w:link w:val="aff4"/>
    <w:rsid w:val="000E4A2D"/>
    <w:rPr>
      <w:b/>
      <w:bCs/>
    </w:rPr>
  </w:style>
  <w:style w:type="character" w:customStyle="1" w:styleId="afc">
    <w:name w:val="批注文字 字符"/>
    <w:link w:val="afb"/>
    <w:uiPriority w:val="99"/>
    <w:qFormat/>
    <w:rsid w:val="000E4A2D"/>
    <w:rPr>
      <w:lang w:val="en-GB"/>
    </w:rPr>
  </w:style>
  <w:style w:type="character" w:customStyle="1" w:styleId="aff4">
    <w:name w:val="批注主题 字符"/>
    <w:link w:val="aff3"/>
    <w:rsid w:val="000E4A2D"/>
    <w:rPr>
      <w:b/>
      <w:bCs/>
      <w:lang w:val="en-GB"/>
    </w:rPr>
  </w:style>
  <w:style w:type="character" w:customStyle="1" w:styleId="B1Zchn">
    <w:name w:val="B1 Zchn"/>
    <w:basedOn w:val="a2"/>
    <w:rsid w:val="006113D3"/>
    <w:rPr>
      <w:rFonts w:eastAsia="Times New Roman"/>
    </w:rPr>
  </w:style>
  <w:style w:type="paragraph" w:customStyle="1" w:styleId="LGTdoc1">
    <w:name w:val="LGTdoc_제목1"/>
    <w:basedOn w:val="a1"/>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a3"/>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CEEACA"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10">
    <w:name w:val="标题 1 字符"/>
    <w:basedOn w:val="a2"/>
    <w:link w:val="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a3"/>
    <w:next w:val="aff2"/>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Emphasis"/>
    <w:basedOn w:val="a2"/>
    <w:qFormat/>
    <w:rsid w:val="00681C7F"/>
    <w:rPr>
      <w:i/>
      <w:iCs/>
    </w:rPr>
  </w:style>
  <w:style w:type="paragraph" w:customStyle="1" w:styleId="DraftProposal">
    <w:name w:val="Draft Proposal"/>
    <w:basedOn w:val="af8"/>
    <w:next w:val="a1"/>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a1"/>
    <w:next w:val="af0"/>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af8"/>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af8"/>
    <w:rsid w:val="00DB1848"/>
    <w:pPr>
      <w:numPr>
        <w:numId w:val="3"/>
      </w:numPr>
      <w:spacing w:after="200" w:line="276" w:lineRule="auto"/>
    </w:pPr>
    <w:rPr>
      <w:rFonts w:ascii="Arial" w:eastAsiaTheme="minorHAnsi" w:hAnsi="Arial" w:cstheme="minorBidi"/>
      <w:sz w:val="22"/>
      <w:szCs w:val="22"/>
      <w:lang w:val="en-US"/>
    </w:rPr>
  </w:style>
  <w:style w:type="character" w:styleId="aff6">
    <w:name w:val="page number"/>
    <w:basedOn w:val="a2"/>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aff7">
    <w:name w:val="table of figures"/>
    <w:basedOn w:val="af8"/>
    <w:next w:val="a1"/>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宋体" w:hAnsi="Arial"/>
      <w:lang w:val="en-GB" w:eastAsia="ko-KR"/>
    </w:rPr>
  </w:style>
  <w:style w:type="character" w:customStyle="1" w:styleId="CRCoverPageZchn">
    <w:name w:val="CR Cover Page Zchn"/>
    <w:link w:val="CRCoverPage"/>
    <w:rsid w:val="00DB1848"/>
    <w:rPr>
      <w:rFonts w:ascii="Arial" w:eastAsia="宋体" w:hAnsi="Arial"/>
      <w:lang w:val="en-GB" w:eastAsia="ko-KR"/>
    </w:rPr>
  </w:style>
  <w:style w:type="paragraph" w:customStyle="1" w:styleId="Doc-text2">
    <w:name w:val="Doc-text2"/>
    <w:basedOn w:val="a1"/>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af5">
    <w:name w:val="文档结构图 字符"/>
    <w:link w:val="af4"/>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a1"/>
    <w:next w:val="a1"/>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a8">
    <w:name w:val="页脚 字符"/>
    <w:link w:val="a7"/>
    <w:rsid w:val="00DB1848"/>
    <w:rPr>
      <w:rFonts w:ascii="Arial" w:hAnsi="Arial"/>
      <w:b/>
      <w:i/>
      <w:noProof/>
      <w:sz w:val="18"/>
      <w:lang w:val="en-GB"/>
    </w:rPr>
  </w:style>
  <w:style w:type="character" w:customStyle="1" w:styleId="31">
    <w:name w:val="标题 3 字符"/>
    <w:link w:val="30"/>
    <w:rsid w:val="00DB1848"/>
    <w:rPr>
      <w:sz w:val="28"/>
      <w:lang w:val="en-GB"/>
    </w:rPr>
  </w:style>
  <w:style w:type="character" w:customStyle="1" w:styleId="50">
    <w:name w:val="标题 5 字符"/>
    <w:link w:val="5"/>
    <w:rsid w:val="00DB1848"/>
    <w:rPr>
      <w:sz w:val="22"/>
      <w:lang w:val="en-GB"/>
    </w:rPr>
  </w:style>
  <w:style w:type="character" w:customStyle="1" w:styleId="60">
    <w:name w:val="标题 6 字符"/>
    <w:link w:val="6"/>
    <w:rsid w:val="00DB1848"/>
    <w:rPr>
      <w:lang w:val="en-GB"/>
    </w:rPr>
  </w:style>
  <w:style w:type="character" w:customStyle="1" w:styleId="70">
    <w:name w:val="标题 7 字符"/>
    <w:link w:val="7"/>
    <w:rsid w:val="00DB1848"/>
    <w:rPr>
      <w:lang w:val="en-GB"/>
    </w:rPr>
  </w:style>
  <w:style w:type="character" w:customStyle="1" w:styleId="80">
    <w:name w:val="标题 8 字符"/>
    <w:link w:val="8"/>
    <w:rsid w:val="00DB1848"/>
    <w:rPr>
      <w:rFonts w:ascii="Arial" w:hAnsi="Arial"/>
      <w:sz w:val="36"/>
      <w:lang w:val="en-GB"/>
    </w:rPr>
  </w:style>
  <w:style w:type="character" w:customStyle="1" w:styleId="90">
    <w:name w:val="标题 9 字符"/>
    <w:link w:val="9"/>
    <w:rsid w:val="00DB1848"/>
    <w:rPr>
      <w:rFonts w:ascii="Arial" w:hAnsi="Arial"/>
      <w:sz w:val="36"/>
      <w:lang w:val="en-GB"/>
    </w:rPr>
  </w:style>
  <w:style w:type="character" w:styleId="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af7">
    <w:name w:val="纯文本 字符"/>
    <w:link w:val="af6"/>
    <w:rsid w:val="00DB1848"/>
    <w:rPr>
      <w:rFonts w:ascii="Courier New" w:hAnsi="Courier New"/>
      <w:lang w:val="nb-NO"/>
    </w:rPr>
  </w:style>
  <w:style w:type="character" w:styleId="aff8">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a1"/>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aff9">
    <w:name w:val="List Continue"/>
    <w:basedOn w:val="a1"/>
    <w:rsid w:val="00DB1848"/>
    <w:pPr>
      <w:spacing w:after="200" w:line="276" w:lineRule="auto"/>
      <w:ind w:left="283"/>
      <w:contextualSpacing/>
    </w:pPr>
    <w:rPr>
      <w:rFonts w:ascii="Arial" w:eastAsiaTheme="minorHAnsi" w:hAnsi="Arial" w:cstheme="minorBidi"/>
      <w:sz w:val="22"/>
      <w:szCs w:val="22"/>
      <w:lang w:val="en-US"/>
    </w:rPr>
  </w:style>
  <w:style w:type="paragraph" w:styleId="25">
    <w:name w:val="List Continue 2"/>
    <w:basedOn w:val="a1"/>
    <w:rsid w:val="00DB1848"/>
    <w:pPr>
      <w:spacing w:after="200" w:line="276" w:lineRule="auto"/>
      <w:ind w:left="566"/>
      <w:contextualSpacing/>
    </w:pPr>
    <w:rPr>
      <w:rFonts w:ascii="Arial" w:eastAsiaTheme="minorHAnsi" w:hAnsi="Arial" w:cstheme="minorBidi"/>
      <w:sz w:val="22"/>
      <w:szCs w:val="22"/>
      <w:lang w:val="en-US"/>
    </w:rPr>
  </w:style>
  <w:style w:type="paragraph" w:styleId="3">
    <w:name w:val="List Number 3"/>
    <w:basedOn w:val="2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a2"/>
    <w:link w:val="bullet"/>
    <w:locked/>
    <w:rsid w:val="00DB1848"/>
    <w:rPr>
      <w:rFonts w:asciiTheme="minorHAnsi" w:eastAsia="Times New Roman" w:hAnsiTheme="minorHAnsi"/>
      <w:sz w:val="22"/>
      <w:szCs w:val="22"/>
    </w:rPr>
  </w:style>
  <w:style w:type="paragraph" w:customStyle="1" w:styleId="bullet">
    <w:name w:val="bullet"/>
    <w:basedOn w:val="aff"/>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af8"/>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a2"/>
    <w:link w:val="IvDbodytext"/>
    <w:rsid w:val="00DB1848"/>
    <w:rPr>
      <w:rFonts w:ascii="Arial" w:eastAsiaTheme="minorHAnsi" w:hAnsi="Arial" w:cstheme="minorBidi"/>
      <w:spacing w:val="2"/>
      <w:sz w:val="22"/>
      <w:szCs w:val="22"/>
    </w:rPr>
  </w:style>
  <w:style w:type="character" w:styleId="affa">
    <w:name w:val="Placeholder Text"/>
    <w:basedOn w:val="a2"/>
    <w:uiPriority w:val="99"/>
    <w:semiHidden/>
    <w:rsid w:val="00DB1848"/>
    <w:rPr>
      <w:color w:val="808080"/>
    </w:rPr>
  </w:style>
  <w:style w:type="paragraph" w:customStyle="1" w:styleId="a0">
    <w:name w:val="表格题注"/>
    <w:next w:val="a1"/>
    <w:rsid w:val="00DB1848"/>
    <w:pPr>
      <w:keepLines/>
      <w:numPr>
        <w:ilvl w:val="8"/>
        <w:numId w:val="8"/>
      </w:numPr>
      <w:spacing w:beforeLines="100"/>
      <w:ind w:left="1089" w:hanging="369"/>
      <w:jc w:val="center"/>
    </w:pPr>
    <w:rPr>
      <w:rFonts w:ascii="Arial" w:eastAsia="宋体" w:hAnsi="Arial"/>
      <w:sz w:val="18"/>
      <w:szCs w:val="18"/>
      <w:lang w:eastAsia="zh-CN"/>
    </w:rPr>
  </w:style>
  <w:style w:type="paragraph" w:customStyle="1" w:styleId="affb">
    <w:name w:val="表格文本"/>
    <w:rsid w:val="00DB1848"/>
    <w:pPr>
      <w:tabs>
        <w:tab w:val="decimal" w:pos="0"/>
      </w:tabs>
    </w:pPr>
    <w:rPr>
      <w:rFonts w:ascii="Arial" w:eastAsia="宋体" w:hAnsi="Arial"/>
      <w:noProof/>
      <w:sz w:val="21"/>
      <w:szCs w:val="21"/>
      <w:lang w:eastAsia="zh-CN"/>
    </w:rPr>
  </w:style>
  <w:style w:type="paragraph" w:customStyle="1" w:styleId="affc">
    <w:name w:val="表头文本"/>
    <w:rsid w:val="00DB1848"/>
    <w:pPr>
      <w:jc w:val="center"/>
    </w:pPr>
    <w:rPr>
      <w:rFonts w:ascii="Arial" w:eastAsia="宋体" w:hAnsi="Arial"/>
      <w:b/>
      <w:sz w:val="21"/>
      <w:szCs w:val="21"/>
      <w:lang w:eastAsia="zh-CN"/>
    </w:rPr>
  </w:style>
  <w:style w:type="table" w:customStyle="1" w:styleId="affd">
    <w:name w:val="表样式"/>
    <w:basedOn w:val="a3"/>
    <w:rsid w:val="00DB1848"/>
    <w:pPr>
      <w:jc w:val="both"/>
    </w:pPr>
    <w:rPr>
      <w:rFonts w:eastAsia="宋体"/>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DB1848"/>
    <w:pPr>
      <w:numPr>
        <w:ilvl w:val="7"/>
        <w:numId w:val="8"/>
      </w:numPr>
      <w:spacing w:afterLines="100"/>
      <w:ind w:left="1089" w:hanging="369"/>
      <w:jc w:val="center"/>
    </w:pPr>
    <w:rPr>
      <w:rFonts w:ascii="Arial" w:eastAsia="宋体" w:hAnsi="Arial"/>
      <w:sz w:val="18"/>
      <w:szCs w:val="18"/>
      <w:lang w:eastAsia="zh-CN"/>
    </w:rPr>
  </w:style>
  <w:style w:type="paragraph" w:customStyle="1" w:styleId="affe">
    <w:name w:val="图样式"/>
    <w:basedOn w:val="a1"/>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fff">
    <w:name w:val="文档标题"/>
    <w:basedOn w:val="a1"/>
    <w:rsid w:val="00DB1848"/>
    <w:pPr>
      <w:tabs>
        <w:tab w:val="left" w:pos="0"/>
      </w:tabs>
      <w:spacing w:before="300" w:after="300" w:line="276" w:lineRule="auto"/>
      <w:jc w:val="center"/>
    </w:pPr>
    <w:rPr>
      <w:rFonts w:ascii="Arial" w:eastAsia="黑体" w:hAnsi="Arial" w:cstheme="minorBidi"/>
      <w:sz w:val="36"/>
      <w:szCs w:val="36"/>
      <w:lang w:val="en-US"/>
    </w:rPr>
  </w:style>
  <w:style w:type="paragraph" w:customStyle="1" w:styleId="afff0">
    <w:name w:val="正文（首行不缩进）"/>
    <w:basedOn w:val="a1"/>
    <w:rsid w:val="00DB1848"/>
    <w:pPr>
      <w:spacing w:after="200" w:line="276" w:lineRule="auto"/>
    </w:pPr>
    <w:rPr>
      <w:rFonts w:asciiTheme="minorHAnsi" w:eastAsiaTheme="minorHAnsi" w:hAnsiTheme="minorHAnsi" w:cstheme="minorBidi"/>
      <w:sz w:val="22"/>
      <w:szCs w:val="22"/>
      <w:lang w:val="en-US"/>
    </w:rPr>
  </w:style>
  <w:style w:type="paragraph" w:customStyle="1" w:styleId="afff1">
    <w:name w:val="注示头"/>
    <w:basedOn w:val="a1"/>
    <w:rsid w:val="00DB1848"/>
    <w:pPr>
      <w:pBdr>
        <w:top w:val="single" w:sz="4" w:space="1" w:color="000000"/>
      </w:pBdr>
      <w:spacing w:after="200" w:line="276" w:lineRule="auto"/>
    </w:pPr>
    <w:rPr>
      <w:rFonts w:ascii="Arial" w:eastAsia="黑体" w:hAnsi="Arial" w:cstheme="minorBidi"/>
      <w:sz w:val="18"/>
      <w:szCs w:val="22"/>
      <w:lang w:val="en-US"/>
    </w:rPr>
  </w:style>
  <w:style w:type="paragraph" w:customStyle="1" w:styleId="afff2">
    <w:name w:val="注示文本"/>
    <w:basedOn w:val="a1"/>
    <w:rsid w:val="00DB1848"/>
    <w:pPr>
      <w:pBdr>
        <w:bottom w:val="single" w:sz="4" w:space="1" w:color="000000"/>
      </w:pBdr>
      <w:spacing w:after="200" w:line="276" w:lineRule="auto"/>
      <w:ind w:firstLine="360"/>
    </w:pPr>
    <w:rPr>
      <w:rFonts w:ascii="Arial" w:eastAsia="楷体_GB2312" w:hAnsi="Arial" w:cstheme="minorBidi"/>
      <w:sz w:val="18"/>
      <w:szCs w:val="18"/>
      <w:lang w:val="en-US"/>
    </w:rPr>
  </w:style>
  <w:style w:type="paragraph" w:customStyle="1" w:styleId="afff3">
    <w:name w:val="编写建议"/>
    <w:basedOn w:val="a1"/>
    <w:rsid w:val="00DB1848"/>
    <w:pPr>
      <w:spacing w:after="200" w:line="276" w:lineRule="auto"/>
      <w:ind w:firstLine="420"/>
    </w:pPr>
    <w:rPr>
      <w:rFonts w:ascii="Arial" w:eastAsiaTheme="minorHAnsi" w:hAnsi="Arial" w:cs="Arial"/>
      <w:i/>
      <w:color w:val="0000FF"/>
      <w:sz w:val="22"/>
      <w:szCs w:val="22"/>
      <w:lang w:val="en-US"/>
    </w:rPr>
  </w:style>
  <w:style w:type="character" w:customStyle="1" w:styleId="afff4">
    <w:name w:val="样式一"/>
    <w:basedOn w:val="a2"/>
    <w:rsid w:val="00DB1848"/>
    <w:rPr>
      <w:rFonts w:ascii="宋体" w:hAnsi="宋体"/>
      <w:b/>
      <w:bCs/>
      <w:color w:val="000000"/>
      <w:sz w:val="36"/>
    </w:rPr>
  </w:style>
  <w:style w:type="character" w:customStyle="1" w:styleId="afff5">
    <w:name w:val="样式二"/>
    <w:basedOn w:val="afff4"/>
    <w:rsid w:val="00DB1848"/>
    <w:rPr>
      <w:rFonts w:ascii="宋体" w:hAnsi="宋体"/>
      <w:b/>
      <w:bCs/>
      <w:color w:val="000000"/>
      <w:sz w:val="36"/>
    </w:rPr>
  </w:style>
  <w:style w:type="table" w:customStyle="1" w:styleId="Grilledutableau1">
    <w:name w:val="Grille du tableau1"/>
    <w:basedOn w:val="a3"/>
    <w:next w:val="aff2"/>
    <w:rsid w:val="00DB1848"/>
    <w:pPr>
      <w:widowControl w:val="0"/>
      <w:autoSpaceDE w:val="0"/>
      <w:autoSpaceDN w:val="0"/>
      <w:adjustRightInd w:val="0"/>
      <w:spacing w:line="360" w:lineRule="auto"/>
    </w:pPr>
    <w:rPr>
      <w:rFonts w:eastAsia="宋体"/>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a3"/>
    <w:next w:val="aff2"/>
    <w:rsid w:val="00DB1848"/>
    <w:pPr>
      <w:widowControl w:val="0"/>
      <w:autoSpaceDE w:val="0"/>
      <w:autoSpaceDN w:val="0"/>
      <w:adjustRightInd w:val="0"/>
      <w:spacing w:line="360" w:lineRule="auto"/>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Bibliography"/>
    <w:basedOn w:val="a1"/>
    <w:next w:val="a1"/>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
    <w:name w:val="TOC Heading"/>
    <w:basedOn w:val="1"/>
    <w:next w:val="a1"/>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a3"/>
    <w:next w:val="aff2"/>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af8"/>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a3"/>
    <w:next w:val="aff2"/>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aff"/>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a1"/>
    <w:link w:val="3GPPTextChar"/>
    <w:qFormat/>
    <w:rsid w:val="003E6C72"/>
    <w:pPr>
      <w:overflowPunct w:val="0"/>
      <w:autoSpaceDE w:val="0"/>
      <w:autoSpaceDN w:val="0"/>
      <w:adjustRightInd w:val="0"/>
      <w:spacing w:before="120" w:after="120"/>
      <w:jc w:val="both"/>
      <w:textAlignment w:val="baseline"/>
    </w:pPr>
    <w:rPr>
      <w:rFonts w:eastAsia="宋体"/>
      <w:sz w:val="22"/>
      <w:lang w:val="en-US"/>
    </w:rPr>
  </w:style>
  <w:style w:type="character" w:customStyle="1" w:styleId="3GPPTextChar">
    <w:name w:val="3GPP Text Char"/>
    <w:link w:val="3GPPText"/>
    <w:rsid w:val="003E6C72"/>
    <w:rPr>
      <w:rFonts w:eastAsia="宋体"/>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BE93A79-4900-4A53-B374-21625C3801E7}">
  <ds:schemaRefs>
    <ds:schemaRef ds:uri="http://schemas.openxmlformats.org/officeDocument/2006/bibliography"/>
  </ds:schemaRefs>
</ds:datastoreItem>
</file>

<file path=customXml/itemProps2.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FF137673-4A5D-49C2-B2F1-06CB85FDC2E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3gpp_70</Template>
  <TotalTime>5</TotalTime>
  <Pages>53</Pages>
  <Words>21402</Words>
  <Characters>121998</Characters>
  <Application>Microsoft Office Word</Application>
  <DocSecurity>0</DocSecurity>
  <Lines>1016</Lines>
  <Paragraphs>286</Paragraphs>
  <ScaleCrop>false</ScaleCrop>
  <HeadingPairs>
    <vt:vector size="10" baseType="variant">
      <vt:variant>
        <vt:lpstr>Title</vt:lpstr>
      </vt:variant>
      <vt:variant>
        <vt:i4>1</vt:i4>
      </vt:variant>
      <vt:variant>
        <vt:lpstr>제목</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143114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Hongmei HM6 Liu</cp:lastModifiedBy>
  <cp:revision>3</cp:revision>
  <cp:lastPrinted>2017-11-03T16:53:00Z</cp:lastPrinted>
  <dcterms:created xsi:type="dcterms:W3CDTF">2021-01-27T05:59:00Z</dcterms:created>
  <dcterms:modified xsi:type="dcterms:W3CDTF">2021-01-27T06:04:00Z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