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767B4E">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767B4E">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767B4E">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767B4E">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767B4E">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767B4E">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767B4E">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767B4E">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767B4E">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767B4E">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767B4E">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767B4E">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767B4E">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767B4E">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767B4E">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767B4E">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767B4E">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767B4E">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767B4E">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767B4E">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767B4E">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767B4E">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767B4E">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767B4E">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767B4E">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767B4E">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767B4E">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767B4E">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767B4E">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767B4E">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767B4E">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767B4E">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767B4E">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767B4E">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767B4E">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767B4E">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767B4E">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767B4E">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767B4E">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767B4E"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767B4E"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14:paraId="06A25F66" w14:textId="77777777" w:rsidR="00A3508C" w:rsidRPr="005A2D4A" w:rsidRDefault="00767B4E"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proofErr w:type="spellStart"/>
            <w:r w:rsidRPr="00EC6150">
              <w:rPr>
                <w:bCs/>
              </w:rPr>
              <w:t>MediaTek</w:t>
            </w:r>
            <w:proofErr w:type="spellEnd"/>
            <w:r w:rsidRPr="00EC6150">
              <w:rPr>
                <w:bCs/>
              </w:rPr>
              <w:t>,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proofErr w:type="gramStart"/>
            <w:r w:rsidRPr="00E20087">
              <w:rPr>
                <w:rFonts w:eastAsia="SimSun"/>
                <w:color w:val="000000"/>
                <w:lang w:eastAsia="ko-KR"/>
              </w:rPr>
              <w:t>is</w:t>
            </w:r>
            <w:proofErr w:type="gramEnd"/>
            <w:r w:rsidRPr="00E20087">
              <w:rPr>
                <w:rFonts w:eastAsia="SimSun"/>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767B4E"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w:t>
            </w:r>
            <w:proofErr w:type="spellStart"/>
            <w:r w:rsidR="004C0ABD" w:rsidRPr="00E20087">
              <w:rPr>
                <w:bCs/>
                <w:lang w:eastAsia="ko-KR"/>
              </w:rPr>
              <w:t>ccount</w:t>
            </w:r>
            <w:proofErr w:type="spellEnd"/>
            <w:r w:rsidR="004C0ABD" w:rsidRPr="00E20087">
              <w:rPr>
                <w:bCs/>
                <w:lang w:eastAsia="ko-KR"/>
              </w:rPr>
              <w:t xml:space="preserve"> for the TA estimation uncertainty</w:t>
            </w:r>
          </w:p>
          <w:p w14:paraId="26D6BE3D" w14:textId="77777777" w:rsidR="004C0ABD" w:rsidRPr="00E20087" w:rsidRDefault="00767B4E"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 xml:space="preserve">Proposal 2: </w:t>
            </w:r>
            <w:proofErr w:type="spellStart"/>
            <w:r w:rsidRPr="00C14797">
              <w:rPr>
                <w:rFonts w:eastAsia="SimSun"/>
                <w:color w:val="000000"/>
                <w:szCs w:val="24"/>
                <w:lang w:val="en-IN" w:eastAsia="x-none" w:bidi="hi-IN"/>
              </w:rPr>
              <w:t>gNB</w:t>
            </w:r>
            <w:proofErr w:type="spellEnd"/>
            <w:r w:rsidRPr="00C14797">
              <w:rPr>
                <w:rFonts w:eastAsia="SimSun"/>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9.45pt;mso-width-percent:0;mso-height-percent:0;mso-width-percent:0;mso-height-percent:0" o:ole="">
                  <v:imagedata r:id="rId13" o:title=""/>
                </v:shape>
                <o:OLEObject Type="Embed" ProgID="Equation.3" ShapeID="_x0000_i1025" DrawAspect="Content" ObjectID="_167326473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 xml:space="preserve">Proposal 6: The common timing offset is determined as the RTD from the reference point to the satellite, i.e. by subtracting the delay compensated at the </w:t>
            </w:r>
            <w:proofErr w:type="spellStart"/>
            <w:r w:rsidRPr="00FB0CB2">
              <w:rPr>
                <w:lang w:val="en-US"/>
              </w:rPr>
              <w:t>gNB</w:t>
            </w:r>
            <w:proofErr w:type="spellEnd"/>
            <w:r w:rsidRPr="00FB0CB2">
              <w:rPr>
                <w:lang w:val="en-US"/>
              </w:rPr>
              <w:t xml:space="preserve">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proofErr w:type="spellStart"/>
            <w:r w:rsidRPr="00EC6150">
              <w:rPr>
                <w:bCs/>
              </w:rPr>
              <w:t>MediaTek</w:t>
            </w:r>
            <w:proofErr w:type="spellEnd"/>
            <w:r w:rsidRPr="00EC6150">
              <w:rPr>
                <w:bCs/>
              </w:rPr>
              <w:t>,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w:t>
            </w:r>
            <w:proofErr w:type="spellStart"/>
            <w:r w:rsidRPr="00D40009">
              <w:rPr>
                <w:rFonts w:cs="v4.2.0"/>
                <w:i/>
              </w:rPr>
              <w:t>ssed</w:t>
            </w:r>
            <w:proofErr w:type="spellEnd"/>
            <w:r w:rsidRPr="00D40009">
              <w:rPr>
                <w:rFonts w:cs="v4.2.0"/>
                <w:i/>
              </w:rPr>
              <w:t xml:space="preserve">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3pt;height:17.65pt;mso-width-percent:0;mso-height-percent:0;mso-width-percent:0;mso-height-percent:0" o:ole="">
                  <v:imagedata r:id="rId15" o:title=""/>
                </v:shape>
                <o:OLEObject Type="Embed" ProgID="Equation.3" ShapeID="_x0000_i1026" DrawAspect="Content" ObjectID="_167326474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w:t>
            </w:r>
            <w:proofErr w:type="gramStart"/>
            <w:r w:rsidRPr="0076714E">
              <w:t xml:space="preserve">by </w:t>
            </w:r>
            <w:proofErr w:type="gramEnd"/>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 xml:space="preserve">If the reference point is set at </w:t>
            </w:r>
            <w:proofErr w:type="spellStart"/>
            <w:r w:rsidRPr="0076714E">
              <w:rPr>
                <w:color w:val="000000"/>
              </w:rPr>
              <w:t>gNB</w:t>
            </w:r>
            <w:proofErr w:type="spellEnd"/>
            <w:r w:rsidRPr="0076714E">
              <w:rPr>
                <w:color w:val="000000"/>
              </w:rPr>
              <w:t>, then X is equal to the common timing offset.</w:t>
            </w:r>
          </w:p>
          <w:p w14:paraId="633C5B4F" w14:textId="77777777" w:rsidR="00507A35" w:rsidRPr="000F340D" w:rsidRDefault="00507A35" w:rsidP="00743F8E">
            <w:pPr>
              <w:pStyle w:val="af6"/>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맑은 고딕"/>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 xml:space="preserve">That is, the reference point (RP) is located at the </w:t>
      </w:r>
      <w:proofErr w:type="spellStart"/>
      <w:r w:rsidR="00743F8E">
        <w:rPr>
          <w:lang w:val="en-US"/>
        </w:rPr>
        <w:t>gNB</w:t>
      </w:r>
      <w:proofErr w:type="spellEnd"/>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w:t>
      </w:r>
      <w:proofErr w:type="spellStart"/>
      <w:r w:rsidR="00743F8E">
        <w:t>gNB</w:t>
      </w:r>
      <w:proofErr w:type="spellEnd"/>
      <w:r w:rsidR="00743F8E">
        <w:t xml:space="preserve">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proofErr w:type="spellStart"/>
      <w:r w:rsidR="00A92F13">
        <w:t>gNB</w:t>
      </w:r>
      <w:proofErr w:type="spellEnd"/>
      <w:r w:rsidR="00A92F13">
        <w:t xml:space="preserve"> compensates </w:t>
      </w:r>
      <w:r w:rsidR="00743F8E">
        <w:t>the RP-</w:t>
      </w:r>
      <w:proofErr w:type="spellStart"/>
      <w:r w:rsidR="00743F8E">
        <w:t>gNB</w:t>
      </w:r>
      <w:proofErr w:type="spellEnd"/>
      <w:r w:rsidR="00743F8E">
        <w:t xml:space="preserve">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proofErr w:type="spellStart"/>
      <w:r w:rsidR="0007645A">
        <w:t>gNB</w:t>
      </w:r>
      <w:proofErr w:type="spellEnd"/>
      <w:r w:rsidR="0007645A">
        <w:t>.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w:t>
      </w:r>
      <w:proofErr w:type="spellStart"/>
      <w:r w:rsidRPr="009D7359">
        <w:rPr>
          <w:lang w:val="en-US"/>
        </w:rPr>
        <w:t>gNB</w:t>
      </w:r>
      <w:proofErr w:type="spellEnd"/>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w:t>
      </w:r>
      <w:proofErr w:type="spellStart"/>
      <w:r>
        <w:rPr>
          <w:lang w:val="en-US"/>
        </w:rPr>
        <w:t>gNB</w:t>
      </w:r>
      <w:proofErr w:type="spellEnd"/>
      <w:r>
        <w:rPr>
          <w:lang w:val="en-US"/>
        </w:rPr>
        <w:t xml:space="preserve">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proofErr w:type="spellStart"/>
            <w:r w:rsidR="00007765" w:rsidRPr="00EC6150">
              <w:rPr>
                <w:bCs/>
              </w:rPr>
              <w:t>MediaTek</w:t>
            </w:r>
            <w:proofErr w:type="spellEnd"/>
            <w:r w:rsidR="00007765" w:rsidRPr="00EC6150">
              <w:rPr>
                <w:bCs/>
              </w:rPr>
              <w:t>,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proofErr w:type="gramStart"/>
      <w:r w:rsidR="004E7EFE" w:rsidRPr="004E7EFE">
        <w:t>For</w:t>
      </w:r>
      <w:proofErr w:type="gramEnd"/>
      <w:r w:rsidR="004E7EFE" w:rsidRPr="004E7EFE">
        <w:t xml:space="preserve">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w:t>
      </w:r>
      <w:proofErr w:type="gramStart"/>
      <w:r w:rsidRPr="001A3A39">
        <w:rPr>
          <w:b/>
        </w:rPr>
        <w:t>is</w:t>
      </w:r>
      <w:proofErr w:type="gramEnd"/>
      <w:r w:rsidRPr="001A3A39">
        <w:rPr>
          <w:b/>
        </w:rPr>
        <w:t xml:space="preserve"> network-controlled common TA.</w:t>
      </w:r>
    </w:p>
    <w:p w14:paraId="0ACDD132" w14:textId="77777777" w:rsidR="001A3A39" w:rsidRDefault="00767B4E"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w:t>
      </w:r>
      <w:proofErr w:type="gramStart"/>
      <w:r w:rsidR="001A3A39" w:rsidRPr="001A3A39">
        <w:rPr>
          <w:b/>
          <w:bCs/>
          <w:szCs w:val="22"/>
          <w:lang w:val="en-US" w:eastAsia="ko-KR"/>
        </w:rPr>
        <w:t>is</w:t>
      </w:r>
      <w:proofErr w:type="gramEnd"/>
      <w:r w:rsidR="001A3A39" w:rsidRPr="001A3A39">
        <w:rPr>
          <w:b/>
          <w:bCs/>
          <w:szCs w:val="22"/>
          <w:lang w:val="en-US" w:eastAsia="ko-KR"/>
        </w:rPr>
        <w:t xml:space="preserve">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w:t>
            </w:r>
            <w:proofErr w:type="gramStart"/>
            <w:r w:rsidR="005404F1">
              <w:rPr>
                <w:rFonts w:eastAsiaTheme="minorEastAsia" w:hint="eastAsia"/>
                <w:lang w:eastAsia="zh-CN"/>
              </w:rPr>
              <w:t xml:space="preserve">for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w:t>
            </w:r>
            <w:proofErr w:type="gramStart"/>
            <w:r w:rsidRPr="00E520B8">
              <w:rPr>
                <w:rFonts w:eastAsiaTheme="minorEastAsia" w:hint="eastAsia"/>
                <w:lang w:eastAsia="zh-CN"/>
              </w:rPr>
              <w:t xml:space="preserve">for </w:t>
            </w:r>
            <w:proofErr w:type="gramEnd"/>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 xml:space="preserve">X may be time varying with continuous value (e.g., </w:t>
            </w:r>
            <w:proofErr w:type="gramStart"/>
            <w:r>
              <w:rPr>
                <w:bCs/>
                <w:iCs/>
              </w:rPr>
              <w:t>X(</w:t>
            </w:r>
            <w:proofErr w:type="gramEnd"/>
            <w:r>
              <w:rPr>
                <w:bCs/>
                <w:iCs/>
              </w:rPr>
              <w:t>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w:t>
            </w:r>
            <w:proofErr w:type="spellStart"/>
            <w:r>
              <w:t>gNB</w:t>
            </w:r>
            <w:proofErr w:type="spellEnd"/>
            <w:r>
              <w:t>.</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w:t>
            </w:r>
            <w:proofErr w:type="spellStart"/>
            <w:r>
              <w:t>gNB</w:t>
            </w:r>
            <w:proofErr w:type="spellEnd"/>
            <w:r>
              <w:t xml:space="preserve">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proofErr w:type="spellStart"/>
            <w:r>
              <w:rPr>
                <w:rFonts w:eastAsiaTheme="minorEastAsia"/>
                <w:bCs/>
                <w:lang w:eastAsia="zh-CN"/>
              </w:rPr>
              <w:t>MediaTek</w:t>
            </w:r>
            <w:proofErr w:type="spellEnd"/>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맑은 고딕" w:hint="eastAsia"/>
                <w:lang w:eastAsia="ko-KR"/>
              </w:rPr>
              <w:t>S</w:t>
            </w:r>
            <w:r>
              <w:rPr>
                <w:rFonts w:eastAsia="맑은 고딕"/>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맑은 고딕" w:hint="eastAsia"/>
                <w:lang w:eastAsia="ko-KR"/>
              </w:rPr>
              <w:t>Support</w:t>
            </w:r>
            <w:r>
              <w:rPr>
                <w:rFonts w:eastAsia="맑은 고딕"/>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맑은 고딕"/>
                <w:lang w:eastAsia="ko-KR"/>
              </w:rPr>
            </w:pPr>
            <w:proofErr w:type="spellStart"/>
            <w:r>
              <w:rPr>
                <w:rFonts w:eastAsia="맑은 고딕"/>
                <w:lang w:eastAsia="ko-KR"/>
              </w:rPr>
              <w:t>InterDigital</w:t>
            </w:r>
            <w:proofErr w:type="spellEnd"/>
          </w:p>
        </w:tc>
        <w:tc>
          <w:tcPr>
            <w:tcW w:w="4068" w:type="pct"/>
          </w:tcPr>
          <w:p w14:paraId="0A8617B2" w14:textId="59DCD016" w:rsidR="00B62AAB" w:rsidRDefault="00B62AAB" w:rsidP="00DE2E78">
            <w:pPr>
              <w:rPr>
                <w:rFonts w:eastAsia="맑은 고딕"/>
                <w:lang w:eastAsia="ko-KR"/>
              </w:rPr>
            </w:pPr>
            <w:r>
              <w:rPr>
                <w:rFonts w:eastAsia="맑은 고딕"/>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맑은 고딕"/>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맑은 고딕"/>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hint="eastAsia"/>
                <w:lang w:eastAsia="zh-CN"/>
              </w:rPr>
            </w:pPr>
            <w:r w:rsidRPr="00195881">
              <w:rPr>
                <w:rFonts w:eastAsia="맑은 고딕" w:hint="eastAsia"/>
                <w:lang w:eastAsia="ko-KR"/>
              </w:rPr>
              <w:t>LG</w:t>
            </w:r>
          </w:p>
        </w:tc>
        <w:tc>
          <w:tcPr>
            <w:tcW w:w="4068" w:type="pct"/>
          </w:tcPr>
          <w:p w14:paraId="7A62C09B" w14:textId="77777777" w:rsidR="008A3D80" w:rsidRDefault="008A3D80" w:rsidP="008A3D80">
            <w:pPr>
              <w:adjustRightInd w:val="0"/>
              <w:snapToGrid w:val="0"/>
              <w:spacing w:after="120"/>
              <w:rPr>
                <w:rFonts w:eastAsia="맑은 고딕"/>
                <w:lang w:val="en-US" w:eastAsia="ko-KR"/>
              </w:rPr>
            </w:pPr>
            <w:r>
              <w:rPr>
                <w:rFonts w:eastAsia="맑은 고딕" w:hint="eastAsia"/>
                <w:lang w:val="en-US" w:eastAsia="ko-KR"/>
              </w:rPr>
              <w:t xml:space="preserve">We agree </w:t>
            </w:r>
            <w:r>
              <w:rPr>
                <w:rFonts w:eastAsia="맑은 고딕"/>
                <w:lang w:val="en-US" w:eastAsia="ko-KR"/>
              </w:rPr>
              <w:t xml:space="preserve">with </w:t>
            </w:r>
            <w:r>
              <w:rPr>
                <w:rFonts w:eastAsia="맑은 고딕" w:hint="eastAsia"/>
                <w:lang w:val="en-US" w:eastAsia="ko-KR"/>
              </w:rPr>
              <w:t>the intention</w:t>
            </w:r>
            <w:r>
              <w:rPr>
                <w:rFonts w:eastAsia="맑은 고딕"/>
                <w:lang w:val="en-US" w:eastAsia="ko-KR"/>
              </w:rPr>
              <w:t xml:space="preserve"> of this proposal</w:t>
            </w:r>
            <w:r>
              <w:rPr>
                <w:rFonts w:eastAsia="맑은 고딕" w:hint="eastAsia"/>
                <w:lang w:val="en-US" w:eastAsia="ko-KR"/>
              </w:rPr>
              <w:t xml:space="preserve">, but </w:t>
            </w:r>
            <w:r>
              <w:rPr>
                <w:rFonts w:eastAsia="맑은 고딕"/>
                <w:lang w:val="en-US" w:eastAsia="ko-KR"/>
              </w:rPr>
              <w:t>we have two clarification points as below.</w:t>
            </w:r>
          </w:p>
          <w:p w14:paraId="31A79136" w14:textId="77777777" w:rsidR="008A3D80" w:rsidRPr="008A3D80" w:rsidRDefault="008A3D80" w:rsidP="008A3D80">
            <w:pPr>
              <w:pStyle w:val="af6"/>
              <w:numPr>
                <w:ilvl w:val="0"/>
                <w:numId w:val="39"/>
              </w:numPr>
              <w:adjustRightInd w:val="0"/>
              <w:snapToGrid w:val="0"/>
              <w:spacing w:after="120"/>
              <w:rPr>
                <w:rFonts w:eastAsiaTheme="minorEastAsia"/>
                <w:lang w:eastAsia="zh-CN"/>
              </w:rPr>
            </w:pPr>
            <w:r>
              <w:rPr>
                <w:rFonts w:eastAsia="맑은 고딕"/>
                <w:lang w:val="en-US" w:eastAsia="ko-KR"/>
              </w:rPr>
              <w:t>In this proposal, the definition of parameter is changed from the previous agreement (e.g.</w:t>
            </w:r>
            <w:proofErr w:type="gramStart"/>
            <w:r>
              <w:rPr>
                <w:rFonts w:eastAsia="맑은 고딕"/>
                <w:lang w:val="en-US" w:eastAsia="ko-KR"/>
              </w:rPr>
              <w:t xml:space="preserve">, </w:t>
            </w:r>
            <w:proofErr w:type="gramEnd"/>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맑은 고딕"/>
                <w:lang w:eastAsia="ko-KR"/>
              </w:rPr>
              <w:t>).</w:t>
            </w:r>
            <w:r>
              <w:rPr>
                <w:rFonts w:eastAsia="맑은 고딕" w:hint="eastAsia"/>
                <w:b/>
                <w:lang w:eastAsia="ko-KR"/>
              </w:rPr>
              <w:t xml:space="preserve"> </w:t>
            </w:r>
            <w:r>
              <w:rPr>
                <w:rFonts w:eastAsia="맑은 고딕"/>
                <w:lang w:val="en-US" w:eastAsia="ko-KR"/>
              </w:rPr>
              <w:t>If this proposal is agreed, should we ignore the previous agreement regarding common timing offset?</w:t>
            </w:r>
          </w:p>
          <w:p w14:paraId="596AA8A0" w14:textId="047A8BA7" w:rsidR="008A3D80" w:rsidRDefault="008A3D80" w:rsidP="008A3D80">
            <w:pPr>
              <w:pStyle w:val="af6"/>
              <w:numPr>
                <w:ilvl w:val="0"/>
                <w:numId w:val="39"/>
              </w:numPr>
              <w:adjustRightInd w:val="0"/>
              <w:snapToGrid w:val="0"/>
              <w:spacing w:after="120"/>
              <w:rPr>
                <w:rFonts w:eastAsiaTheme="minorEastAsia"/>
                <w:lang w:eastAsia="zh-CN"/>
              </w:rPr>
            </w:pPr>
            <w:r>
              <w:rPr>
                <w:rFonts w:eastAsia="맑은 고딕" w:hint="eastAsia"/>
                <w:lang w:eastAsia="ko-KR"/>
              </w:rPr>
              <w:t xml:space="preserve">Besides, </w:t>
            </w:r>
            <w:r>
              <w:rPr>
                <w:rFonts w:eastAsia="맑은 고딕"/>
                <w:lang w:eastAsia="ko-KR"/>
              </w:rPr>
              <w:t xml:space="preserve">we don’t need to rush to decide on the location of </w:t>
            </w:r>
            <w:commentRangeStart w:id="7"/>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맑은 고딕" w:hint="eastAsia"/>
                <w:b/>
                <w:lang w:eastAsia="ko-KR"/>
              </w:rPr>
              <w:t xml:space="preserve"> </w:t>
            </w:r>
            <w:commentRangeEnd w:id="7"/>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 xml:space="preserve">Proposal 9: The common timing drift rate is indicated by the </w:t>
            </w:r>
            <w:proofErr w:type="spellStart"/>
            <w:r w:rsidRPr="006E08BB">
              <w:rPr>
                <w:lang w:val="en-US"/>
              </w:rPr>
              <w:t>gNB</w:t>
            </w:r>
            <w:proofErr w:type="spellEnd"/>
            <w:r w:rsidRPr="006E08BB">
              <w:rPr>
                <w:lang w:val="en-US"/>
              </w:rPr>
              <w:t>.</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 xml:space="preserve">In case of LEO based NTN, the </w:t>
            </w:r>
            <w:proofErr w:type="spellStart"/>
            <w:r w:rsidRPr="00B72F7D">
              <w:rPr>
                <w:lang w:val="en-US"/>
              </w:rPr>
              <w:t>gNB</w:t>
            </w:r>
            <w:proofErr w:type="spellEnd"/>
            <w:r w:rsidRPr="00B72F7D">
              <w:rPr>
                <w:lang w:val="en-US"/>
              </w:rPr>
              <w:t xml:space="preserve">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proofErr w:type="spellStart"/>
            <w:r w:rsidRPr="00C17387">
              <w:rPr>
                <w:bCs/>
              </w:rPr>
              <w:t>MediaTek</w:t>
            </w:r>
            <w:proofErr w:type="spellEnd"/>
            <w:r w:rsidRPr="00C17387">
              <w:rPr>
                <w:bCs/>
              </w:rPr>
              <w:t>,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맑은 고딕"/>
                <w:color w:val="000000"/>
                <w:lang w:eastAsia="zh-CN"/>
              </w:rPr>
            </w:pPr>
            <w:r w:rsidRPr="00DB59BF">
              <w:rPr>
                <w:rFonts w:eastAsia="맑은 고딕"/>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Observation 2: The </w:t>
            </w:r>
            <w:proofErr w:type="spellStart"/>
            <w:r w:rsidRPr="00905AFB">
              <w:rPr>
                <w:bCs/>
              </w:rPr>
              <w:t>gNB</w:t>
            </w:r>
            <w:proofErr w:type="spellEnd"/>
            <w:r w:rsidRPr="00905AFB">
              <w:rPr>
                <w:bCs/>
              </w:rPr>
              <w:t xml:space="preserve">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Proposal 5: The </w:t>
            </w:r>
            <w:proofErr w:type="spellStart"/>
            <w:r w:rsidRPr="00905AFB">
              <w:rPr>
                <w:bCs/>
              </w:rPr>
              <w:t>gNB</w:t>
            </w:r>
            <w:proofErr w:type="spellEnd"/>
            <w:r w:rsidRPr="00905AFB">
              <w:rPr>
                <w:bCs/>
              </w:rPr>
              <w:t xml:space="preserve">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lastRenderedPageBreak/>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9" w:name="_Toc62466218"/>
      <w:r w:rsidRPr="00902581">
        <w:t xml:space="preserve">Company views on </w:t>
      </w:r>
      <w:r w:rsidR="00D45ACA">
        <w:t>t</w:t>
      </w:r>
      <w:r w:rsidR="00D45ACA" w:rsidRPr="00D45ACA">
        <w:t>he need and indication of common TA drift rate</w:t>
      </w:r>
      <w:bookmarkEnd w:id="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proofErr w:type="spellStart"/>
      <w:r w:rsidRPr="00C17387">
        <w:rPr>
          <w:bCs/>
        </w:rPr>
        <w:t>MediaTek</w:t>
      </w:r>
      <w:proofErr w:type="spellEnd"/>
      <w:r w:rsidRPr="00C17387">
        <w:rPr>
          <w:bCs/>
        </w:rPr>
        <w:t>,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t>
      </w:r>
      <w:proofErr w:type="gramStart"/>
      <w:r>
        <w:rPr>
          <w:bCs/>
        </w:rPr>
        <w:t>]w</w:t>
      </w:r>
      <w:r w:rsidRPr="008D418C">
        <w:rPr>
          <w:bCs/>
        </w:rPr>
        <w:t>ithout</w:t>
      </w:r>
      <w:proofErr w:type="gramEnd"/>
      <w:r w:rsidRPr="008D418C">
        <w:rPr>
          <w:bCs/>
        </w:rPr>
        <w:t xml:space="preserve">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w:t>
      </w:r>
      <w:proofErr w:type="spellStart"/>
      <w:r w:rsidRPr="004938B5">
        <w:rPr>
          <w:rFonts w:eastAsia="SimSun"/>
          <w:b/>
          <w:lang w:val="en-US" w:eastAsia="x-none"/>
        </w:rPr>
        <w:t>gNB</w:t>
      </w:r>
      <w:proofErr w:type="spellEnd"/>
      <w:r w:rsidRPr="004938B5">
        <w:rPr>
          <w:rFonts w:eastAsia="SimSun"/>
          <w:b/>
          <w:lang w:val="en-US" w:eastAsia="x-none"/>
        </w:rPr>
        <w:t xml:space="preserve">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 xml:space="preserve">The </w:t>
            </w:r>
            <w:proofErr w:type="spellStart"/>
            <w:r w:rsidRPr="00E77DF6">
              <w:rPr>
                <w:rFonts w:eastAsiaTheme="minorEastAsia"/>
                <w:lang w:eastAsia="zh-CN"/>
              </w:rPr>
              <w:t>gNB</w:t>
            </w:r>
            <w:proofErr w:type="spellEnd"/>
            <w:r w:rsidRPr="00E77DF6">
              <w:rPr>
                <w:rFonts w:eastAsiaTheme="minorEastAsia"/>
                <w:lang w:eastAsia="zh-CN"/>
              </w:rPr>
              <w:t xml:space="preserve">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 xml:space="preserve">DL/UL timing difference due to the feeder link delay could be managed by </w:t>
            </w:r>
            <w:proofErr w:type="spellStart"/>
            <w:r>
              <w:rPr>
                <w:lang w:eastAsia="ja-JP"/>
              </w:rPr>
              <w:t>gNB</w:t>
            </w:r>
            <w:proofErr w:type="spellEnd"/>
            <w:r>
              <w:rPr>
                <w:lang w:eastAsia="ja-JP"/>
              </w:rPr>
              <w:t xml:space="preserve">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lastRenderedPageBreak/>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w:t>
            </w:r>
            <w:proofErr w:type="spellStart"/>
            <w:r w:rsidRPr="004938B5">
              <w:rPr>
                <w:rFonts w:eastAsia="SimSun"/>
                <w:b/>
                <w:lang w:val="en-US" w:eastAsia="x-none"/>
              </w:rPr>
              <w:t>gNB</w:t>
            </w:r>
            <w:proofErr w:type="spellEnd"/>
            <w:r w:rsidRPr="004938B5">
              <w:rPr>
                <w:rFonts w:eastAsia="SimSun"/>
                <w:b/>
                <w:lang w:val="en-US" w:eastAsia="x-none"/>
              </w:rPr>
              <w:t xml:space="preserve">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proofErr w:type="spellStart"/>
            <w:r>
              <w:rPr>
                <w:rFonts w:eastAsiaTheme="minorEastAsia"/>
                <w:bCs/>
                <w:lang w:eastAsia="zh-CN"/>
              </w:rPr>
              <w:t>MediaTek</w:t>
            </w:r>
            <w:proofErr w:type="spellEnd"/>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맑은 고딕"/>
                <w:lang w:eastAsia="ko-KR"/>
              </w:rPr>
              <w:t>Samsung</w:t>
            </w:r>
          </w:p>
        </w:tc>
        <w:tc>
          <w:tcPr>
            <w:tcW w:w="4068" w:type="pct"/>
          </w:tcPr>
          <w:p w14:paraId="47F280AD" w14:textId="620E7425"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w:t>
            </w:r>
          </w:p>
        </w:tc>
      </w:tr>
      <w:tr w:rsidR="00B62AAB" w14:paraId="4959715E" w14:textId="77777777" w:rsidTr="002C1FE5">
        <w:tc>
          <w:tcPr>
            <w:tcW w:w="932" w:type="pct"/>
          </w:tcPr>
          <w:p w14:paraId="18874953" w14:textId="1015DD22" w:rsidR="00B62AAB" w:rsidRDefault="00B62AAB" w:rsidP="00DE2E78">
            <w:pPr>
              <w:rPr>
                <w:rFonts w:eastAsia="맑은 고딕"/>
                <w:lang w:eastAsia="ko-KR"/>
              </w:rPr>
            </w:pPr>
            <w:proofErr w:type="spellStart"/>
            <w:r>
              <w:rPr>
                <w:rFonts w:eastAsia="맑은 고딕"/>
                <w:lang w:eastAsia="ko-KR"/>
              </w:rPr>
              <w:t>InterDigital</w:t>
            </w:r>
            <w:proofErr w:type="spellEnd"/>
          </w:p>
        </w:tc>
        <w:tc>
          <w:tcPr>
            <w:tcW w:w="4068" w:type="pct"/>
          </w:tcPr>
          <w:p w14:paraId="1914ADBA" w14:textId="68316F38" w:rsidR="00B62AAB" w:rsidRDefault="00B62AAB" w:rsidP="00DE2E78">
            <w:pPr>
              <w:rPr>
                <w:rFonts w:eastAsia="맑은 고딕"/>
                <w:lang w:eastAsia="ko-KR"/>
              </w:rPr>
            </w:pPr>
            <w:r>
              <w:rPr>
                <w:rFonts w:eastAsia="맑은 고딕"/>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hint="eastAsia"/>
                <w:lang w:eastAsia="zh-CN"/>
              </w:rPr>
            </w:pPr>
            <w:r>
              <w:rPr>
                <w:rFonts w:eastAsia="맑은 고딕" w:hint="eastAsia"/>
                <w:lang w:eastAsia="ko-KR"/>
              </w:rPr>
              <w:t>LG</w:t>
            </w:r>
          </w:p>
        </w:tc>
        <w:tc>
          <w:tcPr>
            <w:tcW w:w="4068" w:type="pct"/>
          </w:tcPr>
          <w:p w14:paraId="243F5A91" w14:textId="555F4EDB" w:rsidR="008A3D80" w:rsidRDefault="008A3D80" w:rsidP="008A3D80">
            <w:pPr>
              <w:rPr>
                <w:rFonts w:eastAsiaTheme="minorEastAsia" w:hint="eastAsia"/>
                <w:lang w:eastAsia="zh-CN"/>
              </w:rPr>
            </w:pPr>
            <w:r w:rsidRPr="00F81C1E">
              <w:rPr>
                <w:rFonts w:eastAsia="맑은 고딕" w:hint="eastAsia"/>
                <w:lang w:eastAsia="ko-KR"/>
              </w:rPr>
              <w:t>Support</w:t>
            </w:r>
            <w:r>
              <w:rPr>
                <w:rFonts w:eastAsia="맑은 고딕"/>
                <w:lang w:eastAsia="ko-KR"/>
              </w:rPr>
              <w:t xml:space="preserve"> the proposal, and updated proposal from HW is also fine.</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10" w:name="_Toc62466219"/>
      <w:r>
        <w:lastRenderedPageBreak/>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10"/>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 xml:space="preserve">The value of </w:t>
      </w:r>
      <w:proofErr w:type="spellStart"/>
      <w:r w:rsidRPr="003D551D">
        <w:rPr>
          <w:b/>
        </w:rPr>
        <w:t>TA_margin</w:t>
      </w:r>
      <w:proofErr w:type="spellEnd"/>
    </w:p>
    <w:p w14:paraId="58FC1184" w14:textId="77777777" w:rsidR="003638C9" w:rsidRPr="003638C9" w:rsidRDefault="003638C9" w:rsidP="003638C9">
      <w:pPr>
        <w:pStyle w:val="30"/>
      </w:pPr>
      <w:bookmarkStart w:id="11" w:name="_Toc62466220"/>
      <w:r>
        <w:t>I</w:t>
      </w:r>
      <w:r w:rsidR="001E017B">
        <w:t>ssue#1-3</w:t>
      </w:r>
      <w:r>
        <w:t>-2</w:t>
      </w:r>
      <w:r w:rsidRPr="00902581">
        <w:t xml:space="preserve">: </w:t>
      </w:r>
      <w:r>
        <w:t>I</w:t>
      </w:r>
      <w:r w:rsidRPr="00902581">
        <w:t>ndication of TA margin</w:t>
      </w:r>
      <w:bookmarkEnd w:id="11"/>
    </w:p>
    <w:p w14:paraId="5938D8D5" w14:textId="77777777" w:rsidR="00DE49EF" w:rsidRPr="003D551D" w:rsidRDefault="00DE49EF" w:rsidP="00DE49EF">
      <w:pPr>
        <w:rPr>
          <w:lang w:val="en-US"/>
        </w:rPr>
      </w:pPr>
      <w:r>
        <w:rPr>
          <w:lang w:val="en-US"/>
        </w:rPr>
        <w:t xml:space="preserve">The focus should be now on how the TA margin should be indicated to the UE. </w:t>
      </w:r>
      <w:proofErr w:type="gramStart"/>
      <w:r>
        <w:rPr>
          <w:lang w:val="en-US"/>
        </w:rPr>
        <w:t>such</w:t>
      </w:r>
      <w:proofErr w:type="gramEnd"/>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proofErr w:type="spellStart"/>
            <w:r w:rsidRPr="00C17387">
              <w:rPr>
                <w:bCs/>
              </w:rPr>
              <w:t>MediaTek</w:t>
            </w:r>
            <w:proofErr w:type="spellEnd"/>
            <w:r w:rsidRPr="00C17387">
              <w:rPr>
                <w:bCs/>
              </w:rPr>
              <w:t>,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lastRenderedPageBreak/>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w:t>
            </w:r>
            <w:proofErr w:type="spellStart"/>
            <w:r>
              <w:t>gNB</w:t>
            </w:r>
            <w:proofErr w:type="spellEnd"/>
            <w:r>
              <w:t xml:space="preserve">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w:t>
            </w:r>
            <w:proofErr w:type="gramStart"/>
            <w:r>
              <w:rPr>
                <w:lang w:eastAsia="x-none"/>
              </w:rPr>
              <w:t xml:space="preserve">be </w:t>
            </w:r>
            <w:proofErr w:type="gramEnd"/>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w:t>
      </w:r>
      <w:proofErr w:type="spellStart"/>
      <w:r w:rsidR="00D76288" w:rsidRPr="00D76288">
        <w:t>gNB</w:t>
      </w:r>
      <w:proofErr w:type="spellEnd"/>
      <w:r w:rsidR="00D76288" w:rsidRPr="00D76288">
        <w:t xml:space="preserve">.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767B4E"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proofErr w:type="gramStart"/>
      <w:r w:rsidR="001F0F7F" w:rsidRPr="001F0F7F">
        <w:rPr>
          <w:rFonts w:eastAsiaTheme="minorEastAsia" w:cs="Calibri"/>
          <w:b/>
          <w:sz w:val="22"/>
          <w:szCs w:val="21"/>
          <w:lang w:val="en-US" w:eastAsia="zh-CN"/>
        </w:rPr>
        <w:t>is</w:t>
      </w:r>
      <w:proofErr w:type="gramEnd"/>
      <w:r w:rsidR="001F0F7F" w:rsidRPr="001F0F7F">
        <w:rPr>
          <w:rFonts w:eastAsiaTheme="minorEastAsia" w:cs="Calibri"/>
          <w:b/>
          <w:sz w:val="22"/>
          <w:szCs w:val="21"/>
          <w:lang w:val="en-US" w:eastAsia="zh-CN"/>
        </w:rPr>
        <w:t xml:space="preserve">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lastRenderedPageBreak/>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r>
              <w:t>N</w:t>
            </w:r>
            <w:r w:rsidRPr="00E63B5D">
              <w:rPr>
                <w:vertAlign w:val="subscript"/>
              </w:rPr>
              <w:t>TA</w:t>
            </w:r>
            <w:proofErr w:type="gramStart"/>
            <w:r w:rsidRPr="00E63B5D">
              <w:rPr>
                <w:vertAlign w:val="subscript"/>
              </w:rPr>
              <w:t>,margin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맑은 고딕"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맑은 고딕" w:hint="eastAsia"/>
                <w:lang w:eastAsia="ko-KR"/>
              </w:rPr>
              <w:t xml:space="preserve">Not supportive. </w:t>
            </w:r>
            <w:r>
              <w:rPr>
                <w:rFonts w:eastAsia="맑은 고딕"/>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맑은 고딕"/>
                <w:bCs/>
                <w:lang w:val="en-US" w:eastAsia="ko-KR"/>
              </w:rPr>
            </w:pPr>
            <w:proofErr w:type="spellStart"/>
            <w:r>
              <w:rPr>
                <w:rFonts w:eastAsia="맑은 고딕"/>
                <w:bCs/>
                <w:lang w:val="en-US" w:eastAsia="ko-KR"/>
              </w:rPr>
              <w:t>InterDigital</w:t>
            </w:r>
            <w:proofErr w:type="spellEnd"/>
          </w:p>
        </w:tc>
        <w:tc>
          <w:tcPr>
            <w:tcW w:w="4068" w:type="pct"/>
          </w:tcPr>
          <w:p w14:paraId="32A68733" w14:textId="0FE3FED6" w:rsidR="00B62AAB" w:rsidRDefault="00B62AAB" w:rsidP="00DE2E78">
            <w:pPr>
              <w:rPr>
                <w:rFonts w:eastAsia="맑은 고딕"/>
                <w:lang w:eastAsia="ko-KR"/>
              </w:rPr>
            </w:pPr>
            <w:r>
              <w:rPr>
                <w:rFonts w:eastAsia="맑은 고딕"/>
                <w:lang w:eastAsia="ko-KR"/>
              </w:rPr>
              <w:t>Not support. We also think TA margin can be absorbed by common TA</w:t>
            </w:r>
            <w:r w:rsidR="00D7638E">
              <w:rPr>
                <w:rFonts w:eastAsia="맑은 고딕"/>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맑은 고딕"/>
                <w:bCs/>
                <w:lang w:val="en-US" w:eastAsia="ko-KR"/>
              </w:rPr>
            </w:pPr>
            <w:r>
              <w:rPr>
                <w:rFonts w:eastAsia="맑은 고딕" w:hint="eastAsia"/>
                <w:lang w:eastAsia="ko-KR"/>
              </w:rPr>
              <w:t>LG</w:t>
            </w:r>
          </w:p>
        </w:tc>
        <w:tc>
          <w:tcPr>
            <w:tcW w:w="4068" w:type="pct"/>
          </w:tcPr>
          <w:p w14:paraId="0A404B1E" w14:textId="77777777" w:rsidR="008A3D80" w:rsidRPr="009574BB" w:rsidRDefault="008A3D80" w:rsidP="008A3D80">
            <w:pPr>
              <w:rPr>
                <w:rFonts w:eastAsia="맑은 고딕" w:hint="eastAsia"/>
                <w:lang w:eastAsia="ko-KR"/>
              </w:rPr>
            </w:pPr>
            <w:r>
              <w:rPr>
                <w:rFonts w:eastAsia="맑은 고딕" w:hint="eastAsia"/>
                <w:lang w:eastAsia="ko-KR"/>
              </w:rPr>
              <w:t>Support the proposal.</w:t>
            </w:r>
          </w:p>
          <w:p w14:paraId="1BAD0E22" w14:textId="5F8E727F" w:rsidR="008A3D80" w:rsidRDefault="008A3D80" w:rsidP="008A3D80">
            <w:pPr>
              <w:rPr>
                <w:rFonts w:eastAsia="맑은 고딕"/>
                <w:lang w:eastAsia="ko-KR"/>
              </w:rPr>
            </w:pPr>
            <w:r w:rsidRPr="009574BB">
              <w:rPr>
                <w:rFonts w:eastAsiaTheme="minorEastAsia"/>
                <w:lang w:eastAsia="zh-CN"/>
              </w:rPr>
              <w:lastRenderedPageBreak/>
              <w:t>We slightly prefer the explicit indication in SIB, but the solution that a TA margin is included within the common TA is also acceptable to reduce the specification impact.</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2" w:name="_Toc62466221"/>
      <w:r>
        <w:t>Issue#1-2-</w:t>
      </w:r>
      <w:r w:rsidRPr="00AD1739">
        <w:t>3</w:t>
      </w:r>
      <w:r>
        <w:t xml:space="preserve">: </w:t>
      </w:r>
      <w:r w:rsidRPr="00393920">
        <w:t xml:space="preserve">The value of </w:t>
      </w:r>
      <w:proofErr w:type="spellStart"/>
      <w:r w:rsidRPr="00393920">
        <w:t>TA_margin</w:t>
      </w:r>
      <w:bookmarkEnd w:id="12"/>
      <w:proofErr w:type="spellEnd"/>
    </w:p>
    <w:p w14:paraId="6F8536A4" w14:textId="77777777"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3" w:name="_Toc62466222"/>
      <w:r>
        <w:t>Issue#1-3</w:t>
      </w:r>
      <w:r w:rsidR="004E549C" w:rsidRPr="00902581">
        <w:t>:</w:t>
      </w:r>
      <w:r w:rsidR="004E549C" w:rsidRPr="00902581">
        <w:tab/>
      </w:r>
      <w:r w:rsidR="00DB1848" w:rsidRPr="00902581">
        <w:t>TA command in RAR</w:t>
      </w:r>
      <w:bookmarkEnd w:id="13"/>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lastRenderedPageBreak/>
              <w:t xml:space="preserve">The residual timing error committed on the first TA acquisition should be indicated by the </w:t>
            </w:r>
            <w:proofErr w:type="spellStart"/>
            <w:r>
              <w:t>gNB</w:t>
            </w:r>
            <w:proofErr w:type="spellEnd"/>
            <w:r>
              <w:t xml:space="preserve">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lastRenderedPageBreak/>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w:t>
      </w:r>
      <w:proofErr w:type="spellStart"/>
      <w:r w:rsidR="009D7220">
        <w:rPr>
          <w:lang w:val="en-US"/>
        </w:rPr>
        <w:t>gNB</w:t>
      </w:r>
      <w:proofErr w:type="spellEnd"/>
      <w:r w:rsidR="009D7220">
        <w:rPr>
          <w:lang w:val="en-US"/>
        </w:rPr>
        <w:t xml:space="preserve">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4"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is set to be equal to the TAC in RAR, i.e.</w:t>
            </w:r>
            <w:proofErr w:type="gramStart"/>
            <w:r>
              <w:rPr>
                <w:rFonts w:eastAsiaTheme="minorEastAsia"/>
                <w:iCs/>
                <w:lang w:eastAsia="zh-CN"/>
              </w:rPr>
              <w:t xml:space="preserve">, </w:t>
            </w:r>
            <w:proofErr w:type="gramEnd"/>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lastRenderedPageBreak/>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맑은 고딕" w:hint="eastAsia"/>
                <w:lang w:eastAsia="ko-KR"/>
              </w:rPr>
              <w:t>Sa</w:t>
            </w:r>
            <w:r>
              <w:rPr>
                <w:rFonts w:eastAsia="맑은 고딕"/>
                <w:lang w:eastAsia="ko-KR"/>
              </w:rPr>
              <w:t>msung</w:t>
            </w:r>
          </w:p>
        </w:tc>
        <w:tc>
          <w:tcPr>
            <w:tcW w:w="4068" w:type="pct"/>
          </w:tcPr>
          <w:p w14:paraId="2F862F6A" w14:textId="135EBCC9" w:rsidR="00DE2E78" w:rsidRDefault="00DE2E78" w:rsidP="00DE2E78">
            <w:pPr>
              <w:rPr>
                <w:rFonts w:eastAsiaTheme="minorEastAsia"/>
                <w:lang w:eastAsia="zh-CN"/>
              </w:rPr>
            </w:pPr>
            <w:r>
              <w:rPr>
                <w:rFonts w:eastAsia="맑은 고딕"/>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맑은 고딕" w:hint="eastAsia"/>
                <w:lang w:eastAsia="ko-KR"/>
              </w:rPr>
            </w:pPr>
            <w:r>
              <w:rPr>
                <w:rFonts w:eastAsia="맑은 고딕" w:hint="eastAsia"/>
                <w:lang w:eastAsia="ko-KR"/>
              </w:rPr>
              <w:t>LG</w:t>
            </w:r>
          </w:p>
        </w:tc>
        <w:tc>
          <w:tcPr>
            <w:tcW w:w="4068" w:type="pct"/>
          </w:tcPr>
          <w:p w14:paraId="32A91CAF" w14:textId="2287D992" w:rsidR="008A3D80" w:rsidRDefault="008A3D80" w:rsidP="008A3D80">
            <w:pPr>
              <w:rPr>
                <w:rFonts w:eastAsia="맑은 고딕"/>
                <w:lang w:eastAsia="ko-KR"/>
              </w:rPr>
            </w:pPr>
            <w:r w:rsidRPr="006E05D2">
              <w:t>Confirm the working assumption</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4"/>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5"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5"/>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lastRenderedPageBreak/>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 xml:space="preserve">Proposal 4: In RRC_CONNECTED mode, RAN1 to ensure that </w:t>
            </w:r>
            <w:proofErr w:type="spellStart"/>
            <w:r w:rsidRPr="00BD4D7B">
              <w:t>gNB</w:t>
            </w:r>
            <w:proofErr w:type="spellEnd"/>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6" w:name="_Toc62466225"/>
      <w:r w:rsidRPr="00902581">
        <w:t>Company views</w:t>
      </w:r>
      <w:bookmarkEnd w:id="16"/>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proofErr w:type="spellStart"/>
            <w:r>
              <w:rPr>
                <w:rFonts w:eastAsiaTheme="minorEastAsia"/>
                <w:bCs/>
                <w:lang w:eastAsia="zh-CN"/>
              </w:rPr>
              <w:t>MediaTek</w:t>
            </w:r>
            <w:proofErr w:type="spellEnd"/>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맑은 고딕" w:hint="eastAsia"/>
                <w:lang w:eastAsia="ko-KR"/>
              </w:rPr>
              <w:t>Sa</w:t>
            </w:r>
            <w:r>
              <w:rPr>
                <w:rFonts w:eastAsia="맑은 고딕"/>
                <w:lang w:eastAsia="ko-KR"/>
              </w:rPr>
              <w:t>msung</w:t>
            </w:r>
          </w:p>
        </w:tc>
        <w:tc>
          <w:tcPr>
            <w:tcW w:w="4068" w:type="pct"/>
          </w:tcPr>
          <w:p w14:paraId="682722D7" w14:textId="2D2D8386" w:rsidR="00DE2E78" w:rsidRDefault="00DE2E78" w:rsidP="00DE2E78">
            <w:pPr>
              <w:rPr>
                <w:rFonts w:eastAsiaTheme="minorEastAsia"/>
                <w:lang w:eastAsia="zh-CN"/>
              </w:rPr>
            </w:pPr>
            <w:r>
              <w:rPr>
                <w:rFonts w:eastAsia="맑은 고딕"/>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맑은 고딕"/>
                <w:lang w:eastAsia="ko-KR"/>
              </w:rPr>
            </w:pPr>
            <w:proofErr w:type="spellStart"/>
            <w:r>
              <w:rPr>
                <w:rFonts w:eastAsia="맑은 고딕"/>
                <w:lang w:eastAsia="ko-KR"/>
              </w:rPr>
              <w:t>InterDigital</w:t>
            </w:r>
            <w:proofErr w:type="spellEnd"/>
          </w:p>
        </w:tc>
        <w:tc>
          <w:tcPr>
            <w:tcW w:w="4068" w:type="pct"/>
          </w:tcPr>
          <w:p w14:paraId="7CE9840B" w14:textId="0308E3D7" w:rsidR="00D7638E" w:rsidRDefault="00D7638E" w:rsidP="00DE2E78">
            <w:pPr>
              <w:rPr>
                <w:rFonts w:eastAsia="맑은 고딕"/>
                <w:lang w:eastAsia="ko-KR"/>
              </w:rPr>
            </w:pPr>
            <w:r>
              <w:rPr>
                <w:rFonts w:eastAsia="맑은 고딕"/>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hint="eastAsia"/>
                <w:lang w:eastAsia="zh-CN"/>
              </w:rPr>
            </w:pPr>
            <w:r>
              <w:rPr>
                <w:rFonts w:eastAsia="맑은 고딕" w:hint="eastAsia"/>
                <w:lang w:eastAsia="ko-KR"/>
              </w:rPr>
              <w:t>LG</w:t>
            </w:r>
          </w:p>
        </w:tc>
        <w:tc>
          <w:tcPr>
            <w:tcW w:w="4068" w:type="pct"/>
          </w:tcPr>
          <w:p w14:paraId="69926AA8" w14:textId="64AB5D97" w:rsidR="008A3D80" w:rsidRDefault="008A3D80" w:rsidP="008A3D80">
            <w:pPr>
              <w:rPr>
                <w:rFonts w:eastAsiaTheme="minorEastAsia" w:hint="eastAsia"/>
                <w:lang w:eastAsia="zh-CN"/>
              </w:rPr>
            </w:pPr>
            <w:r>
              <w:rPr>
                <w:rFonts w:eastAsia="맑은 고딕"/>
                <w:lang w:eastAsia="ko-KR"/>
              </w:rPr>
              <w:t>S</w:t>
            </w:r>
            <w:r>
              <w:rPr>
                <w:rFonts w:eastAsia="맑은 고딕" w:hint="eastAsia"/>
                <w:lang w:eastAsia="ko-KR"/>
              </w:rPr>
              <w:t xml:space="preserve">upport </w:t>
            </w:r>
            <w:r>
              <w:rPr>
                <w:rFonts w:eastAsia="맑은 고딕"/>
                <w:lang w:eastAsia="ko-KR"/>
              </w:rPr>
              <w:t>the proposal</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7" w:name="_Toc62466226"/>
      <w:r w:rsidRPr="00902581">
        <w:rPr>
          <w:lang w:val="en-US"/>
        </w:rPr>
        <w:t>Issue#2</w:t>
      </w:r>
      <w:r>
        <w:rPr>
          <w:lang w:val="en-US"/>
        </w:rPr>
        <w:t>-2: TA maintenance</w:t>
      </w:r>
      <w:bookmarkEnd w:id="17"/>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af6"/>
              <w:ind w:left="420"/>
              <w:rPr>
                <w:rFonts w:eastAsia="SimSun"/>
              </w:rPr>
            </w:pPr>
            <w:r w:rsidRPr="00943F9F">
              <w:rPr>
                <w:rFonts w:eastAsia="SimSun"/>
                <w:noProof/>
                <w:position w:val="-36"/>
              </w:rPr>
              <w:object w:dxaOrig="8585" w:dyaOrig="842" w14:anchorId="01972C0A">
                <v:shape id="_x0000_i1027" type="#_x0000_t75" alt="" style="width:5in;height:35.35pt;mso-width-percent:0;mso-height-percent:0;mso-width-percent:0;mso-height-percent:0" o:ole="">
                  <v:imagedata r:id="rId17" o:title=""/>
                </v:shape>
                <o:OLEObject Type="Embed" ProgID="Equation.3" ShapeID="_x0000_i1027" DrawAspect="Content" ObjectID="_1673264741" r:id="rId18"/>
              </w:object>
            </w:r>
          </w:p>
          <w:p w14:paraId="3F8668AE" w14:textId="77777777" w:rsidR="00091473" w:rsidRPr="00943F9F" w:rsidRDefault="00091473" w:rsidP="00DD2D6A">
            <w:pPr>
              <w:pStyle w:val="af6"/>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28" type="#_x0000_t75" alt="" style="width:36.2pt;height:19.45pt;mso-width-percent:0;mso-height-percent:0;mso-width-percent:0;mso-height-percent:0" o:ole="">
                  <v:imagedata r:id="rId19" o:title=""/>
                </v:shape>
                <o:OLEObject Type="Embed" ProgID="Equation.3" ShapeID="_x0000_i1028" DrawAspect="Content" ObjectID="_1673264742" r:id="rId20"/>
              </w:object>
            </w:r>
            <w:r w:rsidR="00091473" w:rsidRPr="00943F9F">
              <w:rPr>
                <w:rFonts w:hint="eastAsia"/>
                <w:iCs/>
              </w:rPr>
              <w:t xml:space="preserve"> </w:t>
            </w:r>
            <w:proofErr w:type="gramStart"/>
            <w:r w:rsidR="00091473" w:rsidRPr="00943F9F">
              <w:rPr>
                <w:rFonts w:hint="eastAsia"/>
                <w:iCs/>
              </w:rPr>
              <w:t>is</w:t>
            </w:r>
            <w:proofErr w:type="gramEnd"/>
            <w:r w:rsidR="00091473" w:rsidRPr="00943F9F">
              <w:rPr>
                <w:rFonts w:hint="eastAsia"/>
                <w:iCs/>
              </w:rPr>
              <w:t xml:space="preserve"> original TA, which refers to the value </w:t>
            </w:r>
            <w:r w:rsidR="00091473" w:rsidRPr="00943F9F">
              <w:rPr>
                <w:iCs/>
              </w:rPr>
              <w:t>applied for the latest UL transmission.</w:t>
            </w:r>
          </w:p>
          <w:p w14:paraId="71DBCEF6" w14:textId="77777777" w:rsidR="00091473" w:rsidRPr="00943F9F" w:rsidRDefault="00767B4E" w:rsidP="00DD2D6A">
            <w:pPr>
              <w:pStyle w:val="af6"/>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proofErr w:type="gramStart"/>
            <w:r w:rsidR="00091473" w:rsidRPr="00943F9F">
              <w:rPr>
                <w:rFonts w:eastAsia="SimSun" w:hint="eastAsia"/>
                <w:iCs/>
              </w:rPr>
              <w:t>is</w:t>
            </w:r>
            <w:proofErr w:type="gramEnd"/>
            <w:r w:rsidR="00091473" w:rsidRPr="00943F9F">
              <w:rPr>
                <w:rFonts w:eastAsia="SimSun" w:hint="eastAsia"/>
                <w:iCs/>
              </w:rPr>
              <w:t xml:space="preserve">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29" type="#_x0000_t75" alt="" style="width:96.75pt;height:17.65pt;mso-width-percent:0;mso-height-percent:0;mso-width-percent:0;mso-height-percent:0" o:ole="">
                  <v:imagedata r:id="rId21" o:title=""/>
                </v:shape>
                <o:OLEObject Type="Embed" ProgID="Equation.3" ShapeID="_x0000_i1029" DrawAspect="Content" ObjectID="_1673264743" r:id="rId22"/>
              </w:object>
            </w:r>
            <w:r w:rsidR="00091473" w:rsidRPr="00943F9F">
              <w:rPr>
                <w:rFonts w:eastAsia="SimSun" w:hint="eastAsia"/>
                <w:iCs/>
              </w:rPr>
              <w:t xml:space="preserve"> </w:t>
            </w:r>
            <w:proofErr w:type="gramStart"/>
            <w:r w:rsidR="00091473" w:rsidRPr="00943F9F">
              <w:rPr>
                <w:rFonts w:eastAsia="SimSun" w:hint="eastAsia"/>
                <w:iCs/>
              </w:rPr>
              <w:t>is</w:t>
            </w:r>
            <w:proofErr w:type="gramEnd"/>
            <w:r w:rsidR="00091473" w:rsidRPr="00943F9F">
              <w:rPr>
                <w:rFonts w:eastAsia="SimSun" w:hint="eastAsia"/>
                <w:iCs/>
              </w:rPr>
              <w:t xml:space="preserve"> the TA command based closed-loop adjustment, where </w:t>
            </w:r>
            <w:r w:rsidRPr="00943F9F">
              <w:rPr>
                <w:rFonts w:eastAsia="SimSun" w:hint="eastAsia"/>
                <w:iCs/>
                <w:noProof/>
                <w:position w:val="-10"/>
              </w:rPr>
              <w:object w:dxaOrig="1495" w:dyaOrig="310" w14:anchorId="313AA55B">
                <v:shape id="_x0000_i1030" type="#_x0000_t75" alt="" style="width:75.1pt;height:15.45pt;mso-width-percent:0;mso-height-percent:0;mso-width-percent:0;mso-height-percent:0" o:ole="">
                  <v:imagedata r:id="rId23" o:title=""/>
                </v:shape>
                <o:OLEObject Type="Embed" ProgID="Equation.3" ShapeID="_x0000_i1030" DrawAspect="Content" ObjectID="_1673264744" r:id="rId24"/>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767B4E"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767B4E"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485A62DC">
                        <v:shape id="_x0000_i1031" type="#_x0000_t75" alt="" style="width:11.5pt;height:19.45pt;mso-width-percent:0;mso-height-percent:0;mso-width-percent:0;mso-height-percent:0" o:ole="">
                          <v:imagedata r:id="rId25" o:title=""/>
                        </v:shape>
                        <o:OLEObject Type="Embed" ProgID="Equation.3" ShapeID="_x0000_i1031" DrawAspect="Content" ObjectID="_1673264745"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767B4E"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767B4E"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w:t>
            </w:r>
            <w:proofErr w:type="gramStart"/>
            <w:r w:rsidRPr="002E557F">
              <w:rPr>
                <w:iCs/>
                <w:lang w:eastAsia="zh-CN"/>
              </w:rPr>
              <w:t>is</w:t>
            </w:r>
            <w:proofErr w:type="gramEnd"/>
            <w:r w:rsidRPr="002E557F">
              <w:rPr>
                <w:iCs/>
                <w:lang w:eastAsia="zh-CN"/>
              </w:rPr>
              <w:t xml:space="preserve">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xml:space="preserve">: The common timing drift rate is indicated by the </w:t>
            </w:r>
            <w:proofErr w:type="spellStart"/>
            <w:r>
              <w:t>gNB</w:t>
            </w:r>
            <w:proofErr w:type="spellEnd"/>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proofErr w:type="gramStart"/>
            <w:r w:rsidRPr="00CA556F">
              <w:rPr>
                <w:rFonts w:eastAsia="Calibri"/>
                <w:bCs/>
                <w:lang w:val="en-US"/>
              </w:rPr>
              <w:t>:</w:t>
            </w:r>
            <w:proofErr w:type="gramEnd"/>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ne</w:t>
            </w:r>
            <w:proofErr w:type="spellStart"/>
            <w:r w:rsidRPr="00CA556F">
              <w:rPr>
                <w:rFonts w:eastAsia="Calibri"/>
                <w:bCs/>
                <w:lang w:val="en-US"/>
              </w:rPr>
              <w:t>twork</w:t>
            </w:r>
            <w:proofErr w:type="spellEnd"/>
            <w:r w:rsidRPr="00CA556F">
              <w:rPr>
                <w:rFonts w:eastAsia="Calibri"/>
                <w:bCs/>
                <w:lang w:val="en-US"/>
              </w:rPr>
              <w:t>-controlled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proofErr w:type="spellStart"/>
            <w:r w:rsidRPr="00CC2FEF">
              <w:rPr>
                <w:bCs/>
              </w:rPr>
              <w:t>MediaTek</w:t>
            </w:r>
            <w:proofErr w:type="spellEnd"/>
            <w:r w:rsidRPr="00CC2FEF">
              <w:rPr>
                <w:bCs/>
              </w:rPr>
              <w:t>,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 xml:space="preserve">Proposal 4: In the case of TA update in RRC connected mode, a combination of autonomous update of UE and adjustment by TA command can be supported. It may be necessary to consider </w:t>
            </w:r>
            <w:r w:rsidRPr="00810BF8">
              <w:lastRenderedPageBreak/>
              <w:t>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lastRenderedPageBreak/>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 xml:space="preserve">Proposal 4: Connect UE shall rely on its capability for track UE-specific TA variation on the service link. </w:t>
            </w:r>
            <w:proofErr w:type="spellStart"/>
            <w:proofErr w:type="gramStart"/>
            <w:r w:rsidRPr="00831424">
              <w:t>gNB</w:t>
            </w:r>
            <w:proofErr w:type="spellEnd"/>
            <w:proofErr w:type="gram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 xml:space="preserve">Observation 2: The </w:t>
            </w:r>
            <w:proofErr w:type="spellStart"/>
            <w:r>
              <w:t>gNB</w:t>
            </w:r>
            <w:proofErr w:type="spellEnd"/>
            <w:r>
              <w:t xml:space="preserve">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w:t>
            </w:r>
            <w:proofErr w:type="spellStart"/>
            <w:r>
              <w:t>gNB</w:t>
            </w:r>
            <w:proofErr w:type="spellEnd"/>
            <w:r>
              <w:t xml:space="preserve"> signals common TA drift rate to enable autonomous TA update at UE. </w:t>
            </w:r>
          </w:p>
          <w:p w14:paraId="2238ED42" w14:textId="77777777" w:rsidR="00091473" w:rsidRDefault="00091473" w:rsidP="00DD2D6A">
            <w:r>
              <w:t xml:space="preserve">Proposal 6: The </w:t>
            </w:r>
            <w:proofErr w:type="spellStart"/>
            <w:r>
              <w:t>gNB</w:t>
            </w:r>
            <w:proofErr w:type="spellEnd"/>
            <w:r>
              <w:t xml:space="preserve">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lastRenderedPageBreak/>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77777777" w:rsidR="00B655EC" w:rsidRDefault="00B655EC" w:rsidP="00DD2D6A">
            <w:r w:rsidRPr="00B655EC">
              <w:t xml:space="preserve">Proposal 7: </w:t>
            </w:r>
            <w:proofErr w:type="spellStart"/>
            <w:r w:rsidRPr="00B655EC">
              <w:t>gNB</w:t>
            </w:r>
            <w:proofErr w:type="spellEnd"/>
            <w:r w:rsidRPr="00B655EC">
              <w:t xml:space="preserve"> should provide the set of instructions to refine the TA estimated by the UE for better control of the </w:t>
            </w:r>
            <w:proofErr w:type="spellStart"/>
            <w:r w:rsidRPr="00B655EC">
              <w:t>gNB</w:t>
            </w:r>
            <w:proofErr w:type="spellEnd"/>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In connected mode, combination of open and closed loop TA update should be adopted. New TA value update equation will be</w:t>
            </w:r>
            <w:proofErr w:type="gramStart"/>
            <w:r>
              <w:rPr>
                <w:iCs/>
                <w:color w:val="000000"/>
                <w:lang w:eastAsia="x-none"/>
              </w:rPr>
              <w:t xml:space="preserve">, </w:t>
            </w:r>
            <m:oMath>
              <m:r>
                <w:rPr>
                  <w:rFonts w:ascii="Cambria Math" w:eastAsia="SimSun" w:hAnsi="Cambria Math"/>
                  <w:color w:val="000000"/>
                  <w:lang w:eastAsia="x-none"/>
                </w:rPr>
                <m:t/>
              </m:r>
              <w:proofErr w:type="gramEnd"/>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8" w:name="_Toc62466227"/>
      <w:r w:rsidRPr="00902581">
        <w:t>Company views</w:t>
      </w:r>
      <w:bookmarkEnd w:id="18"/>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sidRPr="006D5D07">
        <w:rPr>
          <w:lang w:val="en-US"/>
        </w:rPr>
        <w:t>( i.e</w:t>
      </w:r>
      <w:proofErr w:type="gramEnd"/>
      <w:r w:rsidR="006D5D07" w:rsidRPr="006D5D07">
        <w:rPr>
          <w:lang w:val="en-US"/>
        </w:rPr>
        <w:t>.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proofErr w:type="gramStart"/>
      <w:r w:rsidRPr="00602313">
        <w:rPr>
          <w:b/>
        </w:rPr>
        <w:t>What</w:t>
      </w:r>
      <w:proofErr w:type="gramEnd"/>
      <w:r w:rsidRPr="00602313">
        <w:rPr>
          <w:b/>
        </w:rPr>
        <w:t xml:space="preserve"> </w:t>
      </w:r>
      <w:proofErr w:type="spellStart"/>
      <w:r>
        <w:rPr>
          <w:b/>
        </w:rPr>
        <w:t>gNB</w:t>
      </w:r>
      <w:proofErr w:type="spellEnd"/>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 xml:space="preserve">hen the UE shall perform its TA update in </w:t>
      </w:r>
      <w:proofErr w:type="gramStart"/>
      <w:r w:rsidRPr="00BE3978">
        <w:rPr>
          <w:b/>
          <w:lang w:val="en-US"/>
        </w:rPr>
        <w:t>Connected</w:t>
      </w:r>
      <w:proofErr w:type="gramEnd"/>
      <w:r w:rsidRPr="00BE3978">
        <w:rPr>
          <w:b/>
          <w:lang w:val="en-US"/>
        </w:rPr>
        <w:t xml:space="preserve">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proofErr w:type="gramStart"/>
      <w:r w:rsidR="00602313" w:rsidRPr="00602313">
        <w:rPr>
          <w:b/>
        </w:rPr>
        <w:t>What</w:t>
      </w:r>
      <w:proofErr w:type="gramEnd"/>
      <w:r w:rsidR="00602313" w:rsidRPr="00602313">
        <w:rPr>
          <w:b/>
        </w:rPr>
        <w:t xml:space="preserve"> </w:t>
      </w:r>
      <w:proofErr w:type="spellStart"/>
      <w:r w:rsidR="00602313">
        <w:rPr>
          <w:b/>
        </w:rPr>
        <w:t>gNB</w:t>
      </w:r>
      <w:proofErr w:type="spellEnd"/>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 xml:space="preserve">of open loop component, many companies proposed that </w:t>
      </w:r>
      <w:proofErr w:type="spellStart"/>
      <w:r>
        <w:t>gNB</w:t>
      </w:r>
      <w:proofErr w:type="spellEnd"/>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proofErr w:type="spellStart"/>
      <w:r w:rsidRPr="00CC2FEF">
        <w:rPr>
          <w:bCs/>
        </w:rPr>
        <w:t>MediaTek</w:t>
      </w:r>
      <w:proofErr w:type="spellEnd"/>
      <w:r w:rsidRPr="00CC2FEF">
        <w:rPr>
          <w:bCs/>
        </w:rPr>
        <w:t>,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 xml:space="preserve">When the UE shall perform its TA update in </w:t>
      </w:r>
      <w:proofErr w:type="gramStart"/>
      <w:r w:rsidR="00602313" w:rsidRPr="00602313">
        <w:rPr>
          <w:b/>
        </w:rPr>
        <w:t>Connected</w:t>
      </w:r>
      <w:proofErr w:type="gramEnd"/>
      <w:r w:rsidR="00602313" w:rsidRPr="00602313">
        <w:rPr>
          <w:b/>
        </w:rPr>
        <w:t xml:space="preserve">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lastRenderedPageBreak/>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proofErr w:type="spellStart"/>
            <w:r>
              <w:rPr>
                <w:rFonts w:eastAsiaTheme="minorEastAsia"/>
                <w:bCs/>
                <w:lang w:eastAsia="zh-CN"/>
              </w:rPr>
              <w:t>MediaTek</w:t>
            </w:r>
            <w:proofErr w:type="spellEnd"/>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맑은 고딕"/>
                <w:lang w:eastAsia="ko-KR"/>
              </w:rPr>
              <w:t>Samsung</w:t>
            </w:r>
          </w:p>
        </w:tc>
        <w:tc>
          <w:tcPr>
            <w:tcW w:w="4068" w:type="pct"/>
          </w:tcPr>
          <w:p w14:paraId="0287D380" w14:textId="2E097548"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맑은 고딕"/>
                <w:lang w:eastAsia="ko-KR"/>
              </w:rPr>
            </w:pPr>
            <w:proofErr w:type="spellStart"/>
            <w:r>
              <w:rPr>
                <w:rFonts w:eastAsia="맑은 고딕"/>
                <w:lang w:eastAsia="ko-KR"/>
              </w:rPr>
              <w:t>InterDigital</w:t>
            </w:r>
            <w:proofErr w:type="spellEnd"/>
          </w:p>
        </w:tc>
        <w:tc>
          <w:tcPr>
            <w:tcW w:w="4068" w:type="pct"/>
          </w:tcPr>
          <w:p w14:paraId="5C0D5159" w14:textId="4EB80E9F" w:rsidR="00D7638E" w:rsidRDefault="00D7638E" w:rsidP="00DE2E78">
            <w:pPr>
              <w:rPr>
                <w:rFonts w:eastAsia="맑은 고딕"/>
                <w:lang w:eastAsia="ko-KR"/>
              </w:rPr>
            </w:pPr>
            <w:r>
              <w:rPr>
                <w:rFonts w:eastAsia="맑은 고딕"/>
                <w:lang w:eastAsia="ko-KR"/>
              </w:rPr>
              <w:t>Support</w:t>
            </w:r>
          </w:p>
        </w:tc>
      </w:tr>
      <w:tr w:rsidR="008A3D80" w14:paraId="27787406" w14:textId="77777777" w:rsidTr="002C1FE5">
        <w:tc>
          <w:tcPr>
            <w:tcW w:w="932" w:type="pct"/>
          </w:tcPr>
          <w:p w14:paraId="144F1404" w14:textId="7C0385CE" w:rsidR="008A3D80" w:rsidRDefault="008A3D80" w:rsidP="008A3D80">
            <w:pPr>
              <w:rPr>
                <w:rFonts w:eastAsia="맑은 고딕"/>
                <w:lang w:eastAsia="ko-KR"/>
              </w:rPr>
            </w:pPr>
            <w:r>
              <w:rPr>
                <w:rFonts w:eastAsia="맑은 고딕" w:hint="eastAsia"/>
                <w:bCs/>
                <w:lang w:eastAsia="ko-KR"/>
              </w:rPr>
              <w:t>LG</w:t>
            </w:r>
          </w:p>
        </w:tc>
        <w:tc>
          <w:tcPr>
            <w:tcW w:w="4068" w:type="pct"/>
          </w:tcPr>
          <w:p w14:paraId="2E312267" w14:textId="77777777" w:rsidR="008A3D80" w:rsidRDefault="008A3D80" w:rsidP="008A3D80">
            <w:pPr>
              <w:rPr>
                <w:rFonts w:eastAsia="맑은 고딕"/>
                <w:lang w:eastAsia="ko-KR"/>
              </w:rPr>
            </w:pPr>
            <w:r>
              <w:rPr>
                <w:rFonts w:eastAsia="맑은 고딕" w:hint="eastAsia"/>
                <w:lang w:eastAsia="ko-KR"/>
              </w:rPr>
              <w:t xml:space="preserve">Agree with CATT. </w:t>
            </w:r>
            <w:r>
              <w:rPr>
                <w:rFonts w:eastAsia="맑은 고딕"/>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맑은 고딕"/>
                <w:lang w:eastAsia="ko-KR"/>
              </w:rPr>
            </w:pPr>
            <w:r w:rsidRPr="008F48F2">
              <w:rPr>
                <w:b/>
                <w:lang w:val="en-US"/>
              </w:rPr>
              <w:lastRenderedPageBreak/>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UE autonomous TA estimation, and common TA estimation) and closed (i.e., received TA commands) control loop</w:t>
            </w:r>
            <w:r>
              <w:rPr>
                <w:b/>
                <w:lang w:val="en-US"/>
              </w:rPr>
              <w:t xml:space="preserve">s </w:t>
            </w:r>
            <w:r w:rsidRPr="008F48F2">
              <w:rPr>
                <w:b/>
                <w:lang w:val="en-US"/>
              </w:rPr>
              <w:t>shall be supported for NTN.</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9" w:name="_Toc62466228"/>
      <w:r>
        <w:t xml:space="preserve">Update of TA component controlled by </w:t>
      </w:r>
      <w:proofErr w:type="gramStart"/>
      <w:r w:rsidR="00575C66">
        <w:t>Closed</w:t>
      </w:r>
      <w:proofErr w:type="gramEnd"/>
      <w:r w:rsidR="00575C66">
        <w:t xml:space="preserve"> loop</w:t>
      </w:r>
      <w:bookmarkEnd w:id="19"/>
      <w:r w:rsidR="00575C66">
        <w:t xml:space="preserve"> </w:t>
      </w:r>
    </w:p>
    <w:p w14:paraId="12031FC0" w14:textId="77777777" w:rsidR="00652FB4" w:rsidRDefault="00652FB4" w:rsidP="00575C66">
      <w:pPr>
        <w:rPr>
          <w:lang w:val="en-US"/>
        </w:rPr>
      </w:pPr>
      <w:r>
        <w:rPr>
          <w:lang w:val="en-US"/>
        </w:rPr>
        <w:t xml:space="preserve">If proposal 1-1-1 (related to issue#1-1) </w:t>
      </w:r>
      <w:proofErr w:type="gramStart"/>
      <w:r>
        <w:rPr>
          <w:lang w:val="en-US"/>
        </w:rPr>
        <w:t>which  applies</w:t>
      </w:r>
      <w:proofErr w:type="gramEnd"/>
      <w:r>
        <w:rPr>
          <w:lang w:val="en-US"/>
        </w:rPr>
        <w:t xml:space="preserve">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proofErr w:type="spellStart"/>
      <w:r w:rsidRPr="00BE3978">
        <w:rPr>
          <w:lang w:val="en-US"/>
        </w:rPr>
        <w:t>gNB</w:t>
      </w:r>
      <w:proofErr w:type="spellEnd"/>
      <w:r w:rsidRPr="00BE3978">
        <w:rPr>
          <w:lang w:val="en-US"/>
        </w:rPr>
        <w:t xml:space="preserve"> requires uplink transmission from the UE to adjust timing advance. Uplink transmissions allow the </w:t>
      </w:r>
      <w:proofErr w:type="spellStart"/>
      <w:r w:rsidRPr="00BE3978">
        <w:rPr>
          <w:lang w:val="en-US"/>
        </w:rPr>
        <w:t>gNB</w:t>
      </w:r>
      <w:proofErr w:type="spellEnd"/>
      <w:r w:rsidRPr="00BE3978">
        <w:rPr>
          <w:lang w:val="en-US"/>
        </w:rPr>
        <w:t xml:space="preserve"> to measure the existing timing and accordingly determine whether or not any adjustment is required. Depending on </w:t>
      </w:r>
      <w:proofErr w:type="spellStart"/>
      <w:r w:rsidRPr="00BE3978">
        <w:rPr>
          <w:lang w:val="en-US"/>
        </w:rPr>
        <w:t>gNB</w:t>
      </w:r>
      <w:proofErr w:type="spellEnd"/>
      <w:r w:rsidRPr="00BE3978">
        <w:rPr>
          <w:lang w:val="en-US"/>
        </w:rPr>
        <w:t xml:space="preserve"> implementation, an event driven TAC may be sent when the uplink time error exceeds a specific threshold or the </w:t>
      </w:r>
      <w:proofErr w:type="spellStart"/>
      <w:r w:rsidRPr="00BE3978">
        <w:rPr>
          <w:lang w:val="en-US"/>
        </w:rPr>
        <w:t>gNB</w:t>
      </w:r>
      <w:proofErr w:type="spellEnd"/>
      <w:r w:rsidRPr="00BE3978">
        <w:rPr>
          <w:lang w:val="en-US"/>
        </w:rPr>
        <w:t xml:space="preserve">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w:t>
      </w:r>
      <w:proofErr w:type="spellStart"/>
      <w:r w:rsidRPr="00BE3978">
        <w:rPr>
          <w:lang w:val="en-US"/>
        </w:rPr>
        <w:t>gNB</w:t>
      </w:r>
      <w:proofErr w:type="spellEnd"/>
      <w:r w:rsidRPr="00BE3978">
        <w:rPr>
          <w:lang w:val="en-US"/>
        </w:rPr>
        <w:t xml:space="preserve">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w:t>
      </w:r>
      <w:proofErr w:type="spellStart"/>
      <w:r w:rsidRPr="00BE3978">
        <w:rPr>
          <w:lang w:val="en-US"/>
        </w:rPr>
        <w:t>gNB</w:t>
      </w:r>
      <w:proofErr w:type="spellEnd"/>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for TA component updated based on closed loop</w:t>
      </w:r>
      <w:proofErr w:type="gramStart"/>
      <w:r w:rsidR="009F3B46">
        <w:rPr>
          <w:lang w:val="en-US"/>
        </w:rPr>
        <w:t xml:space="preserve">: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w:t>
      </w:r>
      <w:proofErr w:type="gramStart"/>
      <w:r>
        <w:rPr>
          <w:lang w:val="en-US"/>
        </w:rPr>
        <w:t xml:space="preserve">indicate  </w:t>
      </w:r>
      <w:r w:rsidRPr="00083E2C">
        <w:rPr>
          <w:lang w:val="en-US"/>
        </w:rPr>
        <w:t>the</w:t>
      </w:r>
      <w:proofErr w:type="gramEnd"/>
      <w:r w:rsidRPr="00083E2C">
        <w:rPr>
          <w:lang w:val="en-US"/>
        </w:rPr>
        <w:t xml:space="preserv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proofErr w:type="gramStart"/>
      <w:r>
        <w:rPr>
          <w:lang w:val="en-US"/>
        </w:rPr>
        <w:t xml:space="preserve">controls </w:t>
      </w:r>
      <w:r w:rsidRPr="00207670">
        <w:rPr>
          <w:lang w:val="en-US"/>
        </w:rPr>
        <w:t xml:space="preserve"> </w:t>
      </w:r>
      <w:r>
        <w:rPr>
          <w:lang w:val="en-US"/>
        </w:rPr>
        <w:t>the</w:t>
      </w:r>
      <w:proofErr w:type="gramEnd"/>
      <w:r>
        <w:rPr>
          <w:lang w:val="en-US"/>
        </w:rPr>
        <w:t xml:space="preserv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767B4E"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2387A560">
                <v:shape id="_x0000_i1032" type="#_x0000_t75" alt="" style="width:14.6pt;height:14.6pt;mso-width-percent:0;mso-height-percent:0;mso-width-percent:0;mso-height-percent:0" o:ole="">
                  <v:imagedata r:id="rId27" o:title=""/>
                </v:shape>
                <o:OLEObject Type="Embed" ProgID="Equation.3" ShapeID="_x0000_i1032" DrawAspect="Content" ObjectID="_1673264746"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767B4E"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w:t>
            </w:r>
            <w:proofErr w:type="gramStart"/>
            <w:r>
              <w:rPr>
                <w:rFonts w:eastAsia="MS Mincho"/>
                <w:lang w:eastAsia="ja-JP"/>
              </w:rPr>
              <w:t xml:space="preserve">considering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proofErr w:type="gramStart"/>
            <w:r>
              <w:rPr>
                <w:rFonts w:eastAsia="MS Mincho"/>
                <w:lang w:eastAsia="ja-JP"/>
              </w:rPr>
              <w:t>which</w:t>
            </w:r>
            <w:proofErr w:type="gramEnd"/>
            <w:r>
              <w:rPr>
                <w:rFonts w:eastAsia="MS Mincho"/>
                <w:lang w:eastAsia="ja-JP"/>
              </w:rPr>
              <w:t xml:space="preserve">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맑은 고딕"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맑은 고딕"/>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hint="eastAsia"/>
                <w:lang w:eastAsia="zh-CN"/>
              </w:rPr>
            </w:pPr>
            <w:r>
              <w:rPr>
                <w:rFonts w:eastAsia="맑은 고딕" w:hint="eastAsia"/>
                <w:bCs/>
                <w:sz w:val="22"/>
                <w:szCs w:val="22"/>
                <w:lang w:val="en-US" w:eastAsia="ko-KR"/>
              </w:rPr>
              <w:t>LG</w:t>
            </w:r>
          </w:p>
        </w:tc>
        <w:tc>
          <w:tcPr>
            <w:tcW w:w="4068" w:type="pct"/>
          </w:tcPr>
          <w:p w14:paraId="70B4024B" w14:textId="19EC7CB3" w:rsidR="008A3D80" w:rsidRDefault="008A3D80" w:rsidP="008A3D80">
            <w:pPr>
              <w:rPr>
                <w:rFonts w:eastAsiaTheme="minorEastAsia" w:hint="eastAsia"/>
                <w:lang w:eastAsia="zh-CN"/>
              </w:rPr>
            </w:pPr>
            <w:r>
              <w:rPr>
                <w:rFonts w:eastAsia="맑은 고딕"/>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bl>
    <w:p w14:paraId="06532A90" w14:textId="77777777" w:rsidR="00EE65B2" w:rsidRPr="004A5C31" w:rsidRDefault="00EE65B2" w:rsidP="00EE65B2">
      <w:pPr>
        <w:rPr>
          <w:rFonts w:eastAsiaTheme="minorEastAsia"/>
          <w:lang w:eastAsia="zh-CN"/>
        </w:rPr>
      </w:pPr>
    </w:p>
    <w:p w14:paraId="3F9499D3" w14:textId="77777777" w:rsidR="00F11381" w:rsidRPr="003632A7" w:rsidRDefault="00F11381" w:rsidP="00F11381">
      <w:pPr>
        <w:pStyle w:val="30"/>
      </w:pPr>
      <w:bookmarkStart w:id="20" w:name="_Toc62466229"/>
      <w:r>
        <w:t>Update of TA component controlled by open loop</w:t>
      </w:r>
      <w:bookmarkEnd w:id="20"/>
      <w:r>
        <w:t xml:space="preserve"> </w:t>
      </w:r>
    </w:p>
    <w:p w14:paraId="42DE0061" w14:textId="77777777" w:rsidR="00D13848" w:rsidRDefault="00D13848" w:rsidP="00D13848">
      <w:pPr>
        <w:rPr>
          <w:lang w:val="en-US"/>
        </w:rPr>
      </w:pPr>
      <w:r>
        <w:rPr>
          <w:lang w:val="en-US"/>
        </w:rPr>
        <w:t xml:space="preserve">If proposal 1-1-1 (related to issue#1-1) </w:t>
      </w:r>
      <w:proofErr w:type="gramStart"/>
      <w:r>
        <w:rPr>
          <w:lang w:val="en-US"/>
        </w:rPr>
        <w:t>which  applies</w:t>
      </w:r>
      <w:proofErr w:type="gramEnd"/>
      <w:r>
        <w:rPr>
          <w:lang w:val="en-US"/>
        </w:rPr>
        <w:t xml:space="preserve">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767B4E"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767B4E"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767B4E"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767B4E"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w:t>
      </w:r>
      <w:proofErr w:type="gramStart"/>
      <w:r w:rsidR="003470FE" w:rsidRPr="0049679A">
        <w:rPr>
          <w:rFonts w:ascii="Arial" w:hAnsi="Arial" w:cs="Arial"/>
          <w:b/>
        </w:rPr>
        <w:t>is</w:t>
      </w:r>
      <w:proofErr w:type="gramEnd"/>
      <w:r w:rsidR="003470FE" w:rsidRPr="0049679A">
        <w:rPr>
          <w:rFonts w:ascii="Arial" w:hAnsi="Arial" w:cs="Arial"/>
          <w:b/>
        </w:rPr>
        <w:t xml:space="preserve">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767B4E"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767B4E"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767B4E"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767B4E"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464C7CF1" w14:textId="77777777" w:rsidR="002C1FE5" w:rsidRDefault="00767B4E"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proofErr w:type="gramStart"/>
            <w:r w:rsidR="002C1FE5" w:rsidRPr="00FE06B3">
              <w:rPr>
                <w:rFonts w:eastAsiaTheme="minorEastAsia"/>
                <w:lang w:eastAsia="zh-CN"/>
              </w:rPr>
              <w:t>needs</w:t>
            </w:r>
            <w:proofErr w:type="gramEnd"/>
            <w:r w:rsidR="002C1FE5" w:rsidRPr="00FE06B3">
              <w:rPr>
                <w:rFonts w:eastAsiaTheme="minorEastAsia"/>
                <w:lang w:eastAsia="zh-CN"/>
              </w:rPr>
              <w:t xml:space="preserve">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proofErr w:type="spellStart"/>
            <w:r w:rsidR="002C1FE5">
              <w:rPr>
                <w:rFonts w:eastAsiaTheme="minorEastAsia"/>
                <w:lang w:eastAsia="zh-CN"/>
              </w:rPr>
              <w:t>gNB</w:t>
            </w:r>
            <w:proofErr w:type="spellEnd"/>
            <w:r w:rsidR="002C1FE5">
              <w:rPr>
                <w:rFonts w:eastAsiaTheme="minorEastAsia"/>
                <w:lang w:eastAsia="zh-CN"/>
              </w:rPr>
              <w:t xml:space="preserve"> position). </w:t>
            </w:r>
          </w:p>
          <w:p w14:paraId="79630858" w14:textId="7F61F201" w:rsidR="002C1FE5" w:rsidRPr="001B668C" w:rsidRDefault="00767B4E"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proofErr w:type="gramStart"/>
            <w:r w:rsidR="002C1FE5" w:rsidRPr="00FE06B3">
              <w:rPr>
                <w:rFonts w:eastAsiaTheme="minorEastAsia"/>
                <w:lang w:eastAsia="zh-CN"/>
              </w:rPr>
              <w:t>seems</w:t>
            </w:r>
            <w:proofErr w:type="gramEnd"/>
            <w:r w:rsidR="002C1FE5" w:rsidRPr="00FE06B3">
              <w:rPr>
                <w:rFonts w:eastAsiaTheme="minorEastAsia"/>
                <w:lang w:eastAsia="zh-CN"/>
              </w:rPr>
              <w:t xml:space="preserve">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w:t>
            </w:r>
            <w:proofErr w:type="gramStart"/>
            <w:r w:rsidR="002C1FE5">
              <w:rPr>
                <w:rFonts w:eastAsiaTheme="minorEastAsia"/>
                <w:lang w:eastAsia="zh-CN"/>
              </w:rPr>
              <w:t xml:space="preserve">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w:t>
            </w:r>
            <w:proofErr w:type="gramEnd"/>
            <w:r w:rsidR="002C1FE5">
              <w:rPr>
                <w:rFonts w:ascii="Arial" w:hAnsi="Arial" w:cs="Arial"/>
              </w:rPr>
              <w:t xml:space="preserve">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 xml:space="preserve">Need </w:t>
            </w:r>
            <w:proofErr w:type="gramStart"/>
            <w:r w:rsidRPr="00593241">
              <w:rPr>
                <w:rFonts w:eastAsia="SimSun"/>
                <w:iCs/>
                <w:color w:val="000000" w:themeColor="text1"/>
              </w:rPr>
              <w:t>of</w:t>
            </w:r>
            <w:proofErr w:type="gramEnd"/>
            <w:r w:rsidRPr="00593241">
              <w:rPr>
                <w:rFonts w:eastAsia="SimSun"/>
                <w:iCs/>
                <w:color w:val="000000" w:themeColor="text1"/>
              </w:rPr>
              <w:t xml:space="preserve">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lastRenderedPageBreak/>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8A3D80"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proofErr w:type="spellStart"/>
            <w:r w:rsidRPr="00FC62E9">
              <w:t>gNB</w:t>
            </w:r>
            <w:proofErr w:type="spellEnd"/>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767B4E"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767B4E"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맑은 고딕"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맑은 고딕"/>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맑은 고딕" w:hint="eastAsia"/>
                <w:lang w:eastAsia="ko-KR"/>
              </w:rPr>
            </w:pPr>
            <w:r>
              <w:rPr>
                <w:rFonts w:eastAsia="맑은 고딕" w:hint="eastAsia"/>
                <w:lang w:eastAsia="ko-KR"/>
              </w:rPr>
              <w:t>LG</w:t>
            </w:r>
          </w:p>
        </w:tc>
        <w:tc>
          <w:tcPr>
            <w:tcW w:w="4068" w:type="pct"/>
          </w:tcPr>
          <w:p w14:paraId="420CFE9B" w14:textId="72C584F0" w:rsidR="008A3D80" w:rsidRDefault="008A3D80" w:rsidP="008A3D80">
            <w:pPr>
              <w:rPr>
                <w:rFonts w:eastAsia="맑은 고딕"/>
                <w:lang w:eastAsia="ko-KR"/>
              </w:rPr>
            </w:pPr>
            <w:r>
              <w:rPr>
                <w:rFonts w:eastAsia="맑은 고딕"/>
                <w:lang w:eastAsia="ko-KR"/>
              </w:rPr>
              <w:t>T</w:t>
            </w:r>
            <w:r w:rsidRPr="00EE1BB4">
              <w:rPr>
                <w:rFonts w:eastAsia="맑은 고딕"/>
                <w:lang w:eastAsia="ko-KR"/>
              </w:rPr>
              <w:t>he timing drift rate on the service link</w:t>
            </w:r>
            <w:r>
              <w:rPr>
                <w:rFonts w:eastAsia="맑은 고딕"/>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w:rPr>
                  <w:rFonts w:ascii="Cambria Math" w:hAnsi="Cambria Math" w:cs="Arial"/>
                  <w:color w:val="FF0000"/>
                </w:rPr>
                <m:t>)</m:t>
              </m:r>
            </m:oMath>
            <w:r w:rsidRPr="00EE1BB4">
              <w:rPr>
                <w:rFonts w:eastAsia="맑은 고딕"/>
                <w:lang w:eastAsia="ko-KR"/>
              </w:rPr>
              <w:t xml:space="preserve"> </w:t>
            </w:r>
            <w:r>
              <w:rPr>
                <w:rFonts w:eastAsia="맑은 고딕"/>
                <w:lang w:eastAsia="ko-KR"/>
              </w:rPr>
              <w:t xml:space="preserve">is not necessary, since the UE specific TA is autonomously calculated at UE side, in other words, it can be based on the UE implementation. </w:t>
            </w:r>
          </w:p>
        </w:tc>
      </w:tr>
    </w:tbl>
    <w:p w14:paraId="52673C22" w14:textId="77777777" w:rsidR="00D13848" w:rsidRPr="009629C1" w:rsidRDefault="00D13848" w:rsidP="00EE65B2">
      <w:pPr>
        <w:rPr>
          <w:lang w:val="fr-FR"/>
        </w:rPr>
      </w:pPr>
    </w:p>
    <w:p w14:paraId="5D7AD7D1" w14:textId="77777777" w:rsidR="00945397" w:rsidRDefault="00945397" w:rsidP="00945397">
      <w:pPr>
        <w:pStyle w:val="2"/>
        <w:rPr>
          <w:lang w:val="en-US"/>
        </w:rPr>
      </w:pPr>
      <w:bookmarkStart w:id="21" w:name="_Toc62466230"/>
      <w:r w:rsidRPr="00902581">
        <w:rPr>
          <w:lang w:val="en-US"/>
        </w:rPr>
        <w:t>Issue#2</w:t>
      </w:r>
      <w:r>
        <w:rPr>
          <w:lang w:val="en-US"/>
        </w:rPr>
        <w:t>-3: TA acquisition during Handover</w:t>
      </w:r>
      <w:bookmarkEnd w:id="21"/>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lastRenderedPageBreak/>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proofErr w:type="gramStart"/>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맑은 고딕"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맑은 고딕"/>
                <w:lang w:eastAsia="ko-KR"/>
              </w:rPr>
              <w:t>Agree</w:t>
            </w:r>
          </w:p>
        </w:tc>
      </w:tr>
      <w:tr w:rsidR="008A3D80" w14:paraId="1A29140E" w14:textId="77777777" w:rsidTr="002C1FE5">
        <w:tc>
          <w:tcPr>
            <w:tcW w:w="932" w:type="pct"/>
          </w:tcPr>
          <w:p w14:paraId="78869373" w14:textId="69C4581F" w:rsidR="008A3D80" w:rsidRDefault="008A3D80" w:rsidP="008A3D80">
            <w:pPr>
              <w:rPr>
                <w:rFonts w:eastAsia="맑은 고딕" w:hint="eastAsia"/>
                <w:lang w:eastAsia="ko-KR"/>
              </w:rPr>
            </w:pPr>
            <w:r>
              <w:rPr>
                <w:rFonts w:eastAsia="맑은 고딕" w:hint="eastAsia"/>
                <w:lang w:eastAsia="ko-KR"/>
              </w:rPr>
              <w:t>LG</w:t>
            </w:r>
          </w:p>
        </w:tc>
        <w:tc>
          <w:tcPr>
            <w:tcW w:w="4068" w:type="pct"/>
          </w:tcPr>
          <w:p w14:paraId="5DD39C89" w14:textId="2C757D8C" w:rsidR="008A3D80" w:rsidRDefault="008A3D80" w:rsidP="008A3D80">
            <w:pPr>
              <w:rPr>
                <w:rFonts w:eastAsia="맑은 고딕"/>
                <w:lang w:eastAsia="ko-KR"/>
              </w:rPr>
            </w:pPr>
            <w:r>
              <w:rPr>
                <w:rFonts w:eastAsia="맑은 고딕"/>
                <w:lang w:eastAsia="ko-KR"/>
              </w:rPr>
              <w:t>S</w:t>
            </w:r>
            <w:r>
              <w:rPr>
                <w:rFonts w:eastAsia="맑은 고딕" w:hint="eastAsia"/>
                <w:lang w:eastAsia="ko-KR"/>
              </w:rPr>
              <w:t xml:space="preserve">upport </w:t>
            </w:r>
            <w:r>
              <w:rPr>
                <w:rFonts w:eastAsia="맑은 고딕"/>
                <w:lang w:eastAsia="ko-KR"/>
              </w:rPr>
              <w:t>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2"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2"/>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lastRenderedPageBreak/>
        <w:t>Issue#</w:t>
      </w:r>
      <w:r>
        <w:rPr>
          <w:sz w:val="32"/>
        </w:rPr>
        <w:t>3-1</w:t>
      </w:r>
      <w:r w:rsidRPr="00902581">
        <w:rPr>
          <w:sz w:val="32"/>
        </w:rPr>
        <w:t xml:space="preserve">: </w:t>
      </w:r>
      <w:r>
        <w:rPr>
          <w:sz w:val="32"/>
        </w:rPr>
        <w:t>Reference point for UL frequency synchronization</w:t>
      </w:r>
      <w:bookmarkEnd w:id="23"/>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w:t>
      </w:r>
      <w:proofErr w:type="spellStart"/>
      <w:r>
        <w:t>gNB</w:t>
      </w:r>
      <w:proofErr w:type="spellEnd"/>
      <w:r>
        <w:t xml:space="preserve">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 xml:space="preserve">Proposal 13: If UE performs frequency pre-compensation to counter the Doppler shift experienced on the service link based on its acquired GNSS position and satellite ephemeris, </w:t>
            </w:r>
            <w:proofErr w:type="spellStart"/>
            <w:r w:rsidRPr="00742D36">
              <w:t>gNB</w:t>
            </w:r>
            <w:proofErr w:type="spellEnd"/>
            <w:r w:rsidRPr="00742D36">
              <w:t xml:space="preserve">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 xml:space="preserve">Using satellite as reference for time and frequency requirements affects compatibility with existing rel-16 </w:t>
            </w:r>
            <w:proofErr w:type="spellStart"/>
            <w:r>
              <w:t>gNB</w:t>
            </w:r>
            <w:proofErr w:type="spellEnd"/>
            <w:r>
              <w:t>.</w:t>
            </w:r>
          </w:p>
          <w:p w14:paraId="7A77151F" w14:textId="77777777" w:rsidR="003B6B17" w:rsidRDefault="003B6B17" w:rsidP="00743F8E">
            <w:pPr>
              <w:tabs>
                <w:tab w:val="left" w:pos="720"/>
              </w:tabs>
            </w:pPr>
            <w:r w:rsidRPr="00BB293E">
              <w:t>Proposal 1</w:t>
            </w:r>
            <w:r w:rsidRPr="00BB293E">
              <w:tab/>
              <w:t xml:space="preserve">The reference point for time and frequency in an NTN should be under control of the network and should at least support the option of having </w:t>
            </w:r>
            <w:proofErr w:type="spellStart"/>
            <w:r w:rsidRPr="00BB293E">
              <w:t>gNB</w:t>
            </w:r>
            <w:proofErr w:type="spellEnd"/>
            <w:r w:rsidRPr="00BB293E">
              <w:t xml:space="preserve">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w:t>
            </w:r>
            <w:proofErr w:type="spellStart"/>
            <w:r>
              <w:t>gNB</w:t>
            </w:r>
            <w:proofErr w:type="spellEnd"/>
            <w:r>
              <w:t xml:space="preserve"> or on the feeder link, the indication of frequency offset from feeder link or </w:t>
            </w:r>
            <w:proofErr w:type="spellStart"/>
            <w:r>
              <w:t>gNB</w:t>
            </w:r>
            <w:proofErr w:type="spellEnd"/>
            <w:r>
              <w:t xml:space="preserve"> location will be needed as UE has no information of </w:t>
            </w:r>
            <w:proofErr w:type="spellStart"/>
            <w:r>
              <w:t>gNB</w:t>
            </w:r>
            <w:proofErr w:type="spellEnd"/>
            <w:r>
              <w:t xml:space="preserve">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w:t>
            </w:r>
            <w:proofErr w:type="spellStart"/>
            <w:r>
              <w:t>gNB</w:t>
            </w:r>
            <w:proofErr w:type="spellEnd"/>
            <w:r>
              <w:t xml:space="preserve">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proofErr w:type="spellStart"/>
            <w:ins w:id="24" w:author="Gilles Charbit" w:date="2021-01-26T19:43:00Z">
              <w:r>
                <w:rPr>
                  <w:bCs/>
                </w:rPr>
                <w:t>MediaTek</w:t>
              </w:r>
            </w:ins>
            <w:proofErr w:type="spellEnd"/>
          </w:p>
        </w:tc>
        <w:tc>
          <w:tcPr>
            <w:tcW w:w="4068" w:type="pct"/>
          </w:tcPr>
          <w:p w14:paraId="7548AD5A" w14:textId="77777777" w:rsidR="002C1FE5" w:rsidRPr="00890166" w:rsidRDefault="002C1FE5" w:rsidP="002C1FE5">
            <w:pPr>
              <w:rPr>
                <w:ins w:id="25" w:author="Gilles Charbit" w:date="2021-01-26T19:43:00Z"/>
                <w:i/>
              </w:rPr>
            </w:pPr>
            <w:ins w:id="26"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w:t>
              </w:r>
              <w:proofErr w:type="spellStart"/>
              <w:r w:rsidRPr="00890166">
                <w:rPr>
                  <w:i/>
                </w:rPr>
                <w:t>gNB</w:t>
              </w:r>
              <w:proofErr w:type="spellEnd"/>
              <w:r w:rsidRPr="00890166">
                <w:rPr>
                  <w:i/>
                </w:rPr>
                <w:t xml:space="preserve">. </w:t>
              </w:r>
            </w:ins>
          </w:p>
          <w:p w14:paraId="2D0F8DB3" w14:textId="002F5920" w:rsidR="002C1FE5" w:rsidRDefault="002C1FE5" w:rsidP="002C1FE5">
            <w:pPr>
              <w:tabs>
                <w:tab w:val="left" w:pos="720"/>
              </w:tabs>
            </w:pPr>
            <w:ins w:id="27"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w:t>
              </w:r>
              <w:proofErr w:type="spellStart"/>
              <w:r w:rsidRPr="00890166">
                <w:rPr>
                  <w:i/>
                </w:rPr>
                <w:t>gNB</w:t>
              </w:r>
              <w:proofErr w:type="spellEnd"/>
              <w:r w:rsidRPr="00890166">
                <w:rPr>
                  <w:i/>
                </w:rPr>
                <w:t>.</w:t>
              </w:r>
            </w:ins>
          </w:p>
        </w:tc>
      </w:tr>
    </w:tbl>
    <w:p w14:paraId="16696A92" w14:textId="77777777" w:rsidR="003B6B17" w:rsidRDefault="003B6B17" w:rsidP="003B6B17"/>
    <w:p w14:paraId="652A2EB7" w14:textId="77777777" w:rsidR="003B6B17" w:rsidRPr="00902581" w:rsidRDefault="003B6B17" w:rsidP="003B6B17">
      <w:pPr>
        <w:pStyle w:val="30"/>
      </w:pPr>
      <w:bookmarkStart w:id="28" w:name="_Toc62466233"/>
      <w:r w:rsidRPr="00902581">
        <w:t>Companies views</w:t>
      </w:r>
      <w:bookmarkEnd w:id="28"/>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맑은 고딕" w:hint="eastAsia"/>
                <w:lang w:eastAsia="ko-KR"/>
              </w:rPr>
              <w:t>Samsung</w:t>
            </w:r>
          </w:p>
        </w:tc>
        <w:tc>
          <w:tcPr>
            <w:tcW w:w="4068" w:type="pct"/>
          </w:tcPr>
          <w:p w14:paraId="1D6098B1" w14:textId="2335A3AD" w:rsidR="00636416" w:rsidRDefault="00636416" w:rsidP="00636416">
            <w:pPr>
              <w:rPr>
                <w:lang w:val="en-US"/>
              </w:rPr>
            </w:pPr>
            <w:r>
              <w:rPr>
                <w:rFonts w:eastAsia="맑은 고딕"/>
                <w:lang w:eastAsia="ko-KR"/>
              </w:rPr>
              <w:t>Agree</w:t>
            </w:r>
          </w:p>
        </w:tc>
      </w:tr>
      <w:tr w:rsidR="008A3D80" w14:paraId="7046749F" w14:textId="77777777" w:rsidTr="009E75DD">
        <w:tc>
          <w:tcPr>
            <w:tcW w:w="932" w:type="pct"/>
          </w:tcPr>
          <w:p w14:paraId="1BDE79D2" w14:textId="22C3B6FC" w:rsidR="008A3D80" w:rsidRDefault="008A3D80" w:rsidP="008A3D80">
            <w:pPr>
              <w:rPr>
                <w:rFonts w:eastAsia="맑은 고딕" w:hint="eastAsia"/>
                <w:lang w:eastAsia="ko-KR"/>
              </w:rPr>
            </w:pPr>
            <w:r>
              <w:rPr>
                <w:rFonts w:eastAsia="맑은 고딕" w:hint="eastAsia"/>
                <w:lang w:val="en-US" w:eastAsia="ko-KR"/>
              </w:rPr>
              <w:t>LG</w:t>
            </w:r>
          </w:p>
        </w:tc>
        <w:tc>
          <w:tcPr>
            <w:tcW w:w="4068" w:type="pct"/>
          </w:tcPr>
          <w:p w14:paraId="40F41E98" w14:textId="494FA296" w:rsidR="008A3D80" w:rsidRDefault="008A3D80" w:rsidP="008A3D80">
            <w:pPr>
              <w:rPr>
                <w:rFonts w:eastAsia="맑은 고딕"/>
                <w:lang w:eastAsia="ko-KR"/>
              </w:rPr>
            </w:pPr>
            <w:r>
              <w:rPr>
                <w:rFonts w:eastAsia="맑은 고딕"/>
                <w:lang w:eastAsia="ko-KR"/>
              </w:rPr>
              <w:t>A</w:t>
            </w:r>
            <w:r>
              <w:rPr>
                <w:rFonts w:eastAsia="맑은 고딕" w:hint="eastAsia"/>
                <w:lang w:eastAsia="ko-KR"/>
              </w:rPr>
              <w:t xml:space="preserve">gree </w:t>
            </w:r>
            <w:r>
              <w:rPr>
                <w:rFonts w:eastAsia="맑은 고딕"/>
                <w:lang w:eastAsia="ko-KR"/>
              </w:rPr>
              <w:t>with CATT</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9"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9"/>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w:t>
      </w:r>
      <w:proofErr w:type="spellStart"/>
      <w:r>
        <w:t>gNB</w:t>
      </w:r>
      <w:proofErr w:type="spellEnd"/>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 xml:space="preserve">Proposal 8: The </w:t>
            </w:r>
            <w:proofErr w:type="spellStart"/>
            <w:r w:rsidRPr="000D0738">
              <w:t>gNB</w:t>
            </w:r>
            <w:proofErr w:type="spellEnd"/>
            <w:r w:rsidRPr="000D0738">
              <w:t xml:space="preserve">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w:t>
            </w:r>
            <w:proofErr w:type="spellStart"/>
            <w:r w:rsidRPr="00381168">
              <w:t>gNB</w:t>
            </w:r>
            <w:proofErr w:type="spellEnd"/>
            <w:r w:rsidRPr="00381168">
              <w:t xml:space="preserve"> pre-compensates the frequency offset in downlink transmissions</w:t>
            </w:r>
            <w:proofErr w:type="gramStart"/>
            <w:r w:rsidRPr="00381168">
              <w:t>..</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w:t>
      </w:r>
      <w:proofErr w:type="spellStart"/>
      <w:r>
        <w:t>gNB</w:t>
      </w:r>
      <w:proofErr w:type="spellEnd"/>
      <w:r>
        <w:t xml:space="preserve"> shall support such </w:t>
      </w:r>
      <w:proofErr w:type="spellStart"/>
      <w:r>
        <w:t>precompensation</w:t>
      </w:r>
      <w:proofErr w:type="spellEnd"/>
      <w:r>
        <w:t xml:space="preserve"> scheme. However, when the </w:t>
      </w:r>
      <w:proofErr w:type="spellStart"/>
      <w:r>
        <w:t>gNB</w:t>
      </w:r>
      <w:proofErr w:type="spellEnd"/>
      <w:r>
        <w:t xml:space="preserve"> applies such common </w:t>
      </w:r>
      <w:r w:rsidRPr="007A45FD">
        <w:t>frequency pre-compensation in DL</w:t>
      </w:r>
      <w:r>
        <w:t xml:space="preserve">, it may be needed to indicate </w:t>
      </w:r>
      <w:r w:rsidRPr="00A139FB">
        <w:t xml:space="preserve">the amount of frequency pre-compensation </w:t>
      </w:r>
      <w:r>
        <w:t xml:space="preserve">to the UEs. More </w:t>
      </w:r>
      <w:r>
        <w:lastRenderedPageBreak/>
        <w:t xml:space="preserve">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w:t>
      </w:r>
      <w:proofErr w:type="spellStart"/>
      <w:r w:rsidRPr="00F36F21">
        <w:rPr>
          <w:b/>
        </w:rPr>
        <w:t>gNB</w:t>
      </w:r>
      <w:proofErr w:type="spellEnd"/>
      <w:r w:rsidRPr="00F36F21">
        <w:rPr>
          <w:b/>
        </w:rPr>
        <w:t xml:space="preserve">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r>
        <w:t>Thales</w:t>
      </w:r>
      <w:proofErr w:type="gramStart"/>
      <w:r>
        <w:t>,CATT</w:t>
      </w:r>
      <w:proofErr w:type="spellEnd"/>
      <w:proofErr w:type="gramEnd"/>
      <w:r>
        <w:t xml:space="preserve">] have provided technical analysis and justifications in this sense. However, some companies observed that depending on the UE implementation [Huawei] or the pre/post compensation implementation at </w:t>
      </w:r>
      <w:proofErr w:type="spellStart"/>
      <w:r>
        <w:t>gNB</w:t>
      </w:r>
      <w:proofErr w:type="spellEnd"/>
      <w:r>
        <w:t xml:space="preserve">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center)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w:t>
            </w:r>
            <w:proofErr w:type="spellStart"/>
            <w:r>
              <w:t>gNB</w:t>
            </w:r>
            <w:proofErr w:type="spellEnd"/>
            <w:r>
              <w:t xml:space="preserve"> applies frequency pre-compensation in DL, the </w:t>
            </w:r>
            <w:proofErr w:type="spellStart"/>
            <w:r>
              <w:t>gNB</w:t>
            </w:r>
            <w:proofErr w:type="spellEnd"/>
            <w:r>
              <w:t xml:space="preserve">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w:t>
            </w:r>
            <w:proofErr w:type="spellStart"/>
            <w:r w:rsidRPr="00D01CC2">
              <w:rPr>
                <w:lang w:val="en-US"/>
              </w:rPr>
              <w:t>gNB</w:t>
            </w:r>
            <w:proofErr w:type="spellEnd"/>
            <w:r w:rsidRPr="00D01CC2">
              <w:rPr>
                <w:lang w:val="en-US"/>
              </w:rPr>
              <w:t xml:space="preserve"> applies frequency pre-compensation in DL, the </w:t>
            </w:r>
            <w:proofErr w:type="spellStart"/>
            <w:r w:rsidRPr="00D01CC2">
              <w:rPr>
                <w:lang w:val="en-US"/>
              </w:rPr>
              <w:t>gNB</w:t>
            </w:r>
            <w:proofErr w:type="spellEnd"/>
            <w:r w:rsidRPr="00D01CC2">
              <w:rPr>
                <w:lang w:val="en-US"/>
              </w:rPr>
              <w:t xml:space="preserve">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 xml:space="preserve">If NR NTN </w:t>
            </w:r>
            <w:proofErr w:type="spellStart"/>
            <w:r w:rsidRPr="00C46155">
              <w:rPr>
                <w:lang w:val="en-US"/>
              </w:rPr>
              <w:t>gNB</w:t>
            </w:r>
            <w:proofErr w:type="spellEnd"/>
            <w:r w:rsidRPr="00C46155">
              <w:rPr>
                <w:lang w:val="en-US"/>
              </w:rPr>
              <w:t xml:space="preserve"> applies frequency pre-compensation in DL, the </w:t>
            </w:r>
            <w:proofErr w:type="spellStart"/>
            <w:r w:rsidRPr="00C46155">
              <w:rPr>
                <w:lang w:val="en-US"/>
              </w:rPr>
              <w:t>gNB</w:t>
            </w:r>
            <w:proofErr w:type="spellEnd"/>
            <w:r w:rsidRPr="00C46155">
              <w:rPr>
                <w:lang w:val="en-US"/>
              </w:rPr>
              <w:t xml:space="preserve">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 xml:space="preserve">In case of earth-fixed cell, the beam-specific ECEF co-ordinates of a fixed Reference Point w.r.t the common Doppler shift experienced on the DL service link is pre-compensated by the </w:t>
            </w:r>
            <w:proofErr w:type="spellStart"/>
            <w:r w:rsidRPr="00C46155">
              <w:rPr>
                <w:lang w:val="en-US"/>
              </w:rPr>
              <w:t>gNB</w:t>
            </w:r>
            <w:proofErr w:type="spellEnd"/>
            <w:r w:rsidRPr="00C46155">
              <w:rPr>
                <w:lang w:val="en-US"/>
              </w:rPr>
              <w:t>.</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lastRenderedPageBreak/>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 xml:space="preserve">o Indication of frequency offset value pre-compensated for DL transmission at the </w:t>
            </w:r>
            <w:proofErr w:type="spellStart"/>
            <w:r w:rsidRPr="00D8654E">
              <w:rPr>
                <w:lang w:val="en-US"/>
              </w:rPr>
              <w:t>gNB</w:t>
            </w:r>
            <w:proofErr w:type="spellEnd"/>
            <w:r w:rsidRPr="00D8654E">
              <w:rPr>
                <w:lang w:val="en-US"/>
              </w:rPr>
              <w:t xml:space="preserve">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proofErr w:type="spellStart"/>
            <w:r>
              <w:rPr>
                <w:bCs/>
              </w:rPr>
              <w:t>MediaTek</w:t>
            </w:r>
            <w:proofErr w:type="spellEnd"/>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0" w:name="_Toc62466235"/>
      <w:r w:rsidRPr="00902581">
        <w:t>Companies views</w:t>
      </w:r>
      <w:bookmarkEnd w:id="30"/>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lastRenderedPageBreak/>
              <w:t xml:space="preserve">Thus, to our understanding, there is no problem if the network does not indicate </w:t>
            </w:r>
            <w:proofErr w:type="spellStart"/>
            <w:r>
              <w:rPr>
                <w:rFonts w:eastAsiaTheme="minorEastAsia"/>
                <w:lang w:eastAsia="zh-CN"/>
              </w:rPr>
              <w:t>Tx</w:t>
            </w:r>
            <w:proofErr w:type="spellEnd"/>
            <w:r>
              <w:rPr>
                <w:rFonts w:eastAsiaTheme="minorEastAsia"/>
                <w:lang w:eastAsia="zh-CN"/>
              </w:rPr>
              <w:t xml:space="preserve">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lastRenderedPageBreak/>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proofErr w:type="spellStart"/>
            <w:r>
              <w:rPr>
                <w:bCs/>
              </w:rPr>
              <w:t>MediaTek</w:t>
            </w:r>
            <w:proofErr w:type="spellEnd"/>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sidRPr="0008246C">
              <w:rPr>
                <w:rFonts w:eastAsiaTheme="minorEastAsia"/>
                <w:lang w:eastAsia="zh-CN"/>
              </w:rPr>
              <w:t xml:space="preserve">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맑은 고딕"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맑은 고딕"/>
                <w:lang w:eastAsia="ko-KR"/>
              </w:rPr>
              <w:t>Agree</w:t>
            </w:r>
          </w:p>
        </w:tc>
      </w:tr>
      <w:tr w:rsidR="008A3D80" w:rsidRPr="00C32B6A" w14:paraId="7AD5D42E" w14:textId="77777777" w:rsidTr="008A3D80">
        <w:tc>
          <w:tcPr>
            <w:tcW w:w="932" w:type="pct"/>
          </w:tcPr>
          <w:p w14:paraId="2DDD817F" w14:textId="77777777" w:rsidR="008A3D80" w:rsidRPr="00C32B6A" w:rsidRDefault="008A3D80" w:rsidP="00DA6D80">
            <w:pPr>
              <w:rPr>
                <w:rFonts w:eastAsia="맑은 고딕" w:hint="eastAsia"/>
                <w:lang w:eastAsia="ko-KR"/>
              </w:rPr>
            </w:pPr>
            <w:r>
              <w:rPr>
                <w:rFonts w:eastAsia="맑은 고딕" w:hint="eastAsia"/>
                <w:lang w:eastAsia="ko-KR"/>
              </w:rPr>
              <w:t>LG</w:t>
            </w:r>
          </w:p>
        </w:tc>
        <w:tc>
          <w:tcPr>
            <w:tcW w:w="4068" w:type="pct"/>
          </w:tcPr>
          <w:p w14:paraId="25BDBBAE" w14:textId="77777777" w:rsidR="008A3D80" w:rsidRPr="00C32B6A" w:rsidRDefault="008A3D80" w:rsidP="00DA6D80">
            <w:pPr>
              <w:rPr>
                <w:rFonts w:eastAsia="맑은 고딕" w:hint="eastAsia"/>
                <w:lang w:eastAsia="ko-KR"/>
              </w:rPr>
            </w:pPr>
            <w:r>
              <w:rPr>
                <w:rFonts w:eastAsia="맑은 고딕"/>
                <w:lang w:eastAsia="ko-KR"/>
              </w:rPr>
              <w:t>In our view, it should be clarified the difference between the indication of p</w:t>
            </w:r>
            <w:r w:rsidRPr="00C32B6A">
              <w:rPr>
                <w:rFonts w:eastAsia="맑은 고딕"/>
                <w:lang w:eastAsia="ko-KR"/>
              </w:rPr>
              <w:t>re</w:t>
            </w:r>
            <w:r>
              <w:rPr>
                <w:rFonts w:eastAsia="맑은 고딕"/>
                <w:lang w:eastAsia="ko-KR"/>
              </w:rPr>
              <w:t>-</w:t>
            </w:r>
            <w:r w:rsidRPr="00C32B6A">
              <w:rPr>
                <w:rFonts w:eastAsia="맑은 고딕"/>
                <w:lang w:eastAsia="ko-KR"/>
              </w:rPr>
              <w:t>com</w:t>
            </w:r>
            <w:r>
              <w:rPr>
                <w:rFonts w:eastAsia="맑은 고딕"/>
                <w:lang w:eastAsia="ko-KR"/>
              </w:rPr>
              <w:t>pensation frequency offset on DL and the indication of pre-compensation frequency offset on UL. To be specific, if these two pre-compensation values could be equal or similar, we don’t need to provide both parameters to NTN UE.</w:t>
            </w:r>
          </w:p>
        </w:tc>
      </w:tr>
    </w:tbl>
    <w:p w14:paraId="35FAEE66" w14:textId="77777777" w:rsidR="003B6B17" w:rsidRPr="008A3D80" w:rsidRDefault="003B6B17" w:rsidP="003B6B17"/>
    <w:p w14:paraId="76989778" w14:textId="77777777" w:rsidR="003B6B17" w:rsidRDefault="003B6B17" w:rsidP="003B6B17">
      <w:pPr>
        <w:keepNext/>
        <w:keepLines/>
        <w:numPr>
          <w:ilvl w:val="1"/>
          <w:numId w:val="1"/>
        </w:numPr>
        <w:spacing w:before="180"/>
        <w:outlineLvl w:val="1"/>
        <w:rPr>
          <w:sz w:val="32"/>
        </w:rPr>
      </w:pPr>
      <w:bookmarkStart w:id="31"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31"/>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w:t>
      </w:r>
      <w:proofErr w:type="spellStart"/>
      <w:r>
        <w:t>gNB</w:t>
      </w:r>
      <w:proofErr w:type="spellEnd"/>
      <w:r>
        <w:t xml:space="preserve">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w:t>
      </w:r>
      <w:proofErr w:type="spellStart"/>
      <w:r w:rsidRPr="009B568E">
        <w:t>gNB</w:t>
      </w:r>
      <w:proofErr w:type="spellEnd"/>
      <w:r w:rsidRPr="009B568E">
        <w:t xml:space="preserve"> can set this </w:t>
      </w:r>
      <w:r>
        <w:t>offset</w:t>
      </w:r>
      <w:r w:rsidRPr="009B568E">
        <w:t xml:space="preserve"> equal to the amount of UL Doppler shift on the feeder link to eliminate the need for post-compensation at the </w:t>
      </w:r>
      <w:proofErr w:type="spellStart"/>
      <w:r w:rsidRPr="009B568E">
        <w:t>gNB</w:t>
      </w:r>
      <w:proofErr w:type="spellEnd"/>
      <w:r w:rsidRPr="009B568E">
        <w:t xml:space="preserve"> receiver, but it may also set it to a different value, or omit it, in case it prefers to perform (partial) post-compensation.</w:t>
      </w:r>
    </w:p>
    <w:p w14:paraId="60B30C17" w14:textId="77777777" w:rsidR="003B6B17" w:rsidRDefault="003B6B17" w:rsidP="003B6B17">
      <w:r>
        <w:t xml:space="preserve">[Huawei, CMCC] proposed to indicate the frequency offset post-compensated by the </w:t>
      </w:r>
      <w:proofErr w:type="spellStart"/>
      <w:r>
        <w:t>gNB</w:t>
      </w:r>
      <w:proofErr w:type="spellEnd"/>
      <w:r>
        <w:t xml:space="preserve"> so the UE can take it into account when performing pre-compensation. At the end, this approach is equivalent to the solution mentioned above.</w:t>
      </w:r>
    </w:p>
    <w:p w14:paraId="4FE3B2AF" w14:textId="77777777" w:rsidR="003B6B17" w:rsidRDefault="003B6B17" w:rsidP="003B6B17">
      <w:r>
        <w:t xml:space="preserve">At the end, supporting such feature seems beneficial to enable flexible </w:t>
      </w:r>
      <w:proofErr w:type="spellStart"/>
      <w:r>
        <w:t>gNB</w:t>
      </w:r>
      <w:proofErr w:type="spellEnd"/>
      <w:r>
        <w:t xml:space="preserve">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w:t>
            </w:r>
            <w:proofErr w:type="spellStart"/>
            <w:r w:rsidRPr="0091555F">
              <w:t>gNB</w:t>
            </w:r>
            <w:proofErr w:type="spellEnd"/>
            <w:r w:rsidRPr="0091555F">
              <w:t xml:space="preserve"> applies frequency post-compensation in UL, the </w:t>
            </w:r>
            <w:proofErr w:type="spellStart"/>
            <w:r w:rsidRPr="0091555F">
              <w:t>gNB</w:t>
            </w:r>
            <w:proofErr w:type="spellEnd"/>
            <w:r w:rsidRPr="0091555F">
              <w:t xml:space="preserve"> should broadcast a parameter giving the amount of frequency post-compensation, to achieve a common understanding between UE and </w:t>
            </w:r>
            <w:proofErr w:type="spellStart"/>
            <w:r w:rsidRPr="0091555F">
              <w:t>gNB</w:t>
            </w:r>
            <w:proofErr w:type="spellEnd"/>
            <w:r w:rsidRPr="0091555F">
              <w:t>. This parameter should indicate the RX frequency offset at the satellite receiver relative to the nominal UE RX frequency of the service link.</w:t>
            </w:r>
          </w:p>
          <w:p w14:paraId="7E567AF4" w14:textId="77777777" w:rsidR="003B6B17" w:rsidRPr="00902581" w:rsidRDefault="003B6B17" w:rsidP="00743F8E">
            <w:r w:rsidRPr="00985334">
              <w:lastRenderedPageBreak/>
              <w:t xml:space="preserve">Proposal 13: If UE performs frequency pre-compensation to counter the Doppler shift experienced on the service link based on its acquired GNSS position and satellite ephemeris, </w:t>
            </w:r>
            <w:proofErr w:type="spellStart"/>
            <w:r w:rsidRPr="00985334">
              <w:t>gNB</w:t>
            </w:r>
            <w:proofErr w:type="spellEnd"/>
            <w:r w:rsidRPr="00985334">
              <w:t xml:space="preserve">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 xml:space="preserve">The </w:t>
            </w:r>
            <w:proofErr w:type="spellStart"/>
            <w:r w:rsidRPr="00D01CC2">
              <w:t>gNB</w:t>
            </w:r>
            <w:proofErr w:type="spellEnd"/>
            <w:r w:rsidRPr="00D01CC2">
              <w:t xml:space="preserve">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w:t>
            </w:r>
            <w:proofErr w:type="spellStart"/>
            <w:r>
              <w:t>gNB</w:t>
            </w:r>
            <w:proofErr w:type="spellEnd"/>
            <w:r>
              <w:t xml:space="preserve">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w:t>
            </w:r>
            <w:proofErr w:type="spellStart"/>
            <w:r>
              <w:t>gNB</w:t>
            </w:r>
            <w:proofErr w:type="spellEnd"/>
            <w:r>
              <w:t xml:space="preserve">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 xml:space="preserve">o Alt 2: post-compensation at the </w:t>
            </w:r>
            <w:proofErr w:type="spellStart"/>
            <w:r>
              <w:t>gNB</w:t>
            </w:r>
            <w:proofErr w:type="spellEnd"/>
            <w:r>
              <w:t xml:space="preserve">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proofErr w:type="spellStart"/>
            <w:r>
              <w:rPr>
                <w:bCs/>
              </w:rPr>
              <w:t>MediaTek</w:t>
            </w:r>
            <w:proofErr w:type="spellEnd"/>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2" w:name="_Toc62466237"/>
      <w:r w:rsidRPr="00902581">
        <w:lastRenderedPageBreak/>
        <w:t>Companies views</w:t>
      </w:r>
      <w:bookmarkEnd w:id="32"/>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 xml:space="preserve">rrent wording is a bit confusing, we think the indication should be the post-compensation that is done at the </w:t>
            </w:r>
            <w:proofErr w:type="spellStart"/>
            <w:r w:rsidR="00FF1FF3">
              <w:rPr>
                <w:rFonts w:eastAsiaTheme="minorEastAsia"/>
                <w:lang w:eastAsia="zh-CN"/>
              </w:rPr>
              <w:t>gNB</w:t>
            </w:r>
            <w:proofErr w:type="spellEnd"/>
            <w:r w:rsidR="00FF1FF3">
              <w:rPr>
                <w:rFonts w:eastAsiaTheme="minorEastAsia"/>
                <w:lang w:eastAsia="zh-CN"/>
              </w:rPr>
              <w:t xml:space="preserve">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w:t>
            </w:r>
            <w:proofErr w:type="spellStart"/>
            <w:r>
              <w:rPr>
                <w:rFonts w:eastAsiaTheme="minorEastAsia"/>
                <w:lang w:eastAsia="zh-CN"/>
              </w:rPr>
              <w:t>gNB</w:t>
            </w:r>
            <w:proofErr w:type="spellEnd"/>
            <w:r>
              <w:rPr>
                <w:rFonts w:eastAsiaTheme="minorEastAsia"/>
                <w:lang w:eastAsia="zh-CN"/>
              </w:rPr>
              <w:t xml:space="preserve">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proofErr w:type="spellStart"/>
            <w:r>
              <w:rPr>
                <w:rFonts w:eastAsiaTheme="minorEastAsia"/>
                <w:lang w:eastAsia="zh-CN"/>
              </w:rPr>
              <w:t>MediaTek</w:t>
            </w:r>
            <w:proofErr w:type="spellEnd"/>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lastRenderedPageBreak/>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맑은 고딕"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맑은 고딕" w:hint="eastAsia"/>
                <w:lang w:eastAsia="ko-KR"/>
              </w:rPr>
              <w:t xml:space="preserve">It seems no need to </w:t>
            </w:r>
            <w:r>
              <w:rPr>
                <w:rFonts w:eastAsia="맑은 고딕"/>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DA6D80">
            <w:pPr>
              <w:rPr>
                <w:rFonts w:eastAsiaTheme="minorEastAsia" w:hint="eastAsia"/>
                <w:lang w:eastAsia="zh-CN"/>
              </w:rPr>
            </w:pPr>
            <w:r>
              <w:rPr>
                <w:rFonts w:eastAsia="맑은 고딕" w:hint="eastAsia"/>
                <w:lang w:eastAsia="ko-KR"/>
              </w:rPr>
              <w:t>LG</w:t>
            </w:r>
          </w:p>
        </w:tc>
        <w:tc>
          <w:tcPr>
            <w:tcW w:w="4068" w:type="pct"/>
          </w:tcPr>
          <w:p w14:paraId="0D7F4AB2" w14:textId="77777777" w:rsidR="008A3D80" w:rsidRDefault="008A3D80" w:rsidP="00DA6D80">
            <w:pPr>
              <w:rPr>
                <w:rFonts w:eastAsia="맑은 고딕"/>
                <w:lang w:eastAsia="ko-KR"/>
              </w:rPr>
            </w:pPr>
            <w:r>
              <w:rPr>
                <w:rFonts w:eastAsia="맑은 고딕"/>
                <w:lang w:eastAsia="ko-KR"/>
              </w:rPr>
              <w:t>Same as in 3.2.1</w:t>
            </w:r>
          </w:p>
          <w:p w14:paraId="67614CC7" w14:textId="77777777" w:rsidR="008A3D80" w:rsidRDefault="008A3D80" w:rsidP="00DA6D80">
            <w:pPr>
              <w:rPr>
                <w:rFonts w:eastAsiaTheme="minorEastAsia"/>
                <w:lang w:eastAsia="zh-CN"/>
              </w:rPr>
            </w:pPr>
            <w:r>
              <w:rPr>
                <w:rFonts w:eastAsia="맑은 고딕"/>
                <w:lang w:eastAsia="ko-KR"/>
              </w:rPr>
              <w:t>In our view, it should be clarified the difference between the indication of p</w:t>
            </w:r>
            <w:r w:rsidRPr="00C32B6A">
              <w:rPr>
                <w:rFonts w:eastAsia="맑은 고딕"/>
                <w:lang w:eastAsia="ko-KR"/>
              </w:rPr>
              <w:t>re</w:t>
            </w:r>
            <w:r>
              <w:rPr>
                <w:rFonts w:eastAsia="맑은 고딕"/>
                <w:lang w:eastAsia="ko-KR"/>
              </w:rPr>
              <w:t>-</w:t>
            </w:r>
            <w:r w:rsidRPr="00C32B6A">
              <w:rPr>
                <w:rFonts w:eastAsia="맑은 고딕"/>
                <w:lang w:eastAsia="ko-KR"/>
              </w:rPr>
              <w:t>com</w:t>
            </w:r>
            <w:r>
              <w:rPr>
                <w:rFonts w:eastAsia="맑은 고딕"/>
                <w:lang w:eastAsia="ko-KR"/>
              </w:rPr>
              <w:t>pensation frequency offset on DL and the indication of pre-compensation frequency offset on UL. To be specific, if these two pre-compensation values could be equal or similar, we don’t need to provide both parameters to NTN UE.</w:t>
            </w:r>
          </w:p>
        </w:tc>
      </w:tr>
    </w:tbl>
    <w:p w14:paraId="5FFDA580" w14:textId="77777777" w:rsidR="003B6B17" w:rsidRPr="008A3D80" w:rsidRDefault="003B6B17" w:rsidP="0098100B"/>
    <w:p w14:paraId="20C30D59" w14:textId="77777777" w:rsidR="007F1B4A" w:rsidRDefault="007F1B4A" w:rsidP="00DE5015">
      <w:pPr>
        <w:pStyle w:val="1"/>
      </w:pPr>
      <w:bookmarkStart w:id="33" w:name="_Toc62466238"/>
      <w:r w:rsidRPr="00902581">
        <w:t>Issue#</w:t>
      </w:r>
      <w:r w:rsidR="00DE5015">
        <w:t>4</w:t>
      </w:r>
      <w:r w:rsidRPr="00902581">
        <w:t xml:space="preserve">: </w:t>
      </w:r>
      <w:r>
        <w:t>Close control loop for UL frequency alignment</w:t>
      </w:r>
      <w:bookmarkEnd w:id="33"/>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4" w:name="_Toc62466239"/>
      <w:r w:rsidRPr="00902581">
        <w:t>Companies views</w:t>
      </w:r>
      <w:bookmarkEnd w:id="34"/>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5"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proofErr w:type="spellStart"/>
            <w:r w:rsidRPr="00FA2AD5">
              <w:t>MediaTek</w:t>
            </w:r>
            <w:proofErr w:type="spellEnd"/>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맑은 고딕"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맑은 고딕"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맑은 고딕" w:hint="eastAsia"/>
                <w:lang w:eastAsia="ko-KR"/>
              </w:rPr>
            </w:pPr>
            <w:r>
              <w:rPr>
                <w:rFonts w:eastAsia="맑은 고딕" w:hint="eastAsia"/>
                <w:lang w:eastAsia="ko-KR"/>
              </w:rPr>
              <w:t>LG</w:t>
            </w:r>
          </w:p>
        </w:tc>
        <w:tc>
          <w:tcPr>
            <w:tcW w:w="3989" w:type="pct"/>
          </w:tcPr>
          <w:p w14:paraId="42586BC3" w14:textId="61445C66" w:rsidR="008A3D80" w:rsidRDefault="008A3D80" w:rsidP="008A3D80">
            <w:pPr>
              <w:tabs>
                <w:tab w:val="left" w:pos="720"/>
              </w:tabs>
              <w:rPr>
                <w:rFonts w:eastAsia="맑은 고딕" w:hint="eastAsia"/>
                <w:lang w:eastAsia="ko-KR"/>
              </w:rPr>
            </w:pPr>
            <w:r>
              <w:rPr>
                <w:rFonts w:eastAsia="맑은 고딕" w:hint="eastAsia"/>
                <w:lang w:eastAsia="ko-KR"/>
              </w:rPr>
              <w:t>Agree</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5"/>
    </w:p>
    <w:p w14:paraId="38DB0C4D" w14:textId="77777777" w:rsidR="00D15F5A" w:rsidRDefault="00321280" w:rsidP="00391B44">
      <w:r>
        <w:t>According to [Nokia] u</w:t>
      </w:r>
      <w:r w:rsidRPr="00321280">
        <w:t xml:space="preserve">sing referenceTimeInfo-R16 and UE based understanding of GNSS time will suffer less from the satellite movement in terms of timing advance as the reference point is at a static location (the </w:t>
      </w:r>
      <w:proofErr w:type="spellStart"/>
      <w:r w:rsidRPr="00321280">
        <w:t>gNB</w:t>
      </w:r>
      <w:proofErr w:type="spellEnd"/>
      <w:r w:rsidRPr="00321280">
        <w:t>).</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6" w:name="_Toc62466241"/>
      <w:r w:rsidRPr="00902581">
        <w:t>Companies views</w:t>
      </w:r>
      <w:bookmarkEnd w:id="36"/>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맑은 고딕"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맑은 고딕" w:hint="eastAsia"/>
                <w:lang w:eastAsia="ko-KR"/>
              </w:rPr>
            </w:pPr>
            <w:r>
              <w:rPr>
                <w:rFonts w:eastAsia="맑은 고딕" w:hint="eastAsia"/>
                <w:lang w:eastAsia="ko-KR"/>
              </w:rPr>
              <w:t>LG</w:t>
            </w:r>
          </w:p>
        </w:tc>
        <w:tc>
          <w:tcPr>
            <w:tcW w:w="4068" w:type="pct"/>
          </w:tcPr>
          <w:p w14:paraId="5AD20024" w14:textId="77777777" w:rsidR="008A3D80" w:rsidRDefault="008A3D80" w:rsidP="008A3D80">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don’t support the proposal</w:t>
            </w:r>
            <w:r>
              <w:rPr>
                <w:rFonts w:eastAsia="맑은 고딕" w:hint="eastAsia"/>
                <w:lang w:eastAsia="ko-KR"/>
              </w:rPr>
              <w:t>.</w:t>
            </w:r>
            <w:r>
              <w:t xml:space="preserve"> </w:t>
            </w:r>
            <w:r w:rsidRPr="00C02060">
              <w:rPr>
                <w:rFonts w:eastAsia="맑은 고딕"/>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맑은 고딕" w:hint="eastAsia"/>
                <w:lang w:eastAsia="ko-KR"/>
              </w:rPr>
            </w:pPr>
            <w:r>
              <w:rPr>
                <w:rFonts w:eastAsia="맑은 고딕"/>
                <w:lang w:eastAsia="ko-KR"/>
              </w:rPr>
              <w:t>Beside</w:t>
            </w:r>
            <w:r>
              <w:rPr>
                <w:rFonts w:eastAsia="맑은 고딕" w:hint="eastAsia"/>
                <w:lang w:eastAsia="ko-KR"/>
              </w:rPr>
              <w:t xml:space="preserve">, in our contribution, </w:t>
            </w:r>
            <w:r>
              <w:rPr>
                <w:rFonts w:eastAsia="맑은 고딕"/>
                <w:lang w:eastAsia="ko-KR"/>
              </w:rPr>
              <w:t>following</w:t>
            </w:r>
            <w:r>
              <w:rPr>
                <w:rFonts w:eastAsia="맑은 고딕" w:hint="eastAsia"/>
                <w:lang w:eastAsia="ko-KR"/>
              </w:rPr>
              <w:t xml:space="preserve"> </w:t>
            </w:r>
            <w:r>
              <w:rPr>
                <w:rFonts w:eastAsia="맑은 고딕"/>
                <w:lang w:eastAsia="ko-KR"/>
              </w:rPr>
              <w:t>proposal was suggested regarding this issue.</w:t>
            </w:r>
          </w:p>
          <w:p w14:paraId="2CE59E0C" w14:textId="7E9EB246" w:rsidR="008A3D80" w:rsidRDefault="008A3D80" w:rsidP="008A3D80">
            <w:pPr>
              <w:rPr>
                <w:rFonts w:eastAsia="맑은 고딕" w:hint="eastAsia"/>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맑은 고딕"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DA6D80">
            <w:pPr>
              <w:rPr>
                <w:rFonts w:eastAsiaTheme="minorEastAsia" w:hint="eastAsia"/>
                <w:lang w:eastAsia="zh-CN"/>
              </w:rPr>
            </w:pPr>
            <w:r>
              <w:rPr>
                <w:rFonts w:eastAsiaTheme="minorEastAsia"/>
                <w:bCs/>
                <w:lang w:eastAsia="zh-CN"/>
              </w:rPr>
              <w:t>LG</w:t>
            </w:r>
          </w:p>
        </w:tc>
        <w:tc>
          <w:tcPr>
            <w:tcW w:w="4068" w:type="pct"/>
          </w:tcPr>
          <w:p w14:paraId="08669D8A" w14:textId="77777777" w:rsidR="008A3D80" w:rsidRDefault="008A3D80" w:rsidP="00DA6D80">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bl>
    <w:p w14:paraId="73D73835" w14:textId="77777777" w:rsidR="00391B44" w:rsidRPr="008A3D80" w:rsidRDefault="00391B44" w:rsidP="00391B44">
      <w:pPr>
        <w:rPr>
          <w:b/>
          <w:bCs/>
        </w:rPr>
      </w:pPr>
    </w:p>
    <w:p w14:paraId="2294341B" w14:textId="77777777" w:rsidR="004E2835" w:rsidRDefault="003E6C72" w:rsidP="00A26247">
      <w:pPr>
        <w:pStyle w:val="1"/>
      </w:pPr>
      <w:bookmarkStart w:id="37" w:name="_Toc62466242"/>
      <w:r>
        <w:t>Issue#6</w:t>
      </w:r>
      <w:r w:rsidR="00CF499D" w:rsidRPr="00902581">
        <w:t xml:space="preserve">: </w:t>
      </w:r>
      <w:r w:rsidR="004E2835" w:rsidRPr="00902581">
        <w:t>Serving satellite ephemeris format</w:t>
      </w:r>
      <w:bookmarkEnd w:id="37"/>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lastRenderedPageBreak/>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 xml:space="preserve">Proposal 14: For serving satellite ephemeris broadcast by the </w:t>
            </w:r>
            <w:proofErr w:type="spellStart"/>
            <w:r w:rsidRPr="00F21088">
              <w:t>gNB</w:t>
            </w:r>
            <w:proofErr w:type="spellEnd"/>
            <w:r w:rsidRPr="00F21088">
              <w:t>,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proofErr w:type="spellStart"/>
            <w:r>
              <w:rPr>
                <w:bCs/>
              </w:rPr>
              <w:t>MediaTek</w:t>
            </w:r>
            <w:proofErr w:type="spellEnd"/>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w:t>
            </w:r>
            <w:proofErr w:type="spellStart"/>
            <w:r>
              <w:t>gNB</w:t>
            </w:r>
            <w:proofErr w:type="spellEnd"/>
            <w:r>
              <w:t xml:space="preserve">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w:t>
            </w:r>
            <w:proofErr w:type="spellStart"/>
            <w:r>
              <w:t>gNB</w:t>
            </w:r>
            <w:proofErr w:type="spellEnd"/>
            <w:r>
              <w:t xml:space="preserve">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lastRenderedPageBreak/>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w:t>
            </w:r>
            <w:proofErr w:type="gramStart"/>
            <w:r>
              <w:t>the</w:t>
            </w:r>
            <w:proofErr w:type="gramEnd"/>
            <w:r>
              <w:t xml:space="preserve"> overhead can be 16 bytes on NTN SIB. </w:t>
            </w:r>
          </w:p>
          <w:p w14:paraId="2017CCB4" w14:textId="77777777" w:rsidR="003E6C72" w:rsidRDefault="003E6C72" w:rsidP="00743F8E">
            <w:r>
              <w:t xml:space="preserve">- </w:t>
            </w:r>
            <w:proofErr w:type="gramStart"/>
            <w:r>
              <w:t>there</w:t>
            </w:r>
            <w:proofErr w:type="gramEnd"/>
            <w:r>
              <w:t xml:space="preserve"> is no need to include the epoch time which can be implicitly known as a reference time linked to the Downlink </w:t>
            </w:r>
            <w:proofErr w:type="spellStart"/>
            <w:r>
              <w:t>subframe</w:t>
            </w:r>
            <w:proofErr w:type="spellEnd"/>
            <w:r>
              <w:t xml:space="preserv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 xml:space="preserve">Proposal 1: A </w:t>
            </w:r>
            <w:proofErr w:type="spellStart"/>
            <w:r>
              <w:t>gNB</w:t>
            </w:r>
            <w:proofErr w:type="spellEnd"/>
            <w:r>
              <w:t xml:space="preserve">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lastRenderedPageBreak/>
              <w:t xml:space="preserve">• </w:t>
            </w:r>
            <w:proofErr w:type="gramStart"/>
            <w:r>
              <w:t>reference</w:t>
            </w:r>
            <w:proofErr w:type="gramEnd"/>
            <w:r>
              <w:t xml:space="preserv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lastRenderedPageBreak/>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8" w:name="_Toc62466243"/>
      <w:r w:rsidRPr="00902581">
        <w:t>Company views</w:t>
      </w:r>
      <w:bookmarkEnd w:id="38"/>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w:t>
            </w:r>
            <w:proofErr w:type="gramStart"/>
            <w:r>
              <w:rPr>
                <w:rFonts w:eastAsia="PMingLiU"/>
                <w:sz w:val="20"/>
                <w:lang w:val="en-GB"/>
              </w:rPr>
              <w:t>CATT</w:t>
            </w:r>
            <w:proofErr w:type="gramEnd"/>
            <w:r>
              <w:rPr>
                <w:rFonts w:eastAsia="PMingLiU"/>
                <w:sz w:val="20"/>
                <w:lang w:val="en-GB"/>
              </w:rPr>
              <w: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w:t>
            </w:r>
            <w:proofErr w:type="spellStart"/>
            <w:r>
              <w:rPr>
                <w:rFonts w:eastAsia="PMingLiU"/>
                <w:sz w:val="20"/>
                <w:lang w:val="en-GB"/>
              </w:rPr>
              <w:t>MediaTek</w:t>
            </w:r>
            <w:proofErr w:type="spellEnd"/>
            <w:r>
              <w:rPr>
                <w:rFonts w:eastAsia="PMingLiU"/>
                <w:sz w:val="20"/>
                <w:lang w:val="en-GB"/>
              </w:rPr>
              <w:t>]</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w:t>
            </w:r>
            <w:proofErr w:type="spellStart"/>
            <w:r>
              <w:rPr>
                <w:rFonts w:eastAsia="PMingLiU"/>
                <w:sz w:val="20"/>
                <w:lang w:val="en-GB"/>
              </w:rPr>
              <w:t>MediaTek</w:t>
            </w:r>
            <w:proofErr w:type="spellEnd"/>
            <w:r>
              <w:rPr>
                <w:rFonts w:eastAsia="PMingLiU"/>
                <w:sz w:val="20"/>
                <w:lang w:val="en-GB"/>
              </w:rPr>
              <w:t>]</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w:t>
            </w:r>
            <w:proofErr w:type="spellStart"/>
            <w:r>
              <w:rPr>
                <w:rFonts w:eastAsia="PMingLiU"/>
                <w:sz w:val="20"/>
                <w:lang w:val="en-GB"/>
              </w:rPr>
              <w:t>MediaTek</w:t>
            </w:r>
            <w:proofErr w:type="spellEnd"/>
            <w:r>
              <w:rPr>
                <w:rFonts w:eastAsia="PMingLiU"/>
                <w:sz w:val="20"/>
                <w:lang w:val="en-GB"/>
              </w:rPr>
              <w:t>]</w:t>
            </w:r>
          </w:p>
          <w:p w14:paraId="228D55A2" w14:textId="77777777"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r>
              <w:rPr>
                <w:rFonts w:eastAsia="PMingLiU"/>
                <w:sz w:val="20"/>
                <w:lang w:val="en-GB"/>
              </w:rPr>
              <w:t>Mediatek</w:t>
            </w:r>
            <w:proofErr w:type="spellEnd"/>
            <w:proofErr w:type="gramStart"/>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Downlink </w:t>
            </w:r>
            <w:proofErr w:type="spellStart"/>
            <w:r w:rsidRPr="00357A99">
              <w:rPr>
                <w:rFonts w:eastAsia="PMingLiU"/>
                <w:sz w:val="20"/>
                <w:lang w:val="en-GB"/>
              </w:rPr>
              <w:t>subframe</w:t>
            </w:r>
            <w:proofErr w:type="spellEnd"/>
            <w:r w:rsidRPr="00357A99">
              <w:rPr>
                <w:rFonts w:eastAsia="PMingLiU"/>
                <w:sz w:val="20"/>
                <w:lang w:val="en-GB"/>
              </w:rPr>
              <w:t xml:space="preserve"> where the NTN SIB is broadcast</w:t>
            </w:r>
            <w:r>
              <w:rPr>
                <w:rFonts w:eastAsia="PMingLiU"/>
                <w:sz w:val="20"/>
                <w:lang w:val="en-GB"/>
              </w:rPr>
              <w:t xml:space="preserve"> [</w:t>
            </w:r>
            <w:proofErr w:type="spellStart"/>
            <w:r>
              <w:rPr>
                <w:rFonts w:eastAsia="PMingLiU"/>
                <w:sz w:val="20"/>
                <w:lang w:val="en-GB"/>
              </w:rPr>
              <w:t>MediaTek</w:t>
            </w:r>
            <w:proofErr w:type="spellEnd"/>
            <w:r>
              <w:rPr>
                <w:rFonts w:eastAsia="PMingLiU"/>
                <w:sz w:val="20"/>
                <w:lang w:val="en-GB"/>
              </w:rPr>
              <w:t>,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 xml:space="preserve">RAN1 requirements on time/frequency synchronization [Thales, Ericsson, </w:t>
            </w:r>
            <w:proofErr w:type="spellStart"/>
            <w:r>
              <w:rPr>
                <w:rFonts w:eastAsia="PMingLiU"/>
                <w:sz w:val="20"/>
                <w:lang w:val="en-GB"/>
              </w:rPr>
              <w:t>MediaTek</w:t>
            </w:r>
            <w:proofErr w:type="spellEnd"/>
            <w:r>
              <w:rPr>
                <w:rFonts w:eastAsia="PMingLiU"/>
                <w:sz w:val="20"/>
                <w:lang w:val="en-GB"/>
              </w:rPr>
              <w:t>,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w:t>
            </w:r>
            <w:proofErr w:type="spellStart"/>
            <w:r>
              <w:rPr>
                <w:rFonts w:eastAsia="PMingLiU"/>
                <w:sz w:val="20"/>
                <w:lang w:val="en-GB"/>
              </w:rPr>
              <w:t>MediaTek</w:t>
            </w:r>
            <w:proofErr w:type="spellEnd"/>
            <w:r>
              <w:rPr>
                <w:rFonts w:eastAsia="PMingLiU"/>
                <w:sz w:val="20"/>
                <w:lang w:val="en-GB"/>
              </w:rPr>
              <w:t>]</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w:t>
            </w:r>
            <w:proofErr w:type="gramStart"/>
            <w:r>
              <w:rPr>
                <w:rFonts w:eastAsia="PMingLiU"/>
                <w:sz w:val="20"/>
                <w:lang w:val="en-GB"/>
              </w:rPr>
              <w:t>,CMCC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w:t>
            </w:r>
            <w:proofErr w:type="spellStart"/>
            <w:r>
              <w:rPr>
                <w:rFonts w:eastAsia="PMingLiU"/>
                <w:sz w:val="20"/>
                <w:lang w:val="en-GB"/>
              </w:rPr>
              <w:t>MediaTek</w:t>
            </w:r>
            <w:proofErr w:type="spellEnd"/>
            <w:r>
              <w:rPr>
                <w:rFonts w:eastAsia="PMingLiU"/>
                <w:sz w:val="20"/>
                <w:lang w:val="en-GB"/>
              </w:rPr>
              <w:t>].</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w:t>
      </w:r>
      <w:proofErr w:type="gramStart"/>
      <w:r>
        <w:t>[ Ericsson</w:t>
      </w:r>
      <w:proofErr w:type="gramEnd"/>
      <w:r>
        <w:t xml:space="preserve">, Huawei, </w:t>
      </w:r>
      <w:proofErr w:type="spellStart"/>
      <w:r>
        <w:t>Mediatek</w:t>
      </w:r>
      <w:proofErr w:type="spellEnd"/>
      <w:r>
        <w:t>] and PV state vectors [</w:t>
      </w:r>
      <w:proofErr w:type="spellStart"/>
      <w:r>
        <w:t>MediaTek</w:t>
      </w:r>
      <w:proofErr w:type="spellEnd"/>
      <w:r>
        <w:t xml:space="preserve">]. </w:t>
      </w:r>
    </w:p>
    <w:p w14:paraId="0BCA3F00" w14:textId="77777777" w:rsidR="00B15A61" w:rsidRDefault="00B15A61" w:rsidP="00B15A61">
      <w:r>
        <w:t xml:space="preserve"> [</w:t>
      </w:r>
      <w:proofErr w:type="spellStart"/>
      <w:r>
        <w:t>MediaTek</w:t>
      </w:r>
      <w:proofErr w:type="spellEnd"/>
      <w:r>
        <w:t xml:space="preserve">,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lastRenderedPageBreak/>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w:t>
            </w:r>
            <w:proofErr w:type="spellStart"/>
            <w:r w:rsidRPr="002C1FE5">
              <w:rPr>
                <w:rFonts w:eastAsiaTheme="minorEastAsia"/>
                <w:lang w:eastAsia="zh-CN"/>
              </w:rPr>
              <w:t>gNB</w:t>
            </w:r>
            <w:proofErr w:type="spellEnd"/>
            <w:r w:rsidRPr="002C1FE5">
              <w:rPr>
                <w:rFonts w:eastAsiaTheme="minorEastAsia"/>
                <w:lang w:eastAsia="zh-CN"/>
              </w:rPr>
              <w:t xml:space="preserve">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맑은 고딕"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맑은 고딕"/>
                <w:lang w:eastAsia="ko-KR"/>
              </w:rPr>
              <w:t>A</w:t>
            </w:r>
            <w:r>
              <w:rPr>
                <w:rFonts w:eastAsia="맑은 고딕" w:hint="eastAsia"/>
                <w:lang w:eastAsia="ko-KR"/>
              </w:rPr>
              <w:t xml:space="preserve">gree </w:t>
            </w:r>
            <w:r>
              <w:rPr>
                <w:rFonts w:eastAsia="맑은 고딕"/>
                <w:lang w:eastAsia="ko-KR"/>
              </w:rPr>
              <w:t>with Qualcomm.</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lastRenderedPageBreak/>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w:t>
            </w:r>
            <w:proofErr w:type="spellStart"/>
            <w:r w:rsidR="00A90CAD">
              <w:rPr>
                <w:rFonts w:cs="Arial"/>
                <w:lang w:eastAsia="zh-CN"/>
              </w:rPr>
              <w:t>Keplerian</w:t>
            </w:r>
            <w:proofErr w:type="spellEnd"/>
            <w:r w:rsidR="00A90CAD">
              <w:rPr>
                <w:rFonts w:cs="Arial"/>
                <w:lang w:eastAsia="zh-CN"/>
              </w:rPr>
              <w:t xml:space="preserve">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 xml:space="preserve">or serving satellite ephemeris broadcast by the </w:t>
            </w:r>
            <w:proofErr w:type="spellStart"/>
            <w:r w:rsidRPr="006E0BAF">
              <w:rPr>
                <w:bCs/>
                <w:iCs/>
              </w:rPr>
              <w:t>gNB</w:t>
            </w:r>
            <w:proofErr w:type="spellEnd"/>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proofErr w:type="spellStart"/>
            <w:r>
              <w:rPr>
                <w:rFonts w:eastAsiaTheme="minorEastAsia"/>
                <w:bCs/>
                <w:lang w:eastAsia="zh-CN"/>
              </w:rPr>
              <w:t>MediaTek</w:t>
            </w:r>
            <w:proofErr w:type="spellEnd"/>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w:t>
            </w:r>
            <w:proofErr w:type="spellStart"/>
            <w:r w:rsidRPr="002C1FE5">
              <w:rPr>
                <w:rFonts w:eastAsiaTheme="minorEastAsia"/>
                <w:lang w:eastAsia="zh-CN"/>
              </w:rPr>
              <w:t>MediaTek</w:t>
            </w:r>
            <w:proofErr w:type="spellEnd"/>
            <w:r w:rsidRPr="002C1FE5">
              <w:rPr>
                <w:rFonts w:eastAsiaTheme="minorEastAsia"/>
                <w:lang w:eastAsia="zh-CN"/>
              </w:rPr>
              <w:t xml:space="preserve">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w:t>
            </w:r>
            <w:proofErr w:type="spellStart"/>
            <w:r w:rsidRPr="002C1FE5">
              <w:rPr>
                <w:rFonts w:eastAsiaTheme="minorEastAsia"/>
                <w:lang w:eastAsia="zh-CN"/>
              </w:rPr>
              <w:t>gNB</w:t>
            </w:r>
            <w:proofErr w:type="spellEnd"/>
            <w:r w:rsidRPr="002C1FE5">
              <w:rPr>
                <w:rFonts w:eastAsiaTheme="minorEastAsia"/>
                <w:lang w:eastAsia="zh-CN"/>
              </w:rPr>
              <w:t xml:space="preserve">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lastRenderedPageBreak/>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9" w:name="_Ref55135364"/>
      <w:bookmarkStart w:id="4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9"/>
      <w:bookmarkEnd w:id="4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lastRenderedPageBreak/>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proofErr w:type="spellStart"/>
      <w:r w:rsidRPr="00EF3B5A">
        <w:rPr>
          <w:rFonts w:ascii="Times New Roman" w:eastAsia="PMingLiU" w:hAnsi="Times New Roman" w:cs="Times New Roman"/>
          <w:b w:val="0"/>
          <w:bCs w:val="0"/>
          <w:sz w:val="20"/>
          <w:szCs w:val="20"/>
          <w:lang w:val="en-GB"/>
        </w:rPr>
        <w:t>MediaTek</w:t>
      </w:r>
      <w:proofErr w:type="spellEnd"/>
      <w:r w:rsidRPr="00EF3B5A">
        <w:rPr>
          <w:rFonts w:ascii="Times New Roman" w:eastAsia="PMingLiU" w:hAnsi="Times New Roman" w:cs="Times New Roman"/>
          <w:b w:val="0"/>
          <w:bCs w:val="0"/>
          <w:sz w:val="20"/>
          <w:szCs w:val="20"/>
          <w:lang w:val="en-GB"/>
        </w:rPr>
        <w:t>,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w:t>
            </w:r>
            <w:proofErr w:type="spellStart"/>
            <w:r w:rsidRPr="004E3384">
              <w:t>gNB</w:t>
            </w:r>
            <w:proofErr w:type="spellEnd"/>
            <w:r w:rsidRPr="004E3384">
              <w:t xml:space="preserve"> and minimize the interference to adjacent UL time slots/symbols. Frequency pre-compensation shall ensure that the Doppler effect is mitigated so that the preamble can be received by the </w:t>
            </w:r>
            <w:proofErr w:type="spellStart"/>
            <w:r w:rsidRPr="004E3384">
              <w:t>gNB</w:t>
            </w:r>
            <w:proofErr w:type="spellEnd"/>
            <w:r w:rsidRPr="004E3384">
              <w:t xml:space="preserve"> with minimized frequency offset.</w:t>
            </w:r>
          </w:p>
          <w:p w14:paraId="0D95A490" w14:textId="77777777" w:rsidR="00257B46" w:rsidRDefault="00257B46" w:rsidP="00743F8E">
            <w:r w:rsidRPr="004E3384">
              <w:t xml:space="preserve">Observation 2: There are several sources of inaccuracy in estimating the time and frequency synchronization between UE and </w:t>
            </w:r>
            <w:proofErr w:type="spellStart"/>
            <w:r w:rsidRPr="004E3384">
              <w:t>gNB</w:t>
            </w:r>
            <w:proofErr w:type="spellEnd"/>
            <w:r w:rsidRPr="004E3384">
              <w:t xml:space="preserve">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proofErr w:type="spellStart"/>
            <w:r w:rsidRPr="00BD773B">
              <w:t>MediaTek</w:t>
            </w:r>
            <w:proofErr w:type="spellEnd"/>
            <w:r w:rsidRPr="00BD773B">
              <w:t>,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1" w:name="_Toc62466245"/>
      <w:r w:rsidRPr="00902581">
        <w:t>Company views</w:t>
      </w:r>
      <w:bookmarkEnd w:id="4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맑은 고딕" w:hint="eastAsia"/>
                <w:lang w:eastAsia="ko-KR"/>
              </w:rPr>
              <w:t>S</w:t>
            </w:r>
            <w:r>
              <w:rPr>
                <w:rFonts w:eastAsia="맑은 고딕"/>
                <w:lang w:eastAsia="ko-KR"/>
              </w:rPr>
              <w:t>amsung</w:t>
            </w:r>
          </w:p>
        </w:tc>
        <w:tc>
          <w:tcPr>
            <w:tcW w:w="4068" w:type="pct"/>
          </w:tcPr>
          <w:p w14:paraId="65A7E54D" w14:textId="2C203B74" w:rsidR="00636416" w:rsidRDefault="00636416" w:rsidP="00636416">
            <w:pPr>
              <w:rPr>
                <w:rFonts w:eastAsiaTheme="minorEastAsia"/>
                <w:lang w:eastAsia="zh-CN"/>
              </w:rPr>
            </w:pPr>
            <w:r>
              <w:rPr>
                <w:rFonts w:eastAsia="맑은 고딕"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DA6D80">
            <w:pPr>
              <w:rPr>
                <w:rFonts w:eastAsia="맑은 고딕" w:hint="eastAsia"/>
                <w:lang w:eastAsia="ko-KR"/>
              </w:rPr>
            </w:pPr>
            <w:r>
              <w:rPr>
                <w:rFonts w:eastAsia="맑은 고딕" w:hint="eastAsia"/>
                <w:lang w:eastAsia="ko-KR"/>
              </w:rPr>
              <w:t>LG</w:t>
            </w:r>
          </w:p>
        </w:tc>
        <w:tc>
          <w:tcPr>
            <w:tcW w:w="4068" w:type="pct"/>
          </w:tcPr>
          <w:p w14:paraId="160510EE" w14:textId="77777777" w:rsidR="008A3D80" w:rsidRPr="001678DA" w:rsidRDefault="008A3D80" w:rsidP="00DA6D80">
            <w:pPr>
              <w:rPr>
                <w:rFonts w:eastAsia="맑은 고딕" w:hint="eastAsia"/>
                <w:lang w:eastAsia="ko-KR"/>
              </w:rPr>
            </w:pPr>
            <w:r>
              <w:rPr>
                <w:rFonts w:eastAsia="맑은 고딕"/>
                <w:lang w:eastAsia="ko-KR"/>
              </w:rPr>
              <w:t>A</w:t>
            </w:r>
            <w:r>
              <w:rPr>
                <w:rFonts w:eastAsia="맑은 고딕" w:hint="eastAsia"/>
                <w:lang w:eastAsia="ko-KR"/>
              </w:rPr>
              <w:t>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2" w:name="_Ref54965867"/>
      <w:bookmarkStart w:id="43"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2"/>
      <w:bookmarkEnd w:id="4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proofErr w:type="spellStart"/>
      <w:r w:rsidR="00CD1A2A" w:rsidRPr="00C5318A">
        <w:t>MediaTek</w:t>
      </w:r>
      <w:proofErr w:type="spellEnd"/>
      <w:r w:rsidR="00CD1A2A" w:rsidRPr="00C5318A">
        <w:t>,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proofErr w:type="spellStart"/>
            <w:r w:rsidRPr="00C5318A">
              <w:t>MediaTek</w:t>
            </w:r>
            <w:proofErr w:type="spellEnd"/>
            <w:r w:rsidRPr="00C5318A">
              <w:t>,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w:t>
            </w:r>
            <w:proofErr w:type="spellStart"/>
            <w:r>
              <w:t>gNB</w:t>
            </w:r>
            <w:proofErr w:type="spellEnd"/>
            <w:r>
              <w:t xml:space="preserve">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µ=0</w:t>
            </w:r>
            <w:proofErr w:type="gramStart"/>
            <w:r>
              <w:t>,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lastRenderedPageBreak/>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w:t>
            </w:r>
            <w:proofErr w:type="gramStart"/>
            <w:r w:rsidRPr="00F8215F">
              <w:t xml:space="preserve">± </w:t>
            </w:r>
            <w:proofErr w:type="gramEnd"/>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xml:space="preserve">.  </w:t>
            </w:r>
            <w:proofErr w:type="gramStart"/>
            <w:r w:rsidRPr="00CF6935">
              <w:t>depending</w:t>
            </w:r>
            <w:proofErr w:type="gramEnd"/>
            <w:r w:rsidRPr="00CF6935">
              <w:t xml:space="preserve">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4" w:name="_Toc62466247"/>
      <w:r w:rsidRPr="00902581">
        <w:t>Company views</w:t>
      </w:r>
      <w:bookmarkEnd w:id="4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lastRenderedPageBreak/>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 xml:space="preserve">We would agree with proposals but we think such LS should clarify RAN1 understanding of minimum requirements from RAN1 view point and for example include some initial requirements for consideration by RAN4 (e.g. </w:t>
            </w:r>
            <w:proofErr w:type="spellStart"/>
            <w:r>
              <w:rPr>
                <w:rFonts w:eastAsiaTheme="minorEastAsia"/>
                <w:lang w:eastAsia="zh-CN"/>
              </w:rPr>
              <w:t>MediaTek</w:t>
            </w:r>
            <w:proofErr w:type="spellEnd"/>
            <w:r>
              <w:rPr>
                <w:rFonts w:eastAsiaTheme="minorEastAsia"/>
                <w:lang w:eastAsia="zh-CN"/>
              </w:rPr>
              <w:t xml:space="preserve">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맑은 고딕"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맑은 고딕" w:hint="eastAsia"/>
                <w:lang w:eastAsia="ko-KR"/>
              </w:rPr>
              <w:t xml:space="preserve">Okay to send an LS with modification </w:t>
            </w:r>
            <w:r>
              <w:rPr>
                <w:rFonts w:eastAsia="맑은 고딕"/>
                <w:lang w:eastAsia="ko-KR"/>
              </w:rPr>
              <w:t>“indicate” to “define”.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5" w:name="_Toc62466248"/>
      <w:r w:rsidRPr="00F75096">
        <w:t>Issue#</w:t>
      </w:r>
      <w:r w:rsidR="00614166">
        <w:t>9</w:t>
      </w:r>
      <w:r w:rsidRPr="00F75096">
        <w:t xml:space="preserve">: UE centric </w:t>
      </w:r>
      <w:proofErr w:type="spellStart"/>
      <w:r w:rsidRPr="00F75096">
        <w:t>precompensation</w:t>
      </w:r>
      <w:bookmarkEnd w:id="45"/>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lastRenderedPageBreak/>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6" w:name="_Toc62466249"/>
      <w:r w:rsidRPr="00902581">
        <w:t>Company views</w:t>
      </w:r>
      <w:bookmarkEnd w:id="4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the satellite or at the </w:t>
            </w:r>
            <w:proofErr w:type="spellStart"/>
            <w:r w:rsidRPr="004A02C9">
              <w:rPr>
                <w:rFonts w:eastAsiaTheme="minorEastAsia"/>
                <w:lang w:eastAsia="zh-CN"/>
              </w:rPr>
              <w:t>gNB</w:t>
            </w:r>
            <w:proofErr w:type="spellEnd"/>
            <w:r w:rsidRPr="004A02C9">
              <w:rPr>
                <w:rFonts w:eastAsiaTheme="minorEastAsia"/>
                <w:lang w:eastAsia="zh-CN"/>
              </w:rPr>
              <w:t xml:space="preserve">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 xml:space="preserve">Broadcasting of the reference point of feeder link is not preferred. The required value can be indicated by the </w:t>
            </w:r>
            <w:proofErr w:type="spellStart"/>
            <w:r>
              <w:rPr>
                <w:rFonts w:eastAsiaTheme="minorEastAsia"/>
                <w:lang w:eastAsia="zh-CN"/>
              </w:rPr>
              <w:t>gNB</w:t>
            </w:r>
            <w:proofErr w:type="spellEnd"/>
            <w:r>
              <w:rPr>
                <w:rFonts w:eastAsiaTheme="minorEastAsia"/>
                <w:lang w:eastAsia="zh-CN"/>
              </w:rPr>
              <w:t xml:space="preserve">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w:t>
            </w:r>
            <w:proofErr w:type="spellStart"/>
            <w:r>
              <w:rPr>
                <w:rFonts w:eastAsiaTheme="minorEastAsia"/>
                <w:lang w:eastAsia="zh-CN"/>
              </w:rPr>
              <w:t>gNB</w:t>
            </w:r>
            <w:proofErr w:type="spellEnd"/>
            <w:r>
              <w:rPr>
                <w:rFonts w:eastAsiaTheme="minorEastAsia"/>
                <w:lang w:eastAsia="zh-CN"/>
              </w:rPr>
              <w:t xml:space="preserve"> location can be broadcast with sufficient accuracy (i.e. up to several 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w:t>
            </w:r>
            <w:proofErr w:type="spellStart"/>
            <w:r>
              <w:rPr>
                <w:rFonts w:eastAsiaTheme="minorEastAsia"/>
                <w:lang w:eastAsia="zh-CN"/>
              </w:rPr>
              <w:t>gNB</w:t>
            </w:r>
            <w:proofErr w:type="spellEnd"/>
            <w:r>
              <w:rPr>
                <w:rFonts w:eastAsiaTheme="minorEastAsia"/>
                <w:lang w:eastAsia="zh-CN"/>
              </w:rPr>
              <w:t xml:space="preserve">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맑은 고딕"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맑은 고딕" w:hint="eastAsia"/>
                <w:lang w:eastAsia="ko-KR"/>
              </w:rPr>
              <w:t xml:space="preserve">With having </w:t>
            </w:r>
            <w:proofErr w:type="spellStart"/>
            <w:r>
              <w:rPr>
                <w:rFonts w:eastAsia="맑은 고딕" w:hint="eastAsia"/>
                <w:lang w:eastAsia="ko-KR"/>
              </w:rPr>
              <w:t>K_offset</w:t>
            </w:r>
            <w:proofErr w:type="spellEnd"/>
            <w:r>
              <w:rPr>
                <w:rFonts w:eastAsia="맑은 고딕" w:hint="eastAsia"/>
                <w:lang w:eastAsia="ko-KR"/>
              </w:rPr>
              <w:t>, we don</w:t>
            </w:r>
            <w:r>
              <w:rPr>
                <w:rFonts w:eastAsia="맑은 고딕"/>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DA6D80">
            <w:pPr>
              <w:rPr>
                <w:rFonts w:eastAsia="맑은 고딕" w:hint="eastAsia"/>
                <w:lang w:eastAsia="ko-KR"/>
              </w:rPr>
            </w:pPr>
            <w:r>
              <w:rPr>
                <w:rFonts w:eastAsia="맑은 고딕" w:hint="eastAsia"/>
                <w:lang w:eastAsia="ko-KR"/>
              </w:rPr>
              <w:t>LG</w:t>
            </w:r>
          </w:p>
        </w:tc>
        <w:tc>
          <w:tcPr>
            <w:tcW w:w="4068" w:type="pct"/>
          </w:tcPr>
          <w:p w14:paraId="16651C79" w14:textId="77777777" w:rsidR="008A3D80" w:rsidRPr="001678DA" w:rsidRDefault="008A3D80" w:rsidP="00DA6D80">
            <w:pPr>
              <w:rPr>
                <w:rFonts w:eastAsia="맑은 고딕" w:hint="eastAsia"/>
                <w:lang w:eastAsia="ko-KR"/>
              </w:rPr>
            </w:pPr>
            <w:r>
              <w:rPr>
                <w:rFonts w:eastAsia="맑은 고딕" w:hint="eastAsia"/>
                <w:lang w:eastAsia="ko-KR"/>
              </w:rPr>
              <w:t>In our view, more discussion is needed</w:t>
            </w:r>
            <w:r>
              <w:rPr>
                <w:rFonts w:eastAsia="맑은 고딕"/>
                <w:lang w:eastAsia="ko-KR"/>
              </w:rPr>
              <w:t xml:space="preserve"> regarding to indicate the reference point position.</w:t>
            </w:r>
          </w:p>
        </w:tc>
      </w:tr>
    </w:tbl>
    <w:p w14:paraId="0A27A39E" w14:textId="77777777" w:rsidR="004D090A" w:rsidRPr="008A3D80" w:rsidRDefault="004D090A" w:rsidP="004D090A">
      <w:pPr>
        <w:rPr>
          <w:b/>
          <w:lang w:eastAsia="zh-CN"/>
        </w:rPr>
      </w:pPr>
      <w:bookmarkStart w:id="47" w:name="_GoBack"/>
      <w:bookmarkEnd w:id="47"/>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8" w:name="_Toc62466250"/>
      <w:r>
        <w:rPr>
          <w:rFonts w:ascii="Times New Roman" w:hAnsi="Times New Roman"/>
        </w:rPr>
        <w:t>Conclusion</w:t>
      </w:r>
      <w:bookmarkEnd w:id="48"/>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9"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9"/>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r>
          <w:proofErr w:type="spellStart"/>
          <w:r w:rsidRPr="00A86E5B">
            <w:t>MediaTek</w:t>
          </w:r>
          <w:proofErr w:type="spellEnd"/>
          <w:r w:rsidRPr="00A86E5B">
            <w:t xml:space="preserve">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r>
          <w:proofErr w:type="gramStart"/>
          <w:r w:rsidRPr="00A86E5B">
            <w:t>On</w:t>
          </w:r>
          <w:proofErr w:type="gramEnd"/>
          <w:r w:rsidRPr="00A86E5B">
            <w:t xml:space="preserve">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78E95" w14:textId="77777777" w:rsidR="00767B4E" w:rsidRDefault="00767B4E">
      <w:r>
        <w:separator/>
      </w:r>
    </w:p>
  </w:endnote>
  <w:endnote w:type="continuationSeparator" w:id="0">
    <w:p w14:paraId="4AEECD98" w14:textId="77777777" w:rsidR="00767B4E" w:rsidRDefault="0076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KaiTi_GB2312">
    <w:altName w:val="楷体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5137166E" w:rsidR="00B62AAB" w:rsidRDefault="00B62AAB"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8A3D80">
      <w:rPr>
        <w:rStyle w:val="afb"/>
      </w:rPr>
      <w:t>52</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8A3D80">
      <w:rPr>
        <w:rStyle w:val="afb"/>
      </w:rPr>
      <w:t>52</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B170" w14:textId="77777777" w:rsidR="00767B4E" w:rsidRDefault="00767B4E">
      <w:r>
        <w:separator/>
      </w:r>
    </w:p>
  </w:footnote>
  <w:footnote w:type="continuationSeparator" w:id="0">
    <w:p w14:paraId="5CF56B9D" w14:textId="77777777" w:rsidR="00767B4E" w:rsidRDefault="0076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B62AAB" w:rsidRDefault="00B62A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 w:numId="39">
    <w:abstractNumId w:val="3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rgUAyoa0ny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B4E"/>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293"/>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풍선 도움말 텍스트 Char"/>
    <w:link w:val="af5"/>
    <w:rsid w:val="00904188"/>
    <w:rPr>
      <w:rFonts w:ascii="Tahoma" w:hAnsi="Tahoma" w:cs="Tahoma"/>
      <w:sz w:val="16"/>
      <w:szCs w:val="16"/>
      <w:lang w:val="en-GB" w:eastAsia="en-US"/>
    </w:rPr>
  </w:style>
  <w:style w:type="character" w:customStyle="1" w:styleId="2Char">
    <w:name w:val="제목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캡션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각주 텍스트 Char"/>
    <w:link w:val="a8"/>
    <w:rsid w:val="000C43F7"/>
    <w:rPr>
      <w:sz w:val="16"/>
      <w:lang w:val="en-GB" w:eastAsia="en-US"/>
    </w:rPr>
  </w:style>
  <w:style w:type="character" w:customStyle="1" w:styleId="Char8">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본문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메모 텍스트 Char"/>
    <w:link w:val="af4"/>
    <w:uiPriority w:val="99"/>
    <w:qFormat/>
    <w:rsid w:val="000E4A2D"/>
    <w:rPr>
      <w:lang w:val="en-GB"/>
    </w:rPr>
  </w:style>
  <w:style w:type="character" w:customStyle="1" w:styleId="Char9">
    <w:name w:val="메모 주제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제목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문서 구조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바닥글 Char"/>
    <w:link w:val="a6"/>
    <w:rsid w:val="00DB1848"/>
    <w:rPr>
      <w:rFonts w:ascii="Arial" w:hAnsi="Arial"/>
      <w:b/>
      <w:i/>
      <w:noProof/>
      <w:sz w:val="18"/>
      <w:lang w:val="en-GB"/>
    </w:rPr>
  </w:style>
  <w:style w:type="character" w:customStyle="1" w:styleId="3Char">
    <w:name w:val="제목 3 Char"/>
    <w:link w:val="30"/>
    <w:rsid w:val="00DB1848"/>
    <w:rPr>
      <w:sz w:val="28"/>
      <w:lang w:val="en-GB"/>
    </w:rPr>
  </w:style>
  <w:style w:type="character" w:customStyle="1" w:styleId="5Char">
    <w:name w:val="제목 5 Char"/>
    <w:link w:val="5"/>
    <w:rsid w:val="00DB1848"/>
    <w:rPr>
      <w:sz w:val="22"/>
      <w:lang w:val="en-GB"/>
    </w:rPr>
  </w:style>
  <w:style w:type="character" w:customStyle="1" w:styleId="6Char">
    <w:name w:val="제목 6 Char"/>
    <w:link w:val="6"/>
    <w:rsid w:val="00DB1848"/>
    <w:rPr>
      <w:lang w:val="en-GB"/>
    </w:rPr>
  </w:style>
  <w:style w:type="character" w:customStyle="1" w:styleId="7Char">
    <w:name w:val="제목 7 Char"/>
    <w:link w:val="7"/>
    <w:rsid w:val="00DB1848"/>
    <w:rPr>
      <w:lang w:val="en-GB"/>
    </w:rPr>
  </w:style>
  <w:style w:type="character" w:customStyle="1" w:styleId="8Char">
    <w:name w:val="제목 8 Char"/>
    <w:link w:val="8"/>
    <w:rsid w:val="00DB1848"/>
    <w:rPr>
      <w:rFonts w:ascii="Arial" w:hAnsi="Arial"/>
      <w:sz w:val="36"/>
      <w:lang w:val="en-GB"/>
    </w:rPr>
  </w:style>
  <w:style w:type="character" w:customStyle="1" w:styleId="9Char">
    <w:name w:val="제목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글자만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맑은 고딕" w:hAnsi="Arial" w:cstheme="minorBidi"/>
      <w:sz w:val="18"/>
      <w:szCs w:val="22"/>
      <w:lang w:val="x-none" w:eastAsia="x-none"/>
    </w:rPr>
  </w:style>
  <w:style w:type="character" w:customStyle="1" w:styleId="TALCharCharChar">
    <w:name w:val="TAL Char Char Char"/>
    <w:link w:val="TALCharChar"/>
    <w:rsid w:val="00DB1848"/>
    <w:rPr>
      <w:rFonts w:ascii="Arial" w:eastAsia="맑은 고딕"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0">
    <w:name w:val="表格文本"/>
    <w:rsid w:val="00DB1848"/>
    <w:pPr>
      <w:tabs>
        <w:tab w:val="decimal" w:pos="0"/>
      </w:tabs>
    </w:pPr>
    <w:rPr>
      <w:rFonts w:ascii="Arial" w:eastAsia="SimSun" w:hAnsi="Arial"/>
      <w:noProof/>
      <w:sz w:val="21"/>
      <w:szCs w:val="21"/>
      <w:lang w:eastAsia="zh-CN"/>
    </w:rPr>
  </w:style>
  <w:style w:type="paragraph" w:customStyle="1" w:styleId="aff1">
    <w:name w:val="表头文本"/>
    <w:rsid w:val="00DB1848"/>
    <w:pPr>
      <w:jc w:val="center"/>
    </w:pPr>
    <w:rPr>
      <w:rFonts w:ascii="Arial" w:eastAsia="SimSun" w:hAnsi="Arial"/>
      <w:b/>
      <w:sz w:val="21"/>
      <w:szCs w:val="21"/>
      <w:lang w:eastAsia="zh-CN"/>
    </w:rPr>
  </w:style>
  <w:style w:type="table" w:customStyle="1" w:styleId="aff2">
    <w:name w:val="表样式"/>
    <w:basedOn w:val="a3"/>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SimSun" w:hAnsi="SimSun"/>
      <w:b/>
      <w:bCs/>
      <w:color w:val="000000"/>
      <w:sz w:val="36"/>
    </w:rPr>
  </w:style>
  <w:style w:type="character" w:customStyle="1" w:styleId="affa">
    <w:name w:val="样式二"/>
    <w:basedOn w:val="aff9"/>
    <w:rsid w:val="00DB1848"/>
    <w:rPr>
      <w:rFonts w:ascii="SimSun" w:hAnsi="SimSun"/>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93A79-4900-4A53-B374-21625C38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52</Pages>
  <Words>21227</Words>
  <Characters>120997</Characters>
  <Application>Microsoft Office Word</Application>
  <DocSecurity>0</DocSecurity>
  <Lines>1008</Lines>
  <Paragraphs>283</Paragraphs>
  <ScaleCrop>false</ScaleCrop>
  <HeadingPairs>
    <vt:vector size="10"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141941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Seokmin SHIN</cp:lastModifiedBy>
  <cp:revision>7</cp:revision>
  <cp:lastPrinted>2017-11-03T16:53:00Z</cp:lastPrinted>
  <dcterms:created xsi:type="dcterms:W3CDTF">2021-01-27T05:15:00Z</dcterms:created>
  <dcterms:modified xsi:type="dcterms:W3CDTF">2021-01-27T05:55:00Z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