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CA2045">
          <w:pPr>
            <w:pStyle w:val="1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CA2045">
          <w:pPr>
            <w:pStyle w:val="1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CA2045">
          <w:pPr>
            <w:pStyle w:val="21"/>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CA2045">
          <w:pPr>
            <w:pStyle w:val="32"/>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CA2045">
          <w:pPr>
            <w:pStyle w:val="21"/>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CA2045">
          <w:pPr>
            <w:pStyle w:val="32"/>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CA2045">
          <w:pPr>
            <w:pStyle w:val="21"/>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CA2045">
          <w:pPr>
            <w:pStyle w:val="32"/>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CA2045">
          <w:pPr>
            <w:pStyle w:val="32"/>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CA2045">
          <w:pPr>
            <w:pStyle w:val="21"/>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CA2045">
          <w:pPr>
            <w:pStyle w:val="1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CA2045">
          <w:pPr>
            <w:pStyle w:val="21"/>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CA2045">
          <w:pPr>
            <w:pStyle w:val="32"/>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CA2045">
          <w:pPr>
            <w:pStyle w:val="21"/>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CA2045">
          <w:pPr>
            <w:pStyle w:val="32"/>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CA2045">
          <w:pPr>
            <w:pStyle w:val="32"/>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CA2045">
          <w:pPr>
            <w:pStyle w:val="32"/>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CA2045">
          <w:pPr>
            <w:pStyle w:val="21"/>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CA2045">
          <w:pPr>
            <w:pStyle w:val="1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CA2045">
          <w:pPr>
            <w:pStyle w:val="21"/>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CA2045">
          <w:pPr>
            <w:pStyle w:val="32"/>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CA2045">
          <w:pPr>
            <w:pStyle w:val="21"/>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CA2045">
          <w:pPr>
            <w:pStyle w:val="32"/>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CA2045">
          <w:pPr>
            <w:pStyle w:val="21"/>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CA2045">
          <w:pPr>
            <w:pStyle w:val="32"/>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CA2045">
          <w:pPr>
            <w:pStyle w:val="1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CA2045">
          <w:pPr>
            <w:pStyle w:val="21"/>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CA2045">
          <w:pPr>
            <w:pStyle w:val="1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CA2045">
          <w:pPr>
            <w:pStyle w:val="21"/>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CA2045">
          <w:pPr>
            <w:pStyle w:val="1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CA2045">
          <w:pPr>
            <w:pStyle w:val="21"/>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CA2045">
          <w:pPr>
            <w:pStyle w:val="1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CA2045">
          <w:pPr>
            <w:pStyle w:val="21"/>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CA2045">
          <w:pPr>
            <w:pStyle w:val="1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CA2045">
          <w:pPr>
            <w:pStyle w:val="21"/>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CA2045">
          <w:pPr>
            <w:pStyle w:val="1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CA2045">
          <w:pPr>
            <w:pStyle w:val="21"/>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CA2045">
          <w:pPr>
            <w:pStyle w:val="1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CA2045">
          <w:pPr>
            <w:pStyle w:val="1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CA2045"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CA2045"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CA2045"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CA2045"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CA2045"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9.6pt;mso-width-percent:0;mso-height-percent:0;mso-width-percent:0;mso-height-percent:0" o:ole="">
                  <v:imagedata r:id="rId13" o:title=""/>
                </v:shape>
                <o:OLEObject Type="Embed" ProgID="Equation.3" ShapeID="_x0000_i1025" DrawAspect="Content" ObjectID="_167325956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2pt;height:17.85pt;mso-width-percent:0;mso-height-percent:0;mso-width-percent:0;mso-height-percent:0" o:ole="">
                  <v:imagedata r:id="rId15" o:title=""/>
                </v:shape>
                <o:OLEObject Type="Embed" ProgID="Equation.3" ShapeID="_x0000_i1026" DrawAspect="Content" ObjectID="_167325957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CA2045"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f"/>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lastRenderedPageBreak/>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lastRenderedPageBreak/>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lastRenderedPageBreak/>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f"/>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hint="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hint="eastAsia"/>
                <w:lang w:eastAsia="zh-CN"/>
              </w:rPr>
            </w:pPr>
            <w:r>
              <w:rPr>
                <w:rFonts w:eastAsiaTheme="minorEastAsia" w:hint="eastAsia"/>
                <w:lang w:eastAsia="zh-CN"/>
              </w:rPr>
              <w:t>S</w:t>
            </w:r>
            <w:r>
              <w:rPr>
                <w:rFonts w:eastAsiaTheme="minorEastAsia"/>
                <w:lang w:eastAsia="zh-CN"/>
              </w:rPr>
              <w:t>upport with HW’s updating</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lastRenderedPageBreak/>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lastRenderedPageBreak/>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CA2045"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lastRenderedPageBreak/>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 xml:space="preserve">are </w:t>
      </w:r>
      <w:r w:rsidR="009D7220" w:rsidRPr="009D7220">
        <w:lastRenderedPageBreak/>
        <w:t>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lastRenderedPageBreak/>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lastRenderedPageBreak/>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hint="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f"/>
              <w:ind w:left="420"/>
              <w:rPr>
                <w:rFonts w:eastAsia="宋体"/>
              </w:rPr>
            </w:pPr>
            <w:r w:rsidRPr="00943F9F">
              <w:rPr>
                <w:rFonts w:eastAsia="宋体"/>
                <w:noProof/>
                <w:position w:val="-36"/>
              </w:rPr>
              <w:object w:dxaOrig="8585" w:dyaOrig="842" w14:anchorId="01972C0A">
                <v:shape id="_x0000_i1027" type="#_x0000_t75" alt="" style="width:5in;height:35.15pt;mso-width-percent:0;mso-height-percent:0;mso-width-percent:0;mso-height-percent:0" o:ole="">
                  <v:imagedata r:id="rId17" o:title=""/>
                </v:shape>
                <o:OLEObject Type="Embed" ProgID="Equation.3" ShapeID="_x0000_i1027" DrawAspect="Content" ObjectID="_1673259571" r:id="rId18"/>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28" type="#_x0000_t75" alt="" style="width:36.3pt;height:19.6pt;mso-width-percent:0;mso-height-percent:0;mso-width-percent:0;mso-height-percent:0" o:ole="">
                  <v:imagedata r:id="rId19" o:title=""/>
                </v:shape>
                <o:OLEObject Type="Embed" ProgID="Equation.3" ShapeID="_x0000_i1028" DrawAspect="Content" ObjectID="_1673259572"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CA2045"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29" type="#_x0000_t75" alt="" style="width:96.75pt;height:17.85pt;mso-width-percent:0;mso-height-percent:0;mso-width-percent:0;mso-height-percent:0" o:ole="">
                  <v:imagedata r:id="rId21" o:title=""/>
                </v:shape>
                <o:OLEObject Type="Embed" ProgID="Equation.3" ShapeID="_x0000_i1029" DrawAspect="Content" ObjectID="_1673259573" r:id="rId22"/>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30" type="#_x0000_t75" alt="" style="width:74.9pt;height:15.55pt;mso-width-percent:0;mso-height-percent:0;mso-width-percent:0;mso-height-percent:0" o:ole="">
                  <v:imagedata r:id="rId23" o:title=""/>
                </v:shape>
                <o:OLEObject Type="Embed" ProgID="Equation.3" ShapeID="_x0000_i1030" DrawAspect="Content" ObjectID="_1673259574" r:id="rId24"/>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CA2045"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CA2045"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1FE4C4E2">
                        <v:shape id="_x0000_i1032" type="#_x0000_t75" alt="" style="width:11.5pt;height:19.6pt;mso-width-percent:0;mso-height-percent:0;mso-width-percent:0;mso-height-percent:0" o:ole="">
                          <v:imagedata r:id="rId25" o:title=""/>
                        </v:shape>
                        <o:OLEObject Type="Embed" ProgID="Equation.3" ShapeID="_x0000_i1032" DrawAspect="Content" ObjectID="_1673259575"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CA2045"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CA2045"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lastRenderedPageBreak/>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f"/>
        <w:numPr>
          <w:ilvl w:val="0"/>
          <w:numId w:val="31"/>
        </w:numPr>
        <w:rPr>
          <w:b/>
          <w:sz w:val="22"/>
        </w:rPr>
      </w:pPr>
      <w:r w:rsidRPr="00CF33D6">
        <w:rPr>
          <w:lang w:val="en-US"/>
        </w:rPr>
        <w:lastRenderedPageBreak/>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CA2045"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232E7C83">
                <v:shape id="_x0000_i1034" type="#_x0000_t75" alt="" style="width:14.4pt;height:14.4pt;mso-width-percent:0;mso-height-percent:0;mso-width-percent:0;mso-height-percent:0" o:ole="">
                  <v:imagedata r:id="rId27" o:title=""/>
                </v:shape>
                <o:OLEObject Type="Embed" ProgID="Equation.3" ShapeID="_x0000_i1034" DrawAspect="Content" ObjectID="_1673259576"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CA2045"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hint="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hint="eastAsia"/>
                <w:lang w:eastAsia="zh-CN"/>
              </w:rPr>
            </w:pPr>
            <w:r>
              <w:rPr>
                <w:rFonts w:eastAsiaTheme="minorEastAsia" w:hint="eastAsia"/>
                <w:lang w:eastAsia="zh-CN"/>
              </w:rPr>
              <w:t>A</w:t>
            </w:r>
            <w:r>
              <w:rPr>
                <w:rFonts w:eastAsiaTheme="minorEastAsia"/>
                <w:lang w:eastAsia="zh-CN"/>
              </w:rPr>
              <w:t>gree</w:t>
            </w:r>
            <w:bookmarkStart w:id="19" w:name="_GoBack"/>
            <w:bookmarkEnd w:id="19"/>
          </w:p>
        </w:tc>
      </w:tr>
    </w:tbl>
    <w:p w14:paraId="06532A90" w14:textId="77777777" w:rsidR="00EE65B2" w:rsidRPr="004A5C31" w:rsidRDefault="00EE65B2" w:rsidP="00EE65B2">
      <w:pPr>
        <w:rPr>
          <w:rFonts w:eastAsiaTheme="minorEastAsia" w:hint="eastAsia"/>
          <w:lang w:eastAsia="zh-CN"/>
        </w:rPr>
      </w:pPr>
    </w:p>
    <w:p w14:paraId="3F9499D3" w14:textId="77777777" w:rsidR="00F11381" w:rsidRPr="003632A7" w:rsidRDefault="00F11381" w:rsidP="00F11381">
      <w:pPr>
        <w:pStyle w:val="30"/>
      </w:pPr>
      <w:bookmarkStart w:id="20" w:name="_Toc62466229"/>
      <w:r>
        <w:lastRenderedPageBreak/>
        <w:t>Update of TA component controlled by open loop</w:t>
      </w:r>
      <w:bookmarkEnd w:id="20"/>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CA2045"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CA2045"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CA2045"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CA2045"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CA2045"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CA2045"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CA2045"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CA2045"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77777777" w:rsidR="002C1FE5" w:rsidRDefault="00CA2045"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CA2045"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9B66C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CA2045"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CA2045"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bl>
    <w:p w14:paraId="52673C22" w14:textId="77777777" w:rsidR="00D13848" w:rsidRPr="009629C1" w:rsidRDefault="00D13848" w:rsidP="00EE65B2">
      <w:pPr>
        <w:rPr>
          <w:lang w:val="fr-FR"/>
        </w:rPr>
      </w:pPr>
    </w:p>
    <w:p w14:paraId="5D7AD7D1" w14:textId="77777777" w:rsidR="00945397" w:rsidRDefault="00945397" w:rsidP="00945397">
      <w:pPr>
        <w:pStyle w:val="2"/>
        <w:rPr>
          <w:lang w:val="en-US"/>
        </w:rPr>
      </w:pPr>
      <w:bookmarkStart w:id="21" w:name="_Toc62466230"/>
      <w:r w:rsidRPr="00902581">
        <w:rPr>
          <w:lang w:val="en-US"/>
        </w:rPr>
        <w:t>Issue#2</w:t>
      </w:r>
      <w:r>
        <w:rPr>
          <w:lang w:val="en-US"/>
        </w:rPr>
        <w:t>-3: TA acquisition during Handover</w:t>
      </w:r>
      <w:bookmarkEnd w:id="21"/>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lastRenderedPageBreak/>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lastRenderedPageBreak/>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2"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2"/>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t>Issue#</w:t>
      </w:r>
      <w:r>
        <w:rPr>
          <w:sz w:val="32"/>
        </w:rPr>
        <w:t>3-1</w:t>
      </w:r>
      <w:r w:rsidRPr="00902581">
        <w:rPr>
          <w:sz w:val="32"/>
        </w:rPr>
        <w:t xml:space="preserve">: </w:t>
      </w:r>
      <w:r>
        <w:rPr>
          <w:sz w:val="32"/>
        </w:rPr>
        <w:t>Reference point for UL frequency synchronization</w:t>
      </w:r>
      <w:bookmarkEnd w:id="23"/>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lastRenderedPageBreak/>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4" w:author="Gilles Charbit" w:date="2021-01-26T19:43:00Z">
              <w:r>
                <w:rPr>
                  <w:bCs/>
                </w:rPr>
                <w:lastRenderedPageBreak/>
                <w:t>MediaTek</w:t>
              </w:r>
            </w:ins>
          </w:p>
        </w:tc>
        <w:tc>
          <w:tcPr>
            <w:tcW w:w="4068" w:type="pct"/>
          </w:tcPr>
          <w:p w14:paraId="7548AD5A" w14:textId="77777777" w:rsidR="002C1FE5" w:rsidRPr="00890166" w:rsidRDefault="002C1FE5" w:rsidP="002C1FE5">
            <w:pPr>
              <w:rPr>
                <w:ins w:id="25" w:author="Gilles Charbit" w:date="2021-01-26T19:43:00Z"/>
                <w:i/>
              </w:rPr>
            </w:pPr>
            <w:ins w:id="26"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7"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28" w:name="_Toc62466233"/>
      <w:r w:rsidRPr="00902581">
        <w:t>Companies views</w:t>
      </w:r>
      <w:bookmarkEnd w:id="28"/>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9" w:name="_Toc62466234"/>
      <w:r w:rsidRPr="00902581">
        <w:rPr>
          <w:sz w:val="32"/>
        </w:rPr>
        <w:t>Issue#</w:t>
      </w:r>
      <w:r>
        <w:rPr>
          <w:sz w:val="32"/>
        </w:rPr>
        <w:t>3-2</w:t>
      </w:r>
      <w:r w:rsidRPr="00902581">
        <w:rPr>
          <w:sz w:val="32"/>
        </w:rPr>
        <w:t xml:space="preserve">: </w:t>
      </w:r>
      <w:r>
        <w:rPr>
          <w:sz w:val="32"/>
        </w:rPr>
        <w:t>Indication of frequency precompensation offset on DL</w:t>
      </w:r>
      <w:bookmarkEnd w:id="29"/>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lastRenderedPageBreak/>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lastRenderedPageBreak/>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Indication of the reference point location w.r.t. which the Doppler DL precompensation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lastRenderedPageBreak/>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0" w:name="_Toc62466235"/>
      <w:r w:rsidRPr="00902581">
        <w:t>Companies views</w:t>
      </w:r>
      <w:bookmarkEnd w:id="30"/>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lastRenderedPageBreak/>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1" w:name="_Toc62466236"/>
      <w:r w:rsidRPr="00902581">
        <w:rPr>
          <w:sz w:val="32"/>
        </w:rPr>
        <w:t>Issue#</w:t>
      </w:r>
      <w:r>
        <w:rPr>
          <w:sz w:val="32"/>
        </w:rPr>
        <w:t>3-3</w:t>
      </w:r>
      <w:r w:rsidRPr="00902581">
        <w:rPr>
          <w:sz w:val="32"/>
        </w:rPr>
        <w:t xml:space="preserve">: </w:t>
      </w:r>
      <w:r>
        <w:rPr>
          <w:sz w:val="32"/>
        </w:rPr>
        <w:t>Indication of precompensation frequency offset on UL</w:t>
      </w:r>
      <w:bookmarkEnd w:id="31"/>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gNB applies frequency post-compensation in UL, the gNB should broadcast a parameter giving the amount of frequency post-compensation, to achieve a </w:t>
            </w:r>
            <w:r w:rsidRPr="0091555F">
              <w:lastRenderedPageBreak/>
              <w:t>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lastRenderedPageBreak/>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2" w:name="_Toc62466237"/>
      <w:r w:rsidRPr="00902581">
        <w:t>Companies views</w:t>
      </w:r>
      <w:bookmarkEnd w:id="32"/>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lastRenderedPageBreak/>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lastRenderedPageBreak/>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bl>
    <w:p w14:paraId="5FFDA580" w14:textId="77777777" w:rsidR="003B6B17" w:rsidRPr="003B6B17" w:rsidRDefault="003B6B17" w:rsidP="0098100B"/>
    <w:p w14:paraId="20C30D59" w14:textId="77777777" w:rsidR="007F1B4A" w:rsidRDefault="007F1B4A" w:rsidP="00DE5015">
      <w:pPr>
        <w:pStyle w:val="1"/>
      </w:pPr>
      <w:bookmarkStart w:id="33" w:name="_Toc62466238"/>
      <w:r w:rsidRPr="00902581">
        <w:t>Issue#</w:t>
      </w:r>
      <w:r w:rsidR="00DE5015">
        <w:t>4</w:t>
      </w:r>
      <w:r w:rsidRPr="00902581">
        <w:t xml:space="preserve">: </w:t>
      </w:r>
      <w:r>
        <w:t>Close control loop for UL frequency alignment</w:t>
      </w:r>
      <w:bookmarkEnd w:id="33"/>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4" w:name="_Toc62466239"/>
      <w:r w:rsidRPr="00902581">
        <w:t>Companies views</w:t>
      </w:r>
      <w:bookmarkEnd w:id="34"/>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5"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5"/>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6" w:name="_Toc62466241"/>
      <w:r w:rsidRPr="00902581">
        <w:t>Companies views</w:t>
      </w:r>
      <w:bookmarkEnd w:id="36"/>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7" w:name="_Toc62466242"/>
      <w:r>
        <w:t>Issue#6</w:t>
      </w:r>
      <w:r w:rsidR="00CF499D" w:rsidRPr="00902581">
        <w:t xml:space="preserve">: </w:t>
      </w:r>
      <w:r w:rsidR="004E2835" w:rsidRPr="00902581">
        <w:t>Serving satellite ephemeris format</w:t>
      </w:r>
      <w:bookmarkEnd w:id="37"/>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lastRenderedPageBreak/>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lastRenderedPageBreak/>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8" w:name="_Toc62466243"/>
      <w:r w:rsidRPr="00902581">
        <w:t>Company views</w:t>
      </w:r>
      <w:bookmarkEnd w:id="38"/>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lastRenderedPageBreak/>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lastRenderedPageBreak/>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lastRenderedPageBreak/>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9" w:name="_Ref55135364"/>
      <w:bookmarkStart w:id="4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9"/>
      <w:bookmarkEnd w:id="4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 xml:space="preserve">Observation 2: There are several sources of inaccuracy in estimating the time and frequency synchronization between UE and gNB by using GNSS information: lag of the ephemeris information, precision of the ephemeris data, GNSS inaccuracy, orbit perturbations and </w:t>
            </w:r>
            <w:r w:rsidRPr="004E3384">
              <w:lastRenderedPageBreak/>
              <w:t>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1" w:name="_Toc62466245"/>
      <w:r w:rsidRPr="00902581">
        <w:t>Company views</w:t>
      </w:r>
      <w:bookmarkEnd w:id="4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2" w:name="_Ref54965867"/>
      <w:bookmarkStart w:id="43"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2"/>
      <w:bookmarkEnd w:id="4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lastRenderedPageBreak/>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xml:space="preserve">: The GNSS-assisted pre-compensation solution used by the UE must meet the demands of the preamble format chosen by the operator. The UE must ensure that </w:t>
            </w:r>
            <w:r w:rsidRPr="00A83E62">
              <w:lastRenderedPageBreak/>
              <w:t>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4" w:name="_Toc62466247"/>
      <w:r w:rsidRPr="00902581">
        <w:t>Company views</w:t>
      </w:r>
      <w:bookmarkEnd w:id="4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lastRenderedPageBreak/>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5" w:name="_Toc62466248"/>
      <w:r w:rsidRPr="00F75096">
        <w:t>Issue#</w:t>
      </w:r>
      <w:r w:rsidR="00614166">
        <w:t>9</w:t>
      </w:r>
      <w:r w:rsidRPr="00F75096">
        <w:t>: UE centric precompensation</w:t>
      </w:r>
      <w:bookmarkEnd w:id="45"/>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6" w:name="_Toc62466249"/>
      <w:r w:rsidRPr="00902581">
        <w:t>Company views</w:t>
      </w:r>
      <w:bookmarkEnd w:id="4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lastRenderedPageBreak/>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lastRenderedPageBreak/>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AD0B5" w14:textId="77777777" w:rsidR="00CA2045" w:rsidRDefault="00CA2045">
      <w:r>
        <w:separator/>
      </w:r>
    </w:p>
  </w:endnote>
  <w:endnote w:type="continuationSeparator" w:id="0">
    <w:p w14:paraId="6752D613" w14:textId="77777777" w:rsidR="00CA2045" w:rsidRDefault="00CA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altName w:val="﷽﷽﷽﷽﷽﷽⸵"/>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54A" w14:textId="5137166E" w:rsidR="00B62AAB" w:rsidRDefault="00B62AAB"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4A5C31">
      <w:rPr>
        <w:rStyle w:val="aff6"/>
      </w:rPr>
      <w:t>22</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4A5C31">
      <w:rPr>
        <w:rStyle w:val="aff6"/>
      </w:rPr>
      <w:t>51</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8111" w14:textId="77777777" w:rsidR="00CA2045" w:rsidRDefault="00CA2045">
      <w:r>
        <w:separator/>
      </w:r>
    </w:p>
  </w:footnote>
  <w:footnote w:type="continuationSeparator" w:id="0">
    <w:p w14:paraId="061EBCE6" w14:textId="77777777" w:rsidR="00CA2045" w:rsidRDefault="00CA2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D46" w14:textId="77777777" w:rsidR="00B62AAB" w:rsidRDefault="00B62AA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rgUAyoa0ny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293"/>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1">
    <w:name w:val="toc 5"/>
    <w:basedOn w:val="41"/>
    <w:uiPriority w:val="39"/>
    <w:rsid w:val="00252EB7"/>
    <w:pPr>
      <w:ind w:left="1701" w:hanging="1701"/>
    </w:pPr>
  </w:style>
  <w:style w:type="paragraph" w:styleId="41">
    <w:name w:val="toc 4"/>
    <w:basedOn w:val="32"/>
    <w:uiPriority w:val="39"/>
    <w:rsid w:val="00252EB7"/>
    <w:pPr>
      <w:ind w:left="1418" w:hanging="1418"/>
    </w:pPr>
  </w:style>
  <w:style w:type="paragraph" w:styleId="32">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1"/>
    <w:rsid w:val="00252EB7"/>
    <w:pPr>
      <w:keepLines/>
      <w:spacing w:after="0"/>
    </w:pPr>
  </w:style>
  <w:style w:type="paragraph" w:styleId="22">
    <w:name w:val="index 2"/>
    <w:basedOn w:val="12"/>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3">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61">
    <w:name w:val="toc 6"/>
    <w:basedOn w:val="51"/>
    <w:next w:val="a1"/>
    <w:uiPriority w:val="39"/>
    <w:rsid w:val="00252EB7"/>
    <w:pPr>
      <w:ind w:left="1985" w:hanging="1985"/>
    </w:pPr>
  </w:style>
  <w:style w:type="paragraph" w:styleId="71">
    <w:name w:val="toc 7"/>
    <w:basedOn w:val="61"/>
    <w:next w:val="a1"/>
    <w:uiPriority w:val="39"/>
    <w:rsid w:val="00252EB7"/>
    <w:pPr>
      <w:ind w:left="2268" w:hanging="2268"/>
    </w:pPr>
  </w:style>
  <w:style w:type="paragraph" w:styleId="24">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3">
    <w:name w:val="List Bullet 3"/>
    <w:basedOn w:val="24"/>
    <w:rsid w:val="00252EB7"/>
    <w:pPr>
      <w:ind w:left="1135"/>
    </w:pPr>
  </w:style>
  <w:style w:type="paragraph" w:styleId="25">
    <w:name w:val="List 2"/>
    <w:basedOn w:val="ad"/>
    <w:rsid w:val="00252EB7"/>
    <w:pPr>
      <w:ind w:left="851"/>
    </w:pPr>
  </w:style>
  <w:style w:type="paragraph" w:styleId="34">
    <w:name w:val="List 3"/>
    <w:basedOn w:val="25"/>
    <w:rsid w:val="00252EB7"/>
    <w:pPr>
      <w:ind w:left="1135"/>
    </w:pPr>
  </w:style>
  <w:style w:type="paragraph" w:styleId="42">
    <w:name w:val="List 4"/>
    <w:basedOn w:val="34"/>
    <w:rsid w:val="00252EB7"/>
    <w:pPr>
      <w:ind w:left="1418"/>
    </w:pPr>
  </w:style>
  <w:style w:type="paragraph" w:styleId="52">
    <w:name w:val="List 5"/>
    <w:basedOn w:val="42"/>
    <w:rsid w:val="00252EB7"/>
    <w:pPr>
      <w:ind w:left="1702"/>
    </w:pPr>
  </w:style>
  <w:style w:type="paragraph" w:styleId="43">
    <w:name w:val="List Bullet 4"/>
    <w:basedOn w:val="33"/>
    <w:rsid w:val="00252EB7"/>
    <w:pPr>
      <w:ind w:left="1418"/>
    </w:pPr>
  </w:style>
  <w:style w:type="paragraph" w:styleId="53">
    <w:name w:val="List Bullet 5"/>
    <w:basedOn w:val="43"/>
    <w:rsid w:val="00252EB7"/>
    <w:pPr>
      <w:ind w:left="1702"/>
    </w:pPr>
  </w:style>
  <w:style w:type="paragraph" w:customStyle="1" w:styleId="B2">
    <w:name w:val="B2"/>
    <w:basedOn w:val="25"/>
    <w:link w:val="B2Char"/>
    <w:qFormat/>
    <w:rsid w:val="00252EB7"/>
  </w:style>
  <w:style w:type="paragraph" w:customStyle="1" w:styleId="B3">
    <w:name w:val="B3"/>
    <w:basedOn w:val="34"/>
    <w:link w:val="B3Char2"/>
    <w:rsid w:val="00252EB7"/>
  </w:style>
  <w:style w:type="paragraph" w:customStyle="1" w:styleId="B4">
    <w:name w:val="B4"/>
    <w:basedOn w:val="42"/>
    <w:link w:val="B4Char"/>
    <w:rsid w:val="00252EB7"/>
  </w:style>
  <w:style w:type="paragraph" w:customStyle="1" w:styleId="B5">
    <w:name w:val="B5"/>
    <w:basedOn w:val="52"/>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出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6">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3"/>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8DECC450-F488-490C-B20E-22A3C9ED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51</Pages>
  <Words>20783</Words>
  <Characters>118469</Characters>
  <Application>Microsoft Office Word</Application>
  <DocSecurity>0</DocSecurity>
  <Lines>987</Lines>
  <Paragraphs>277</Paragraphs>
  <ScaleCrop>false</ScaleCrop>
  <HeadingPairs>
    <vt:vector size="10"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138975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hp</cp:lastModifiedBy>
  <cp:revision>6</cp:revision>
  <cp:lastPrinted>2017-11-03T16:53:00Z</cp:lastPrinted>
  <dcterms:created xsi:type="dcterms:W3CDTF">2021-01-27T05:15:00Z</dcterms:created>
  <dcterms:modified xsi:type="dcterms:W3CDTF">2021-01-27T05:33:00Z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