
<file path=[Content_Types].xml><?xml version="1.0" encoding="utf-8"?>
<Types xmlns="http://schemas.openxmlformats.org/package/2006/content-types">
  <Default Extension="bin" ContentType="application/vnd.ms-word.attachedToolbar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4F1191">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4F1191">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4F1191">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4F1191">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4F1191">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4F1191">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4F1191">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4F1191">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4F1191">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4F1191">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4F1191">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4F1191">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4F1191">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4F1191">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4F1191">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4F1191">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4F1191">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4F1191">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4F1191">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4F1191">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4F1191">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4F1191">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4F1191">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4F1191">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4F1191">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4F1191">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4F1191">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4F1191">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4F1191">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4F1191">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4F1191">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4F1191">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4F1191">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4F1191">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4F1191">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4F1191">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4F1191">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4F1191">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4F1191">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4F1191"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4F1191"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4F1191"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4F1191"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4F1191"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SimSun"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1pt;height:19.4pt;mso-width-percent:0;mso-height-percent:0;mso-width-percent:0;mso-height-percent:0" o:ole="">
                  <v:imagedata r:id="rId13" o:title=""/>
                </v:shape>
                <o:OLEObject Type="Embed" ProgID="Equation.3" ShapeID="_x0000_i1025" DrawAspect="Content" ObjectID="_1673258167"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SimSun"/>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8.25pt;height:17.55pt;mso-width-percent:0;mso-height-percent:0;mso-width-percent:0;mso-height-percent:0" o:ole="">
                  <v:imagedata r:id="rId15" o:title=""/>
                </v:shape>
                <o:OLEObject Type="Embed" ProgID="Equation.3" ShapeID="_x0000_i1026" DrawAspect="Content" ObjectID="_1673258168"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맑은 고딕"/>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4F1191"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6"/>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ms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hint="eastAsia"/>
                <w:bCs/>
                <w:lang w:val="en-US" w:eastAsia="zh-CN"/>
              </w:rPr>
            </w:pPr>
            <w:r>
              <w:rPr>
                <w:rFonts w:eastAsia="맑은 고딕" w:hint="eastAsia"/>
                <w:lang w:eastAsia="ko-KR"/>
              </w:rPr>
              <w:t>S</w:t>
            </w:r>
            <w:r>
              <w:rPr>
                <w:rFonts w:eastAsia="맑은 고딕"/>
                <w:lang w:eastAsia="ko-KR"/>
              </w:rPr>
              <w:t>amsung</w:t>
            </w:r>
          </w:p>
        </w:tc>
        <w:tc>
          <w:tcPr>
            <w:tcW w:w="4068" w:type="pct"/>
          </w:tcPr>
          <w:p w14:paraId="096CA0A3" w14:textId="3A4E497E" w:rsidR="00DE2E78" w:rsidRDefault="00DE2E78" w:rsidP="00DE2E78">
            <w:pPr>
              <w:rPr>
                <w:rFonts w:eastAsiaTheme="minorEastAsia" w:hint="eastAsia"/>
                <w:lang w:val="en-US" w:eastAsia="zh-CN"/>
              </w:rPr>
            </w:pPr>
            <w:r>
              <w:rPr>
                <w:rFonts w:eastAsia="맑은 고딕" w:hint="eastAsia"/>
                <w:lang w:eastAsia="ko-KR"/>
              </w:rPr>
              <w:t>Support</w:t>
            </w:r>
            <w:r>
              <w:rPr>
                <w:rFonts w:eastAsia="맑은 고딕"/>
                <w:lang w:eastAsia="ko-KR"/>
              </w:rPr>
              <w:t xml:space="preserve"> Initial proposal 1-1.</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맑은 고딕"/>
                <w:color w:val="000000"/>
                <w:lang w:eastAsia="zh-CN"/>
              </w:rPr>
            </w:pPr>
            <w:r w:rsidRPr="00DB59BF">
              <w:rPr>
                <w:rFonts w:eastAsia="맑은 고딕"/>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6"/>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r>
              <w:rPr>
                <w:rFonts w:eastAsiaTheme="minorEastAsia" w:hint="eastAsia"/>
                <w:bCs/>
                <w:lang w:eastAsia="zh-CN"/>
              </w:rPr>
              <w:t>Spreadtrum</w:t>
            </w:r>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hint="eastAsia"/>
                <w:lang w:eastAsia="zh-CN"/>
              </w:rPr>
            </w:pPr>
            <w:r>
              <w:rPr>
                <w:rFonts w:eastAsia="맑은 고딕"/>
                <w:lang w:eastAsia="ko-KR"/>
              </w:rPr>
              <w:t>Samsung</w:t>
            </w:r>
          </w:p>
        </w:tc>
        <w:tc>
          <w:tcPr>
            <w:tcW w:w="4068" w:type="pct"/>
          </w:tcPr>
          <w:p w14:paraId="47F280AD" w14:textId="620E7425" w:rsidR="00DE2E78" w:rsidRDefault="00DE2E78" w:rsidP="00DE2E78">
            <w:pPr>
              <w:rPr>
                <w:rFonts w:eastAsiaTheme="minorEastAsia"/>
                <w:lang w:eastAsia="zh-CN"/>
              </w:rPr>
            </w:pPr>
            <w:r>
              <w:rPr>
                <w:rFonts w:eastAsia="맑은 고딕" w:hint="eastAsia"/>
                <w:lang w:eastAsia="ko-KR"/>
              </w:rPr>
              <w:t>Sup</w:t>
            </w:r>
            <w:r>
              <w:rPr>
                <w:rFonts w:eastAsia="맑은 고딕"/>
                <w:lang w:eastAsia="ko-KR"/>
              </w:rPr>
              <w:t>port</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4F1191"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r>
              <w:rPr>
                <w:rFonts w:eastAsiaTheme="minorEastAsia"/>
                <w:lang w:eastAsia="zh-CN"/>
              </w:rPr>
              <w:t xml:space="preserve">If </w:t>
            </w:r>
            <w:r w:rsidRPr="00FE6035">
              <w:rPr>
                <w:rFonts w:eastAsiaTheme="minorEastAsia"/>
                <w:lang w:eastAsia="zh-CN"/>
              </w:rPr>
              <w:t xml:space="preserve"> TA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hint="eastAsia"/>
                <w:bCs/>
                <w:lang w:eastAsia="zh-CN"/>
              </w:rPr>
            </w:pPr>
            <w:r>
              <w:rPr>
                <w:rFonts w:eastAsia="맑은 고딕"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맑은 고딕" w:hint="eastAsia"/>
                <w:lang w:eastAsia="ko-KR"/>
              </w:rPr>
              <w:t xml:space="preserve">Not supportive. </w:t>
            </w:r>
            <w:r>
              <w:rPr>
                <w:rFonts w:eastAsia="맑은 고딕"/>
                <w:lang w:eastAsia="ko-KR"/>
              </w:rPr>
              <w:t>No need to introduce unnecessary signalling. TA-margin can be included in the common TA.</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hint="eastAsia"/>
                <w:bCs/>
                <w:lang w:eastAsia="zh-CN"/>
              </w:rPr>
            </w:pPr>
            <w:r>
              <w:rPr>
                <w:rFonts w:eastAsia="맑은 고딕" w:hint="eastAsia"/>
                <w:lang w:eastAsia="ko-KR"/>
              </w:rPr>
              <w:t>Sa</w:t>
            </w:r>
            <w:r>
              <w:rPr>
                <w:rFonts w:eastAsia="맑은 고딕"/>
                <w:lang w:eastAsia="ko-KR"/>
              </w:rPr>
              <w:t>msung</w:t>
            </w:r>
          </w:p>
        </w:tc>
        <w:tc>
          <w:tcPr>
            <w:tcW w:w="4068" w:type="pct"/>
          </w:tcPr>
          <w:p w14:paraId="2F862F6A" w14:textId="135EBCC9" w:rsidR="00DE2E78" w:rsidRDefault="00DE2E78" w:rsidP="00DE2E78">
            <w:pPr>
              <w:rPr>
                <w:rFonts w:eastAsiaTheme="minorEastAsia" w:hint="eastAsia"/>
                <w:lang w:eastAsia="zh-CN"/>
              </w:rPr>
            </w:pPr>
            <w:r>
              <w:rPr>
                <w:rFonts w:eastAsia="맑은 고딕"/>
                <w:lang w:eastAsia="ko-KR"/>
              </w:rPr>
              <w:t xml:space="preserve">Agree. Also, we can discuss to confirm the work assumption. </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hint="eastAsia"/>
                <w:bCs/>
                <w:lang w:eastAsia="zh-CN"/>
              </w:rPr>
            </w:pPr>
            <w:r>
              <w:rPr>
                <w:rFonts w:eastAsia="맑은 고딕" w:hint="eastAsia"/>
                <w:lang w:eastAsia="ko-KR"/>
              </w:rPr>
              <w:t>Sa</w:t>
            </w:r>
            <w:r>
              <w:rPr>
                <w:rFonts w:eastAsia="맑은 고딕"/>
                <w:lang w:eastAsia="ko-KR"/>
              </w:rPr>
              <w:t>msung</w:t>
            </w:r>
          </w:p>
        </w:tc>
        <w:tc>
          <w:tcPr>
            <w:tcW w:w="4068" w:type="pct"/>
          </w:tcPr>
          <w:p w14:paraId="682722D7" w14:textId="2D2D8386" w:rsidR="00DE2E78" w:rsidRDefault="00DE2E78" w:rsidP="00DE2E78">
            <w:pPr>
              <w:rPr>
                <w:rFonts w:eastAsiaTheme="minorEastAsia" w:hint="eastAsia"/>
                <w:lang w:eastAsia="zh-CN"/>
              </w:rPr>
            </w:pPr>
            <w:r>
              <w:rPr>
                <w:rFonts w:eastAsia="맑은 고딕"/>
                <w:lang w:eastAsia="ko-KR"/>
              </w:rPr>
              <w:t>Support</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FE0799" w:rsidP="00DD2D6A">
            <w:pPr>
              <w:pStyle w:val="af6"/>
              <w:ind w:left="420"/>
              <w:rPr>
                <w:rFonts w:eastAsia="SimSun"/>
              </w:rPr>
            </w:pPr>
            <w:r w:rsidRPr="00943F9F">
              <w:rPr>
                <w:rFonts w:eastAsia="SimSun"/>
                <w:noProof/>
                <w:position w:val="-36"/>
              </w:rPr>
              <w:object w:dxaOrig="8585" w:dyaOrig="842" w14:anchorId="131C632E">
                <v:shape id="_x0000_i1027" type="#_x0000_t75" alt="" style="width:5in;height:35.7pt;mso-width-percent:0;mso-height-percent:0;mso-width-percent:0;mso-height-percent:0" o:ole="">
                  <v:imagedata r:id="rId17" o:title=""/>
                </v:shape>
                <o:OLEObject Type="Embed" ProgID="Equation.3" ShapeID="_x0000_i1027" DrawAspect="Content" ObjectID="_1673258169" r:id="rId18"/>
              </w:object>
            </w:r>
          </w:p>
          <w:p w14:paraId="3F8668AE" w14:textId="77777777" w:rsidR="00091473" w:rsidRPr="00943F9F" w:rsidRDefault="00091473" w:rsidP="00DD2D6A">
            <w:pPr>
              <w:pStyle w:val="af6"/>
              <w:ind w:left="420"/>
              <w:rPr>
                <w:rFonts w:eastAsia="SimSun"/>
                <w:iCs/>
              </w:rPr>
            </w:pPr>
            <w:r w:rsidRPr="00943F9F">
              <w:rPr>
                <w:rFonts w:eastAsia="SimSun" w:hint="eastAsia"/>
                <w:iCs/>
              </w:rPr>
              <w:t>where</w:t>
            </w:r>
          </w:p>
          <w:p w14:paraId="226AAF82" w14:textId="77777777" w:rsidR="00091473" w:rsidRPr="00943F9F" w:rsidRDefault="00FE0799" w:rsidP="00DD2D6A">
            <w:pPr>
              <w:numPr>
                <w:ilvl w:val="0"/>
                <w:numId w:val="22"/>
              </w:numPr>
              <w:spacing w:after="0"/>
              <w:ind w:left="726" w:hanging="363"/>
              <w:rPr>
                <w:rFonts w:eastAsia="SimSun"/>
                <w:iCs/>
              </w:rPr>
            </w:pPr>
            <w:r w:rsidRPr="00943F9F">
              <w:rPr>
                <w:rFonts w:hint="eastAsia"/>
                <w:iCs/>
                <w:noProof/>
                <w:position w:val="-14"/>
              </w:rPr>
              <w:object w:dxaOrig="720" w:dyaOrig="377" w14:anchorId="1A368CF9">
                <v:shape id="_x0000_i1028" type="#_x0000_t75" alt="" style="width:36.3pt;height:19.4pt;mso-width-percent:0;mso-height-percent:0;mso-width-percent:0;mso-height-percent:0" o:ole="">
                  <v:imagedata r:id="rId19" o:title=""/>
                </v:shape>
                <o:OLEObject Type="Embed" ProgID="Equation.3" ShapeID="_x0000_i1028" DrawAspect="Content" ObjectID="_1673258170"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4F1191" w:rsidP="00DD2D6A">
            <w:pPr>
              <w:pStyle w:val="af6"/>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5C32AE9A">
                <v:shape id="_x0000_i1029" type="#_x0000_t75" alt="" style="width:97.05pt;height:17.55pt;mso-width-percent:0;mso-height-percent:0;mso-width-percent:0;mso-height-percent:0" o:ole="">
                  <v:imagedata r:id="rId21" o:title=""/>
                </v:shape>
                <o:OLEObject Type="Embed" ProgID="Equation.3" ShapeID="_x0000_i1029" DrawAspect="Content" ObjectID="_1673258171"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008EE5E1">
                <v:shape id="_x0000_i1030" type="#_x0000_t75" alt="" style="width:75.15pt;height:15.05pt;mso-width-percent:0;mso-height-percent:0;mso-width-percent:0;mso-height-percent:0" o:ole="">
                  <v:imagedata r:id="rId23" o:title=""/>
                </v:shape>
                <o:OLEObject Type="Embed" ProgID="Equation.3" ShapeID="_x0000_i1030" DrawAspect="Content" ObjectID="_1673258172" r:id="rId24"/>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4F1191"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4F1191"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6C457242">
                        <v:shape id="_x0000_i1032" type="#_x0000_t75" alt="" style="width:11.9pt;height:19.4pt;mso-width-percent:0;mso-height-percent:0;mso-width-percent:0;mso-height-percent:0" o:ole="">
                          <v:imagedata r:id="rId25" o:title=""/>
                        </v:shape>
                        <o:OLEObject Type="Embed" ProgID="Equation.3" ShapeID="_x0000_i1032" DrawAspect="Content" ObjectID="_1673258173"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4F1191"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4F1191"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hint="eastAsia"/>
                <w:bCs/>
                <w:lang w:eastAsia="zh-CN"/>
              </w:rPr>
            </w:pPr>
            <w:r>
              <w:rPr>
                <w:rFonts w:eastAsia="맑은 고딕"/>
                <w:lang w:eastAsia="ko-KR"/>
              </w:rPr>
              <w:t>Samsung</w:t>
            </w:r>
          </w:p>
        </w:tc>
        <w:tc>
          <w:tcPr>
            <w:tcW w:w="4068" w:type="pct"/>
          </w:tcPr>
          <w:p w14:paraId="0287D380" w14:textId="2E097548" w:rsidR="00DE2E78" w:rsidRDefault="00DE2E78" w:rsidP="00DE2E78">
            <w:pPr>
              <w:rPr>
                <w:rFonts w:eastAsiaTheme="minorEastAsia" w:hint="eastAsia"/>
                <w:lang w:eastAsia="zh-CN"/>
              </w:rPr>
            </w:pPr>
            <w:r>
              <w:rPr>
                <w:rFonts w:eastAsia="맑은 고딕" w:hint="eastAsia"/>
                <w:lang w:eastAsia="ko-KR"/>
              </w:rPr>
              <w:t>Sup</w:t>
            </w:r>
            <w:r>
              <w:rPr>
                <w:rFonts w:eastAsia="맑은 고딕"/>
                <w:lang w:eastAsia="ko-KR"/>
              </w:rPr>
              <w:t>porting that it is done by configuration.</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4F1191"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32C52905">
                <v:shape id="_x0000_i1034" type="#_x0000_t75" alt="" style="width:14.4pt;height:14.4pt;mso-width-percent:0;mso-height-percent:0;mso-width-percent:0;mso-height-percent:0" o:ole="">
                  <v:imagedata r:id="rId27" o:title=""/>
                </v:shape>
                <o:OLEObject Type="Embed" ProgID="Equation.3" ShapeID="_x0000_i1034" DrawAspect="Content" ObjectID="_1673258174"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4F1191"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 xml:space="preserve">Agree with proposed modification – even the TAC received in msg2/msgB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hint="eastAsia"/>
                <w:lang w:eastAsia="zh-CN"/>
              </w:rPr>
            </w:pPr>
            <w:r>
              <w:rPr>
                <w:rFonts w:eastAsia="맑은 고딕"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맑은 고딕"/>
                <w:lang w:eastAsia="ko-KR"/>
              </w:rPr>
              <w:t>Agree</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4F1191"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4F1191"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4F1191"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4F1191"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The common TA, since its control is open-loop, should not be defined only by relative increments/decrements since it would then be misaligned if signaling is lost. Instead the common TA should be defined in absolute terms. Ericsson’s proposal is to define it as follows:</w:t>
            </w:r>
          </w:p>
          <w:p w14:paraId="14228D18" w14:textId="77777777" w:rsidR="00706CD2" w:rsidRPr="001B668C" w:rsidRDefault="004F1191"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4F1191"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4F1191"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4F1191"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4F1191"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4F1191"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SimSun"/>
                <w:iCs/>
                <w:color w:val="000000" w:themeColor="text1"/>
              </w:rPr>
            </w:pPr>
            <w:r>
              <w:rPr>
                <w:rFonts w:eastAsia="MS Mincho"/>
                <w:lang w:eastAsia="ja-JP"/>
              </w:rPr>
              <w:t>UE-specific and common TA drift rate can reduce the inter symbol interference according to our tdoc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DE2E78"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r w:rsidRPr="00FC62E9">
              <w:t>gNB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m:t>
                  </m:r>
                  <m:r>
                    <w:rPr>
                      <w:rFonts w:ascii="Cambria Math" w:hAnsi="Cambria Math" w:cs="Arial"/>
                      <w:color w:val="000000" w:themeColor="text1"/>
                    </w:rPr>
                    <m:t>common</m:t>
                  </m:r>
                  <m:r>
                    <w:rPr>
                      <w:rFonts w:ascii="Cambria Math" w:hAnsi="Cambria Math" w:cs="Arial"/>
                      <w:color w:val="000000" w:themeColor="text1"/>
                      <w:lang w:val="fr-FR"/>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B64CFA">
              <w:rPr>
                <w:b/>
                <w:lang w:val="fr-FR"/>
              </w:rPr>
              <w:t>Solution#1</w:t>
            </w:r>
            <w:r>
              <w:rPr>
                <w:b/>
                <w:lang w:val="fr-FR"/>
              </w:rPr>
              <w:t xml:space="preserve"> </w:t>
            </w:r>
            <w:r w:rsidRPr="00317A80">
              <w:rPr>
                <w:bCs/>
                <w:lang w:val="fr-FR"/>
              </w:rPr>
              <w:t xml:space="preserve">can be revised as </w:t>
            </w:r>
            <w:r w:rsidRPr="00317A80">
              <w:rPr>
                <w:bCs/>
              </w:rPr>
              <w:t>as follows</w:t>
            </w:r>
            <w:r>
              <w:rPr>
                <w:bCs/>
              </w:rPr>
              <w:t xml:space="preserve">: </w:t>
            </w:r>
          </w:p>
          <w:p w14:paraId="4A73F5EB" w14:textId="77777777" w:rsidR="009629C1" w:rsidRPr="00B64CFA" w:rsidRDefault="004F1191" w:rsidP="009629C1">
            <w:pPr>
              <w:jc w:val="both"/>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sub>
              </m:sSub>
            </m:oMath>
            <w:r w:rsidR="009629C1" w:rsidRPr="00B64CFA">
              <w:rPr>
                <w:rFonts w:hint="eastAsia"/>
                <w:lang w:val="fr-FR" w:eastAsia="zh-CN"/>
              </w:rPr>
              <w:t xml:space="preserve"> </w:t>
            </w:r>
          </w:p>
          <w:p w14:paraId="2A233861" w14:textId="5DAE0BEA" w:rsidR="009629C1" w:rsidRPr="009629C1" w:rsidRDefault="004F1191" w:rsidP="009629C1">
            <w:pPr>
              <w:rPr>
                <w:lang w:val="fr-FR"/>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9629C1" w:rsidRPr="00B64CFA">
              <w:rPr>
                <w:rFonts w:hint="eastAsia"/>
                <w:lang w:val="fr-FR"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hint="eastAsia"/>
                <w:lang w:eastAsia="zh-CN"/>
              </w:rPr>
            </w:pPr>
            <w:r>
              <w:rPr>
                <w:rFonts w:eastAsia="맑은 고딕"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맑은 고딕"/>
                <w:lang w:eastAsia="ko-KR"/>
              </w:rPr>
              <w:t>Agree</w:t>
            </w:r>
          </w:p>
        </w:tc>
      </w:tr>
    </w:tbl>
    <w:p w14:paraId="52673C22" w14:textId="77777777" w:rsidR="00D13848" w:rsidRPr="009629C1" w:rsidRDefault="00D13848" w:rsidP="00EE65B2">
      <w:pPr>
        <w:rPr>
          <w:lang w:val="fr-FR"/>
        </w:rPr>
      </w:pPr>
    </w:p>
    <w:p w14:paraId="5D7AD7D1" w14:textId="77777777"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r>
              <w:rPr>
                <w:rFonts w:eastAsiaTheme="minorEastAsia" w:hint="eastAsia"/>
                <w:bCs/>
                <w:lang w:eastAsia="zh-CN"/>
              </w:rPr>
              <w:t>Spreadtrum</w:t>
            </w:r>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hint="eastAsia"/>
                <w:bCs/>
                <w:lang w:eastAsia="zh-CN"/>
              </w:rPr>
            </w:pPr>
            <w:r>
              <w:rPr>
                <w:rFonts w:eastAsia="맑은 고딕" w:hint="eastAsia"/>
                <w:lang w:eastAsia="ko-KR"/>
              </w:rPr>
              <w:t>Samsung</w:t>
            </w:r>
          </w:p>
        </w:tc>
        <w:tc>
          <w:tcPr>
            <w:tcW w:w="4068" w:type="pct"/>
          </w:tcPr>
          <w:p w14:paraId="63EF03FD" w14:textId="530C3D67" w:rsidR="00636416" w:rsidRDefault="00636416" w:rsidP="00636416">
            <w:pPr>
              <w:rPr>
                <w:rFonts w:eastAsiaTheme="minorEastAsia" w:hint="eastAsia"/>
                <w:lang w:eastAsia="zh-CN"/>
              </w:rPr>
            </w:pPr>
            <w:r>
              <w:rPr>
                <w:rFonts w:eastAsia="맑은 고딕"/>
                <w:lang w:eastAsia="ko-KR"/>
              </w:rPr>
              <w:t>Agree</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30"/>
      </w:pPr>
      <w:bookmarkStart w:id="27" w:name="_Toc62466233"/>
      <w:r w:rsidRPr="00902581">
        <w:t>Companies views</w:t>
      </w:r>
      <w:bookmarkEnd w:id="27"/>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r>
              <w:rPr>
                <w:rFonts w:eastAsiaTheme="minorEastAsia" w:hint="eastAsia"/>
                <w:bCs/>
                <w:lang w:eastAsia="zh-CN"/>
              </w:rPr>
              <w:t>Spreadtrum</w:t>
            </w:r>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hint="eastAsia"/>
                <w:lang w:eastAsia="zh-CN"/>
              </w:rPr>
            </w:pPr>
            <w:r>
              <w:rPr>
                <w:rFonts w:eastAsia="맑은 고딕" w:hint="eastAsia"/>
                <w:lang w:eastAsia="ko-KR"/>
              </w:rPr>
              <w:t>Samsung</w:t>
            </w:r>
          </w:p>
        </w:tc>
        <w:tc>
          <w:tcPr>
            <w:tcW w:w="4068" w:type="pct"/>
          </w:tcPr>
          <w:p w14:paraId="1D6098B1" w14:textId="2335A3AD" w:rsidR="00636416" w:rsidRDefault="00636416" w:rsidP="00636416">
            <w:pPr>
              <w:rPr>
                <w:lang w:val="en-US"/>
              </w:rPr>
            </w:pPr>
            <w:r>
              <w:rPr>
                <w:rFonts w:eastAsia="맑은 고딕"/>
                <w:lang w:eastAsia="ko-KR"/>
              </w:rPr>
              <w:t>Agree</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t>Issue#</w:t>
      </w:r>
      <w:r>
        <w:rPr>
          <w:sz w:val="32"/>
        </w:rPr>
        <w:t>3-2</w:t>
      </w:r>
      <w:r w:rsidRPr="00902581">
        <w:rPr>
          <w:sz w:val="32"/>
        </w:rPr>
        <w:t xml:space="preserve">: </w:t>
      </w:r>
      <w:r>
        <w:rPr>
          <w:sz w:val="32"/>
        </w:rPr>
        <w:t>Indication of frequency precompensation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Indication of the reference point location w.r.t. which the Doppler DL precompensation is performed</w:t>
      </w:r>
    </w:p>
    <w:p w14:paraId="0813DF25" w14:textId="77777777" w:rsidR="003B6B17" w:rsidRDefault="003B6B17" w:rsidP="003B6B17">
      <w:pPr>
        <w:pStyle w:val="af6"/>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29" w:name="_Toc62466235"/>
      <w:r w:rsidRPr="00902581">
        <w:t>Companies views</w:t>
      </w:r>
      <w:bookmarkEnd w:id="29"/>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r>
              <w:rPr>
                <w:rFonts w:eastAsiaTheme="minorEastAsia" w:hint="eastAsia"/>
                <w:lang w:eastAsia="zh-CN"/>
              </w:rPr>
              <w:t>Spreadtrum</w:t>
            </w:r>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r>
              <w:rPr>
                <w:rFonts w:eastAsiaTheme="minorEastAsia"/>
                <w:lang w:val="en-US" w:eastAsia="zh-CN"/>
              </w:rPr>
              <w:t>iaomi</w:t>
            </w:r>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-compensated at the gNB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hint="eastAsia"/>
                <w:lang w:eastAsia="zh-CN"/>
              </w:rPr>
            </w:pPr>
            <w:r>
              <w:rPr>
                <w:rFonts w:eastAsia="맑은 고딕"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맑은 고딕"/>
                <w:lang w:eastAsia="ko-KR"/>
              </w:rPr>
              <w:t>Agree</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Indication of precompensation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31" w:name="_Toc62466237"/>
      <w:r w:rsidRPr="00902581">
        <w:t>Companies views</w:t>
      </w:r>
      <w:bookmarkEnd w:id="31"/>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r w:rsidRPr="009629C1">
              <w:rPr>
                <w:rFonts w:eastAsiaTheme="minorHAnsi"/>
                <w:b/>
                <w:bCs/>
                <w:strike/>
                <w:sz w:val="21"/>
                <w:szCs w:val="22"/>
                <w:lang w:val="en-US"/>
              </w:rPr>
              <w:t>pre</w:t>
            </w:r>
            <w:r w:rsidRPr="009629C1">
              <w:rPr>
                <w:rFonts w:eastAsiaTheme="minorHAnsi"/>
                <w:b/>
                <w:bCs/>
                <w:color w:val="FF0000"/>
                <w:sz w:val="21"/>
                <w:szCs w:val="22"/>
                <w:lang w:val="en-US"/>
              </w:rPr>
              <w:t>post-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hint="eastAsia"/>
                <w:lang w:eastAsia="zh-CN"/>
              </w:rPr>
            </w:pPr>
            <w:r>
              <w:rPr>
                <w:rFonts w:eastAsia="맑은 고딕"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맑은 고딕" w:hint="eastAsia"/>
                <w:lang w:eastAsia="ko-KR"/>
              </w:rPr>
              <w:t xml:space="preserve">It seems no need to </w:t>
            </w:r>
            <w:r>
              <w:rPr>
                <w:rFonts w:eastAsia="맑은 고딕"/>
                <w:lang w:eastAsia="ko-KR"/>
              </w:rPr>
              <w:t xml:space="preserve">have two indications for DL and UL separately. </w:t>
            </w:r>
          </w:p>
        </w:tc>
      </w:tr>
    </w:tbl>
    <w:p w14:paraId="5FFDA580" w14:textId="77777777" w:rsidR="003B6B17" w:rsidRPr="003B6B17" w:rsidRDefault="003B6B17" w:rsidP="0098100B"/>
    <w:p w14:paraId="20C30D59" w14:textId="77777777" w:rsidR="007F1B4A" w:rsidRDefault="007F1B4A" w:rsidP="00DE5015">
      <w:pPr>
        <w:pStyle w:val="1"/>
      </w:pPr>
      <w:bookmarkStart w:id="32" w:name="_Toc62466238"/>
      <w:r w:rsidRPr="00902581">
        <w:t>Issue#</w:t>
      </w:r>
      <w:r w:rsidR="00DE5015">
        <w:t>4</w:t>
      </w:r>
      <w:r w:rsidRPr="00902581">
        <w:t xml:space="preserve">: </w:t>
      </w:r>
      <w:r>
        <w:t>Close control loop for UL frequency alignment</w:t>
      </w:r>
      <w:bookmarkEnd w:id="32"/>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3" w:name="_Toc62466239"/>
      <w:r w:rsidRPr="00902581">
        <w:t>Companies views</w:t>
      </w:r>
      <w:bookmarkEnd w:id="33"/>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4"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r>
              <w:rPr>
                <w:rFonts w:eastAsiaTheme="minorEastAsia" w:hint="eastAsia"/>
                <w:lang w:eastAsia="zh-CN"/>
              </w:rPr>
              <w:t>Spreadtrum</w:t>
            </w:r>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hint="eastAsia"/>
                <w:lang w:eastAsia="zh-CN"/>
              </w:rPr>
            </w:pPr>
            <w:r>
              <w:rPr>
                <w:rFonts w:eastAsia="맑은 고딕" w:hint="eastAsia"/>
                <w:lang w:eastAsia="ko-KR"/>
              </w:rPr>
              <w:t>Samsung</w:t>
            </w:r>
          </w:p>
        </w:tc>
        <w:tc>
          <w:tcPr>
            <w:tcW w:w="3989" w:type="pct"/>
          </w:tcPr>
          <w:p w14:paraId="13F1266E" w14:textId="2DF614CE" w:rsidR="00636416" w:rsidRDefault="00636416" w:rsidP="00636416">
            <w:pPr>
              <w:tabs>
                <w:tab w:val="left" w:pos="720"/>
              </w:tabs>
              <w:rPr>
                <w:rFonts w:eastAsiaTheme="minorEastAsia" w:hint="eastAsia"/>
                <w:lang w:eastAsia="zh-CN"/>
              </w:rPr>
            </w:pPr>
            <w:r>
              <w:rPr>
                <w:rFonts w:eastAsia="맑은 고딕" w:hint="eastAsia"/>
                <w:lang w:eastAsia="ko-KR"/>
              </w:rPr>
              <w:t>Okay</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4"/>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5" w:name="_Toc62466241"/>
      <w:r w:rsidRPr="00902581">
        <w:t>Companies views</w:t>
      </w:r>
      <w:bookmarkEnd w:id="35"/>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hint="eastAsia"/>
                <w:lang w:eastAsia="zh-CN"/>
              </w:rPr>
            </w:pPr>
            <w:r>
              <w:rPr>
                <w:rFonts w:eastAsia="맑은 고딕" w:hint="eastAsia"/>
                <w:lang w:eastAsia="ko-KR"/>
              </w:rPr>
              <w:t>Samsung</w:t>
            </w:r>
          </w:p>
        </w:tc>
        <w:tc>
          <w:tcPr>
            <w:tcW w:w="4068" w:type="pct"/>
          </w:tcPr>
          <w:p w14:paraId="35114DEA" w14:textId="573FB1C2" w:rsidR="00636416" w:rsidRDefault="00636416" w:rsidP="00636416">
            <w:pPr>
              <w:rPr>
                <w:rFonts w:eastAsiaTheme="minorEastAsia" w:hint="eastAsia"/>
                <w:lang w:eastAsia="zh-CN"/>
              </w:rPr>
            </w:pPr>
            <w:r>
              <w:rPr>
                <w:rFonts w:eastAsia="맑은 고딕" w:hint="eastAsia"/>
                <w:lang w:eastAsia="ko-KR"/>
              </w:rPr>
              <w:t xml:space="preserve">No need. </w:t>
            </w:r>
            <w:r>
              <w:rPr>
                <w:rFonts w:eastAsia="맑은 고딕"/>
                <w:lang w:eastAsia="ko-KR"/>
              </w:rPr>
              <w:t>It would be recommended to focus the essential mechanism.</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r w:rsidRPr="00132092">
              <w:rPr>
                <w:rFonts w:eastAsiaTheme="minorEastAsia"/>
                <w:lang w:eastAsia="zh-CN"/>
              </w:rPr>
              <w:t xml:space="preserve">standardized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hint="eastAsia"/>
                <w:lang w:eastAsia="zh-CN"/>
              </w:rPr>
            </w:pPr>
            <w:r>
              <w:rPr>
                <w:rFonts w:eastAsia="맑은 고딕" w:hint="eastAsia"/>
                <w:lang w:eastAsia="ko-KR"/>
              </w:rPr>
              <w:t>Samsung</w:t>
            </w:r>
          </w:p>
        </w:tc>
        <w:tc>
          <w:tcPr>
            <w:tcW w:w="4068" w:type="pct"/>
          </w:tcPr>
          <w:p w14:paraId="0B6B243F" w14:textId="2A2F6D64" w:rsidR="00636416" w:rsidRDefault="00636416" w:rsidP="00636416">
            <w:pPr>
              <w:tabs>
                <w:tab w:val="left" w:pos="720"/>
              </w:tabs>
              <w:rPr>
                <w:rFonts w:eastAsiaTheme="minorEastAsia" w:hint="eastAsia"/>
                <w:lang w:eastAsia="zh-CN"/>
              </w:rPr>
            </w:pPr>
            <w:r>
              <w:rPr>
                <w:rFonts w:eastAsia="맑은 고딕" w:hint="eastAsia"/>
                <w:lang w:eastAsia="ko-KR"/>
              </w:rPr>
              <w:t xml:space="preserve">No need. </w:t>
            </w:r>
            <w:r>
              <w:rPr>
                <w:rFonts w:eastAsia="맑은 고딕"/>
                <w:lang w:eastAsia="ko-KR"/>
              </w:rPr>
              <w:t>It would be recommended to focus the essential mechanism.</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6" w:name="_Toc62466242"/>
      <w:r>
        <w:t>Issue#6</w:t>
      </w:r>
      <w:r w:rsidR="00CF499D" w:rsidRPr="00902581">
        <w:t xml:space="preserve">: </w:t>
      </w:r>
      <w:r w:rsidR="004E2835" w:rsidRPr="00902581">
        <w:t>Serving satellite ephemeris format</w:t>
      </w:r>
      <w:bookmarkEnd w:id="36"/>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7" w:name="_Toc62466243"/>
      <w:r w:rsidRPr="00902581">
        <w:t>Company views</w:t>
      </w:r>
      <w:bookmarkEnd w:id="3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r>
              <w:rPr>
                <w:rFonts w:eastAsiaTheme="minorEastAsia" w:hint="eastAsia"/>
                <w:bCs/>
                <w:lang w:eastAsia="zh-CN"/>
              </w:rPr>
              <w:t>Spreadtrum</w:t>
            </w:r>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r>
              <w:rPr>
                <w:rFonts w:eastAsiaTheme="minorEastAsia" w:hint="eastAsia"/>
                <w:bCs/>
                <w:lang w:eastAsia="zh-CN"/>
              </w:rPr>
              <w:t>Spreadtrum</w:t>
            </w:r>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t>Samsung</w:t>
            </w:r>
          </w:p>
        </w:tc>
        <w:tc>
          <w:tcPr>
            <w:tcW w:w="4068" w:type="pct"/>
          </w:tcPr>
          <w:p w14:paraId="5ABAC66C" w14:textId="143D2323" w:rsidR="00636416" w:rsidRDefault="00636416" w:rsidP="00636416">
            <w:pPr>
              <w:rPr>
                <w:rFonts w:eastAsiaTheme="minorEastAsia" w:hint="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earth-centered earth-fixed (ECEF) coordinates. In addition, the overhead of utilizing separate formats for GEO, LEO, and HAPS/ATG is relatively low; for reference, see Table 1 in our contribution.</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8" w:name="_Ref55135364"/>
      <w:bookmarkStart w:id="3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8"/>
      <w:bookmarkEnd w:id="3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40" w:name="_Toc62466245"/>
      <w:r w:rsidRPr="00902581">
        <w:t>Company views</w:t>
      </w:r>
      <w:bookmarkEnd w:id="4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맑은 고딕" w:hint="eastAsia"/>
                <w:lang w:eastAsia="ko-KR"/>
              </w:rPr>
              <w:t>S</w:t>
            </w:r>
            <w:r>
              <w:rPr>
                <w:rFonts w:eastAsia="맑은 고딕"/>
                <w:lang w:eastAsia="ko-KR"/>
              </w:rPr>
              <w:t>amsung</w:t>
            </w:r>
          </w:p>
        </w:tc>
        <w:tc>
          <w:tcPr>
            <w:tcW w:w="4068" w:type="pct"/>
          </w:tcPr>
          <w:p w14:paraId="65A7E54D" w14:textId="2C203B74" w:rsidR="00636416" w:rsidRDefault="00636416" w:rsidP="00636416">
            <w:pPr>
              <w:rPr>
                <w:rFonts w:eastAsiaTheme="minorEastAsia"/>
                <w:lang w:eastAsia="zh-CN"/>
              </w:rPr>
            </w:pPr>
            <w:r>
              <w:rPr>
                <w:rFonts w:eastAsia="맑은 고딕" w:hint="eastAsia"/>
                <w:lang w:eastAsia="ko-KR"/>
              </w:rPr>
              <w:t>Agree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41" w:name="_Ref54965867"/>
      <w:bookmarkStart w:id="4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1"/>
      <w:bookmarkEnd w:id="4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3" w:name="_Toc62466247"/>
      <w:r w:rsidRPr="00902581">
        <w:t>Company views</w:t>
      </w:r>
      <w:bookmarkEnd w:id="4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맑은 고딕"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맑은 고딕" w:hint="eastAsia"/>
                <w:lang w:eastAsia="ko-KR"/>
              </w:rPr>
              <w:t xml:space="preserve">Okay to send an LS with modification </w:t>
            </w:r>
            <w:r>
              <w:rPr>
                <w:rFonts w:eastAsia="맑은 고딕"/>
                <w:lang w:eastAsia="ko-KR"/>
              </w:rPr>
              <w:t>“indicate” to “define”.</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4" w:name="_Toc62466248"/>
      <w:r w:rsidRPr="00F75096">
        <w:t>Issue#</w:t>
      </w:r>
      <w:r w:rsidR="00614166">
        <w:t>9</w:t>
      </w:r>
      <w:r w:rsidRPr="00F75096">
        <w:t>: UE centric precompensation</w:t>
      </w:r>
      <w:bookmarkEnd w:id="44"/>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5" w:name="_Toc62466249"/>
      <w:r w:rsidRPr="00902581">
        <w:t>Company views</w:t>
      </w:r>
      <w:bookmarkEnd w:id="4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맑은 고딕"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맑은 고딕" w:hint="eastAsia"/>
                <w:lang w:eastAsia="ko-KR"/>
              </w:rPr>
              <w:t>With having K_offset, we don</w:t>
            </w:r>
            <w:r>
              <w:rPr>
                <w:rFonts w:eastAsia="맑은 고딕"/>
                <w:lang w:eastAsia="ko-KR"/>
              </w:rPr>
              <w:t>’t see the necessity of this proposal.</w:t>
            </w:r>
          </w:p>
        </w:tc>
      </w:tr>
    </w:tbl>
    <w:p w14:paraId="0A27A39E" w14:textId="77777777" w:rsidR="004D090A" w:rsidRPr="001F176D" w:rsidRDefault="004D090A" w:rsidP="004D090A">
      <w:pPr>
        <w:rPr>
          <w:b/>
          <w:lang w:eastAsia="zh-CN"/>
        </w:rPr>
      </w:pPr>
      <w:bookmarkStart w:id="46" w:name="_GoBack"/>
      <w:bookmarkEnd w:id="46"/>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7" w:name="_Toc62466250"/>
      <w:r>
        <w:rPr>
          <w:rFonts w:ascii="Times New Roman" w:hAnsi="Times New Roman"/>
        </w:rPr>
        <w:t>Conclusion</w:t>
      </w:r>
      <w:bookmarkEnd w:id="4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8"/>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29526" w14:textId="77777777" w:rsidR="004F1191" w:rsidRDefault="004F1191">
      <w:r>
        <w:separator/>
      </w:r>
    </w:p>
  </w:endnote>
  <w:endnote w:type="continuationSeparator" w:id="0">
    <w:p w14:paraId="4403B8F2" w14:textId="77777777" w:rsidR="004F1191" w:rsidRDefault="004F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KaiTi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E54A" w14:textId="7F8C7C80" w:rsidR="00252F4E" w:rsidRDefault="00252F4E"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4F1191">
      <w:rPr>
        <w:rStyle w:val="afb"/>
      </w:rPr>
      <w:t>1</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4F1191">
      <w:rPr>
        <w:rStyle w:val="afb"/>
      </w:rPr>
      <w:t>1</w:t>
    </w:r>
    <w:r>
      <w:rPr>
        <w:rStyle w:val="afb"/>
      </w:rPr>
      <w:fldChar w:fldCharType="end"/>
    </w:r>
    <w:r>
      <w:rPr>
        <w:rStyle w:val="af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64EEE" w14:textId="77777777" w:rsidR="004F1191" w:rsidRDefault="004F1191">
      <w:r>
        <w:separator/>
      </w:r>
    </w:p>
  </w:footnote>
  <w:footnote w:type="continuationSeparator" w:id="0">
    <w:p w14:paraId="364A1654" w14:textId="77777777" w:rsidR="004F1191" w:rsidRDefault="004F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0D46" w14:textId="77777777" w:rsidR="00252F4E" w:rsidRDefault="00252F4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5028C"/>
    <w:rsid w:val="002506F0"/>
    <w:rsid w:val="002520AF"/>
    <w:rsid w:val="0025274C"/>
    <w:rsid w:val="00252A52"/>
    <w:rsid w:val="00252DF9"/>
    <w:rsid w:val="00252EB7"/>
    <w:rsid w:val="00252F4E"/>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4C0"/>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16"/>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풍선 도움말 텍스트 Char"/>
    <w:link w:val="af5"/>
    <w:rsid w:val="00904188"/>
    <w:rPr>
      <w:rFonts w:ascii="Tahoma" w:hAnsi="Tahoma" w:cs="Tahoma"/>
      <w:sz w:val="16"/>
      <w:szCs w:val="16"/>
      <w:lang w:val="en-GB" w:eastAsia="en-US"/>
    </w:rPr>
  </w:style>
  <w:style w:type="character" w:customStyle="1" w:styleId="2Char">
    <w:name w:val="제목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캡션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각주 텍스트 Char"/>
    <w:link w:val="a8"/>
    <w:rsid w:val="000C43F7"/>
    <w:rPr>
      <w:sz w:val="16"/>
      <w:lang w:val="en-GB" w:eastAsia="en-US"/>
    </w:rPr>
  </w:style>
  <w:style w:type="character" w:customStyle="1" w:styleId="Char8">
    <w:name w:val="목록 단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본문 Char"/>
    <w:link w:val="af2"/>
    <w:rsid w:val="00EB04FF"/>
    <w:rPr>
      <w:lang w:val="en-GB"/>
    </w:rPr>
  </w:style>
  <w:style w:type="table" w:styleId="af8">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4"/>
    <w:next w:val="af4"/>
    <w:link w:val="Char9"/>
    <w:rsid w:val="000E4A2D"/>
    <w:rPr>
      <w:b/>
      <w:bCs/>
    </w:rPr>
  </w:style>
  <w:style w:type="character" w:customStyle="1" w:styleId="Char6">
    <w:name w:val="메모 텍스트 Char"/>
    <w:link w:val="af4"/>
    <w:uiPriority w:val="99"/>
    <w:qFormat/>
    <w:rsid w:val="000E4A2D"/>
    <w:rPr>
      <w:lang w:val="en-GB"/>
    </w:rPr>
  </w:style>
  <w:style w:type="character" w:customStyle="1" w:styleId="Char9">
    <w:name w:val="메모 주제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바탕"/>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제목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문서 구조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바닥글 Char"/>
    <w:link w:val="a6"/>
    <w:rsid w:val="00DB1848"/>
    <w:rPr>
      <w:rFonts w:ascii="Arial" w:hAnsi="Arial"/>
      <w:b/>
      <w:i/>
      <w:noProof/>
      <w:sz w:val="18"/>
      <w:lang w:val="en-GB"/>
    </w:rPr>
  </w:style>
  <w:style w:type="character" w:customStyle="1" w:styleId="3Char">
    <w:name w:val="제목 3 Char"/>
    <w:link w:val="30"/>
    <w:rsid w:val="00DB1848"/>
    <w:rPr>
      <w:sz w:val="28"/>
      <w:lang w:val="en-GB"/>
    </w:rPr>
  </w:style>
  <w:style w:type="character" w:customStyle="1" w:styleId="5Char">
    <w:name w:val="제목 5 Char"/>
    <w:link w:val="5"/>
    <w:rsid w:val="00DB1848"/>
    <w:rPr>
      <w:sz w:val="22"/>
      <w:lang w:val="en-GB"/>
    </w:rPr>
  </w:style>
  <w:style w:type="character" w:customStyle="1" w:styleId="6Char">
    <w:name w:val="제목 6 Char"/>
    <w:link w:val="6"/>
    <w:rsid w:val="00DB1848"/>
    <w:rPr>
      <w:lang w:val="en-GB"/>
    </w:rPr>
  </w:style>
  <w:style w:type="character" w:customStyle="1" w:styleId="7Char">
    <w:name w:val="제목 7 Char"/>
    <w:link w:val="7"/>
    <w:rsid w:val="00DB1848"/>
    <w:rPr>
      <w:lang w:val="en-GB"/>
    </w:rPr>
  </w:style>
  <w:style w:type="character" w:customStyle="1" w:styleId="8Char">
    <w:name w:val="제목 8 Char"/>
    <w:link w:val="8"/>
    <w:rsid w:val="00DB1848"/>
    <w:rPr>
      <w:rFonts w:ascii="Arial" w:hAnsi="Arial"/>
      <w:sz w:val="36"/>
      <w:lang w:val="en-GB"/>
    </w:rPr>
  </w:style>
  <w:style w:type="character" w:customStyle="1" w:styleId="9Char">
    <w:name w:val="제목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글자만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맑은 고딕" w:hAnsi="Arial" w:cstheme="minorBidi"/>
      <w:sz w:val="18"/>
      <w:szCs w:val="22"/>
      <w:lang w:val="x-none" w:eastAsia="x-none"/>
    </w:rPr>
  </w:style>
  <w:style w:type="character" w:customStyle="1" w:styleId="TALCharCharChar">
    <w:name w:val="TAL Char Char Char"/>
    <w:link w:val="TALCharChar"/>
    <w:rsid w:val="00DB1848"/>
    <w:rPr>
      <w:rFonts w:ascii="Arial" w:eastAsia="맑은 고딕"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0">
    <w:name w:val="表格文本"/>
    <w:rsid w:val="00DB1848"/>
    <w:pPr>
      <w:tabs>
        <w:tab w:val="decimal" w:pos="0"/>
      </w:tabs>
    </w:pPr>
    <w:rPr>
      <w:rFonts w:ascii="Arial" w:eastAsia="SimSun" w:hAnsi="Arial"/>
      <w:noProof/>
      <w:sz w:val="21"/>
      <w:szCs w:val="21"/>
      <w:lang w:eastAsia="zh-CN"/>
    </w:rPr>
  </w:style>
  <w:style w:type="paragraph" w:customStyle="1" w:styleId="aff1">
    <w:name w:val="表头文本"/>
    <w:rsid w:val="00DB1848"/>
    <w:pPr>
      <w:jc w:val="center"/>
    </w:pPr>
    <w:rPr>
      <w:rFonts w:ascii="Arial" w:eastAsia="SimSun" w:hAnsi="Arial"/>
      <w:b/>
      <w:sz w:val="21"/>
      <w:szCs w:val="21"/>
      <w:lang w:eastAsia="zh-CN"/>
    </w:rPr>
  </w:style>
  <w:style w:type="table" w:customStyle="1" w:styleId="aff2">
    <w:name w:val="表样式"/>
    <w:basedOn w:val="a3"/>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SimSun" w:hAnsi="SimSun"/>
      <w:b/>
      <w:bCs/>
      <w:color w:val="000000"/>
      <w:sz w:val="36"/>
    </w:rPr>
  </w:style>
  <w:style w:type="character" w:customStyle="1" w:styleId="affa">
    <w:name w:val="样式二"/>
    <w:basedOn w:val="aff9"/>
    <w:rsid w:val="00DB1848"/>
    <w:rPr>
      <w:rFonts w:ascii="SimSun" w:hAnsi="SimSun"/>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9850E510-6890-4ADC-A16F-6FB49614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51</Pages>
  <Words>20709</Words>
  <Characters>118043</Characters>
  <Application>Microsoft Office Word</Application>
  <DocSecurity>0</DocSecurity>
  <Lines>983</Lines>
  <Paragraphs>276</Paragraphs>
  <ScaleCrop>false</ScaleCrop>
  <HeadingPairs>
    <vt:vector size="10" baseType="variant">
      <vt:variant>
        <vt:lpstr>제목</vt:lpstr>
      </vt:variant>
      <vt:variant>
        <vt:i4>1</vt:i4>
      </vt:variant>
      <vt:variant>
        <vt:lpstr>タイトル</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138476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Jeongho Yeo</cp:lastModifiedBy>
  <cp:revision>2</cp:revision>
  <cp:lastPrinted>2017-11-03T16:53:00Z</cp:lastPrinted>
  <dcterms:created xsi:type="dcterms:W3CDTF">2021-01-27T04:08:00Z</dcterms:created>
  <dcterms:modified xsi:type="dcterms:W3CDTF">2021-01-27T04:08:00Z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