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252F4E">
          <w:pPr>
            <w:pStyle w:val="TOC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252F4E">
          <w:pPr>
            <w:pStyle w:val="TOC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252F4E">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252F4E">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252F4E">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252F4E">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252F4E">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252F4E">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252F4E">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252F4E">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252F4E">
          <w:pPr>
            <w:pStyle w:val="TOC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252F4E">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252F4E">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252F4E">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252F4E">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252F4E">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252F4E">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252F4E">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252F4E">
          <w:pPr>
            <w:pStyle w:val="TOC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252F4E">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252F4E">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252F4E">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252F4E">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252F4E">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252F4E">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252F4E">
          <w:pPr>
            <w:pStyle w:val="TOC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252F4E">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252F4E">
          <w:pPr>
            <w:pStyle w:val="TOC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252F4E">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252F4E">
          <w:pPr>
            <w:pStyle w:val="TOC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252F4E">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252F4E">
          <w:pPr>
            <w:pStyle w:val="TOC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252F4E">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252F4E">
          <w:pPr>
            <w:pStyle w:val="TOC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252F4E">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252F4E">
          <w:pPr>
            <w:pStyle w:val="TOC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252F4E">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252F4E">
          <w:pPr>
            <w:pStyle w:val="TOC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252F4E">
          <w:pPr>
            <w:pStyle w:val="TOC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252F4E"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252F4E"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252F4E"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252F4E"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252F4E"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宋体"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3pt;height:19.15pt;mso-width-percent:0;mso-height-percent:0;mso-width-percent:0;mso-height-percent:0" o:ole="">
                  <v:imagedata r:id="rId13" o:title=""/>
                </v:shape>
                <o:OLEObject Type="Embed" ProgID="Equation.3" ShapeID="_x0000_i1025" DrawAspect="Content" ObjectID="_1673253790"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7.95pt;height:17.3pt;mso-width-percent:0;mso-height-percent:0;mso-width-percent:0;mso-height-percent:0" o:ole="">
                  <v:imagedata r:id="rId15" o:title=""/>
                </v:shape>
                <o:OLEObject Type="Embed" ProgID="Equation.3" ShapeID="_x0000_i1026" DrawAspect="Content" ObjectID="_1673253791"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252F4E"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hint="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hint="eastAsia"/>
                <w:lang w:val="en-US" w:eastAsia="zh-CN"/>
              </w:rPr>
            </w:pPr>
            <w:r>
              <w:rPr>
                <w:rFonts w:eastAsiaTheme="minorEastAsia" w:hint="eastAsia"/>
                <w:lang w:val="en-US" w:eastAsia="zh-CN"/>
              </w:rPr>
              <w:t>S</w:t>
            </w:r>
            <w:r>
              <w:rPr>
                <w:rFonts w:eastAsiaTheme="minorEastAsia"/>
                <w:lang w:val="en-US" w:eastAsia="zh-CN"/>
              </w:rPr>
              <w:t>upport</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lastRenderedPageBreak/>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lastRenderedPageBreak/>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lastRenderedPageBreak/>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gNB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lastRenderedPageBreak/>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lastRenderedPageBreak/>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lastRenderedPageBreak/>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252F4E"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lastRenderedPageBreak/>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lastRenderedPageBreak/>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lastRenderedPageBreak/>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lastRenderedPageBreak/>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lastRenderedPageBreak/>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lastRenderedPageBreak/>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FE0799" w:rsidP="00DD2D6A">
            <w:pPr>
              <w:pStyle w:val="aff"/>
              <w:ind w:left="420"/>
              <w:rPr>
                <w:rFonts w:eastAsia="宋体"/>
              </w:rPr>
            </w:pPr>
            <w:r w:rsidRPr="00943F9F">
              <w:rPr>
                <w:rFonts w:eastAsia="宋体"/>
                <w:noProof/>
                <w:position w:val="-36"/>
              </w:rPr>
              <w:object w:dxaOrig="8585" w:dyaOrig="842" w14:anchorId="131C632E">
                <v:shape id="_x0000_i1027" type="#_x0000_t75" alt="" style="width:5in;height:35.55pt;mso-width-percent:0;mso-height-percent:0;mso-width-percent:0;mso-height-percent:0" o:ole="">
                  <v:imagedata r:id="rId17" o:title=""/>
                </v:shape>
                <o:OLEObject Type="Embed" ProgID="Equation.3" ShapeID="_x0000_i1027" DrawAspect="Content" ObjectID="_1673253792" r:id="rId18"/>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FE0799" w:rsidP="00DD2D6A">
            <w:pPr>
              <w:numPr>
                <w:ilvl w:val="0"/>
                <w:numId w:val="22"/>
              </w:numPr>
              <w:spacing w:after="0"/>
              <w:ind w:left="726" w:hanging="363"/>
              <w:rPr>
                <w:rFonts w:eastAsia="宋体"/>
                <w:iCs/>
              </w:rPr>
            </w:pPr>
            <w:r w:rsidRPr="00943F9F">
              <w:rPr>
                <w:rFonts w:hint="eastAsia"/>
                <w:iCs/>
                <w:noProof/>
                <w:position w:val="-14"/>
              </w:rPr>
              <w:object w:dxaOrig="720" w:dyaOrig="377" w14:anchorId="1A368CF9">
                <v:shape id="_x0000_i1028" type="#_x0000_t75" alt="" style="width:36.45pt;height:19.15pt;mso-width-percent:0;mso-height-percent:0;mso-width-percent:0;mso-height-percent:0" o:ole="">
                  <v:imagedata r:id="rId19" o:title=""/>
                </v:shape>
                <o:OLEObject Type="Embed" ProgID="Equation.3" ShapeID="_x0000_i1028" DrawAspect="Content" ObjectID="_1673253793"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252F4E"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5C32AE9A">
                <v:shape id="_x0000_i1029" type="#_x0000_t75" alt="" style="width:96.8pt;height:17.3pt;mso-width-percent:0;mso-height-percent:0;mso-width-percent:0;mso-height-percent:0" o:ole="">
                  <v:imagedata r:id="rId21" o:title=""/>
                </v:shape>
                <o:OLEObject Type="Embed" ProgID="Equation.3" ShapeID="_x0000_i1029" DrawAspect="Content" ObjectID="_1673253794" r:id="rId22"/>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008EE5E1">
                <v:shape id="_x0000_i1030" type="#_x0000_t75" alt="" style="width:75.25pt;height:14.95pt;mso-width-percent:0;mso-height-percent:0;mso-width-percent:0;mso-height-percent:0" o:ole="">
                  <v:imagedata r:id="rId23" o:title=""/>
                </v:shape>
                <o:OLEObject Type="Embed" ProgID="Equation.3" ShapeID="_x0000_i1030" DrawAspect="Content" ObjectID="_1673253795" r:id="rId24"/>
              </w:object>
            </w:r>
            <w:r w:rsidR="00091473" w:rsidRPr="00943F9F">
              <w:rPr>
                <w:rFonts w:eastAsia="宋体" w:hint="eastAsia"/>
                <w:iCs/>
              </w:rPr>
              <w:t xml:space="preserve"> is indicated in MAC CE TA </w:t>
            </w:r>
            <w:proofErr w:type="gramStart"/>
            <w:r w:rsidR="00091473" w:rsidRPr="00943F9F">
              <w:rPr>
                <w:rFonts w:eastAsia="宋体"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252F4E"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252F4E"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3EBCCD0C">
                        <v:shape id="_x0000_i1032" type="#_x0000_t75" alt="" style="width:11.7pt;height:19.15pt;mso-width-percent:0;mso-height-percent:0;mso-width-percent:0;mso-height-percent:0" o:ole="">
                          <v:imagedata r:id="rId25" o:title=""/>
                        </v:shape>
                        <o:OLEObject Type="Embed" ProgID="Equation.3" ShapeID="_x0000_i1032" DrawAspect="Content" ObjectID="_1673253796"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252F4E"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252F4E"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lastRenderedPageBreak/>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lastRenderedPageBreak/>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lastRenderedPageBreak/>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lastRenderedPageBreak/>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lastRenderedPageBreak/>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252F4E"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1EAA9416">
                <v:shape id="_x0000_i1034" type="#_x0000_t75" alt="" style="width:14.5pt;height:14.5pt;mso-width-percent:0;mso-height-percent:0;mso-width-percent:0;mso-height-percent:0" o:ole="">
                  <v:imagedata r:id="rId27" o:title=""/>
                </v:shape>
                <o:OLEObject Type="Embed" ProgID="Equation.3" ShapeID="_x0000_i1034" DrawAspect="Content" ObjectID="_1673253797"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252F4E"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lastRenderedPageBreak/>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252F4E"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252F4E"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252F4E"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252F4E"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w:lastRenderedPageBreak/>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252F4E"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252F4E"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252F4E"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252F4E"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252F4E"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252F4E"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lastRenderedPageBreak/>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lastRenderedPageBreak/>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9629C1"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w:commentRangeStart w:id="20"/>
                  <w:commentRangeEnd w:id="20"/>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9629C1"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Pr="00B64CFA">
              <w:rPr>
                <w:rFonts w:hint="eastAsia"/>
                <w:lang w:val="fr-FR" w:eastAsia="zh-CN"/>
              </w:rPr>
              <w:t xml:space="preserve"> </w:t>
            </w:r>
          </w:p>
          <w:p w14:paraId="2A233861" w14:textId="5DAE0BEA" w:rsidR="009629C1" w:rsidRPr="009629C1" w:rsidRDefault="009629C1"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Pr="00B64CFA">
              <w:rPr>
                <w:rFonts w:hint="eastAsia"/>
                <w:lang w:val="fr-FR" w:eastAsia="zh-CN"/>
              </w:rPr>
              <w:t xml:space="preserve"> </w:t>
            </w:r>
          </w:p>
        </w:tc>
      </w:tr>
    </w:tbl>
    <w:p w14:paraId="52673C22" w14:textId="77777777" w:rsidR="00D13848" w:rsidRPr="009629C1" w:rsidRDefault="00D13848" w:rsidP="00EE65B2">
      <w:pPr>
        <w:rPr>
          <w:lang w:val="fr-FR"/>
        </w:rPr>
      </w:pPr>
    </w:p>
    <w:p w14:paraId="5D7AD7D1" w14:textId="77777777" w:rsidR="00945397" w:rsidRDefault="00945397" w:rsidP="00945397">
      <w:pPr>
        <w:pStyle w:val="2"/>
        <w:rPr>
          <w:lang w:val="en-US"/>
        </w:rPr>
      </w:pPr>
      <w:bookmarkStart w:id="21" w:name="_Toc62466230"/>
      <w:r w:rsidRPr="00902581">
        <w:rPr>
          <w:lang w:val="en-US"/>
        </w:rPr>
        <w:t>Issue#2</w:t>
      </w:r>
      <w:r>
        <w:rPr>
          <w:lang w:val="en-US"/>
        </w:rPr>
        <w:t>-3: TA acquisition during Handover</w:t>
      </w:r>
      <w:bookmarkEnd w:id="21"/>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And proposed  to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hint="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2"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2"/>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t>Issue#</w:t>
      </w:r>
      <w:r>
        <w:rPr>
          <w:sz w:val="32"/>
        </w:rPr>
        <w:t>3-1</w:t>
      </w:r>
      <w:r w:rsidRPr="00902581">
        <w:rPr>
          <w:sz w:val="32"/>
        </w:rPr>
        <w:t xml:space="preserve">: </w:t>
      </w:r>
      <w:r>
        <w:rPr>
          <w:sz w:val="32"/>
        </w:rPr>
        <w:t>Reference point for UL frequency synchronization</w:t>
      </w:r>
      <w:bookmarkEnd w:id="23"/>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lastRenderedPageBreak/>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4" w:author="Gilles Charbit" w:date="2021-01-26T19:43:00Z">
              <w:r>
                <w:rPr>
                  <w:bCs/>
                </w:rPr>
                <w:t>MediaTek</w:t>
              </w:r>
            </w:ins>
          </w:p>
        </w:tc>
        <w:tc>
          <w:tcPr>
            <w:tcW w:w="4068" w:type="pct"/>
          </w:tcPr>
          <w:p w14:paraId="7548AD5A" w14:textId="77777777" w:rsidR="002C1FE5" w:rsidRPr="00890166" w:rsidRDefault="002C1FE5" w:rsidP="002C1FE5">
            <w:pPr>
              <w:rPr>
                <w:ins w:id="25" w:author="Gilles Charbit" w:date="2021-01-26T19:43:00Z"/>
                <w:i/>
              </w:rPr>
            </w:pPr>
            <w:ins w:id="26"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7"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8" w:name="_Toc62466233"/>
      <w:r w:rsidRPr="00902581">
        <w:t>Companies views</w:t>
      </w:r>
      <w:bookmarkEnd w:id="28"/>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lastRenderedPageBreak/>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hint="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9" w:name="_Toc62466234"/>
      <w:r w:rsidRPr="00902581">
        <w:rPr>
          <w:sz w:val="32"/>
        </w:rPr>
        <w:t>Issue#</w:t>
      </w:r>
      <w:r>
        <w:rPr>
          <w:sz w:val="32"/>
        </w:rPr>
        <w:t>3-2</w:t>
      </w:r>
      <w:r w:rsidRPr="00902581">
        <w:rPr>
          <w:sz w:val="32"/>
        </w:rPr>
        <w:t xml:space="preserve">: </w:t>
      </w:r>
      <w:r>
        <w:rPr>
          <w:sz w:val="32"/>
        </w:rPr>
        <w:t>Indication of frequency precompensation offset on DL</w:t>
      </w:r>
      <w:bookmarkEnd w:id="29"/>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lastRenderedPageBreak/>
        <w:t>The granularity and unit are FFS</w:t>
      </w:r>
    </w:p>
    <w:p w14:paraId="72FDA79B" w14:textId="77777777" w:rsidR="003B6B17" w:rsidRDefault="003B6B17" w:rsidP="003B6B17">
      <w:pPr>
        <w:pStyle w:val="aff"/>
        <w:numPr>
          <w:ilvl w:val="0"/>
          <w:numId w:val="23"/>
        </w:numPr>
      </w:pPr>
      <w:r>
        <w:t>Indication of the reference point location w.r.t. which the Doppler DL precompensation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lastRenderedPageBreak/>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0" w:name="_Toc62466235"/>
      <w:r w:rsidRPr="00902581">
        <w:t>Companies views</w:t>
      </w:r>
      <w:bookmarkEnd w:id="30"/>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lastRenderedPageBreak/>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1" w:name="_Toc62466236"/>
      <w:r w:rsidRPr="00902581">
        <w:rPr>
          <w:sz w:val="32"/>
        </w:rPr>
        <w:t>Issue#</w:t>
      </w:r>
      <w:r>
        <w:rPr>
          <w:sz w:val="32"/>
        </w:rPr>
        <w:t>3-3</w:t>
      </w:r>
      <w:r w:rsidRPr="00902581">
        <w:rPr>
          <w:sz w:val="32"/>
        </w:rPr>
        <w:t xml:space="preserve">: </w:t>
      </w:r>
      <w:r>
        <w:rPr>
          <w:sz w:val="32"/>
        </w:rPr>
        <w:t>Indication of precompensation frequency offset on UL</w:t>
      </w:r>
      <w:bookmarkEnd w:id="31"/>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w:t>
            </w:r>
            <w:r>
              <w:lastRenderedPageBreak/>
              <w:t>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lastRenderedPageBreak/>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2" w:name="_Toc62466237"/>
      <w:r w:rsidRPr="00902581">
        <w:t>Companies views</w:t>
      </w:r>
      <w:bookmarkEnd w:id="32"/>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hint="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bl>
    <w:p w14:paraId="5FFDA580" w14:textId="77777777" w:rsidR="003B6B17" w:rsidRPr="003B6B17" w:rsidRDefault="003B6B17" w:rsidP="0098100B"/>
    <w:p w14:paraId="20C30D59" w14:textId="77777777" w:rsidR="007F1B4A" w:rsidRDefault="007F1B4A" w:rsidP="00DE5015">
      <w:pPr>
        <w:pStyle w:val="1"/>
      </w:pPr>
      <w:bookmarkStart w:id="33" w:name="_Toc62466238"/>
      <w:r w:rsidRPr="00902581">
        <w:t>Issue#</w:t>
      </w:r>
      <w:r w:rsidR="00DE5015">
        <w:t>4</w:t>
      </w:r>
      <w:r w:rsidRPr="00902581">
        <w:t xml:space="preserve">: </w:t>
      </w:r>
      <w:r>
        <w:t>Close control loop for UL frequency alignment</w:t>
      </w:r>
      <w:bookmarkEnd w:id="33"/>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lastRenderedPageBreak/>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4" w:name="_Toc62466239"/>
      <w:r w:rsidRPr="00902581">
        <w:t>Companies views</w:t>
      </w:r>
      <w:bookmarkEnd w:id="34"/>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5"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5"/>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lastRenderedPageBreak/>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6" w:name="_Toc62466241"/>
      <w:r w:rsidRPr="00902581">
        <w:t>Companies views</w:t>
      </w:r>
      <w:bookmarkEnd w:id="36"/>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lastRenderedPageBreak/>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hint="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lastRenderedPageBreak/>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bookmarkStart w:id="37" w:name="_GoBack"/>
            <w:bookmarkEnd w:id="37"/>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8" w:name="_Toc62466242"/>
      <w:r>
        <w:t>Issue#6</w:t>
      </w:r>
      <w:r w:rsidR="00CF499D" w:rsidRPr="00902581">
        <w:t xml:space="preserve">: </w:t>
      </w:r>
      <w:r w:rsidR="004E2835" w:rsidRPr="00902581">
        <w:t>Serving satellite ephemeris format</w:t>
      </w:r>
      <w:bookmarkEnd w:id="38"/>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lastRenderedPageBreak/>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lastRenderedPageBreak/>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lastRenderedPageBreak/>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9" w:name="_Toc62466243"/>
      <w:r w:rsidRPr="00902581">
        <w:t>Company views</w:t>
      </w:r>
      <w:bookmarkEnd w:id="39"/>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lastRenderedPageBreak/>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40" w:name="_Ref55135364"/>
      <w:bookmarkStart w:id="41"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40"/>
      <w:bookmarkEnd w:id="41"/>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lastRenderedPageBreak/>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2" w:name="_Toc62466245"/>
      <w:r w:rsidRPr="00902581">
        <w:t>Company views</w:t>
      </w:r>
      <w:bookmarkEnd w:id="42"/>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3" w:name="_Ref54965867"/>
      <w:bookmarkStart w:id="44"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3"/>
      <w:bookmarkEnd w:id="44"/>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5" w:name="_Toc62466247"/>
      <w:r w:rsidRPr="00902581">
        <w:t>Company views</w:t>
      </w:r>
      <w:bookmarkEnd w:id="45"/>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6" w:name="_Toc62466248"/>
      <w:r w:rsidRPr="00F75096">
        <w:t>Issue#</w:t>
      </w:r>
      <w:r w:rsidR="00614166">
        <w:t>9</w:t>
      </w:r>
      <w:r w:rsidRPr="00F75096">
        <w:t>: UE centric precompensation</w:t>
      </w:r>
      <w:bookmarkEnd w:id="46"/>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7" w:name="_Toc62466249"/>
      <w:r w:rsidRPr="00902581">
        <w:t>Company views</w:t>
      </w:r>
      <w:bookmarkEnd w:id="47"/>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lastRenderedPageBreak/>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8" w:name="_Toc62466250"/>
      <w:r>
        <w:rPr>
          <w:rFonts w:ascii="Times New Roman" w:hAnsi="Times New Roman"/>
        </w:rPr>
        <w:t>Conclusion</w:t>
      </w:r>
      <w:bookmarkEnd w:id="48"/>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9"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9"/>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f"/>
            <w:numPr>
              <w:ilvl w:val="0"/>
              <w:numId w:val="34"/>
            </w:numPr>
          </w:pPr>
          <w:r w:rsidRPr="00A86E5B">
            <w:lastRenderedPageBreak/>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B7F8" w14:textId="77777777" w:rsidR="002168F1" w:rsidRDefault="002168F1">
      <w:r>
        <w:separator/>
      </w:r>
    </w:p>
  </w:endnote>
  <w:endnote w:type="continuationSeparator" w:id="0">
    <w:p w14:paraId="3265115D" w14:textId="77777777" w:rsidR="002168F1" w:rsidRDefault="0021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0000028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014B16A4" w:rsidR="00252F4E" w:rsidRDefault="00252F4E"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Pr>
        <w:rStyle w:val="aff6"/>
      </w:rPr>
      <w:t>21</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Pr>
        <w:rStyle w:val="aff6"/>
      </w:rPr>
      <w:t>49</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A1EF" w14:textId="77777777" w:rsidR="002168F1" w:rsidRDefault="002168F1">
      <w:r>
        <w:separator/>
      </w:r>
    </w:p>
  </w:footnote>
  <w:footnote w:type="continuationSeparator" w:id="0">
    <w:p w14:paraId="349786FC" w14:textId="77777777" w:rsidR="002168F1" w:rsidRDefault="0021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252F4E" w:rsidRDefault="00252F4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TOC6">
    <w:name w:val="toc 6"/>
    <w:basedOn w:val="TOC5"/>
    <w:next w:val="a1"/>
    <w:uiPriority w:val="39"/>
    <w:rsid w:val="00252EB7"/>
    <w:pPr>
      <w:ind w:left="1985" w:hanging="1985"/>
    </w:pPr>
  </w:style>
  <w:style w:type="paragraph" w:styleId="TOC7">
    <w:name w:val="toc 7"/>
    <w:basedOn w:val="TOC6"/>
    <w:next w:val="a1"/>
    <w:uiPriority w:val="39"/>
    <w:rsid w:val="00252EB7"/>
    <w:pPr>
      <w:ind w:left="2268" w:hanging="2268"/>
    </w:pPr>
  </w:style>
  <w:style w:type="paragraph" w:styleId="23">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d"/>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A3F53582-DFC0-4EF5-A8BD-84093001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50</Pages>
  <Words>20514</Words>
  <Characters>116936</Characters>
  <Application>Microsoft Office Word</Application>
  <DocSecurity>0</DocSecurity>
  <Lines>974</Lines>
  <Paragraphs>274</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137176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王勇-5G</cp:lastModifiedBy>
  <cp:revision>13</cp:revision>
  <cp:lastPrinted>2017-11-03T16:53:00Z</cp:lastPrinted>
  <dcterms:created xsi:type="dcterms:W3CDTF">2021-01-27T02:18:00Z</dcterms:created>
  <dcterms:modified xsi:type="dcterms:W3CDTF">2021-01-27T03:53:00Z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