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1"/>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f2"/>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20631D">
          <w:pPr>
            <w:pStyle w:val="11"/>
            <w:rPr>
              <w:rFonts w:asciiTheme="minorHAnsi" w:eastAsiaTheme="minorEastAsia" w:hAnsiTheme="minorHAnsi" w:cstheme="minorBidi"/>
              <w:szCs w:val="22"/>
              <w:lang w:val="fr-FR" w:eastAsia="fr-FR"/>
            </w:rPr>
          </w:pPr>
          <w:hyperlink w:anchor="_Toc62466213" w:history="1">
            <w:r w:rsidR="00E15FF9" w:rsidRPr="001113C9">
              <w:rPr>
                <w:rStyle w:val="af2"/>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20631D">
          <w:pPr>
            <w:pStyle w:val="11"/>
            <w:rPr>
              <w:rFonts w:asciiTheme="minorHAnsi" w:eastAsiaTheme="minorEastAsia" w:hAnsiTheme="minorHAnsi" w:cstheme="minorBidi"/>
              <w:szCs w:val="22"/>
              <w:lang w:val="fr-FR" w:eastAsia="fr-FR"/>
            </w:rPr>
          </w:pPr>
          <w:hyperlink w:anchor="_Toc62466214" w:history="1">
            <w:r w:rsidR="00E15FF9" w:rsidRPr="001113C9">
              <w:rPr>
                <w:rStyle w:val="af2"/>
              </w:rPr>
              <w:t>1</w:t>
            </w:r>
            <w:r w:rsidR="00E15FF9">
              <w:rPr>
                <w:rFonts w:asciiTheme="minorHAnsi" w:eastAsiaTheme="minorEastAsia" w:hAnsiTheme="minorHAnsi" w:cstheme="minorBidi"/>
                <w:szCs w:val="22"/>
                <w:lang w:val="fr-FR" w:eastAsia="fr-FR"/>
              </w:rPr>
              <w:tab/>
            </w:r>
            <w:r w:rsidR="00E15FF9" w:rsidRPr="001113C9">
              <w:rPr>
                <w:rStyle w:val="af2"/>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20631D">
          <w:pPr>
            <w:pStyle w:val="21"/>
            <w:rPr>
              <w:rFonts w:asciiTheme="minorHAnsi" w:eastAsiaTheme="minorEastAsia" w:hAnsiTheme="minorHAnsi" w:cstheme="minorBidi"/>
              <w:sz w:val="22"/>
              <w:szCs w:val="22"/>
              <w:lang w:val="fr-FR" w:eastAsia="fr-FR"/>
            </w:rPr>
          </w:pPr>
          <w:hyperlink w:anchor="_Toc62466215" w:history="1">
            <w:r w:rsidR="00E15FF9" w:rsidRPr="001113C9">
              <w:rPr>
                <w:rStyle w:val="af2"/>
              </w:rPr>
              <w:t>1.1</w:t>
            </w:r>
            <w:r w:rsidR="00E15FF9">
              <w:rPr>
                <w:rFonts w:asciiTheme="minorHAnsi" w:eastAsiaTheme="minorEastAsia" w:hAnsiTheme="minorHAnsi" w:cstheme="minorBidi"/>
                <w:sz w:val="22"/>
                <w:szCs w:val="22"/>
                <w:lang w:val="fr-FR" w:eastAsia="fr-FR"/>
              </w:rPr>
              <w:tab/>
            </w:r>
            <w:r w:rsidR="00E15FF9" w:rsidRPr="001113C9">
              <w:rPr>
                <w:rStyle w:val="af2"/>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20631D">
          <w:pPr>
            <w:pStyle w:val="32"/>
            <w:rPr>
              <w:rFonts w:asciiTheme="minorHAnsi" w:eastAsiaTheme="minorEastAsia" w:hAnsiTheme="minorHAnsi" w:cstheme="minorBidi"/>
              <w:sz w:val="22"/>
              <w:szCs w:val="22"/>
              <w:lang w:val="fr-FR" w:eastAsia="fr-FR"/>
            </w:rPr>
          </w:pPr>
          <w:hyperlink w:anchor="_Toc62466216" w:history="1">
            <w:r w:rsidR="00E15FF9" w:rsidRPr="001113C9">
              <w:rPr>
                <w:rStyle w:val="af2"/>
              </w:rPr>
              <w:t>1.1.1</w:t>
            </w:r>
            <w:r w:rsidR="00E15FF9">
              <w:rPr>
                <w:rFonts w:asciiTheme="minorHAnsi" w:eastAsiaTheme="minorEastAsia" w:hAnsiTheme="minorHAnsi" w:cstheme="minorBidi"/>
                <w:sz w:val="22"/>
                <w:szCs w:val="22"/>
                <w:lang w:val="fr-FR" w:eastAsia="fr-FR"/>
              </w:rPr>
              <w:tab/>
            </w:r>
            <w:r w:rsidR="00E15FF9" w:rsidRPr="001113C9">
              <w:rPr>
                <w:rStyle w:val="af2"/>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20631D">
          <w:pPr>
            <w:pStyle w:val="21"/>
            <w:rPr>
              <w:rFonts w:asciiTheme="minorHAnsi" w:eastAsiaTheme="minorEastAsia" w:hAnsiTheme="minorHAnsi" w:cstheme="minorBidi"/>
              <w:sz w:val="22"/>
              <w:szCs w:val="22"/>
              <w:lang w:val="fr-FR" w:eastAsia="fr-FR"/>
            </w:rPr>
          </w:pPr>
          <w:hyperlink w:anchor="_Toc62466217" w:history="1">
            <w:r w:rsidR="00E15FF9" w:rsidRPr="001113C9">
              <w:rPr>
                <w:rStyle w:val="af2"/>
              </w:rPr>
              <w:t>1.2</w:t>
            </w:r>
            <w:r w:rsidR="00E15FF9">
              <w:rPr>
                <w:rFonts w:asciiTheme="minorHAnsi" w:eastAsiaTheme="minorEastAsia" w:hAnsiTheme="minorHAnsi" w:cstheme="minorBidi"/>
                <w:sz w:val="22"/>
                <w:szCs w:val="22"/>
                <w:lang w:val="fr-FR" w:eastAsia="fr-FR"/>
              </w:rPr>
              <w:tab/>
            </w:r>
            <w:r w:rsidR="00E15FF9" w:rsidRPr="001113C9">
              <w:rPr>
                <w:rStyle w:val="af2"/>
              </w:rPr>
              <w:t>Issue#1</w:t>
            </w:r>
            <w:r w:rsidR="00E15FF9" w:rsidRPr="001113C9">
              <w:rPr>
                <w:rStyle w:val="af2"/>
                <w:b/>
              </w:rPr>
              <w:t xml:space="preserve">-2: </w:t>
            </w:r>
            <w:r w:rsidR="00E15FF9" w:rsidRPr="001113C9">
              <w:rPr>
                <w:rStyle w:val="af2"/>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20631D">
          <w:pPr>
            <w:pStyle w:val="32"/>
            <w:rPr>
              <w:rFonts w:asciiTheme="minorHAnsi" w:eastAsiaTheme="minorEastAsia" w:hAnsiTheme="minorHAnsi" w:cstheme="minorBidi"/>
              <w:sz w:val="22"/>
              <w:szCs w:val="22"/>
              <w:lang w:val="fr-FR" w:eastAsia="fr-FR"/>
            </w:rPr>
          </w:pPr>
          <w:hyperlink w:anchor="_Toc62466218" w:history="1">
            <w:r w:rsidR="00E15FF9" w:rsidRPr="001113C9">
              <w:rPr>
                <w:rStyle w:val="af2"/>
              </w:rPr>
              <w:t>1.2.1</w:t>
            </w:r>
            <w:r w:rsidR="00E15FF9">
              <w:rPr>
                <w:rFonts w:asciiTheme="minorHAnsi" w:eastAsiaTheme="minorEastAsia" w:hAnsiTheme="minorHAnsi" w:cstheme="minorBidi"/>
                <w:sz w:val="22"/>
                <w:szCs w:val="22"/>
                <w:lang w:val="fr-FR" w:eastAsia="fr-FR"/>
              </w:rPr>
              <w:tab/>
            </w:r>
            <w:r w:rsidR="00E15FF9" w:rsidRPr="001113C9">
              <w:rPr>
                <w:rStyle w:val="af2"/>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20631D">
          <w:pPr>
            <w:pStyle w:val="21"/>
            <w:rPr>
              <w:rFonts w:asciiTheme="minorHAnsi" w:eastAsiaTheme="minorEastAsia" w:hAnsiTheme="minorHAnsi" w:cstheme="minorBidi"/>
              <w:sz w:val="22"/>
              <w:szCs w:val="22"/>
              <w:lang w:val="fr-FR" w:eastAsia="fr-FR"/>
            </w:rPr>
          </w:pPr>
          <w:hyperlink w:anchor="_Toc62466219" w:history="1">
            <w:r w:rsidR="00E15FF9" w:rsidRPr="001113C9">
              <w:rPr>
                <w:rStyle w:val="af2"/>
              </w:rPr>
              <w:t>1.3</w:t>
            </w:r>
            <w:r w:rsidR="00E15FF9">
              <w:rPr>
                <w:rFonts w:asciiTheme="minorHAnsi" w:eastAsiaTheme="minorEastAsia" w:hAnsiTheme="minorHAnsi" w:cstheme="minorBidi"/>
                <w:sz w:val="22"/>
                <w:szCs w:val="22"/>
                <w:lang w:val="fr-FR" w:eastAsia="fr-FR"/>
              </w:rPr>
              <w:tab/>
            </w:r>
            <w:r w:rsidR="00E15FF9" w:rsidRPr="001113C9">
              <w:rPr>
                <w:rStyle w:val="af2"/>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20631D">
          <w:pPr>
            <w:pStyle w:val="32"/>
            <w:rPr>
              <w:rFonts w:asciiTheme="minorHAnsi" w:eastAsiaTheme="minorEastAsia" w:hAnsiTheme="minorHAnsi" w:cstheme="minorBidi"/>
              <w:sz w:val="22"/>
              <w:szCs w:val="22"/>
              <w:lang w:val="fr-FR" w:eastAsia="fr-FR"/>
            </w:rPr>
          </w:pPr>
          <w:hyperlink w:anchor="_Toc62466220" w:history="1">
            <w:r w:rsidR="00E15FF9" w:rsidRPr="001113C9">
              <w:rPr>
                <w:rStyle w:val="af2"/>
              </w:rPr>
              <w:t>1.3.1</w:t>
            </w:r>
            <w:r w:rsidR="00E15FF9">
              <w:rPr>
                <w:rFonts w:asciiTheme="minorHAnsi" w:eastAsiaTheme="minorEastAsia" w:hAnsiTheme="minorHAnsi" w:cstheme="minorBidi"/>
                <w:sz w:val="22"/>
                <w:szCs w:val="22"/>
                <w:lang w:val="fr-FR" w:eastAsia="fr-FR"/>
              </w:rPr>
              <w:tab/>
            </w:r>
            <w:r w:rsidR="00E15FF9" w:rsidRPr="001113C9">
              <w:rPr>
                <w:rStyle w:val="af2"/>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20631D">
          <w:pPr>
            <w:pStyle w:val="32"/>
            <w:rPr>
              <w:rFonts w:asciiTheme="minorHAnsi" w:eastAsiaTheme="minorEastAsia" w:hAnsiTheme="minorHAnsi" w:cstheme="minorBidi"/>
              <w:sz w:val="22"/>
              <w:szCs w:val="22"/>
              <w:lang w:val="fr-FR" w:eastAsia="fr-FR"/>
            </w:rPr>
          </w:pPr>
          <w:hyperlink w:anchor="_Toc62466221" w:history="1">
            <w:r w:rsidR="00E15FF9" w:rsidRPr="001113C9">
              <w:rPr>
                <w:rStyle w:val="af2"/>
              </w:rPr>
              <w:t>1.3.2</w:t>
            </w:r>
            <w:r w:rsidR="00E15FF9">
              <w:rPr>
                <w:rFonts w:asciiTheme="minorHAnsi" w:eastAsiaTheme="minorEastAsia" w:hAnsiTheme="minorHAnsi" w:cstheme="minorBidi"/>
                <w:sz w:val="22"/>
                <w:szCs w:val="22"/>
                <w:lang w:val="fr-FR" w:eastAsia="fr-FR"/>
              </w:rPr>
              <w:tab/>
            </w:r>
            <w:r w:rsidR="00E15FF9" w:rsidRPr="001113C9">
              <w:rPr>
                <w:rStyle w:val="af2"/>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20631D">
          <w:pPr>
            <w:pStyle w:val="21"/>
            <w:rPr>
              <w:rFonts w:asciiTheme="minorHAnsi" w:eastAsiaTheme="minorEastAsia" w:hAnsiTheme="minorHAnsi" w:cstheme="minorBidi"/>
              <w:sz w:val="22"/>
              <w:szCs w:val="22"/>
              <w:lang w:val="fr-FR" w:eastAsia="fr-FR"/>
            </w:rPr>
          </w:pPr>
          <w:hyperlink w:anchor="_Toc62466222" w:history="1">
            <w:r w:rsidR="00E15FF9" w:rsidRPr="001113C9">
              <w:rPr>
                <w:rStyle w:val="af2"/>
              </w:rPr>
              <w:t>1.4</w:t>
            </w:r>
            <w:r w:rsidR="00E15FF9">
              <w:rPr>
                <w:rFonts w:asciiTheme="minorHAnsi" w:eastAsiaTheme="minorEastAsia" w:hAnsiTheme="minorHAnsi" w:cstheme="minorBidi"/>
                <w:sz w:val="22"/>
                <w:szCs w:val="22"/>
                <w:lang w:val="fr-FR" w:eastAsia="fr-FR"/>
              </w:rPr>
              <w:tab/>
            </w:r>
            <w:r w:rsidR="00E15FF9" w:rsidRPr="001113C9">
              <w:rPr>
                <w:rStyle w:val="af2"/>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20631D">
          <w:pPr>
            <w:pStyle w:val="11"/>
            <w:rPr>
              <w:rFonts w:asciiTheme="minorHAnsi" w:eastAsiaTheme="minorEastAsia" w:hAnsiTheme="minorHAnsi" w:cstheme="minorBidi"/>
              <w:szCs w:val="22"/>
              <w:lang w:val="fr-FR" w:eastAsia="fr-FR"/>
            </w:rPr>
          </w:pPr>
          <w:hyperlink w:anchor="_Toc62466223" w:history="1">
            <w:r w:rsidR="00E15FF9" w:rsidRPr="001113C9">
              <w:rPr>
                <w:rStyle w:val="af2"/>
                <w:lang w:val="en-US"/>
              </w:rPr>
              <w:t>2</w:t>
            </w:r>
            <w:r w:rsidR="00E15FF9">
              <w:rPr>
                <w:rFonts w:asciiTheme="minorHAnsi" w:eastAsiaTheme="minorEastAsia" w:hAnsiTheme="minorHAnsi" w:cstheme="minorBidi"/>
                <w:szCs w:val="22"/>
                <w:lang w:val="fr-FR" w:eastAsia="fr-FR"/>
              </w:rPr>
              <w:tab/>
            </w:r>
            <w:r w:rsidR="00E15FF9" w:rsidRPr="001113C9">
              <w:rPr>
                <w:rStyle w:val="af2"/>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20631D">
          <w:pPr>
            <w:pStyle w:val="21"/>
            <w:rPr>
              <w:rFonts w:asciiTheme="minorHAnsi" w:eastAsiaTheme="minorEastAsia" w:hAnsiTheme="minorHAnsi" w:cstheme="minorBidi"/>
              <w:sz w:val="22"/>
              <w:szCs w:val="22"/>
              <w:lang w:val="fr-FR" w:eastAsia="fr-FR"/>
            </w:rPr>
          </w:pPr>
          <w:hyperlink w:anchor="_Toc62466224" w:history="1">
            <w:r w:rsidR="00E15FF9" w:rsidRPr="001113C9">
              <w:rPr>
                <w:rStyle w:val="af2"/>
                <w:lang w:val="en-US"/>
              </w:rPr>
              <w:t>2.1</w:t>
            </w:r>
            <w:r w:rsidR="00E15FF9">
              <w:rPr>
                <w:rFonts w:asciiTheme="minorHAnsi" w:eastAsiaTheme="minorEastAsia" w:hAnsiTheme="minorHAnsi" w:cstheme="minorBidi"/>
                <w:sz w:val="22"/>
                <w:szCs w:val="22"/>
                <w:lang w:val="fr-FR" w:eastAsia="fr-FR"/>
              </w:rPr>
              <w:tab/>
            </w:r>
            <w:r w:rsidR="00E15FF9" w:rsidRPr="001113C9">
              <w:rPr>
                <w:rStyle w:val="af2"/>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20631D">
          <w:pPr>
            <w:pStyle w:val="32"/>
            <w:rPr>
              <w:rFonts w:asciiTheme="minorHAnsi" w:eastAsiaTheme="minorEastAsia" w:hAnsiTheme="minorHAnsi" w:cstheme="minorBidi"/>
              <w:sz w:val="22"/>
              <w:szCs w:val="22"/>
              <w:lang w:val="fr-FR" w:eastAsia="fr-FR"/>
            </w:rPr>
          </w:pPr>
          <w:hyperlink w:anchor="_Toc62466225" w:history="1">
            <w:r w:rsidR="00E15FF9" w:rsidRPr="001113C9">
              <w:rPr>
                <w:rStyle w:val="af2"/>
                <w:lang w:val="fr-FR"/>
              </w:rPr>
              <w:t>2.1.1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20631D">
          <w:pPr>
            <w:pStyle w:val="21"/>
            <w:rPr>
              <w:rFonts w:asciiTheme="minorHAnsi" w:eastAsiaTheme="minorEastAsia" w:hAnsiTheme="minorHAnsi" w:cstheme="minorBidi"/>
              <w:sz w:val="22"/>
              <w:szCs w:val="22"/>
              <w:lang w:val="fr-FR" w:eastAsia="fr-FR"/>
            </w:rPr>
          </w:pPr>
          <w:hyperlink w:anchor="_Toc62466226" w:history="1">
            <w:r w:rsidR="00E15FF9" w:rsidRPr="001113C9">
              <w:rPr>
                <w:rStyle w:val="af2"/>
                <w:lang w:val="en-US"/>
              </w:rPr>
              <w:t>2.2</w:t>
            </w:r>
            <w:r w:rsidR="00E15FF9">
              <w:rPr>
                <w:rFonts w:asciiTheme="minorHAnsi" w:eastAsiaTheme="minorEastAsia" w:hAnsiTheme="minorHAnsi" w:cstheme="minorBidi"/>
                <w:sz w:val="22"/>
                <w:szCs w:val="22"/>
                <w:lang w:val="fr-FR" w:eastAsia="fr-FR"/>
              </w:rPr>
              <w:tab/>
            </w:r>
            <w:r w:rsidR="00E15FF9" w:rsidRPr="001113C9">
              <w:rPr>
                <w:rStyle w:val="af2"/>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20631D">
          <w:pPr>
            <w:pStyle w:val="32"/>
            <w:rPr>
              <w:rFonts w:asciiTheme="minorHAnsi" w:eastAsiaTheme="minorEastAsia" w:hAnsiTheme="minorHAnsi" w:cstheme="minorBidi"/>
              <w:sz w:val="22"/>
              <w:szCs w:val="22"/>
              <w:lang w:val="fr-FR" w:eastAsia="fr-FR"/>
            </w:rPr>
          </w:pPr>
          <w:hyperlink w:anchor="_Toc62466227" w:history="1">
            <w:r w:rsidR="00E15FF9" w:rsidRPr="001113C9">
              <w:rPr>
                <w:rStyle w:val="af2"/>
              </w:rPr>
              <w:t>2.2.1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20631D">
          <w:pPr>
            <w:pStyle w:val="32"/>
            <w:rPr>
              <w:rFonts w:asciiTheme="minorHAnsi" w:eastAsiaTheme="minorEastAsia" w:hAnsiTheme="minorHAnsi" w:cstheme="minorBidi"/>
              <w:sz w:val="22"/>
              <w:szCs w:val="22"/>
              <w:lang w:val="fr-FR" w:eastAsia="fr-FR"/>
            </w:rPr>
          </w:pPr>
          <w:hyperlink w:anchor="_Toc62466228" w:history="1">
            <w:r w:rsidR="00E15FF9" w:rsidRPr="001113C9">
              <w:rPr>
                <w:rStyle w:val="af2"/>
              </w:rPr>
              <w:t>2.2.2</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20631D">
          <w:pPr>
            <w:pStyle w:val="32"/>
            <w:rPr>
              <w:rFonts w:asciiTheme="minorHAnsi" w:eastAsiaTheme="minorEastAsia" w:hAnsiTheme="minorHAnsi" w:cstheme="minorBidi"/>
              <w:sz w:val="22"/>
              <w:szCs w:val="22"/>
              <w:lang w:val="fr-FR" w:eastAsia="fr-FR"/>
            </w:rPr>
          </w:pPr>
          <w:hyperlink w:anchor="_Toc62466229" w:history="1">
            <w:r w:rsidR="00E15FF9" w:rsidRPr="001113C9">
              <w:rPr>
                <w:rStyle w:val="af2"/>
              </w:rPr>
              <w:t>2.2.3</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20631D">
          <w:pPr>
            <w:pStyle w:val="21"/>
            <w:rPr>
              <w:rFonts w:asciiTheme="minorHAnsi" w:eastAsiaTheme="minorEastAsia" w:hAnsiTheme="minorHAnsi" w:cstheme="minorBidi"/>
              <w:sz w:val="22"/>
              <w:szCs w:val="22"/>
              <w:lang w:val="fr-FR" w:eastAsia="fr-FR"/>
            </w:rPr>
          </w:pPr>
          <w:hyperlink w:anchor="_Toc62466230" w:history="1">
            <w:r w:rsidR="00E15FF9" w:rsidRPr="001113C9">
              <w:rPr>
                <w:rStyle w:val="af2"/>
                <w:lang w:val="en-US"/>
              </w:rPr>
              <w:t>2.3</w:t>
            </w:r>
            <w:r w:rsidR="00E15FF9">
              <w:rPr>
                <w:rFonts w:asciiTheme="minorHAnsi" w:eastAsiaTheme="minorEastAsia" w:hAnsiTheme="minorHAnsi" w:cstheme="minorBidi"/>
                <w:sz w:val="22"/>
                <w:szCs w:val="22"/>
                <w:lang w:val="fr-FR" w:eastAsia="fr-FR"/>
              </w:rPr>
              <w:tab/>
            </w:r>
            <w:r w:rsidR="00E15FF9" w:rsidRPr="001113C9">
              <w:rPr>
                <w:rStyle w:val="af2"/>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20631D">
          <w:pPr>
            <w:pStyle w:val="11"/>
            <w:rPr>
              <w:rFonts w:asciiTheme="minorHAnsi" w:eastAsiaTheme="minorEastAsia" w:hAnsiTheme="minorHAnsi" w:cstheme="minorBidi"/>
              <w:szCs w:val="22"/>
              <w:lang w:val="fr-FR" w:eastAsia="fr-FR"/>
            </w:rPr>
          </w:pPr>
          <w:hyperlink w:anchor="_Toc62466231" w:history="1">
            <w:r w:rsidR="00E15FF9" w:rsidRPr="001113C9">
              <w:rPr>
                <w:rStyle w:val="af2"/>
              </w:rPr>
              <w:t>3</w:t>
            </w:r>
            <w:r w:rsidR="00E15FF9">
              <w:rPr>
                <w:rFonts w:asciiTheme="minorHAnsi" w:eastAsiaTheme="minorEastAsia" w:hAnsiTheme="minorHAnsi" w:cstheme="minorBidi"/>
                <w:szCs w:val="22"/>
                <w:lang w:val="fr-FR" w:eastAsia="fr-FR"/>
              </w:rPr>
              <w:tab/>
            </w:r>
            <w:r w:rsidR="00E15FF9" w:rsidRPr="001113C9">
              <w:rPr>
                <w:rStyle w:val="af2"/>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20631D">
          <w:pPr>
            <w:pStyle w:val="21"/>
            <w:rPr>
              <w:rFonts w:asciiTheme="minorHAnsi" w:eastAsiaTheme="minorEastAsia" w:hAnsiTheme="minorHAnsi" w:cstheme="minorBidi"/>
              <w:sz w:val="22"/>
              <w:szCs w:val="22"/>
              <w:lang w:val="fr-FR" w:eastAsia="fr-FR"/>
            </w:rPr>
          </w:pPr>
          <w:hyperlink w:anchor="_Toc62466232" w:history="1">
            <w:r w:rsidR="00E15FF9" w:rsidRPr="001113C9">
              <w:rPr>
                <w:rStyle w:val="af2"/>
              </w:rPr>
              <w:t>3.1</w:t>
            </w:r>
            <w:r w:rsidR="00E15FF9">
              <w:rPr>
                <w:rFonts w:asciiTheme="minorHAnsi" w:eastAsiaTheme="minorEastAsia" w:hAnsiTheme="minorHAnsi" w:cstheme="minorBidi"/>
                <w:sz w:val="22"/>
                <w:szCs w:val="22"/>
                <w:lang w:val="fr-FR" w:eastAsia="fr-FR"/>
              </w:rPr>
              <w:tab/>
            </w:r>
            <w:r w:rsidR="00E15FF9" w:rsidRPr="001113C9">
              <w:rPr>
                <w:rStyle w:val="af2"/>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20631D">
          <w:pPr>
            <w:pStyle w:val="32"/>
            <w:rPr>
              <w:rFonts w:asciiTheme="minorHAnsi" w:eastAsiaTheme="minorEastAsia" w:hAnsiTheme="minorHAnsi" w:cstheme="minorBidi"/>
              <w:sz w:val="22"/>
              <w:szCs w:val="22"/>
              <w:lang w:val="fr-FR" w:eastAsia="fr-FR"/>
            </w:rPr>
          </w:pPr>
          <w:hyperlink w:anchor="_Toc62466233" w:history="1">
            <w:r w:rsidR="00E15FF9" w:rsidRPr="001113C9">
              <w:rPr>
                <w:rStyle w:val="af2"/>
              </w:rPr>
              <w:t>3.1.1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20631D">
          <w:pPr>
            <w:pStyle w:val="21"/>
            <w:rPr>
              <w:rFonts w:asciiTheme="minorHAnsi" w:eastAsiaTheme="minorEastAsia" w:hAnsiTheme="minorHAnsi" w:cstheme="minorBidi"/>
              <w:sz w:val="22"/>
              <w:szCs w:val="22"/>
              <w:lang w:val="fr-FR" w:eastAsia="fr-FR"/>
            </w:rPr>
          </w:pPr>
          <w:hyperlink w:anchor="_Toc62466234" w:history="1">
            <w:r w:rsidR="00E15FF9" w:rsidRPr="001113C9">
              <w:rPr>
                <w:rStyle w:val="af2"/>
              </w:rPr>
              <w:t>3.2</w:t>
            </w:r>
            <w:r w:rsidR="00E15FF9">
              <w:rPr>
                <w:rFonts w:asciiTheme="minorHAnsi" w:eastAsiaTheme="minorEastAsia" w:hAnsiTheme="minorHAnsi" w:cstheme="minorBidi"/>
                <w:sz w:val="22"/>
                <w:szCs w:val="22"/>
                <w:lang w:val="fr-FR" w:eastAsia="fr-FR"/>
              </w:rPr>
              <w:tab/>
            </w:r>
            <w:r w:rsidR="00E15FF9" w:rsidRPr="001113C9">
              <w:rPr>
                <w:rStyle w:val="af2"/>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20631D">
          <w:pPr>
            <w:pStyle w:val="32"/>
            <w:rPr>
              <w:rFonts w:asciiTheme="minorHAnsi" w:eastAsiaTheme="minorEastAsia" w:hAnsiTheme="minorHAnsi" w:cstheme="minorBidi"/>
              <w:sz w:val="22"/>
              <w:szCs w:val="22"/>
              <w:lang w:val="fr-FR" w:eastAsia="fr-FR"/>
            </w:rPr>
          </w:pPr>
          <w:hyperlink w:anchor="_Toc62466235" w:history="1">
            <w:r w:rsidR="00E15FF9" w:rsidRPr="001113C9">
              <w:rPr>
                <w:rStyle w:val="af2"/>
              </w:rPr>
              <w:t>3.2.1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20631D">
          <w:pPr>
            <w:pStyle w:val="21"/>
            <w:rPr>
              <w:rFonts w:asciiTheme="minorHAnsi" w:eastAsiaTheme="minorEastAsia" w:hAnsiTheme="minorHAnsi" w:cstheme="minorBidi"/>
              <w:sz w:val="22"/>
              <w:szCs w:val="22"/>
              <w:lang w:val="fr-FR" w:eastAsia="fr-FR"/>
            </w:rPr>
          </w:pPr>
          <w:hyperlink w:anchor="_Toc62466236" w:history="1">
            <w:r w:rsidR="00E15FF9" w:rsidRPr="001113C9">
              <w:rPr>
                <w:rStyle w:val="af2"/>
              </w:rPr>
              <w:t>3.3</w:t>
            </w:r>
            <w:r w:rsidR="00E15FF9">
              <w:rPr>
                <w:rFonts w:asciiTheme="minorHAnsi" w:eastAsiaTheme="minorEastAsia" w:hAnsiTheme="minorHAnsi" w:cstheme="minorBidi"/>
                <w:sz w:val="22"/>
                <w:szCs w:val="22"/>
                <w:lang w:val="fr-FR" w:eastAsia="fr-FR"/>
              </w:rPr>
              <w:tab/>
            </w:r>
            <w:r w:rsidR="00E15FF9" w:rsidRPr="001113C9">
              <w:rPr>
                <w:rStyle w:val="af2"/>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20631D">
          <w:pPr>
            <w:pStyle w:val="32"/>
            <w:rPr>
              <w:rFonts w:asciiTheme="minorHAnsi" w:eastAsiaTheme="minorEastAsia" w:hAnsiTheme="minorHAnsi" w:cstheme="minorBidi"/>
              <w:sz w:val="22"/>
              <w:szCs w:val="22"/>
              <w:lang w:val="fr-FR" w:eastAsia="fr-FR"/>
            </w:rPr>
          </w:pPr>
          <w:hyperlink w:anchor="_Toc62466237" w:history="1">
            <w:r w:rsidR="00E15FF9" w:rsidRPr="001113C9">
              <w:rPr>
                <w:rStyle w:val="af2"/>
              </w:rPr>
              <w:t>3.3.1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20631D">
          <w:pPr>
            <w:pStyle w:val="11"/>
            <w:rPr>
              <w:rFonts w:asciiTheme="minorHAnsi" w:eastAsiaTheme="minorEastAsia" w:hAnsiTheme="minorHAnsi" w:cstheme="minorBidi"/>
              <w:szCs w:val="22"/>
              <w:lang w:val="fr-FR" w:eastAsia="fr-FR"/>
            </w:rPr>
          </w:pPr>
          <w:hyperlink w:anchor="_Toc62466238" w:history="1">
            <w:r w:rsidR="00E15FF9" w:rsidRPr="001113C9">
              <w:rPr>
                <w:rStyle w:val="af2"/>
              </w:rPr>
              <w:t>4</w:t>
            </w:r>
            <w:r w:rsidR="00E15FF9">
              <w:rPr>
                <w:rFonts w:asciiTheme="minorHAnsi" w:eastAsiaTheme="minorEastAsia" w:hAnsiTheme="minorHAnsi" w:cstheme="minorBidi"/>
                <w:szCs w:val="22"/>
                <w:lang w:val="fr-FR" w:eastAsia="fr-FR"/>
              </w:rPr>
              <w:tab/>
            </w:r>
            <w:r w:rsidR="00E15FF9" w:rsidRPr="001113C9">
              <w:rPr>
                <w:rStyle w:val="af2"/>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20631D">
          <w:pPr>
            <w:pStyle w:val="21"/>
            <w:rPr>
              <w:rFonts w:asciiTheme="minorHAnsi" w:eastAsiaTheme="minorEastAsia" w:hAnsiTheme="minorHAnsi" w:cstheme="minorBidi"/>
              <w:sz w:val="22"/>
              <w:szCs w:val="22"/>
              <w:lang w:val="fr-FR" w:eastAsia="fr-FR"/>
            </w:rPr>
          </w:pPr>
          <w:hyperlink w:anchor="_Toc62466239" w:history="1">
            <w:r w:rsidR="00E15FF9" w:rsidRPr="001113C9">
              <w:rPr>
                <w:rStyle w:val="af2"/>
              </w:rPr>
              <w:t>4.1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20631D">
          <w:pPr>
            <w:pStyle w:val="11"/>
            <w:rPr>
              <w:rFonts w:asciiTheme="minorHAnsi" w:eastAsiaTheme="minorEastAsia" w:hAnsiTheme="minorHAnsi" w:cstheme="minorBidi"/>
              <w:szCs w:val="22"/>
              <w:lang w:val="fr-FR" w:eastAsia="fr-FR"/>
            </w:rPr>
          </w:pPr>
          <w:hyperlink w:anchor="_Toc62466240" w:history="1">
            <w:r w:rsidR="00E15FF9" w:rsidRPr="001113C9">
              <w:rPr>
                <w:rStyle w:val="af2"/>
              </w:rPr>
              <w:t>5</w:t>
            </w:r>
            <w:r w:rsidR="00E15FF9">
              <w:rPr>
                <w:rFonts w:asciiTheme="minorHAnsi" w:eastAsiaTheme="minorEastAsia" w:hAnsiTheme="minorHAnsi" w:cstheme="minorBidi"/>
                <w:szCs w:val="22"/>
                <w:lang w:val="fr-FR" w:eastAsia="fr-FR"/>
              </w:rPr>
              <w:tab/>
            </w:r>
            <w:r w:rsidR="00E15FF9" w:rsidRPr="001113C9">
              <w:rPr>
                <w:rStyle w:val="af2"/>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20631D">
          <w:pPr>
            <w:pStyle w:val="21"/>
            <w:rPr>
              <w:rFonts w:asciiTheme="minorHAnsi" w:eastAsiaTheme="minorEastAsia" w:hAnsiTheme="minorHAnsi" w:cstheme="minorBidi"/>
              <w:sz w:val="22"/>
              <w:szCs w:val="22"/>
              <w:lang w:val="fr-FR" w:eastAsia="fr-FR"/>
            </w:rPr>
          </w:pPr>
          <w:hyperlink w:anchor="_Toc62466241" w:history="1">
            <w:r w:rsidR="00E15FF9" w:rsidRPr="001113C9">
              <w:rPr>
                <w:rStyle w:val="af2"/>
              </w:rPr>
              <w:t>5.1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20631D">
          <w:pPr>
            <w:pStyle w:val="11"/>
            <w:rPr>
              <w:rFonts w:asciiTheme="minorHAnsi" w:eastAsiaTheme="minorEastAsia" w:hAnsiTheme="minorHAnsi" w:cstheme="minorBidi"/>
              <w:szCs w:val="22"/>
              <w:lang w:val="fr-FR" w:eastAsia="fr-FR"/>
            </w:rPr>
          </w:pPr>
          <w:hyperlink w:anchor="_Toc62466242" w:history="1">
            <w:r w:rsidR="00E15FF9" w:rsidRPr="001113C9">
              <w:rPr>
                <w:rStyle w:val="af2"/>
              </w:rPr>
              <w:t>6</w:t>
            </w:r>
            <w:r w:rsidR="00E15FF9">
              <w:rPr>
                <w:rFonts w:asciiTheme="minorHAnsi" w:eastAsiaTheme="minorEastAsia" w:hAnsiTheme="minorHAnsi" w:cstheme="minorBidi"/>
                <w:szCs w:val="22"/>
                <w:lang w:val="fr-FR" w:eastAsia="fr-FR"/>
              </w:rPr>
              <w:tab/>
            </w:r>
            <w:r w:rsidR="00E15FF9" w:rsidRPr="001113C9">
              <w:rPr>
                <w:rStyle w:val="af2"/>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20631D">
          <w:pPr>
            <w:pStyle w:val="21"/>
            <w:rPr>
              <w:rFonts w:asciiTheme="minorHAnsi" w:eastAsiaTheme="minorEastAsia" w:hAnsiTheme="minorHAnsi" w:cstheme="minorBidi"/>
              <w:sz w:val="22"/>
              <w:szCs w:val="22"/>
              <w:lang w:val="fr-FR" w:eastAsia="fr-FR"/>
            </w:rPr>
          </w:pPr>
          <w:hyperlink w:anchor="_Toc62466243" w:history="1">
            <w:r w:rsidR="00E15FF9" w:rsidRPr="001113C9">
              <w:rPr>
                <w:rStyle w:val="af2"/>
              </w:rPr>
              <w:t>6.1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20631D">
          <w:pPr>
            <w:pStyle w:val="11"/>
            <w:rPr>
              <w:rFonts w:asciiTheme="minorHAnsi" w:eastAsiaTheme="minorEastAsia" w:hAnsiTheme="minorHAnsi" w:cstheme="minorBidi"/>
              <w:szCs w:val="22"/>
              <w:lang w:val="fr-FR" w:eastAsia="fr-FR"/>
            </w:rPr>
          </w:pPr>
          <w:hyperlink w:anchor="_Toc62466244" w:history="1">
            <w:r w:rsidR="00E15FF9" w:rsidRPr="001113C9">
              <w:rPr>
                <w:rStyle w:val="af2"/>
              </w:rPr>
              <w:t>7</w:t>
            </w:r>
            <w:r w:rsidR="00E15FF9">
              <w:rPr>
                <w:rFonts w:asciiTheme="minorHAnsi" w:eastAsiaTheme="minorEastAsia" w:hAnsiTheme="minorHAnsi" w:cstheme="minorBidi"/>
                <w:szCs w:val="22"/>
                <w:lang w:val="fr-FR" w:eastAsia="fr-FR"/>
              </w:rPr>
              <w:tab/>
            </w:r>
            <w:r w:rsidR="00E15FF9" w:rsidRPr="001113C9">
              <w:rPr>
                <w:rStyle w:val="af2"/>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20631D">
          <w:pPr>
            <w:pStyle w:val="21"/>
            <w:rPr>
              <w:rFonts w:asciiTheme="minorHAnsi" w:eastAsiaTheme="minorEastAsia" w:hAnsiTheme="minorHAnsi" w:cstheme="minorBidi"/>
              <w:sz w:val="22"/>
              <w:szCs w:val="22"/>
              <w:lang w:val="fr-FR" w:eastAsia="fr-FR"/>
            </w:rPr>
          </w:pPr>
          <w:hyperlink w:anchor="_Toc62466245" w:history="1">
            <w:r w:rsidR="00E15FF9" w:rsidRPr="001113C9">
              <w:rPr>
                <w:rStyle w:val="af2"/>
                <w:lang w:val="fr-FR"/>
              </w:rPr>
              <w:t>7.1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20631D">
          <w:pPr>
            <w:pStyle w:val="11"/>
            <w:rPr>
              <w:rFonts w:asciiTheme="minorHAnsi" w:eastAsiaTheme="minorEastAsia" w:hAnsiTheme="minorHAnsi" w:cstheme="minorBidi"/>
              <w:szCs w:val="22"/>
              <w:lang w:val="fr-FR" w:eastAsia="fr-FR"/>
            </w:rPr>
          </w:pPr>
          <w:hyperlink w:anchor="_Toc62466246" w:history="1">
            <w:r w:rsidR="00E15FF9" w:rsidRPr="001113C9">
              <w:rPr>
                <w:rStyle w:val="af2"/>
              </w:rPr>
              <w:t>8</w:t>
            </w:r>
            <w:r w:rsidR="00E15FF9">
              <w:rPr>
                <w:rFonts w:asciiTheme="minorHAnsi" w:eastAsiaTheme="minorEastAsia" w:hAnsiTheme="minorHAnsi" w:cstheme="minorBidi"/>
                <w:szCs w:val="22"/>
                <w:lang w:val="fr-FR" w:eastAsia="fr-FR"/>
              </w:rPr>
              <w:tab/>
            </w:r>
            <w:r w:rsidR="00E15FF9" w:rsidRPr="001113C9">
              <w:rPr>
                <w:rStyle w:val="af2"/>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20631D">
          <w:pPr>
            <w:pStyle w:val="21"/>
            <w:rPr>
              <w:rFonts w:asciiTheme="minorHAnsi" w:eastAsiaTheme="minorEastAsia" w:hAnsiTheme="minorHAnsi" w:cstheme="minorBidi"/>
              <w:sz w:val="22"/>
              <w:szCs w:val="22"/>
              <w:lang w:val="fr-FR" w:eastAsia="fr-FR"/>
            </w:rPr>
          </w:pPr>
          <w:hyperlink w:anchor="_Toc62466247" w:history="1">
            <w:r w:rsidR="00E15FF9" w:rsidRPr="001113C9">
              <w:rPr>
                <w:rStyle w:val="af2"/>
              </w:rPr>
              <w:t>8.1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20631D">
          <w:pPr>
            <w:pStyle w:val="11"/>
            <w:rPr>
              <w:rFonts w:asciiTheme="minorHAnsi" w:eastAsiaTheme="minorEastAsia" w:hAnsiTheme="minorHAnsi" w:cstheme="minorBidi"/>
              <w:szCs w:val="22"/>
              <w:lang w:val="fr-FR" w:eastAsia="fr-FR"/>
            </w:rPr>
          </w:pPr>
          <w:hyperlink w:anchor="_Toc62466248" w:history="1">
            <w:r w:rsidR="00E15FF9" w:rsidRPr="001113C9">
              <w:rPr>
                <w:rStyle w:val="af2"/>
              </w:rPr>
              <w:t>9</w:t>
            </w:r>
            <w:r w:rsidR="00E15FF9">
              <w:rPr>
                <w:rFonts w:asciiTheme="minorHAnsi" w:eastAsiaTheme="minorEastAsia" w:hAnsiTheme="minorHAnsi" w:cstheme="minorBidi"/>
                <w:szCs w:val="22"/>
                <w:lang w:val="fr-FR" w:eastAsia="fr-FR"/>
              </w:rPr>
              <w:tab/>
            </w:r>
            <w:r w:rsidR="00E15FF9" w:rsidRPr="001113C9">
              <w:rPr>
                <w:rStyle w:val="af2"/>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20631D">
          <w:pPr>
            <w:pStyle w:val="21"/>
            <w:rPr>
              <w:rFonts w:asciiTheme="minorHAnsi" w:eastAsiaTheme="minorEastAsia" w:hAnsiTheme="minorHAnsi" w:cstheme="minorBidi"/>
              <w:sz w:val="22"/>
              <w:szCs w:val="22"/>
              <w:lang w:val="fr-FR" w:eastAsia="fr-FR"/>
            </w:rPr>
          </w:pPr>
          <w:hyperlink w:anchor="_Toc62466249" w:history="1">
            <w:r w:rsidR="00E15FF9" w:rsidRPr="001113C9">
              <w:rPr>
                <w:rStyle w:val="af2"/>
                <w:lang w:val="fr-FR"/>
              </w:rPr>
              <w:t>9.1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20631D">
          <w:pPr>
            <w:pStyle w:val="11"/>
            <w:rPr>
              <w:rFonts w:asciiTheme="minorHAnsi" w:eastAsiaTheme="minorEastAsia" w:hAnsiTheme="minorHAnsi" w:cstheme="minorBidi"/>
              <w:szCs w:val="22"/>
              <w:lang w:val="fr-FR" w:eastAsia="fr-FR"/>
            </w:rPr>
          </w:pPr>
          <w:hyperlink w:anchor="_Toc62466250" w:history="1">
            <w:r w:rsidR="00E15FF9" w:rsidRPr="001113C9">
              <w:rPr>
                <w:rStyle w:val="af2"/>
              </w:rPr>
              <w:t>10</w:t>
            </w:r>
            <w:r w:rsidR="00E15FF9">
              <w:rPr>
                <w:rFonts w:asciiTheme="minorHAnsi" w:eastAsiaTheme="minorEastAsia" w:hAnsiTheme="minorHAnsi" w:cstheme="minorBidi"/>
                <w:szCs w:val="22"/>
                <w:lang w:val="fr-FR" w:eastAsia="fr-FR"/>
              </w:rPr>
              <w:tab/>
            </w:r>
            <w:r w:rsidR="00E15FF9" w:rsidRPr="001113C9">
              <w:rPr>
                <w:rStyle w:val="af2"/>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20631D">
          <w:pPr>
            <w:pStyle w:val="11"/>
            <w:rPr>
              <w:rFonts w:asciiTheme="minorHAnsi" w:eastAsiaTheme="minorEastAsia" w:hAnsiTheme="minorHAnsi" w:cstheme="minorBidi"/>
              <w:szCs w:val="22"/>
              <w:lang w:val="fr-FR" w:eastAsia="fr-FR"/>
            </w:rPr>
          </w:pPr>
          <w:hyperlink w:anchor="_Toc62466251" w:history="1">
            <w:r w:rsidR="00E15FF9" w:rsidRPr="001113C9">
              <w:rPr>
                <w:rStyle w:val="af2"/>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20631D"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20631D"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20631D"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w:t>
      </w:r>
      <w:proofErr w:type="gramStart"/>
      <w:r>
        <w:rPr>
          <w:lang w:val="en-US"/>
        </w:rPr>
        <w:t>value</w:t>
      </w:r>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proofErr w:type="spellStart"/>
            <w:r w:rsidRPr="00EC6150">
              <w:rPr>
                <w:bCs/>
              </w:rPr>
              <w:t>MediaTek</w:t>
            </w:r>
            <w:proofErr w:type="spellEnd"/>
            <w:r w:rsidRPr="00EC6150">
              <w:rPr>
                <w:bCs/>
              </w:rPr>
              <w:t>, Eutelsat</w:t>
            </w:r>
          </w:p>
        </w:tc>
        <w:tc>
          <w:tcPr>
            <w:tcW w:w="4068" w:type="pct"/>
          </w:tcPr>
          <w:p w14:paraId="2723719A" w14:textId="77777777" w:rsidR="004C0ABD" w:rsidRPr="00D40009" w:rsidRDefault="004C0ABD"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8"/>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8"/>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14:paraId="0950B92F" w14:textId="77777777" w:rsidR="004C0ABD" w:rsidRPr="006F3B3C" w:rsidRDefault="004C0ABD" w:rsidP="00743F8E">
            <w:pPr>
              <w:pStyle w:val="af8"/>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 xml:space="preserve">is derived from the User specific TA self-estimation corresponding to the service link RTD and autonomously acquired by the </w:t>
            </w:r>
            <w:proofErr w:type="gramStart"/>
            <w:r w:rsidRPr="00E20087">
              <w:rPr>
                <w:rFonts w:eastAsia="宋体"/>
                <w:color w:val="000000"/>
                <w:lang w:eastAsia="ko-KR"/>
              </w:rPr>
              <w:t>UE  based</w:t>
            </w:r>
            <w:proofErr w:type="gramEnd"/>
            <w:r w:rsidRPr="00E20087">
              <w:rPr>
                <w:rFonts w:eastAsia="宋体"/>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20631D"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20631D"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 xml:space="preserve">Proposal 2: </w:t>
            </w:r>
            <w:proofErr w:type="spellStart"/>
            <w:r w:rsidRPr="00C14797">
              <w:rPr>
                <w:rFonts w:eastAsia="宋体"/>
                <w:color w:val="000000"/>
                <w:szCs w:val="24"/>
                <w:lang w:val="en-IN" w:eastAsia="x-none" w:bidi="hi-IN"/>
              </w:rPr>
              <w:t>gNB</w:t>
            </w:r>
            <w:proofErr w:type="spellEnd"/>
            <w:r w:rsidRPr="00C14797">
              <w:rPr>
                <w:rFonts w:eastAsia="宋体"/>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FE0799">
              <w:rPr>
                <w:rFonts w:eastAsia="宋体" w:hint="eastAsia"/>
                <w:i/>
                <w:noProof/>
                <w:position w:val="-12"/>
              </w:rPr>
              <w:object w:dxaOrig="1196" w:dyaOrig="354" w14:anchorId="1C8BD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5pt;height:19pt;mso-width-percent:0;mso-height-percent:0;mso-width-percent:0;mso-height-percent:0" o:ole="">
                  <v:imagedata r:id="rId13" o:title=""/>
                </v:shape>
                <o:OLEObject Type="Embed" ProgID="Equation.3" ShapeID="_x0000_i1025" DrawAspect="Content" ObjectID="_1673248609"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8"/>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8"/>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8"/>
            </w:pPr>
            <w:r w:rsidRPr="00686073">
              <w:rPr>
                <w:rFonts w:eastAsia="宋体"/>
                <w:lang w:eastAsia="zh-CN"/>
              </w:rPr>
              <w:t>Proposal 1: CTA granularity is based on a multiple of 16 samples interval, e.g. N*</w:t>
            </w:r>
            <w:r w:rsidR="00FE0799" w:rsidRPr="00686073">
              <w:rPr>
                <w:noProof/>
                <w:position w:val="-10"/>
              </w:rPr>
              <w:object w:dxaOrig="1160" w:dyaOrig="340" w14:anchorId="4B177478">
                <v:shape id="_x0000_i1026" type="#_x0000_t75" alt="" style="width:58.2pt;height:17.3pt;mso-width-percent:0;mso-height-percent:0;mso-width-percent:0;mso-height-percent:0" o:ole="">
                  <v:imagedata r:id="rId15" o:title=""/>
                </v:shape>
                <o:OLEObject Type="Embed" ProgID="Equation.3" ShapeID="_x0000_i1026" DrawAspect="Content" ObjectID="_1673248610"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f"/>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f"/>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f"/>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f"/>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f"/>
        <w:ind w:left="0"/>
        <w:rPr>
          <w:lang w:val="en-US"/>
        </w:rPr>
      </w:pPr>
      <w:r>
        <w:rPr>
          <w:lang w:val="en-US"/>
        </w:rPr>
        <w:t>Different views</w:t>
      </w:r>
      <w:r w:rsidR="008245E4">
        <w:rPr>
          <w:lang w:val="en-US"/>
        </w:rPr>
        <w:t xml:space="preserve"> were provided and they are gathered within the following table: </w:t>
      </w:r>
    </w:p>
    <w:tbl>
      <w:tblPr>
        <w:tblStyle w:val="aff2"/>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lastRenderedPageBreak/>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20631D"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f"/>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f"/>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f"/>
              <w:numPr>
                <w:ilvl w:val="0"/>
                <w:numId w:val="35"/>
              </w:numPr>
            </w:pPr>
            <w:r>
              <w:t xml:space="preserve">Overall, we think two values need to be broadcast by network. </w:t>
            </w:r>
          </w:p>
          <w:p w14:paraId="3BC2E305" w14:textId="77777777" w:rsidR="005C4CBE" w:rsidRPr="005C4CBE" w:rsidRDefault="005C4CBE" w:rsidP="005C4CBE">
            <w:pPr>
              <w:pStyle w:val="aff"/>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f"/>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hint="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w:t>
            </w:r>
            <w:proofErr w:type="spellStart"/>
            <w:r>
              <w:rPr>
                <w:rFonts w:hint="eastAsia"/>
                <w:lang w:eastAsia="zh-CN"/>
              </w:rPr>
              <w:t>ms</w:t>
            </w:r>
            <w:proofErr w:type="spellEnd"/>
            <w:r>
              <w:rPr>
                <w:rFonts w:hint="eastAsia"/>
                <w:lang w:eastAsia="zh-CN"/>
              </w:rPr>
              <w:t xml:space="preserve">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f2"/>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lastRenderedPageBreak/>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8"/>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bookmarkStart w:id="8" w:name="_GoBack"/>
            <w:r w:rsidRPr="00664461">
              <w:rPr>
                <w:bCs/>
              </w:rPr>
              <w:t>Xiaomi</w:t>
            </w:r>
            <w:bookmarkEnd w:id="8"/>
          </w:p>
        </w:tc>
        <w:tc>
          <w:tcPr>
            <w:tcW w:w="4068" w:type="pct"/>
          </w:tcPr>
          <w:p w14:paraId="7D46DD3D" w14:textId="77777777" w:rsidR="0027791C" w:rsidRPr="000F340D" w:rsidRDefault="0027791C" w:rsidP="00DD2D6A">
            <w:pPr>
              <w:pStyle w:val="aff"/>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9" w:name="_Toc62466218"/>
      <w:r w:rsidRPr="00902581">
        <w:lastRenderedPageBreak/>
        <w:t xml:space="preserve">Company views on </w:t>
      </w:r>
      <w:r w:rsidR="00D45ACA">
        <w:t>t</w:t>
      </w:r>
      <w:r w:rsidR="00D45ACA" w:rsidRPr="00D45ACA">
        <w:t>he need and indication of common TA drift rate</w:t>
      </w:r>
      <w:bookmarkEnd w:id="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宋体"/>
          <w:b/>
          <w:lang w:val="en-US" w:eastAsia="x-none"/>
        </w:rPr>
      </w:pPr>
      <w:r w:rsidRPr="004938B5">
        <w:rPr>
          <w:rFonts w:eastAsia="宋体"/>
          <w:b/>
          <w:lang w:val="en-US" w:eastAsia="x-none"/>
        </w:rPr>
        <w:t xml:space="preserve">The gNB shall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f"/>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lastRenderedPageBreak/>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f"/>
              <w:numPr>
                <w:ilvl w:val="0"/>
                <w:numId w:val="36"/>
              </w:numPr>
            </w:pPr>
            <w:r>
              <w:t>W</w:t>
            </w:r>
            <w:r>
              <w:rPr>
                <w:rFonts w:hint="eastAsia"/>
              </w:rPr>
              <w:t xml:space="preserve">hether </w:t>
            </w:r>
            <w:r>
              <w:t>the drift is a linear function?</w:t>
            </w:r>
          </w:p>
          <w:p w14:paraId="55A831EF" w14:textId="77777777" w:rsidR="00CE27A8" w:rsidRDefault="00CE27A8" w:rsidP="00CE27A8">
            <w:pPr>
              <w:pStyle w:val="aff"/>
              <w:numPr>
                <w:ilvl w:val="0"/>
                <w:numId w:val="36"/>
              </w:numPr>
            </w:pPr>
            <w:r>
              <w:t>How to ensure the TA variation is monotonic?</w:t>
            </w:r>
          </w:p>
          <w:p w14:paraId="30907D82" w14:textId="77777777" w:rsidR="00CE27A8" w:rsidRDefault="00CE27A8" w:rsidP="00CE27A8">
            <w:pPr>
              <w:pStyle w:val="aff"/>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f"/>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hint="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hint="eastAsia"/>
                <w:lang w:eastAsia="zh-CN"/>
              </w:rPr>
            </w:pPr>
            <w:r w:rsidRPr="006E08BB">
              <w:rPr>
                <w:lang w:val="en-US"/>
              </w:rPr>
              <w:t>Timing drift rate is needed for tracking the variation of common TA and reduce the signaling overhead of TAC.</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1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10"/>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30"/>
      </w:pPr>
      <w:bookmarkStart w:id="11" w:name="_Toc62466220"/>
      <w:r>
        <w:t>I</w:t>
      </w:r>
      <w:r w:rsidR="001E017B">
        <w:t>ssue#1-3</w:t>
      </w:r>
      <w:r>
        <w:t>-2</w:t>
      </w:r>
      <w:r w:rsidRPr="00902581">
        <w:t xml:space="preserve">: </w:t>
      </w:r>
      <w:r>
        <w:t>I</w:t>
      </w:r>
      <w:r w:rsidRPr="00902581">
        <w:t>ndication of TA margin</w:t>
      </w:r>
      <w:bookmarkEnd w:id="11"/>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lastRenderedPageBreak/>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f2"/>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20631D"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lastRenderedPageBreak/>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lastRenderedPageBreak/>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hint="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2" w:name="_Toc62466221"/>
      <w:r>
        <w:t>Issue#1-2-</w:t>
      </w:r>
      <w:r w:rsidRPr="00AD1739">
        <w:t>3</w:t>
      </w:r>
      <w:r>
        <w:t xml:space="preserve">: </w:t>
      </w:r>
      <w:r w:rsidRPr="00393920">
        <w:t>The value of TA_margin</w:t>
      </w:r>
      <w:bookmarkEnd w:id="12"/>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3" w:name="_Toc62466222"/>
      <w:r>
        <w:t>Issue#1-3</w:t>
      </w:r>
      <w:r w:rsidR="004E549C" w:rsidRPr="00902581">
        <w:t>:</w:t>
      </w:r>
      <w:r w:rsidR="004E549C" w:rsidRPr="00902581">
        <w:tab/>
      </w:r>
      <w:r w:rsidR="00DB1848" w:rsidRPr="00902581">
        <w:t>TA command in RAR</w:t>
      </w:r>
      <w:bookmarkEnd w:id="13"/>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f2"/>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lastRenderedPageBreak/>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4"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lastRenderedPageBreak/>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8"/>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hint="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4"/>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f2"/>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f"/>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f"/>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f"/>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5"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5"/>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w:t>
      </w:r>
      <w:r w:rsidR="002A24A2" w:rsidRPr="005F6D8C">
        <w:rPr>
          <w:lang w:val="en-US"/>
        </w:rPr>
        <w:lastRenderedPageBreak/>
        <w:t>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f2"/>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f2"/>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f"/>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f"/>
              <w:numPr>
                <w:ilvl w:val="0"/>
                <w:numId w:val="21"/>
              </w:numPr>
            </w:pPr>
            <w:r>
              <w:t>UE autonomous TA determination based on UE position and satellite ephemeris</w:t>
            </w:r>
          </w:p>
          <w:p w14:paraId="2B03E6E8" w14:textId="77777777" w:rsidR="00C9315F" w:rsidRPr="00BD4D7B" w:rsidRDefault="00C9315F" w:rsidP="00DD2D6A">
            <w:pPr>
              <w:pStyle w:val="aff"/>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6" w:name="_Toc62466225"/>
      <w:r w:rsidRPr="00902581">
        <w:t>Company views</w:t>
      </w:r>
      <w:bookmarkEnd w:id="16"/>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lastRenderedPageBreak/>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hint="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7" w:name="_Toc62466226"/>
      <w:r w:rsidRPr="00902581">
        <w:rPr>
          <w:lang w:val="en-US"/>
        </w:rPr>
        <w:t>Issue#2</w:t>
      </w:r>
      <w:r>
        <w:rPr>
          <w:lang w:val="en-US"/>
        </w:rPr>
        <w:t>-2: TA maintenance</w:t>
      </w:r>
      <w:bookmarkEnd w:id="17"/>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f2"/>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FE0799" w:rsidP="00DD2D6A">
            <w:pPr>
              <w:pStyle w:val="aff"/>
              <w:ind w:left="420"/>
              <w:rPr>
                <w:rFonts w:eastAsia="宋体"/>
              </w:rPr>
            </w:pPr>
            <w:r w:rsidRPr="00943F9F">
              <w:rPr>
                <w:rFonts w:eastAsia="宋体"/>
                <w:noProof/>
                <w:position w:val="-36"/>
              </w:rPr>
              <w:object w:dxaOrig="8585" w:dyaOrig="842" w14:anchorId="131C632E">
                <v:shape id="_x0000_i1027" type="#_x0000_t75" alt="" style="width:5in;height:35.7pt;mso-width-percent:0;mso-height-percent:0;mso-width-percent:0;mso-height-percent:0" o:ole="">
                  <v:imagedata r:id="rId17" o:title=""/>
                </v:shape>
                <o:OLEObject Type="Embed" ProgID="Equation.3" ShapeID="_x0000_i1027" DrawAspect="Content" ObjectID="_1673248611" r:id="rId18"/>
              </w:object>
            </w:r>
          </w:p>
          <w:p w14:paraId="3F8668AE" w14:textId="77777777" w:rsidR="00091473" w:rsidRPr="00943F9F" w:rsidRDefault="00091473" w:rsidP="00DD2D6A">
            <w:pPr>
              <w:pStyle w:val="aff"/>
              <w:ind w:left="420"/>
              <w:rPr>
                <w:rFonts w:eastAsia="宋体"/>
                <w:iCs/>
              </w:rPr>
            </w:pPr>
            <w:r w:rsidRPr="00943F9F">
              <w:rPr>
                <w:rFonts w:eastAsia="宋体" w:hint="eastAsia"/>
                <w:iCs/>
              </w:rPr>
              <w:t>where</w:t>
            </w:r>
          </w:p>
          <w:p w14:paraId="226AAF82" w14:textId="77777777" w:rsidR="00091473" w:rsidRPr="00943F9F" w:rsidRDefault="00FE0799" w:rsidP="00DD2D6A">
            <w:pPr>
              <w:numPr>
                <w:ilvl w:val="0"/>
                <w:numId w:val="22"/>
              </w:numPr>
              <w:spacing w:after="0"/>
              <w:ind w:left="726" w:hanging="363"/>
              <w:rPr>
                <w:rFonts w:eastAsia="宋体"/>
                <w:iCs/>
              </w:rPr>
            </w:pPr>
            <w:r w:rsidRPr="00943F9F">
              <w:rPr>
                <w:rFonts w:hint="eastAsia"/>
                <w:iCs/>
                <w:noProof/>
                <w:position w:val="-14"/>
              </w:rPr>
              <w:object w:dxaOrig="720" w:dyaOrig="377" w14:anchorId="1A368CF9">
                <v:shape id="_x0000_i1028" type="#_x0000_t75" alt="" style="width:36.3pt;height:19pt;mso-width-percent:0;mso-height-percent:0;mso-width-percent:0;mso-height-percent:0" o:ole="">
                  <v:imagedata r:id="rId19" o:title=""/>
                </v:shape>
                <o:OLEObject Type="Embed" ProgID="Equation.3" ShapeID="_x0000_i1028" DrawAspect="Content" ObjectID="_1673248612"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20631D" w:rsidP="00DD2D6A">
            <w:pPr>
              <w:pStyle w:val="aff"/>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FE0799"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5C32AE9A">
                <v:shape id="_x0000_i1029" type="#_x0000_t75" alt="" style="width:96.75pt;height:17.3pt;mso-width-percent:0;mso-height-percent:0;mso-width-percent:0;mso-height-percent:0" o:ole="">
                  <v:imagedata r:id="rId21" o:title=""/>
                </v:shape>
                <o:OLEObject Type="Embed" ProgID="Equation.3" ShapeID="_x0000_i1029" DrawAspect="Content" ObjectID="_1673248613" r:id="rId22"/>
              </w:object>
            </w:r>
            <w:r w:rsidR="00091473" w:rsidRPr="00943F9F">
              <w:rPr>
                <w:rFonts w:eastAsia="宋体" w:hint="eastAsia"/>
                <w:iCs/>
              </w:rPr>
              <w:t xml:space="preserve"> is the TA command based closed-loop adjustment, where </w:t>
            </w:r>
            <w:r w:rsidRPr="00943F9F">
              <w:rPr>
                <w:rFonts w:eastAsia="宋体" w:hint="eastAsia"/>
                <w:iCs/>
                <w:noProof/>
                <w:position w:val="-10"/>
              </w:rPr>
              <w:object w:dxaOrig="1495" w:dyaOrig="310" w14:anchorId="008EE5E1">
                <v:shape id="_x0000_i1030" type="#_x0000_t75" alt="" style="width:75.45pt;height:15pt;mso-width-percent:0;mso-height-percent:0;mso-width-percent:0;mso-height-percent:0" o:ole="">
                  <v:imagedata r:id="rId23" o:title=""/>
                </v:shape>
                <o:OLEObject Type="Embed" ProgID="Equation.3" ShapeID="_x0000_i1030" DrawAspect="Content" ObjectID="_1673248614" r:id="rId24"/>
              </w:object>
            </w:r>
            <w:r w:rsidR="00091473" w:rsidRPr="00943F9F">
              <w:rPr>
                <w:rFonts w:eastAsia="宋体"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lastRenderedPageBreak/>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20631D"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20631D"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17AC077B">
                        <v:shape id="_x0000_i1032" type="#_x0000_t75" alt="" style="width:11.5pt;height:19pt;mso-width-percent:0;mso-height-percent:0;mso-width-percent:0;mso-height-percent:0" o:ole="">
                          <v:imagedata r:id="rId25" o:title=""/>
                        </v:shape>
                        <o:OLEObject Type="Embed" ProgID="Equation.3" ShapeID="_x0000_i1032" DrawAspect="Content" ObjectID="_1673248615" r:id="rId26"/>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20631D"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20631D"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lastRenderedPageBreak/>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lastRenderedPageBreak/>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lastRenderedPageBreak/>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8" w:name="_Toc62466227"/>
      <w:r w:rsidRPr="00902581">
        <w:t>Company views</w:t>
      </w:r>
      <w:bookmarkEnd w:id="18"/>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lastRenderedPageBreak/>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hint="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9" w:name="_Toc62466228"/>
      <w:r>
        <w:t xml:space="preserve">Update of TA component controlled by </w:t>
      </w:r>
      <w:r w:rsidR="00575C66">
        <w:t>Closed loop</w:t>
      </w:r>
      <w:bookmarkEnd w:id="19"/>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f"/>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20631D" w:rsidP="00575C66">
      <w:pPr>
        <w:pStyle w:val="aff"/>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7423925A">
                <v:shape id="_x0000_i1034" type="#_x0000_t75" alt="" style="width:14.4pt;height:14.4pt;mso-width-percent:0;mso-height-percent:0;mso-width-percent:0;mso-height-percent:0" o:ole="">
                  <v:imagedata r:id="rId27" o:title=""/>
                </v:shape>
                <o:OLEObject Type="Embed" ProgID="Equation.3" ShapeID="_x0000_i1034" DrawAspect="Content" ObjectID="_1673248616"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f"/>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20631D"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f"/>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f2"/>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lastRenderedPageBreak/>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hint="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bl>
    <w:p w14:paraId="06532A90" w14:textId="77777777" w:rsidR="00EE65B2" w:rsidRPr="00E44F88" w:rsidRDefault="00EE65B2" w:rsidP="00EE65B2"/>
    <w:p w14:paraId="3F9499D3" w14:textId="77777777" w:rsidR="00F11381" w:rsidRPr="003632A7" w:rsidRDefault="00F11381" w:rsidP="00F11381">
      <w:pPr>
        <w:pStyle w:val="30"/>
      </w:pPr>
      <w:bookmarkStart w:id="20" w:name="_Toc62466229"/>
      <w:r>
        <w:t>Update of TA component controlled by open loop</w:t>
      </w:r>
      <w:bookmarkEnd w:id="20"/>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20631D"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20631D"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20631D"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20631D"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f"/>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f2"/>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lastRenderedPageBreak/>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The common TA, since its control is open-loop, should not be defined only by relative increments/decrements since it would then be misaligned if signaling is lost. Instead the common TA should be defined in absolute terms. Ericsson’s proposal is to define it as follows:</w:t>
            </w:r>
          </w:p>
          <w:p w14:paraId="14228D18" w14:textId="77777777" w:rsidR="00706CD2" w:rsidRPr="001B668C" w:rsidRDefault="0020631D"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20631D"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20631D"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20631D"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20631D"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20631D"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hint="eastAsia"/>
                <w:lang w:eastAsia="ja-JP"/>
              </w:rPr>
            </w:pPr>
            <w:r>
              <w:rPr>
                <w:lang w:val="en-US"/>
              </w:rPr>
              <w:t>Xiaomi</w:t>
            </w:r>
          </w:p>
        </w:tc>
        <w:tc>
          <w:tcPr>
            <w:tcW w:w="4068" w:type="pct"/>
          </w:tcPr>
          <w:p w14:paraId="5442BA8D" w14:textId="09BADAE6" w:rsidR="0001225B" w:rsidRDefault="0001225B" w:rsidP="0001225B">
            <w:pPr>
              <w:rPr>
                <w:rFonts w:eastAsia="MS Mincho" w:hint="eastAsia"/>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bl>
    <w:p w14:paraId="52673C22" w14:textId="77777777" w:rsidR="00D13848" w:rsidRPr="00F11381" w:rsidRDefault="00D13848" w:rsidP="00EE65B2"/>
    <w:p w14:paraId="5D7AD7D1" w14:textId="77777777" w:rsidR="00945397" w:rsidRDefault="00945397" w:rsidP="00945397">
      <w:pPr>
        <w:pStyle w:val="2"/>
        <w:rPr>
          <w:lang w:val="en-US"/>
        </w:rPr>
      </w:pPr>
      <w:bookmarkStart w:id="21" w:name="_Toc62466230"/>
      <w:r w:rsidRPr="00902581">
        <w:rPr>
          <w:lang w:val="en-US"/>
        </w:rPr>
        <w:t>Issue#2</w:t>
      </w:r>
      <w:r>
        <w:rPr>
          <w:lang w:val="en-US"/>
        </w:rPr>
        <w:t>-3: TA acquisition during Handover</w:t>
      </w:r>
      <w:bookmarkEnd w:id="21"/>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And proposed  to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f2"/>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lastRenderedPageBreak/>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hint="eastAsia"/>
                <w:bCs/>
                <w:lang w:eastAsia="zh-CN"/>
              </w:rPr>
            </w:pPr>
            <w:r>
              <w:rPr>
                <w:rFonts w:hint="eastAsia"/>
                <w:bCs/>
              </w:rPr>
              <w:lastRenderedPageBreak/>
              <w:t>Xiaomi</w:t>
            </w:r>
          </w:p>
        </w:tc>
        <w:tc>
          <w:tcPr>
            <w:tcW w:w="4068" w:type="pct"/>
          </w:tcPr>
          <w:p w14:paraId="75B548EB" w14:textId="5155CA92" w:rsidR="0001225B" w:rsidRPr="00141647" w:rsidRDefault="0001225B" w:rsidP="0001225B">
            <w:r>
              <w:t>We support the proposal.</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2"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2"/>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3" w:name="_Toc62466232"/>
      <w:r w:rsidRPr="00902581">
        <w:rPr>
          <w:sz w:val="32"/>
        </w:rPr>
        <w:t>Issue#</w:t>
      </w:r>
      <w:r>
        <w:rPr>
          <w:sz w:val="32"/>
        </w:rPr>
        <w:t>3-1</w:t>
      </w:r>
      <w:r w:rsidRPr="00902581">
        <w:rPr>
          <w:sz w:val="32"/>
        </w:rPr>
        <w:t xml:space="preserve">: </w:t>
      </w:r>
      <w:r>
        <w:rPr>
          <w:sz w:val="32"/>
        </w:rPr>
        <w:t>Reference point for UL frequency synchronization</w:t>
      </w:r>
      <w:bookmarkEnd w:id="23"/>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f2"/>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24" w:author="Gilles Charbit" w:date="2021-01-26T19:43:00Z">
              <w:r>
                <w:rPr>
                  <w:bCs/>
                </w:rPr>
                <w:lastRenderedPageBreak/>
                <w:t>MediaTek</w:t>
              </w:r>
            </w:ins>
          </w:p>
        </w:tc>
        <w:tc>
          <w:tcPr>
            <w:tcW w:w="4068" w:type="pct"/>
          </w:tcPr>
          <w:p w14:paraId="7548AD5A" w14:textId="77777777" w:rsidR="002C1FE5" w:rsidRPr="00890166" w:rsidRDefault="002C1FE5" w:rsidP="002C1FE5">
            <w:pPr>
              <w:rPr>
                <w:ins w:id="25" w:author="Gilles Charbit" w:date="2021-01-26T19:43:00Z"/>
                <w:i/>
              </w:rPr>
            </w:pPr>
            <w:ins w:id="26"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7"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28" w:name="_Toc62466233"/>
      <w:r w:rsidRPr="00902581">
        <w:t>Companies views</w:t>
      </w:r>
      <w:bookmarkEnd w:id="28"/>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hint="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9" w:name="_Toc62466234"/>
      <w:r w:rsidRPr="00902581">
        <w:rPr>
          <w:sz w:val="32"/>
        </w:rPr>
        <w:t>Issue#</w:t>
      </w:r>
      <w:r>
        <w:rPr>
          <w:sz w:val="32"/>
        </w:rPr>
        <w:t>3-2</w:t>
      </w:r>
      <w:r w:rsidRPr="00902581">
        <w:rPr>
          <w:sz w:val="32"/>
        </w:rPr>
        <w:t xml:space="preserve">: </w:t>
      </w:r>
      <w:r>
        <w:rPr>
          <w:sz w:val="32"/>
        </w:rPr>
        <w:t>Indication of frequency precompensation offset on DL</w:t>
      </w:r>
      <w:bookmarkEnd w:id="29"/>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f2"/>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f"/>
        <w:numPr>
          <w:ilvl w:val="0"/>
          <w:numId w:val="23"/>
        </w:numPr>
      </w:pPr>
      <w:r>
        <w:t>Indication of the absolute frequency offset</w:t>
      </w:r>
    </w:p>
    <w:p w14:paraId="102B94F1" w14:textId="77777777" w:rsidR="003B6B17" w:rsidRDefault="003B6B17" w:rsidP="003B6B17">
      <w:pPr>
        <w:pStyle w:val="aff"/>
        <w:numPr>
          <w:ilvl w:val="1"/>
          <w:numId w:val="23"/>
        </w:numPr>
      </w:pPr>
      <w:r>
        <w:t>The granularity and unit are FFS</w:t>
      </w:r>
    </w:p>
    <w:p w14:paraId="72FDA79B" w14:textId="77777777" w:rsidR="003B6B17" w:rsidRDefault="003B6B17" w:rsidP="003B6B17">
      <w:pPr>
        <w:pStyle w:val="aff"/>
        <w:numPr>
          <w:ilvl w:val="0"/>
          <w:numId w:val="23"/>
        </w:numPr>
      </w:pPr>
      <w:r>
        <w:t>Indication of the reference point location w.r.t. which the Doppler DL precompensation is performed</w:t>
      </w:r>
    </w:p>
    <w:p w14:paraId="0813DF25" w14:textId="77777777" w:rsidR="003B6B17" w:rsidRDefault="003B6B17" w:rsidP="003B6B17">
      <w:pPr>
        <w:pStyle w:val="aff"/>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f"/>
        <w:numPr>
          <w:ilvl w:val="1"/>
          <w:numId w:val="23"/>
        </w:numPr>
      </w:pPr>
      <w:r>
        <w:t>The format is FSS.</w:t>
      </w:r>
      <w:r w:rsidRPr="00902581">
        <w:t xml:space="preserve"> </w:t>
      </w:r>
    </w:p>
    <w:tbl>
      <w:tblPr>
        <w:tblStyle w:val="aff2"/>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lastRenderedPageBreak/>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lastRenderedPageBreak/>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0" w:name="_Toc62466235"/>
      <w:r w:rsidRPr="00902581">
        <w:t>Companies views</w:t>
      </w:r>
      <w:bookmarkEnd w:id="30"/>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w:t>
            </w:r>
            <w:r>
              <w:rPr>
                <w:rFonts w:eastAsiaTheme="minorEastAsia"/>
                <w:lang w:eastAsia="zh-CN"/>
              </w:rPr>
              <w:lastRenderedPageBreak/>
              <w:t xml:space="preserve">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lastRenderedPageBreak/>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hint="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31" w:name="_Toc62466236"/>
      <w:r w:rsidRPr="00902581">
        <w:rPr>
          <w:sz w:val="32"/>
        </w:rPr>
        <w:t>Issue#</w:t>
      </w:r>
      <w:r>
        <w:rPr>
          <w:sz w:val="32"/>
        </w:rPr>
        <w:t>3-3</w:t>
      </w:r>
      <w:r w:rsidRPr="00902581">
        <w:rPr>
          <w:sz w:val="32"/>
        </w:rPr>
        <w:t xml:space="preserve">: </w:t>
      </w:r>
      <w:r>
        <w:rPr>
          <w:sz w:val="32"/>
        </w:rPr>
        <w:t>Indication of precompensation frequency offset on UL</w:t>
      </w:r>
      <w:bookmarkEnd w:id="31"/>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f2"/>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lastRenderedPageBreak/>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32" w:name="_Toc62466237"/>
      <w:r w:rsidRPr="00902581">
        <w:t>Companies views</w:t>
      </w:r>
      <w:bookmarkEnd w:id="32"/>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lastRenderedPageBreak/>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bl>
    <w:p w14:paraId="5FFDA580" w14:textId="77777777" w:rsidR="003B6B17" w:rsidRPr="003B6B17" w:rsidRDefault="003B6B17" w:rsidP="0098100B"/>
    <w:p w14:paraId="20C30D59" w14:textId="77777777" w:rsidR="007F1B4A" w:rsidRDefault="007F1B4A" w:rsidP="00DE5015">
      <w:pPr>
        <w:pStyle w:val="1"/>
      </w:pPr>
      <w:bookmarkStart w:id="33" w:name="_Toc62466238"/>
      <w:r w:rsidRPr="00902581">
        <w:t>Issue#</w:t>
      </w:r>
      <w:r w:rsidR="00DE5015">
        <w:t>4</w:t>
      </w:r>
      <w:r w:rsidRPr="00902581">
        <w:t xml:space="preserve">: </w:t>
      </w:r>
      <w:r>
        <w:t>Close control loop for UL frequency alignment</w:t>
      </w:r>
      <w:bookmarkEnd w:id="33"/>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lastRenderedPageBreak/>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f2"/>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34" w:name="_Toc62466239"/>
      <w:r w:rsidRPr="00902581">
        <w:t>Companies views</w:t>
      </w:r>
      <w:bookmarkEnd w:id="34"/>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f2"/>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5"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hint="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bl>
    <w:p w14:paraId="4142C060" w14:textId="77777777" w:rsidR="00391B44" w:rsidRPr="00EE1E7F" w:rsidRDefault="00391B44" w:rsidP="00EB427D">
      <w:pPr>
        <w:pStyle w:val="1"/>
      </w:pPr>
      <w:r w:rsidRPr="00902581">
        <w:lastRenderedPageBreak/>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5"/>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f"/>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f"/>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f2"/>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lastRenderedPageBreak/>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6" w:name="_Toc62466241"/>
      <w:r w:rsidRPr="00902581">
        <w:t>Companies views</w:t>
      </w:r>
      <w:bookmarkEnd w:id="36"/>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lastRenderedPageBreak/>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f2"/>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bl>
    <w:p w14:paraId="73D73835" w14:textId="77777777" w:rsidR="00391B44" w:rsidRPr="00E44F88" w:rsidRDefault="00391B44" w:rsidP="00391B44">
      <w:pPr>
        <w:rPr>
          <w:b/>
          <w:bCs/>
        </w:rPr>
      </w:pPr>
    </w:p>
    <w:p w14:paraId="2294341B" w14:textId="77777777" w:rsidR="004E2835" w:rsidRDefault="003E6C72" w:rsidP="00A26247">
      <w:pPr>
        <w:pStyle w:val="1"/>
      </w:pPr>
      <w:bookmarkStart w:id="37" w:name="_Toc62466242"/>
      <w:r>
        <w:t>Issue#6</w:t>
      </w:r>
      <w:r w:rsidR="00CF499D" w:rsidRPr="00902581">
        <w:t xml:space="preserve">: </w:t>
      </w:r>
      <w:r w:rsidR="004E2835" w:rsidRPr="00902581">
        <w:t>Serving satellite ephemeris format</w:t>
      </w:r>
      <w:bookmarkEnd w:id="37"/>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lastRenderedPageBreak/>
        <w:t xml:space="preserve">The following proposals and observations on </w:t>
      </w:r>
      <w:r>
        <w:t>s</w:t>
      </w:r>
      <w:r w:rsidRPr="002E5EEF">
        <w:t>erving satellite ephemeris format were provided by the different companies:</w:t>
      </w:r>
    </w:p>
    <w:tbl>
      <w:tblPr>
        <w:tblStyle w:val="aff2"/>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lastRenderedPageBreak/>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8" w:name="_Toc62466243"/>
      <w:r w:rsidRPr="00902581">
        <w:t>Company views</w:t>
      </w:r>
      <w:bookmarkEnd w:id="38"/>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f0"/>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f2"/>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lastRenderedPageBreak/>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hint="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lastRenderedPageBreak/>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hint="eastAsia"/>
                <w:bCs/>
                <w:lang w:eastAsia="zh-CN"/>
              </w:rPr>
            </w:pPr>
            <w:r>
              <w:rPr>
                <w:rFonts w:eastAsiaTheme="minorEastAsia"/>
                <w:lang w:eastAsia="zh-CN"/>
              </w:rPr>
              <w:lastRenderedPageBreak/>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9" w:name="_Ref55135364"/>
      <w:bookmarkStart w:id="40"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9"/>
      <w:bookmarkEnd w:id="40"/>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f2"/>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lastRenderedPageBreak/>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41" w:name="_Toc62466245"/>
      <w:r w:rsidRPr="00902581">
        <w:t>Company views</w:t>
      </w:r>
      <w:bookmarkEnd w:id="41"/>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42" w:name="_Ref54965867"/>
      <w:bookmarkStart w:id="43" w:name="_Toc62466246"/>
      <w:r>
        <w:lastRenderedPageBreak/>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2"/>
      <w:bookmarkEnd w:id="43"/>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f2"/>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lastRenderedPageBreak/>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lastRenderedPageBreak/>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44" w:name="_Toc62466247"/>
      <w:r w:rsidRPr="00902581">
        <w:t>Company views</w:t>
      </w:r>
      <w:bookmarkEnd w:id="44"/>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f2"/>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5" w:name="_Toc62466248"/>
      <w:r w:rsidRPr="00F75096">
        <w:t>Issue#</w:t>
      </w:r>
      <w:r w:rsidR="00614166">
        <w:t>9</w:t>
      </w:r>
      <w:r w:rsidRPr="00F75096">
        <w:t>: UE centric precompensation</w:t>
      </w:r>
      <w:bookmarkEnd w:id="45"/>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f2"/>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6" w:name="_Toc62466249"/>
      <w:r w:rsidRPr="00902581">
        <w:t>Company views</w:t>
      </w:r>
      <w:bookmarkEnd w:id="46"/>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lastRenderedPageBreak/>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f2"/>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7" w:name="_Toc62466250"/>
      <w:r>
        <w:rPr>
          <w:rFonts w:ascii="Times New Roman" w:hAnsi="Times New Roman"/>
        </w:rPr>
        <w:t>Conclusion</w:t>
      </w:r>
      <w:bookmarkEnd w:id="4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8"/>
        </w:p>
        <w:p w14:paraId="19A31A7F" w14:textId="77777777" w:rsidR="00242BF8" w:rsidRDefault="00242BF8" w:rsidP="00242BF8">
          <w:pPr>
            <w:pStyle w:val="aff"/>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f"/>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f"/>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f"/>
            <w:numPr>
              <w:ilvl w:val="0"/>
              <w:numId w:val="34"/>
            </w:numPr>
          </w:pPr>
          <w:r w:rsidRPr="00A86E5B">
            <w:lastRenderedPageBreak/>
            <w:t>R1-2100245</w:t>
          </w:r>
          <w:r w:rsidRPr="00A86E5B">
            <w:tab/>
            <w:t>Discussion on UL synchronization for NR-NTN</w:t>
          </w:r>
          <w:r w:rsidRPr="00A86E5B">
            <w:tab/>
            <w:t>ZTE</w:t>
          </w:r>
        </w:p>
        <w:p w14:paraId="55BE4C9B" w14:textId="77777777" w:rsidR="00A86E5B" w:rsidRPr="00A86E5B" w:rsidRDefault="00A86E5B" w:rsidP="00D94DED">
          <w:pPr>
            <w:pStyle w:val="aff"/>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f"/>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f"/>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f"/>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f"/>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f"/>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f"/>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f"/>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f"/>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f"/>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f"/>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f"/>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f"/>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f"/>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f"/>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f"/>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f"/>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f"/>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f"/>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f"/>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f"/>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f"/>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f"/>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E3615" w14:textId="77777777" w:rsidR="00E6389D" w:rsidRDefault="00E6389D">
      <w:r>
        <w:separator/>
      </w:r>
    </w:p>
  </w:endnote>
  <w:endnote w:type="continuationSeparator" w:id="0">
    <w:p w14:paraId="5D615076" w14:textId="77777777" w:rsidR="00E6389D" w:rsidRDefault="00E6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E54A" w14:textId="014B16A4" w:rsidR="0020631D" w:rsidRDefault="0020631D" w:rsidP="00B84841">
    <w:pPr>
      <w:pStyle w:val="a7"/>
      <w:tabs>
        <w:tab w:val="center" w:pos="4820"/>
        <w:tab w:val="right" w:pos="9639"/>
      </w:tabs>
    </w:pPr>
    <w:r>
      <w:tab/>
    </w:r>
    <w:r>
      <w:rPr>
        <w:rStyle w:val="aff6"/>
      </w:rPr>
      <w:fldChar w:fldCharType="begin"/>
    </w:r>
    <w:r>
      <w:rPr>
        <w:rStyle w:val="aff6"/>
      </w:rPr>
      <w:instrText xml:space="preserve"> PAGE </w:instrText>
    </w:r>
    <w:r>
      <w:rPr>
        <w:rStyle w:val="aff6"/>
      </w:rPr>
      <w:fldChar w:fldCharType="separate"/>
    </w:r>
    <w:r w:rsidR="00DB6397">
      <w:rPr>
        <w:rStyle w:val="aff6"/>
      </w:rPr>
      <w:t>21</w:t>
    </w:r>
    <w:r>
      <w:rPr>
        <w:rStyle w:val="aff6"/>
      </w:rPr>
      <w:fldChar w:fldCharType="end"/>
    </w:r>
    <w:r>
      <w:rPr>
        <w:rStyle w:val="aff6"/>
      </w:rPr>
      <w:t>/</w:t>
    </w:r>
    <w:r>
      <w:rPr>
        <w:rStyle w:val="aff6"/>
      </w:rPr>
      <w:fldChar w:fldCharType="begin"/>
    </w:r>
    <w:r>
      <w:rPr>
        <w:rStyle w:val="aff6"/>
      </w:rPr>
      <w:instrText xml:space="preserve"> NUMPAGES </w:instrText>
    </w:r>
    <w:r>
      <w:rPr>
        <w:rStyle w:val="aff6"/>
      </w:rPr>
      <w:fldChar w:fldCharType="separate"/>
    </w:r>
    <w:r w:rsidR="00DB6397">
      <w:rPr>
        <w:rStyle w:val="aff6"/>
      </w:rPr>
      <w:t>49</w:t>
    </w:r>
    <w:r>
      <w:rPr>
        <w:rStyle w:val="aff6"/>
      </w:rPr>
      <w:fldChar w:fldCharType="end"/>
    </w:r>
    <w:r>
      <w:rPr>
        <w:rStyle w:val="af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B143D" w14:textId="77777777" w:rsidR="00E6389D" w:rsidRDefault="00E6389D">
      <w:r>
        <w:separator/>
      </w:r>
    </w:p>
  </w:footnote>
  <w:footnote w:type="continuationSeparator" w:id="0">
    <w:p w14:paraId="3287D2CD" w14:textId="77777777" w:rsidR="00E6389D" w:rsidRDefault="00E638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0D46" w14:textId="77777777" w:rsidR="0020631D" w:rsidRDefault="0020631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0E4"/>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0"/>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0"/>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1"/>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0"/>
    <w:qFormat/>
    <w:rsid w:val="00252EB7"/>
    <w:pPr>
      <w:numPr>
        <w:ilvl w:val="3"/>
      </w:numPr>
      <w:outlineLvl w:val="3"/>
    </w:pPr>
    <w:rPr>
      <w:sz w:val="24"/>
    </w:rPr>
  </w:style>
  <w:style w:type="paragraph" w:styleId="5">
    <w:name w:val="heading 5"/>
    <w:basedOn w:val="4"/>
    <w:next w:val="a1"/>
    <w:link w:val="50"/>
    <w:qFormat/>
    <w:rsid w:val="00252EB7"/>
    <w:pPr>
      <w:numPr>
        <w:ilvl w:val="4"/>
      </w:numPr>
      <w:outlineLvl w:val="4"/>
    </w:pPr>
    <w:rPr>
      <w:sz w:val="22"/>
    </w:rPr>
  </w:style>
  <w:style w:type="paragraph" w:styleId="6">
    <w:name w:val="heading 6"/>
    <w:basedOn w:val="H6"/>
    <w:next w:val="a1"/>
    <w:link w:val="60"/>
    <w:qFormat/>
    <w:rsid w:val="00252EB7"/>
    <w:pPr>
      <w:numPr>
        <w:ilvl w:val="5"/>
      </w:numPr>
      <w:outlineLvl w:val="5"/>
    </w:pPr>
  </w:style>
  <w:style w:type="paragraph" w:styleId="7">
    <w:name w:val="heading 7"/>
    <w:basedOn w:val="H6"/>
    <w:next w:val="a1"/>
    <w:link w:val="70"/>
    <w:qFormat/>
    <w:rsid w:val="00252EB7"/>
    <w:pPr>
      <w:numPr>
        <w:ilvl w:val="6"/>
      </w:numPr>
      <w:outlineLvl w:val="6"/>
    </w:pPr>
  </w:style>
  <w:style w:type="paragraph" w:styleId="8">
    <w:name w:val="heading 8"/>
    <w:basedOn w:val="1"/>
    <w:next w:val="a1"/>
    <w:link w:val="80"/>
    <w:qFormat/>
    <w:rsid w:val="00252EB7"/>
    <w:pPr>
      <w:numPr>
        <w:ilvl w:val="7"/>
      </w:numPr>
      <w:outlineLvl w:val="7"/>
    </w:pPr>
  </w:style>
  <w:style w:type="paragraph" w:styleId="9">
    <w:name w:val="heading 9"/>
    <w:basedOn w:val="8"/>
    <w:next w:val="a1"/>
    <w:link w:val="90"/>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1">
    <w:name w:val="toc 9"/>
    <w:basedOn w:val="81"/>
    <w:uiPriority w:val="39"/>
    <w:rsid w:val="00252EB7"/>
    <w:pPr>
      <w:ind w:left="1418" w:hanging="1418"/>
    </w:pPr>
  </w:style>
  <w:style w:type="paragraph" w:styleId="81">
    <w:name w:val="toc 8"/>
    <w:basedOn w:val="11"/>
    <w:uiPriority w:val="39"/>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a6"/>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1">
    <w:name w:val="toc 5"/>
    <w:basedOn w:val="41"/>
    <w:uiPriority w:val="39"/>
    <w:rsid w:val="00252EB7"/>
    <w:pPr>
      <w:ind w:left="1701" w:hanging="1701"/>
    </w:pPr>
  </w:style>
  <w:style w:type="paragraph" w:styleId="41">
    <w:name w:val="toc 4"/>
    <w:basedOn w:val="32"/>
    <w:uiPriority w:val="39"/>
    <w:rsid w:val="00252EB7"/>
    <w:pPr>
      <w:ind w:left="1418" w:hanging="1418"/>
    </w:pPr>
  </w:style>
  <w:style w:type="paragraph" w:styleId="32">
    <w:name w:val="toc 3"/>
    <w:basedOn w:val="21"/>
    <w:uiPriority w:val="39"/>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1"/>
    <w:rsid w:val="00252EB7"/>
    <w:pPr>
      <w:keepLines/>
      <w:spacing w:after="0"/>
    </w:pPr>
  </w:style>
  <w:style w:type="paragraph" w:styleId="22">
    <w:name w:val="index 2"/>
    <w:basedOn w:val="12"/>
    <w:rsid w:val="00252EB7"/>
    <w:pPr>
      <w:ind w:left="284"/>
    </w:pPr>
  </w:style>
  <w:style w:type="paragraph" w:customStyle="1" w:styleId="TT">
    <w:name w:val="TT"/>
    <w:basedOn w:val="1"/>
    <w:next w:val="a1"/>
    <w:rsid w:val="00252EB7"/>
    <w:pPr>
      <w:outlineLvl w:val="9"/>
    </w:pPr>
  </w:style>
  <w:style w:type="paragraph" w:styleId="a7">
    <w:name w:val="footer"/>
    <w:basedOn w:val="a5"/>
    <w:link w:val="a8"/>
    <w:rsid w:val="00252EB7"/>
    <w:pPr>
      <w:jc w:val="center"/>
    </w:pPr>
    <w:rPr>
      <w:i/>
    </w:rPr>
  </w:style>
  <w:style w:type="character" w:styleId="a9">
    <w:name w:val="footnote reference"/>
    <w:rsid w:val="00252EB7"/>
    <w:rPr>
      <w:b/>
      <w:position w:val="6"/>
      <w:sz w:val="16"/>
    </w:rPr>
  </w:style>
  <w:style w:type="paragraph" w:styleId="aa">
    <w:name w:val="footnote text"/>
    <w:basedOn w:val="a1"/>
    <w:link w:val="ab"/>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3">
    <w:name w:val="List Number 2"/>
    <w:basedOn w:val="ac"/>
    <w:rsid w:val="00252EB7"/>
    <w:pPr>
      <w:ind w:left="851"/>
    </w:pPr>
  </w:style>
  <w:style w:type="paragraph" w:styleId="ac">
    <w:name w:val="List Number"/>
    <w:basedOn w:val="ad"/>
    <w:rsid w:val="00252EB7"/>
  </w:style>
  <w:style w:type="paragraph" w:styleId="ad">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d"/>
    <w:link w:val="B10"/>
    <w:qFormat/>
    <w:rsid w:val="00252EB7"/>
  </w:style>
  <w:style w:type="paragraph" w:styleId="61">
    <w:name w:val="toc 6"/>
    <w:basedOn w:val="51"/>
    <w:next w:val="a1"/>
    <w:uiPriority w:val="39"/>
    <w:rsid w:val="00252EB7"/>
    <w:pPr>
      <w:ind w:left="1985" w:hanging="1985"/>
    </w:pPr>
  </w:style>
  <w:style w:type="paragraph" w:styleId="71">
    <w:name w:val="toc 7"/>
    <w:basedOn w:val="61"/>
    <w:next w:val="a1"/>
    <w:uiPriority w:val="39"/>
    <w:rsid w:val="00252EB7"/>
    <w:pPr>
      <w:ind w:left="2268" w:hanging="2268"/>
    </w:pPr>
  </w:style>
  <w:style w:type="paragraph" w:styleId="24">
    <w:name w:val="List Bullet 2"/>
    <w:basedOn w:val="ae"/>
    <w:rsid w:val="00252EB7"/>
    <w:pPr>
      <w:ind w:left="851"/>
    </w:pPr>
  </w:style>
  <w:style w:type="paragraph" w:styleId="ae">
    <w:name w:val="List Bullet"/>
    <w:basedOn w:val="ad"/>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3">
    <w:name w:val="List Bullet 3"/>
    <w:basedOn w:val="24"/>
    <w:rsid w:val="00252EB7"/>
    <w:pPr>
      <w:ind w:left="1135"/>
    </w:pPr>
  </w:style>
  <w:style w:type="paragraph" w:styleId="25">
    <w:name w:val="List 2"/>
    <w:basedOn w:val="ad"/>
    <w:rsid w:val="00252EB7"/>
    <w:pPr>
      <w:ind w:left="851"/>
    </w:pPr>
  </w:style>
  <w:style w:type="paragraph" w:styleId="34">
    <w:name w:val="List 3"/>
    <w:basedOn w:val="25"/>
    <w:rsid w:val="00252EB7"/>
    <w:pPr>
      <w:ind w:left="1135"/>
    </w:pPr>
  </w:style>
  <w:style w:type="paragraph" w:styleId="42">
    <w:name w:val="List 4"/>
    <w:basedOn w:val="34"/>
    <w:rsid w:val="00252EB7"/>
    <w:pPr>
      <w:ind w:left="1418"/>
    </w:pPr>
  </w:style>
  <w:style w:type="paragraph" w:styleId="52">
    <w:name w:val="List 5"/>
    <w:basedOn w:val="42"/>
    <w:rsid w:val="00252EB7"/>
    <w:pPr>
      <w:ind w:left="1702"/>
    </w:pPr>
  </w:style>
  <w:style w:type="paragraph" w:styleId="43">
    <w:name w:val="List Bullet 4"/>
    <w:basedOn w:val="33"/>
    <w:rsid w:val="00252EB7"/>
    <w:pPr>
      <w:ind w:left="1418"/>
    </w:pPr>
  </w:style>
  <w:style w:type="paragraph" w:styleId="53">
    <w:name w:val="List Bullet 5"/>
    <w:basedOn w:val="43"/>
    <w:rsid w:val="00252EB7"/>
    <w:pPr>
      <w:ind w:left="1702"/>
    </w:pPr>
  </w:style>
  <w:style w:type="paragraph" w:customStyle="1" w:styleId="B2">
    <w:name w:val="B2"/>
    <w:basedOn w:val="25"/>
    <w:link w:val="B2Char"/>
    <w:qFormat/>
    <w:rsid w:val="00252EB7"/>
  </w:style>
  <w:style w:type="paragraph" w:customStyle="1" w:styleId="B3">
    <w:name w:val="B3"/>
    <w:basedOn w:val="34"/>
    <w:link w:val="B3Char2"/>
    <w:rsid w:val="00252EB7"/>
  </w:style>
  <w:style w:type="paragraph" w:customStyle="1" w:styleId="B4">
    <w:name w:val="B4"/>
    <w:basedOn w:val="42"/>
    <w:link w:val="B4Char"/>
    <w:rsid w:val="00252EB7"/>
  </w:style>
  <w:style w:type="paragraph" w:customStyle="1" w:styleId="B5">
    <w:name w:val="B5"/>
    <w:basedOn w:val="52"/>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f">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f0">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af1"/>
    <w:qFormat/>
    <w:rsid w:val="00252EB7"/>
    <w:pPr>
      <w:spacing w:before="120" w:after="120"/>
    </w:pPr>
    <w:rPr>
      <w:b/>
    </w:rPr>
  </w:style>
  <w:style w:type="character" w:styleId="af2">
    <w:name w:val="Hyperlink"/>
    <w:uiPriority w:val="99"/>
    <w:rsid w:val="00252EB7"/>
    <w:rPr>
      <w:color w:val="0000FF"/>
      <w:u w:val="single"/>
    </w:rPr>
  </w:style>
  <w:style w:type="character" w:styleId="af3">
    <w:name w:val="FollowedHyperlink"/>
    <w:rsid w:val="00252EB7"/>
    <w:rPr>
      <w:color w:val="800080"/>
      <w:u w:val="single"/>
    </w:rPr>
  </w:style>
  <w:style w:type="paragraph" w:styleId="af4">
    <w:name w:val="Document Map"/>
    <w:basedOn w:val="a1"/>
    <w:link w:val="af5"/>
    <w:rsid w:val="00252EB7"/>
    <w:pPr>
      <w:shd w:val="clear" w:color="auto" w:fill="000080"/>
    </w:pPr>
    <w:rPr>
      <w:rFonts w:ascii="Tahoma" w:hAnsi="Tahoma"/>
    </w:rPr>
  </w:style>
  <w:style w:type="paragraph" w:styleId="af6">
    <w:name w:val="Plain Text"/>
    <w:basedOn w:val="a1"/>
    <w:link w:val="af7"/>
    <w:rsid w:val="00252EB7"/>
    <w:rPr>
      <w:rFonts w:ascii="Courier New" w:hAnsi="Courier New"/>
      <w:lang w:val="nb-NO"/>
    </w:rPr>
  </w:style>
  <w:style w:type="paragraph" w:customStyle="1" w:styleId="TAJ">
    <w:name w:val="TAJ"/>
    <w:basedOn w:val="TH"/>
    <w:rsid w:val="00252EB7"/>
  </w:style>
  <w:style w:type="paragraph" w:styleId="af8">
    <w:name w:val="Body Text"/>
    <w:basedOn w:val="a1"/>
    <w:link w:val="af9"/>
    <w:rsid w:val="00252EB7"/>
  </w:style>
  <w:style w:type="character" w:styleId="afa">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b">
    <w:name w:val="annotation text"/>
    <w:basedOn w:val="a1"/>
    <w:link w:val="afc"/>
    <w:uiPriority w:val="99"/>
    <w:qFormat/>
    <w:rsid w:val="00252EB7"/>
  </w:style>
  <w:style w:type="paragraph" w:styleId="afd">
    <w:name w:val="Balloon Text"/>
    <w:basedOn w:val="a1"/>
    <w:link w:val="afe"/>
    <w:rsid w:val="00904188"/>
    <w:pPr>
      <w:spacing w:after="0"/>
    </w:pPr>
    <w:rPr>
      <w:rFonts w:ascii="Tahoma" w:hAnsi="Tahoma"/>
      <w:sz w:val="16"/>
      <w:szCs w:val="16"/>
    </w:rPr>
  </w:style>
  <w:style w:type="character" w:customStyle="1" w:styleId="afe">
    <w:name w:val="批注框文本 字符"/>
    <w:link w:val="afd"/>
    <w:rsid w:val="00904188"/>
    <w:rPr>
      <w:rFonts w:ascii="Tahoma" w:hAnsi="Tahoma" w:cs="Tahoma"/>
      <w:sz w:val="16"/>
      <w:szCs w:val="16"/>
      <w:lang w:val="en-GB" w:eastAsia="en-US"/>
    </w:rPr>
  </w:style>
  <w:style w:type="character" w:customStyle="1" w:styleId="20">
    <w:name w:val="标题 2 字符"/>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517D0"/>
    <w:rPr>
      <w:rFonts w:ascii="Arial" w:hAnsi="Arial"/>
      <w:b/>
      <w:noProof/>
      <w:sz w:val="18"/>
      <w:lang w:val="en-GB" w:eastAsia="en-US" w:bidi="ar-SA"/>
    </w:rPr>
  </w:style>
  <w:style w:type="character" w:customStyle="1" w:styleId="af1">
    <w:name w:val="题注 字符"/>
    <w:aliases w:val="cap 字符,cap1 字符,cap2 字符,cap11 字符,Caption Char1 Char 字符,cap Char Char1 字符,Caption Char Char1 Char 字符,3GPP Caption Table 字符,cap Char2 字符,Légende-figure 字符,Légende-figure Char 字符,Beschrifubg 字符,Beschriftung Char 字符,label 字符,cap11 Char Char Char 字符"/>
    <w:link w:val="af0"/>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sz w:val="24"/>
      <w:lang w:val="en-GB"/>
    </w:rPr>
  </w:style>
  <w:style w:type="paragraph" w:styleId="aff">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aff0"/>
    <w:uiPriority w:val="34"/>
    <w:qFormat/>
    <w:rsid w:val="00EE56F6"/>
    <w:pPr>
      <w:ind w:left="720"/>
    </w:pPr>
  </w:style>
  <w:style w:type="paragraph" w:styleId="aff1">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b">
    <w:name w:val="脚注文本 字符"/>
    <w:link w:val="aa"/>
    <w:rsid w:val="000C43F7"/>
    <w:rPr>
      <w:sz w:val="16"/>
      <w:lang w:val="en-GB" w:eastAsia="en-US"/>
    </w:rPr>
  </w:style>
  <w:style w:type="character" w:customStyle="1" w:styleId="aff0">
    <w:name w:val="列出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
    <w:uiPriority w:val="34"/>
    <w:qFormat/>
    <w:locked/>
    <w:rsid w:val="00454F89"/>
    <w:rPr>
      <w:lang w:val="en-GB" w:eastAsia="en-US"/>
    </w:rPr>
  </w:style>
  <w:style w:type="character" w:customStyle="1" w:styleId="st1">
    <w:name w:val="st1"/>
    <w:rsid w:val="002A2D8B"/>
  </w:style>
  <w:style w:type="character" w:customStyle="1" w:styleId="af9">
    <w:name w:val="正文文本 字符"/>
    <w:link w:val="af8"/>
    <w:rsid w:val="00EB04FF"/>
    <w:rPr>
      <w:lang w:val="en-GB"/>
    </w:rPr>
  </w:style>
  <w:style w:type="table" w:styleId="aff2">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rsid w:val="000E4A2D"/>
    <w:rPr>
      <w:b/>
      <w:bCs/>
    </w:rPr>
  </w:style>
  <w:style w:type="character" w:customStyle="1" w:styleId="afc">
    <w:name w:val="批注文字 字符"/>
    <w:link w:val="afb"/>
    <w:uiPriority w:val="99"/>
    <w:qFormat/>
    <w:rsid w:val="000E4A2D"/>
    <w:rPr>
      <w:lang w:val="en-GB"/>
    </w:rPr>
  </w:style>
  <w:style w:type="character" w:customStyle="1" w:styleId="aff4">
    <w:name w:val="批注主题 字符"/>
    <w:link w:val="aff3"/>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f2"/>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2"/>
    <w:qFormat/>
    <w:rsid w:val="00681C7F"/>
    <w:rPr>
      <w:i/>
      <w:iCs/>
    </w:rPr>
  </w:style>
  <w:style w:type="paragraph" w:customStyle="1" w:styleId="DraftProposal">
    <w:name w:val="Draft Proposal"/>
    <w:basedOn w:val="af8"/>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f0"/>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8"/>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8"/>
    <w:rsid w:val="00DB1848"/>
    <w:pPr>
      <w:numPr>
        <w:numId w:val="3"/>
      </w:numPr>
      <w:spacing w:after="200" w:line="276" w:lineRule="auto"/>
    </w:pPr>
    <w:rPr>
      <w:rFonts w:ascii="Arial" w:eastAsiaTheme="minorHAnsi" w:hAnsi="Arial" w:cstheme="minorBidi"/>
      <w:sz w:val="22"/>
      <w:szCs w:val="22"/>
      <w:lang w:val="en-US"/>
    </w:rPr>
  </w:style>
  <w:style w:type="character" w:styleId="aff6">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f7">
    <w:name w:val="table of figures"/>
    <w:basedOn w:val="af8"/>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af5">
    <w:name w:val="文档结构图 字符"/>
    <w:link w:val="af4"/>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a8">
    <w:name w:val="页脚 字符"/>
    <w:link w:val="a7"/>
    <w:rsid w:val="00DB1848"/>
    <w:rPr>
      <w:rFonts w:ascii="Arial" w:hAnsi="Arial"/>
      <w:b/>
      <w:i/>
      <w:noProof/>
      <w:sz w:val="18"/>
      <w:lang w:val="en-GB"/>
    </w:rPr>
  </w:style>
  <w:style w:type="character" w:customStyle="1" w:styleId="31">
    <w:name w:val="标题 3 字符"/>
    <w:link w:val="30"/>
    <w:rsid w:val="00DB1848"/>
    <w:rPr>
      <w:sz w:val="28"/>
      <w:lang w:val="en-GB"/>
    </w:rPr>
  </w:style>
  <w:style w:type="character" w:customStyle="1" w:styleId="50">
    <w:name w:val="标题 5 字符"/>
    <w:link w:val="5"/>
    <w:rsid w:val="00DB1848"/>
    <w:rPr>
      <w:sz w:val="22"/>
      <w:lang w:val="en-GB"/>
    </w:rPr>
  </w:style>
  <w:style w:type="character" w:customStyle="1" w:styleId="60">
    <w:name w:val="标题 6 字符"/>
    <w:link w:val="6"/>
    <w:rsid w:val="00DB1848"/>
    <w:rPr>
      <w:lang w:val="en-GB"/>
    </w:rPr>
  </w:style>
  <w:style w:type="character" w:customStyle="1" w:styleId="70">
    <w:name w:val="标题 7 字符"/>
    <w:link w:val="7"/>
    <w:rsid w:val="00DB1848"/>
    <w:rPr>
      <w:lang w:val="en-GB"/>
    </w:rPr>
  </w:style>
  <w:style w:type="character" w:customStyle="1" w:styleId="80">
    <w:name w:val="标题 8 字符"/>
    <w:link w:val="8"/>
    <w:rsid w:val="00DB1848"/>
    <w:rPr>
      <w:rFonts w:ascii="Arial" w:hAnsi="Arial"/>
      <w:sz w:val="36"/>
      <w:lang w:val="en-GB"/>
    </w:rPr>
  </w:style>
  <w:style w:type="character" w:customStyle="1" w:styleId="90">
    <w:name w:val="标题 9 字符"/>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af7">
    <w:name w:val="纯文本 字符"/>
    <w:link w:val="af6"/>
    <w:rsid w:val="00DB1848"/>
    <w:rPr>
      <w:rFonts w:ascii="Courier New" w:hAnsi="Courier New"/>
      <w:lang w:val="nb-NO"/>
    </w:rPr>
  </w:style>
  <w:style w:type="character" w:styleId="aff8">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f9">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6">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3"/>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f"/>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8"/>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a">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b">
    <w:name w:val="表格文本"/>
    <w:rsid w:val="00DB1848"/>
    <w:pPr>
      <w:tabs>
        <w:tab w:val="decimal" w:pos="0"/>
      </w:tabs>
    </w:pPr>
    <w:rPr>
      <w:rFonts w:ascii="Arial" w:eastAsia="宋体" w:hAnsi="Arial"/>
      <w:noProof/>
      <w:sz w:val="21"/>
      <w:szCs w:val="21"/>
      <w:lang w:eastAsia="zh-CN"/>
    </w:rPr>
  </w:style>
  <w:style w:type="paragraph" w:customStyle="1" w:styleId="affc">
    <w:name w:val="表头文本"/>
    <w:rsid w:val="00DB1848"/>
    <w:pPr>
      <w:jc w:val="center"/>
    </w:pPr>
    <w:rPr>
      <w:rFonts w:ascii="Arial" w:eastAsia="宋体" w:hAnsi="Arial"/>
      <w:b/>
      <w:sz w:val="21"/>
      <w:szCs w:val="21"/>
      <w:lang w:eastAsia="zh-CN"/>
    </w:rPr>
  </w:style>
  <w:style w:type="table" w:customStyle="1" w:styleId="affd">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e">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f">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f0">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f1">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f2">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f3">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f4">
    <w:name w:val="样式一"/>
    <w:basedOn w:val="a2"/>
    <w:rsid w:val="00DB1848"/>
    <w:rPr>
      <w:rFonts w:ascii="宋体" w:hAnsi="宋体"/>
      <w:b/>
      <w:bCs/>
      <w:color w:val="000000"/>
      <w:sz w:val="36"/>
    </w:rPr>
  </w:style>
  <w:style w:type="character" w:customStyle="1" w:styleId="afff5">
    <w:name w:val="样式二"/>
    <w:basedOn w:val="afff4"/>
    <w:rsid w:val="00DB1848"/>
    <w:rPr>
      <w:rFonts w:ascii="宋体" w:hAnsi="宋体"/>
      <w:b/>
      <w:bCs/>
      <w:color w:val="000000"/>
      <w:sz w:val="36"/>
    </w:rPr>
  </w:style>
  <w:style w:type="table" w:customStyle="1" w:styleId="Grilledutableau1">
    <w:name w:val="Grille du tableau1"/>
    <w:basedOn w:val="a3"/>
    <w:next w:val="aff2"/>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f2"/>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f2"/>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8"/>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f2"/>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1FD885-A14C-4C00-852E-849DB702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49</Pages>
  <Words>20131</Words>
  <Characters>114751</Characters>
  <Application>Microsoft Office Word</Application>
  <DocSecurity>0</DocSecurity>
  <Lines>956</Lines>
  <Paragraphs>269</Paragraphs>
  <ScaleCrop>false</ScaleCrop>
  <HeadingPairs>
    <vt:vector size="10" baseType="variant">
      <vt:variant>
        <vt:lpstr>タイトル</vt:lpstr>
      </vt:variant>
      <vt:variant>
        <vt:i4>1</vt:i4>
      </vt: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134613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Chilg</cp:lastModifiedBy>
  <cp:revision>5</cp:revision>
  <cp:lastPrinted>2017-11-03T16:53:00Z</cp:lastPrinted>
  <dcterms:created xsi:type="dcterms:W3CDTF">2021-01-27T02:18:00Z</dcterms:created>
  <dcterms:modified xsi:type="dcterms:W3CDTF">2021-01-27T02:29:00Z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