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141647">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141647">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141647">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141647">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141647">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141647">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141647">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141647">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141647">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141647">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141647">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141647">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141647">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141647">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141647">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141647">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141647">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141647">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141647">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141647">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141647">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141647">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141647">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141647">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141647">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141647">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141647">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141647">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141647">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141647">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141647">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141647">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141647">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141647">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141647">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141647">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141647">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141647">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141647">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141647"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141647"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141647"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proofErr w:type="spellStart"/>
            <w:r w:rsidRPr="00EC6150">
              <w:rPr>
                <w:bCs/>
              </w:rPr>
              <w:t>MediaTek</w:t>
            </w:r>
            <w:proofErr w:type="spellEnd"/>
            <w:r w:rsidRPr="00EC6150">
              <w:rPr>
                <w:bCs/>
              </w:rPr>
              <w:t>,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proofErr w:type="gramStart"/>
            <w:r w:rsidRPr="00E20087">
              <w:rPr>
                <w:rFonts w:eastAsia="宋体"/>
                <w:color w:val="000000"/>
                <w:lang w:eastAsia="ko-KR"/>
              </w:rPr>
              <w:t>is</w:t>
            </w:r>
            <w:proofErr w:type="gramEnd"/>
            <w:r w:rsidRPr="00E20087">
              <w:rPr>
                <w:rFonts w:eastAsia="宋体"/>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141647"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141647"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宋体"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3pt;height:18.75pt;mso-width-percent:0;mso-height-percent:0;mso-width-percent:0;mso-height-percent:0" o:ole="">
                  <v:imagedata r:id="rId13" o:title=""/>
                </v:shape>
                <o:OLEObject Type="Embed" ProgID="Equation.3" ShapeID="_x0000_i1025" DrawAspect="Content" ObjectID="_1673246535"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7.95pt;height:17pt;mso-width-percent:0;mso-height-percent:0;mso-width-percent:0;mso-height-percent:0" o:ole="">
                  <v:imagedata r:id="rId15" o:title=""/>
                </v:shape>
                <o:OLEObject Type="Embed" ProgID="Equation.3" ShapeID="_x0000_i1026" DrawAspect="Content" ObjectID="_1673246536"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141647"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lastRenderedPageBreak/>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lastRenderedPageBreak/>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lastRenderedPageBreak/>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hint="eastAsia"/>
                <w:lang w:eastAsia="zh-CN"/>
              </w:rPr>
            </w:pPr>
            <w:r>
              <w:rPr>
                <w:rFonts w:eastAsiaTheme="minorEastAsia" w:hint="eastAsia"/>
                <w:lang w:eastAsia="zh-CN"/>
              </w:rPr>
              <w:t>We shared the similar views with CATT</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lastRenderedPageBreak/>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lastRenderedPageBreak/>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141647"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lastRenderedPageBreak/>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hint="eastAsia"/>
                <w:lang w:eastAsia="ja-JP"/>
              </w:rPr>
            </w:pPr>
            <w:r w:rsidRPr="00141647">
              <w:rPr>
                <w:rFonts w:eastAsia="MS Mincho"/>
                <w:lang w:eastAsia="ja-JP"/>
              </w:rPr>
              <w:t>We support the proposal.</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lastRenderedPageBreak/>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w:t>
            </w:r>
            <w:r>
              <w:rPr>
                <w:rFonts w:eastAsiaTheme="minorEastAsia"/>
                <w:lang w:eastAsia="zh-CN"/>
              </w:rPr>
              <w:lastRenderedPageBreak/>
              <w:t xml:space="preserve">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hint="eastAsia"/>
                <w:lang w:eastAsia="ja-JP"/>
              </w:rPr>
            </w:pPr>
            <w:r w:rsidRPr="00141647">
              <w:rPr>
                <w:rFonts w:eastAsia="MS Mincho"/>
                <w:lang w:eastAsia="ja-JP"/>
              </w:rPr>
              <w:t>Support</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lastRenderedPageBreak/>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lastRenderedPageBreak/>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FE0799" w:rsidP="00DD2D6A">
            <w:pPr>
              <w:pStyle w:val="af6"/>
              <w:ind w:left="420"/>
              <w:rPr>
                <w:rFonts w:eastAsia="宋体"/>
              </w:rPr>
            </w:pPr>
            <w:r w:rsidRPr="00943F9F">
              <w:rPr>
                <w:rFonts w:eastAsia="宋体"/>
                <w:noProof/>
                <w:position w:val="-36"/>
              </w:rPr>
              <w:object w:dxaOrig="8585" w:dyaOrig="842" w14:anchorId="131C632E">
                <v:shape id="_x0000_i1027" type="#_x0000_t75" alt="" style="width:5in;height:35.7pt;mso-width-percent:0;mso-height-percent:0;mso-width-percent:0;mso-height-percent:0" o:ole="">
                  <v:imagedata r:id="rId17" o:title=""/>
                </v:shape>
                <o:OLEObject Type="Embed" ProgID="Equation.3" ShapeID="_x0000_i1027" DrawAspect="Content" ObjectID="_1673246537" r:id="rId18"/>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FE0799" w:rsidP="00DD2D6A">
            <w:pPr>
              <w:numPr>
                <w:ilvl w:val="0"/>
                <w:numId w:val="22"/>
              </w:numPr>
              <w:spacing w:after="0"/>
              <w:ind w:left="726" w:hanging="363"/>
              <w:rPr>
                <w:rFonts w:eastAsia="宋体"/>
                <w:iCs/>
              </w:rPr>
            </w:pPr>
            <w:r w:rsidRPr="00943F9F">
              <w:rPr>
                <w:rFonts w:hint="eastAsia"/>
                <w:iCs/>
                <w:noProof/>
                <w:position w:val="-14"/>
              </w:rPr>
              <w:object w:dxaOrig="720" w:dyaOrig="377" w14:anchorId="1A368CF9">
                <v:shape id="_x0000_i1028" type="#_x0000_t75" alt="" style="width:36.3pt;height:18.75pt;mso-width-percent:0;mso-height-percent:0;mso-width-percent:0;mso-height-percent:0" o:ole="">
                  <v:imagedata r:id="rId19" o:title=""/>
                </v:shape>
                <o:OLEObject Type="Embed" ProgID="Equation.3" ShapeID="_x0000_i1028" DrawAspect="Content" ObjectID="_1673246538" r:id="rId20"/>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141647"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5C32AE9A">
                <v:shape id="_x0000_i1029" type="#_x0000_t75" alt="" style="width:96.6pt;height:17.55pt;mso-width-percent:0;mso-height-percent:0;mso-width-percent:0;mso-height-percent:0" o:ole="">
                  <v:imagedata r:id="rId21" o:title=""/>
                </v:shape>
                <o:OLEObject Type="Embed" ProgID="Equation.3" ShapeID="_x0000_i1029" DrawAspect="Content" ObjectID="_1673246539" r:id="rId22"/>
              </w:object>
            </w:r>
            <w:r w:rsidR="00091473" w:rsidRPr="00943F9F">
              <w:rPr>
                <w:rFonts w:eastAsia="宋体" w:hint="eastAsia"/>
                <w:iCs/>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 TA command based closed-loop adjustment, where </w:t>
            </w:r>
            <w:r w:rsidRPr="00943F9F">
              <w:rPr>
                <w:rFonts w:eastAsia="宋体" w:hint="eastAsia"/>
                <w:iCs/>
                <w:noProof/>
                <w:position w:val="-10"/>
              </w:rPr>
              <w:object w:dxaOrig="1495" w:dyaOrig="310" w14:anchorId="008EE5E1">
                <v:shape id="_x0000_i1030" type="#_x0000_t75" alt="" style="width:75.5pt;height:15.2pt;mso-width-percent:0;mso-height-percent:0;mso-width-percent:0;mso-height-percent:0" o:ole="">
                  <v:imagedata r:id="rId23" o:title=""/>
                </v:shape>
                <o:OLEObject Type="Embed" ProgID="Equation.3" ShapeID="_x0000_i1030" DrawAspect="Content" ObjectID="_1673246540" r:id="rId24"/>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141647"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141647"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235BEF2D">
                        <v:shape id="_x0000_i1031" type="#_x0000_t75" alt="" style="width:11.7pt;height:18.75pt;mso-width-percent:0;mso-height-percent:0;mso-width-percent:0;mso-height-percent:0" o:ole="">
                          <v:imagedata r:id="rId25" o:title=""/>
                        </v:shape>
                        <o:OLEObject Type="Embed" ProgID="Equation.3" ShapeID="_x0000_i1031" DrawAspect="Content" ObjectID="_1673246541"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lastRenderedPageBreak/>
              <w:t>Where</w:t>
            </w:r>
          </w:p>
          <w:p w14:paraId="47B83400" w14:textId="77777777" w:rsidR="002E557F" w:rsidRPr="002E557F" w:rsidRDefault="00141647"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141647"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lastRenderedPageBreak/>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hint="eastAsia"/>
                <w:lang w:eastAsia="ja-JP"/>
              </w:rPr>
            </w:pPr>
            <w:r w:rsidRPr="00141647">
              <w:rPr>
                <w:rFonts w:eastAsia="MS Mincho"/>
                <w:lang w:eastAsia="ja-JP"/>
              </w:rPr>
              <w:t>We support this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lastRenderedPageBreak/>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141647"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1599DEE">
                <v:shape id="_x0000_i1032" type="#_x0000_t75" alt="" style="width:14.65pt;height:14.65pt;mso-width-percent:0;mso-height-percent:0;mso-width-percent:0;mso-height-percent:0" o:ole="">
                  <v:imagedata r:id="rId27" o:title=""/>
                </v:shape>
                <o:OLEObject Type="Embed" ProgID="Equation.3" ShapeID="_x0000_i1032" DrawAspect="Content" ObjectID="_1673246542"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141647"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hint="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lastRenderedPageBreak/>
        <w:t>Solution#1:</w:t>
      </w:r>
    </w:p>
    <w:p w14:paraId="45D7CB11" w14:textId="77777777" w:rsidR="00981F4F" w:rsidRPr="00B64CFA" w:rsidRDefault="00141647"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141647"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141647"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141647"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141647"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141647"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141647"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141647"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77777777" w:rsidR="002C1FE5" w:rsidRDefault="00141647"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141647"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hint="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lastRenderedPageBreak/>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7" w:name="_Toc62466233"/>
      <w:r w:rsidRPr="00902581">
        <w:t>Companies views</w:t>
      </w:r>
      <w:bookmarkEnd w:id="2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Indication of frequency precompensation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lastRenderedPageBreak/>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lastRenderedPageBreak/>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29" w:name="_Toc62466235"/>
      <w:r w:rsidRPr="00902581">
        <w:t>Companies views</w:t>
      </w:r>
      <w:bookmarkEnd w:id="2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Indication of precompensation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w:t>
      </w:r>
      <w:r w:rsidRPr="009B568E">
        <w:lastRenderedPageBreak/>
        <w:t>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lastRenderedPageBreak/>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1" w:name="_Toc62466237"/>
      <w:r w:rsidRPr="00902581">
        <w:t>Companies views</w:t>
      </w:r>
      <w:bookmarkEnd w:id="31"/>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lastRenderedPageBreak/>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bl>
    <w:p w14:paraId="5FFDA580" w14:textId="77777777" w:rsidR="003B6B17" w:rsidRPr="003B6B17" w:rsidRDefault="003B6B17" w:rsidP="0098100B">
      <w:bookmarkStart w:id="32" w:name="_GoBack"/>
      <w:bookmarkEnd w:id="32"/>
    </w:p>
    <w:p w14:paraId="20C30D59" w14:textId="77777777" w:rsidR="007F1B4A" w:rsidRDefault="007F1B4A" w:rsidP="00DE5015">
      <w:pPr>
        <w:pStyle w:val="1"/>
      </w:pPr>
      <w:bookmarkStart w:id="33" w:name="_Toc62466238"/>
      <w:r w:rsidRPr="00902581">
        <w:t>Issue#</w:t>
      </w:r>
      <w:r w:rsidR="00DE5015">
        <w:t>4</w:t>
      </w:r>
      <w:r w:rsidRPr="00902581">
        <w:t xml:space="preserve">: </w:t>
      </w:r>
      <w:r>
        <w:t>Close control loop for UL frequency alignment</w:t>
      </w:r>
      <w:bookmarkEnd w:id="33"/>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4" w:name="_Toc62466239"/>
      <w:r w:rsidRPr="00902581">
        <w:t>Companies views</w:t>
      </w:r>
      <w:bookmarkEnd w:id="34"/>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 xml:space="preserve">indicated frequency pre-compensation. The </w:t>
            </w:r>
            <w:r w:rsidRPr="00B55FBF">
              <w:lastRenderedPageBreak/>
              <w:t>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5" w:name="_Toc62466240"/>
            <w:r>
              <w:rPr>
                <w:rFonts w:eastAsiaTheme="minorEastAsia"/>
                <w:bCs/>
                <w:lang w:eastAsia="zh-CN"/>
              </w:rPr>
              <w:lastRenderedPageBreak/>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hint="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5"/>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6" w:name="_Toc62466241"/>
      <w:r w:rsidRPr="00902581">
        <w:t>Companies views</w:t>
      </w:r>
      <w:bookmarkEnd w:id="36"/>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7" w:name="_Toc62466242"/>
      <w:r>
        <w:t>Issue#6</w:t>
      </w:r>
      <w:r w:rsidR="00CF499D" w:rsidRPr="00902581">
        <w:t xml:space="preserve">: </w:t>
      </w:r>
      <w:r w:rsidR="004E2835" w:rsidRPr="00902581">
        <w:t>Serving satellite ephemeris format</w:t>
      </w:r>
      <w:bookmarkEnd w:id="37"/>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lastRenderedPageBreak/>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lastRenderedPageBreak/>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lastRenderedPageBreak/>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8" w:name="_Toc62466243"/>
      <w:r w:rsidRPr="00902581">
        <w:t>Company views</w:t>
      </w:r>
      <w:bookmarkEnd w:id="38"/>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lastRenderedPageBreak/>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lastRenderedPageBreak/>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9" w:name="_Ref55135364"/>
      <w:bookmarkStart w:id="40" w:name="_Toc62466244"/>
      <w:r w:rsidRPr="00902581">
        <w:lastRenderedPageBreak/>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9"/>
      <w:bookmarkEnd w:id="4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1" w:name="_Toc62466245"/>
      <w:r w:rsidRPr="00902581">
        <w:t>Company views</w:t>
      </w:r>
      <w:bookmarkEnd w:id="4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lastRenderedPageBreak/>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2" w:name="_Ref54965867"/>
      <w:bookmarkStart w:id="4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2"/>
      <w:bookmarkEnd w:id="4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w:t>
            </w:r>
            <w:r w:rsidRPr="002F7955">
              <w:rPr>
                <w:rFonts w:eastAsiaTheme="minorEastAsia"/>
                <w:lang w:eastAsia="zh-CN"/>
              </w:rPr>
              <w:lastRenderedPageBreak/>
              <w:t xml:space="preserve">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4" w:name="_Toc62466247"/>
      <w:r w:rsidRPr="00902581">
        <w:lastRenderedPageBreak/>
        <w:t>Company views</w:t>
      </w:r>
      <w:bookmarkEnd w:id="4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5" w:name="_Toc62466248"/>
      <w:r w:rsidRPr="00F75096">
        <w:t>Issue#</w:t>
      </w:r>
      <w:r w:rsidR="00614166">
        <w:t>9</w:t>
      </w:r>
      <w:r w:rsidRPr="00F75096">
        <w:t>: UE centric precompensation</w:t>
      </w:r>
      <w:bookmarkEnd w:id="45"/>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w:t>
      </w:r>
      <w:r w:rsidR="00022D9C" w:rsidRPr="00022D9C">
        <w:lastRenderedPageBreak/>
        <w:t>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6" w:name="_Toc62466249"/>
      <w:r w:rsidRPr="00902581">
        <w:t>Company views</w:t>
      </w:r>
      <w:bookmarkEnd w:id="4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622A" w14:textId="77777777" w:rsidR="004B4A2A" w:rsidRDefault="004B4A2A">
      <w:r>
        <w:separator/>
      </w:r>
    </w:p>
  </w:endnote>
  <w:endnote w:type="continuationSeparator" w:id="0">
    <w:p w14:paraId="1E730DAE" w14:textId="77777777" w:rsidR="004B4A2A" w:rsidRDefault="004B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SimHei"/>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77777777" w:rsidR="00141647" w:rsidRDefault="00141647"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1A62EF">
      <w:rPr>
        <w:rStyle w:val="afb"/>
      </w:rPr>
      <w:t>40</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1A62EF">
      <w:rPr>
        <w:rStyle w:val="afb"/>
      </w:rPr>
      <w:t>48</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F0A1" w14:textId="77777777" w:rsidR="004B4A2A" w:rsidRDefault="004B4A2A">
      <w:r>
        <w:separator/>
      </w:r>
    </w:p>
  </w:footnote>
  <w:footnote w:type="continuationSeparator" w:id="0">
    <w:p w14:paraId="5A8BA745" w14:textId="77777777" w:rsidR="004B4A2A" w:rsidRDefault="004B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141647" w:rsidRDefault="0014164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48DFB3C1-A7E9-451E-A9D8-58B62B4C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48</Pages>
  <Words>19861</Words>
  <Characters>113211</Characters>
  <Application>Microsoft Office Word</Application>
  <DocSecurity>0</DocSecurity>
  <Lines>943</Lines>
  <Paragraphs>265</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132807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Lei, Reven (雷珍珠)</cp:lastModifiedBy>
  <cp:revision>57</cp:revision>
  <cp:lastPrinted>2017-11-03T16:53:00Z</cp:lastPrinted>
  <dcterms:created xsi:type="dcterms:W3CDTF">2021-01-26T23:27:00Z</dcterms:created>
  <dcterms:modified xsi:type="dcterms:W3CDTF">2021-01-27T01:55:00Z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