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52FF7">
          <w:pPr>
            <w:pStyle w:val="1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52FF7">
          <w:pPr>
            <w:pStyle w:val="1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52FF7">
          <w:pPr>
            <w:pStyle w:val="21"/>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52FF7">
          <w:pPr>
            <w:pStyle w:val="32"/>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52FF7">
          <w:pPr>
            <w:pStyle w:val="21"/>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52FF7">
          <w:pPr>
            <w:pStyle w:val="32"/>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52FF7">
          <w:pPr>
            <w:pStyle w:val="21"/>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52FF7">
          <w:pPr>
            <w:pStyle w:val="32"/>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52FF7">
          <w:pPr>
            <w:pStyle w:val="32"/>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52FF7">
          <w:pPr>
            <w:pStyle w:val="21"/>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52FF7">
          <w:pPr>
            <w:pStyle w:val="1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52FF7">
          <w:pPr>
            <w:pStyle w:val="21"/>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52FF7">
          <w:pPr>
            <w:pStyle w:val="32"/>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52FF7">
          <w:pPr>
            <w:pStyle w:val="21"/>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52FF7">
          <w:pPr>
            <w:pStyle w:val="32"/>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52FF7">
          <w:pPr>
            <w:pStyle w:val="32"/>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52FF7">
          <w:pPr>
            <w:pStyle w:val="32"/>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52FF7">
          <w:pPr>
            <w:pStyle w:val="21"/>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52FF7">
          <w:pPr>
            <w:pStyle w:val="1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52FF7">
          <w:pPr>
            <w:pStyle w:val="21"/>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52FF7">
          <w:pPr>
            <w:pStyle w:val="32"/>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52FF7">
          <w:pPr>
            <w:pStyle w:val="21"/>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52FF7">
          <w:pPr>
            <w:pStyle w:val="32"/>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52FF7">
          <w:pPr>
            <w:pStyle w:val="21"/>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52FF7">
          <w:pPr>
            <w:pStyle w:val="32"/>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52FF7">
          <w:pPr>
            <w:pStyle w:val="1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52FF7">
          <w:pPr>
            <w:pStyle w:val="21"/>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52FF7">
          <w:pPr>
            <w:pStyle w:val="1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52FF7">
          <w:pPr>
            <w:pStyle w:val="21"/>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52FF7">
          <w:pPr>
            <w:pStyle w:val="1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52FF7">
          <w:pPr>
            <w:pStyle w:val="21"/>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52FF7">
          <w:pPr>
            <w:pStyle w:val="1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52FF7">
          <w:pPr>
            <w:pStyle w:val="21"/>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52FF7">
          <w:pPr>
            <w:pStyle w:val="1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52FF7">
          <w:pPr>
            <w:pStyle w:val="21"/>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52FF7">
          <w:pPr>
            <w:pStyle w:val="1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52FF7">
          <w:pPr>
            <w:pStyle w:val="21"/>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52FF7">
          <w:pPr>
            <w:pStyle w:val="1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52FF7">
          <w:pPr>
            <w:pStyle w:val="1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52FF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52FF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B52FF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f1"/>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52FF7"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B52FF7"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f1"/>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8.5pt;mso-width-percent:0;mso-height-percent:0;mso-width-percent:0;mso-height-percent:0" o:ole="">
                  <v:imagedata r:id="rId13" o:title=""/>
                </v:shape>
                <o:OLEObject Type="Embed" ProgID="Equation.3" ShapeID="_x0000_i1025" DrawAspect="Content" ObjectID="_1673247530"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SimSun"/>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pt;height:17pt;mso-width-percent:0;mso-height-percent:0;mso-width-percent:0;mso-height-percent:0" o:ole="">
                  <v:imagedata r:id="rId15" o:title=""/>
                </v:shape>
                <o:OLEObject Type="Embed" ProgID="Equation.3" ShapeID="_x0000_i1026" DrawAspect="Content" ObjectID="_1673247531"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1"/>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B52FF7"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f"/>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ＭＳ 明朝" w:hint="eastAsia"/>
                <w:bCs/>
                <w:lang w:eastAsia="ja-JP"/>
              </w:rPr>
              <w:t>S</w:t>
            </w:r>
            <w:r>
              <w:rPr>
                <w:rFonts w:eastAsia="ＭＳ 明朝"/>
                <w:bCs/>
                <w:lang w:eastAsia="ja-JP"/>
              </w:rPr>
              <w:t>ony</w:t>
            </w:r>
          </w:p>
        </w:tc>
        <w:tc>
          <w:tcPr>
            <w:tcW w:w="4068" w:type="pct"/>
          </w:tcPr>
          <w:p w14:paraId="1F017ABA" w14:textId="2D0D36B7" w:rsidR="00B52FF7" w:rsidRDefault="00B52FF7" w:rsidP="00B52FF7">
            <w:pPr>
              <w:rPr>
                <w:rFonts w:eastAsiaTheme="minorEastAsia"/>
                <w:lang w:eastAsia="zh-CN"/>
              </w:rPr>
            </w:pPr>
            <w:r>
              <w:rPr>
                <w:rFonts w:eastAsia="ＭＳ 明朝"/>
                <w:lang w:eastAsia="ja-JP"/>
              </w:rPr>
              <w:t>We support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1"/>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w:t>
      </w:r>
      <w:r w:rsidRPr="00763F9A">
        <w:lastRenderedPageBreak/>
        <w:t xml:space="preserve">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f"/>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lastRenderedPageBreak/>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ＭＳ 明朝" w:hint="eastAsia"/>
                <w:bCs/>
                <w:lang w:eastAsia="ja-JP"/>
              </w:rPr>
              <w:t>S</w:t>
            </w:r>
            <w:r>
              <w:rPr>
                <w:rFonts w:eastAsia="ＭＳ 明朝"/>
                <w:bCs/>
                <w:lang w:eastAsia="ja-JP"/>
              </w:rPr>
              <w:t>ony</w:t>
            </w:r>
          </w:p>
        </w:tc>
        <w:tc>
          <w:tcPr>
            <w:tcW w:w="4068" w:type="pct"/>
          </w:tcPr>
          <w:p w14:paraId="2894836E" w14:textId="77777777" w:rsidR="00B52FF7" w:rsidRDefault="00B52FF7" w:rsidP="00B52FF7">
            <w:pPr>
              <w:rPr>
                <w:rFonts w:eastAsia="ＭＳ 明朝"/>
                <w:lang w:eastAsia="ja-JP"/>
              </w:rPr>
            </w:pPr>
            <w:r>
              <w:rPr>
                <w:rFonts w:eastAsia="ＭＳ 明朝" w:hint="eastAsia"/>
                <w:lang w:eastAsia="ja-JP"/>
              </w:rPr>
              <w:t>W</w:t>
            </w:r>
            <w:r>
              <w:rPr>
                <w:rFonts w:eastAsia="ＭＳ 明朝"/>
                <w:lang w:eastAsia="ja-JP"/>
              </w:rPr>
              <w:t>e support the proposal</w:t>
            </w:r>
            <w:r>
              <w:rPr>
                <w:rFonts w:eastAsia="ＭＳ 明朝" w:hint="eastAsia"/>
                <w:lang w:eastAsia="ja-JP"/>
              </w:rPr>
              <w:t>.</w:t>
            </w:r>
          </w:p>
          <w:p w14:paraId="23B872C9" w14:textId="6482E06F" w:rsidR="00B52FF7" w:rsidRDefault="00B52FF7" w:rsidP="00B52FF7">
            <w:pPr>
              <w:rPr>
                <w:rFonts w:eastAsiaTheme="minorEastAsia"/>
                <w:lang w:eastAsia="zh-CN"/>
              </w:rPr>
            </w:pPr>
            <w:r>
              <w:rPr>
                <w:rFonts w:eastAsia="ＭＳ 明朝"/>
                <w:lang w:eastAsia="ja-JP"/>
              </w:rPr>
              <w:t>To broadcast the common timing drift rate can increase the throughput according to our simulation (</w:t>
            </w:r>
            <w:r w:rsidRPr="00E73336">
              <w:rPr>
                <w:rFonts w:eastAsia="ＭＳ 明朝"/>
                <w:lang w:eastAsia="ja-JP"/>
              </w:rPr>
              <w:t>R1-2100860</w:t>
            </w:r>
            <w:r>
              <w:rPr>
                <w:rFonts w:eastAsia="ＭＳ 明朝"/>
                <w:lang w:eastAsia="ja-JP"/>
              </w:rPr>
              <w:t>). In addition, this would also reduce the signalling overhead for common TA.</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1"/>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lastRenderedPageBreak/>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lastRenderedPageBreak/>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52FF7"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ＭＳ 明朝" w:hint="eastAsia"/>
                <w:bCs/>
                <w:lang w:eastAsia="ja-JP"/>
              </w:rPr>
              <w:t>S</w:t>
            </w:r>
            <w:r>
              <w:rPr>
                <w:rFonts w:eastAsia="ＭＳ 明朝"/>
                <w:bCs/>
                <w:lang w:eastAsia="ja-JP"/>
              </w:rPr>
              <w:t>ony</w:t>
            </w:r>
          </w:p>
        </w:tc>
        <w:tc>
          <w:tcPr>
            <w:tcW w:w="4068" w:type="pct"/>
          </w:tcPr>
          <w:p w14:paraId="0E938CC9" w14:textId="6FEE606D" w:rsidR="00824EF2" w:rsidRDefault="00824EF2" w:rsidP="00824EF2">
            <w:pPr>
              <w:rPr>
                <w:rFonts w:eastAsiaTheme="minorEastAsia"/>
                <w:lang w:eastAsia="zh-CN"/>
              </w:rPr>
            </w:pPr>
            <w:r>
              <w:rPr>
                <w:rFonts w:eastAsia="ＭＳ 明朝" w:hint="eastAsia"/>
                <w:lang w:eastAsia="ja-JP"/>
              </w:rPr>
              <w:t>W</w:t>
            </w:r>
            <w:r>
              <w:rPr>
                <w:rFonts w:eastAsia="ＭＳ 明朝"/>
                <w:lang w:eastAsia="ja-JP"/>
              </w:rPr>
              <w:t>e support the proposal.</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f1"/>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 xml:space="preserve">CEWiT, IITH, IITM, Tejas </w:t>
            </w:r>
            <w:r w:rsidRPr="00363A6E">
              <w:lastRenderedPageBreak/>
              <w:t>Networks, Reliance Jio</w:t>
            </w:r>
          </w:p>
        </w:tc>
        <w:tc>
          <w:tcPr>
            <w:tcW w:w="4068" w:type="pct"/>
          </w:tcPr>
          <w:p w14:paraId="3F565D9F" w14:textId="77777777" w:rsidR="00363A6E" w:rsidRDefault="00363A6E" w:rsidP="00B4091B">
            <w:r w:rsidRPr="00363A6E">
              <w:lastRenderedPageBreak/>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lastRenderedPageBreak/>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ＭＳ 明朝" w:hint="eastAsia"/>
                <w:bCs/>
                <w:lang w:eastAsia="ja-JP"/>
              </w:rPr>
              <w:t>S</w:t>
            </w:r>
            <w:r>
              <w:rPr>
                <w:rFonts w:eastAsia="ＭＳ 明朝"/>
                <w:bCs/>
                <w:lang w:eastAsia="ja-JP"/>
              </w:rPr>
              <w:t>ony</w:t>
            </w:r>
          </w:p>
        </w:tc>
        <w:tc>
          <w:tcPr>
            <w:tcW w:w="4068" w:type="pct"/>
          </w:tcPr>
          <w:p w14:paraId="56B1EDB1" w14:textId="4C27D9A5" w:rsidR="00824EF2" w:rsidRDefault="00824EF2" w:rsidP="00824EF2">
            <w:pPr>
              <w:rPr>
                <w:rFonts w:eastAsiaTheme="minorEastAsia"/>
                <w:lang w:eastAsia="zh-CN"/>
              </w:rPr>
            </w:pPr>
            <w:r>
              <w:rPr>
                <w:rFonts w:eastAsia="ＭＳ 明朝" w:hint="eastAsia"/>
                <w:lang w:eastAsia="ja-JP"/>
              </w:rPr>
              <w:t>A</w:t>
            </w:r>
            <w:r>
              <w:rPr>
                <w:rFonts w:eastAsia="ＭＳ 明朝"/>
                <w:lang w:eastAsia="ja-JP"/>
              </w:rPr>
              <w:t>gree.</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1"/>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1"/>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1"/>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lastRenderedPageBreak/>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ＭＳ 明朝" w:hint="eastAsia"/>
                <w:bCs/>
                <w:lang w:eastAsia="ja-JP"/>
              </w:rPr>
              <w:t>S</w:t>
            </w:r>
            <w:r>
              <w:rPr>
                <w:rFonts w:eastAsia="ＭＳ 明朝"/>
                <w:bCs/>
                <w:lang w:eastAsia="ja-JP"/>
              </w:rPr>
              <w:t>ony</w:t>
            </w:r>
          </w:p>
        </w:tc>
        <w:tc>
          <w:tcPr>
            <w:tcW w:w="4068" w:type="pct"/>
          </w:tcPr>
          <w:p w14:paraId="1CC6D48B" w14:textId="5849C198" w:rsidR="00824EF2" w:rsidRDefault="00824EF2" w:rsidP="00824EF2">
            <w:pPr>
              <w:rPr>
                <w:rFonts w:eastAsiaTheme="minorEastAsia"/>
                <w:lang w:eastAsia="zh-CN"/>
              </w:rPr>
            </w:pPr>
            <w:r>
              <w:rPr>
                <w:rFonts w:eastAsia="ＭＳ 明朝"/>
                <w:lang w:eastAsia="ja-JP"/>
              </w:rPr>
              <w:t xml:space="preserve">We agree in the case of </w:t>
            </w:r>
            <w:r>
              <w:rPr>
                <w:rFonts w:eastAsia="ＭＳ 明朝" w:hint="eastAsia"/>
                <w:lang w:eastAsia="ja-JP"/>
              </w:rPr>
              <w:t>U</w:t>
            </w:r>
            <w:r>
              <w:rPr>
                <w:rFonts w:eastAsia="ＭＳ 明朝"/>
                <w:lang w:eastAsia="ja-JP"/>
              </w:rPr>
              <w:t>Es with GNSS capability.</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lastRenderedPageBreak/>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1"/>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aff"/>
              <w:ind w:left="420"/>
              <w:rPr>
                <w:rFonts w:eastAsia="SimSun"/>
              </w:rPr>
            </w:pPr>
            <w:r w:rsidRPr="00943F9F">
              <w:rPr>
                <w:rFonts w:eastAsia="SimSun"/>
                <w:noProof/>
                <w:position w:val="-36"/>
              </w:rPr>
              <w:object w:dxaOrig="8585" w:dyaOrig="842" w14:anchorId="131C632E">
                <v:shape id="_x0000_i1027" type="#_x0000_t75" alt="" style="width:359.5pt;height:35.5pt;mso-width-percent:0;mso-height-percent:0;mso-width-percent:0;mso-height-percent:0" o:ole="">
                  <v:imagedata r:id="rId17" o:title=""/>
                </v:shape>
                <o:OLEObject Type="Embed" ProgID="Equation.3" ShapeID="_x0000_i1027" DrawAspect="Content" ObjectID="_1673247532" r:id="rId18"/>
              </w:object>
            </w:r>
          </w:p>
          <w:p w14:paraId="3F8668AE" w14:textId="77777777" w:rsidR="00091473" w:rsidRPr="00943F9F" w:rsidRDefault="00091473" w:rsidP="00DD2D6A">
            <w:pPr>
              <w:pStyle w:val="aff"/>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8" type="#_x0000_t75" alt="" style="width:36pt;height:19pt;mso-width-percent:0;mso-height-percent:0;mso-width-percent:0;mso-height-percent:0" o:ole="">
                  <v:imagedata r:id="rId19" o:title=""/>
                </v:shape>
                <o:OLEObject Type="Embed" ProgID="Equation.3" ShapeID="_x0000_i1028" DrawAspect="Content" ObjectID="_1673247533"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B52FF7" w:rsidP="00DD2D6A">
            <w:pPr>
              <w:pStyle w:val="aff"/>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9" type="#_x0000_t75" alt="" style="width:96.5pt;height:17.5pt;mso-width-percent:0;mso-height-percent:0;mso-width-percent:0;mso-height-percent:0" o:ole="">
                  <v:imagedata r:id="rId21" o:title=""/>
                </v:shape>
                <o:OLEObject Type="Embed" ProgID="Equation.3" ShapeID="_x0000_i1029" DrawAspect="Content" ObjectID="_1673247534"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008EE5E1">
                <v:shape id="_x0000_i1030" type="#_x0000_t75" alt="" style="width:75.5pt;height:15.5pt;mso-width-percent:0;mso-height-percent:0;mso-width-percent:0;mso-height-percent:0" o:ole="">
                  <v:imagedata r:id="rId23" o:title=""/>
                </v:shape>
                <o:OLEObject Type="Embed" ProgID="Equation.3" ShapeID="_x0000_i1030" DrawAspect="Content" ObjectID="_1673247535" r:id="rId24"/>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52FF7"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52FF7"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2F819D1A">
                        <v:shape id="_x0000_i1032" type="#_x0000_t75" alt="" style="width:11.5pt;height:19pt;mso-width-percent:0;mso-height-percent:0;mso-width-percent:0;mso-height-percent:0" o:ole="">
                          <v:imagedata r:id="rId25" o:title=""/>
                        </v:shape>
                        <o:OLEObject Type="Embed" ProgID="Equation.3" ShapeID="_x0000_i1032" DrawAspect="Content" ObjectID="_1673247536"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52FF7"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B52FF7"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ＭＳ 明朝" w:hint="eastAsia"/>
                <w:lang w:eastAsia="ja-JP"/>
              </w:rPr>
              <w:t>W</w:t>
            </w:r>
            <w:r>
              <w:rPr>
                <w:rFonts w:eastAsia="ＭＳ 明朝"/>
                <w:lang w:eastAsia="ja-JP"/>
              </w:rPr>
              <w:t>e support this proposal.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52FF7"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26862F1E">
                <v:shape id="_x0000_i1034" type="#_x0000_t75" alt="" style="width:14.5pt;height:14.5pt;mso-width-percent:0;mso-height-percent:0;mso-width-percent:0;mso-height-percent:0" o:ole="">
                  <v:imagedata r:id="rId27" o:title=""/>
                </v:shape>
                <o:OLEObject Type="Embed" ProgID="Equation.3" ShapeID="_x0000_i1034" DrawAspect="Content" ObjectID="_1673247537"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lastRenderedPageBreak/>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52FF7"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1"/>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ＭＳ 明朝"/>
                <w:lang w:eastAsia="ja-JP"/>
              </w:rPr>
              <w:t>Sony</w:t>
            </w:r>
          </w:p>
        </w:tc>
        <w:tc>
          <w:tcPr>
            <w:tcW w:w="4068" w:type="pct"/>
          </w:tcPr>
          <w:p w14:paraId="0675F532" w14:textId="11E43F09" w:rsidR="00824EF2" w:rsidRDefault="00824EF2" w:rsidP="00824EF2">
            <w:pPr>
              <w:rPr>
                <w:rFonts w:eastAsiaTheme="minorEastAsia"/>
                <w:lang w:eastAsia="zh-CN"/>
              </w:rPr>
            </w:pPr>
            <w:r>
              <w:rPr>
                <w:rFonts w:eastAsia="ＭＳ 明朝"/>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ＭＳ 明朝"/>
                <w:b/>
                <w:sz w:val="22"/>
              </w:rPr>
              <w:t xml:space="preserve">. </w:t>
            </w:r>
            <w:r>
              <w:rPr>
                <w:rFonts w:eastAsia="ＭＳ 明朝"/>
                <w:lang w:eastAsia="ja-JP"/>
              </w:rPr>
              <w:t xml:space="preserve"> which the UE uses to advance the transmission of the PRACH preamble.</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B52FF7"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52FF7"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B52FF7"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B52FF7"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1"/>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B52FF7"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B52FF7"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B52FF7"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B52FF7"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B52FF7"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B52FF7"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ＭＳ 明朝" w:hint="eastAsia"/>
                <w:lang w:eastAsia="ja-JP"/>
              </w:rPr>
              <w:t>S</w:t>
            </w:r>
            <w:r>
              <w:rPr>
                <w:rFonts w:eastAsia="ＭＳ 明朝"/>
                <w:lang w:eastAsia="ja-JP"/>
              </w:rPr>
              <w:t>ony</w:t>
            </w:r>
          </w:p>
        </w:tc>
        <w:tc>
          <w:tcPr>
            <w:tcW w:w="4068" w:type="pct"/>
          </w:tcPr>
          <w:p w14:paraId="1DE8E713" w14:textId="77777777" w:rsidR="00824EF2" w:rsidRDefault="00824EF2" w:rsidP="00824EF2">
            <w:pPr>
              <w:rPr>
                <w:rFonts w:eastAsia="ＭＳ 明朝"/>
                <w:lang w:eastAsia="ja-JP"/>
              </w:rPr>
            </w:pPr>
            <w:r>
              <w:rPr>
                <w:rFonts w:eastAsia="ＭＳ 明朝" w:hint="eastAsia"/>
                <w:lang w:eastAsia="ja-JP"/>
              </w:rPr>
              <w:t>W</w:t>
            </w:r>
            <w:r>
              <w:rPr>
                <w:rFonts w:eastAsia="ＭＳ 明朝"/>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ＭＳ 明朝"/>
                <w:lang w:eastAsia="ja-JP"/>
              </w:rPr>
              <w:t>UE-specific and common TA drift rate can reduce the inter symbol interference according to our tdoc (</w:t>
            </w:r>
            <w:r w:rsidRPr="00E73336">
              <w:rPr>
                <w:rFonts w:eastAsia="ＭＳ 明朝"/>
                <w:lang w:eastAsia="ja-JP"/>
              </w:rPr>
              <w:t>R1-2008360</w:t>
            </w:r>
            <w:r>
              <w:rPr>
                <w:rFonts w:eastAsia="ＭＳ 明朝"/>
                <w:lang w:eastAsia="ja-JP"/>
              </w:rPr>
              <w:t xml:space="preserve">). </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1"/>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1"/>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lastRenderedPageBreak/>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27" w:name="_Toc62466233"/>
      <w:r w:rsidRPr="00902581">
        <w:t>Companies views</w:t>
      </w:r>
      <w:bookmarkEnd w:id="2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77777777" w:rsidR="002C1FE5" w:rsidRDefault="002C1FE5" w:rsidP="00706CD2">
            <w:pPr>
              <w:rPr>
                <w:rFonts w:eastAsiaTheme="minorEastAsia"/>
                <w:bCs/>
                <w:lang w:eastAsia="zh-CN"/>
              </w:rPr>
            </w:pPr>
          </w:p>
        </w:tc>
        <w:tc>
          <w:tcPr>
            <w:tcW w:w="4068" w:type="pct"/>
          </w:tcPr>
          <w:p w14:paraId="2CCC122C" w14:textId="77777777" w:rsidR="002C1FE5" w:rsidRDefault="002C1FE5" w:rsidP="00706CD2">
            <w:pPr>
              <w:rPr>
                <w:rFonts w:eastAsiaTheme="minorEastAsia"/>
                <w:lang w:eastAsia="zh-CN"/>
              </w:rPr>
            </w:pP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lastRenderedPageBreak/>
        <w:t>Issue#</w:t>
      </w:r>
      <w:r>
        <w:rPr>
          <w:sz w:val="32"/>
        </w:rPr>
        <w:t>3-2</w:t>
      </w:r>
      <w:r w:rsidRPr="00902581">
        <w:rPr>
          <w:sz w:val="32"/>
        </w:rPr>
        <w:t xml:space="preserve">: </w:t>
      </w:r>
      <w:r>
        <w:rPr>
          <w:sz w:val="32"/>
        </w:rPr>
        <w:t>Indication of frequency precompensation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1"/>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Indication of the reference point location w.r.t. which the Doppler DL precompensation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1"/>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lastRenderedPageBreak/>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lastRenderedPageBreak/>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29" w:name="_Toc62466235"/>
      <w:r w:rsidRPr="00902581">
        <w:t>Companies views</w:t>
      </w:r>
      <w:bookmarkEnd w:id="2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1"/>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Indication of precompensation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1"/>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gNB applies frequency post-compensation in UL, the gNB should broadcast a parameter giving the amount of frequency post-compensation, to achieve a common understanding between UE and gNB. This parameter should indicate the RX </w:t>
            </w:r>
            <w:r w:rsidRPr="0091555F">
              <w:lastRenderedPageBreak/>
              <w:t>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1" w:name="_Toc62466237"/>
      <w:r w:rsidRPr="00902581">
        <w:lastRenderedPageBreak/>
        <w:t>Companies views</w:t>
      </w:r>
      <w:bookmarkEnd w:id="31"/>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1"/>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bl>
    <w:p w14:paraId="5FFDA580" w14:textId="77777777" w:rsidR="003B6B17" w:rsidRPr="003B6B17" w:rsidRDefault="003B6B17" w:rsidP="0098100B"/>
    <w:p w14:paraId="20C30D59" w14:textId="77777777" w:rsidR="007F1B4A" w:rsidRDefault="007F1B4A" w:rsidP="00DE5015">
      <w:pPr>
        <w:pStyle w:val="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f1"/>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3" w:name="_Toc62466239"/>
      <w:r w:rsidRPr="00902581">
        <w:t>Companies views</w:t>
      </w:r>
      <w:bookmarkEnd w:id="33"/>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1"/>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lastRenderedPageBreak/>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1"/>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lastRenderedPageBreak/>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lastRenderedPageBreak/>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5" w:name="_Toc62466241"/>
      <w:r w:rsidRPr="00902581">
        <w:t>Companies views</w:t>
      </w:r>
      <w:bookmarkEnd w:id="35"/>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1"/>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lastRenderedPageBreak/>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lastRenderedPageBreak/>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1"/>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1"/>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lastRenderedPageBreak/>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1"/>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lastRenderedPageBreak/>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lastRenderedPageBreak/>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1"/>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lastRenderedPageBreak/>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1"/>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1"/>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lastRenderedPageBreak/>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1"/>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8" w:name="_Ref55135364"/>
      <w:bookmarkStart w:id="3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1"/>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gNB and minimize the interference to adjacent UL time slots/symbols. </w:t>
            </w:r>
            <w:r w:rsidRPr="004E3384">
              <w:lastRenderedPageBreak/>
              <w:t>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1"/>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1" w:name="_Ref54965867"/>
      <w:bookmarkStart w:id="42" w:name="_Toc62466246"/>
      <w:r>
        <w:lastRenderedPageBreak/>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f1"/>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lastRenderedPageBreak/>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1"/>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4" w:name="_Toc62466248"/>
      <w:r w:rsidRPr="00F75096">
        <w:t>Issue#</w:t>
      </w:r>
      <w:r w:rsidR="00614166">
        <w:t>9</w:t>
      </w:r>
      <w:r w:rsidRPr="00F75096">
        <w:t>: UE centric precompensation</w:t>
      </w:r>
      <w:bookmarkEnd w:id="44"/>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1"/>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5" w:name="_Toc62466249"/>
      <w:r w:rsidRPr="00902581">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1"/>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6" w:name="_Toc62466250"/>
      <w:r>
        <w:rPr>
          <w:rFonts w:ascii="Times New Roman" w:hAnsi="Times New Roman"/>
        </w:rPr>
        <w:t>Conclusion</w:t>
      </w:r>
      <w:bookmarkEnd w:id="4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7"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7"/>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lastRenderedPageBreak/>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bookmarkStart w:id="48" w:name="_GoBack"/>
          <w:bookmarkEnd w:id="48"/>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ADCF" w14:textId="77777777" w:rsidR="006268AA" w:rsidRDefault="006268AA">
      <w:r>
        <w:separator/>
      </w:r>
    </w:p>
  </w:endnote>
  <w:endnote w:type="continuationSeparator" w:id="0">
    <w:p w14:paraId="4DCCB517" w14:textId="77777777" w:rsidR="006268AA" w:rsidRDefault="0062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Sim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0905" w14:textId="77777777" w:rsidR="00711AE1" w:rsidRDefault="00711A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77777777" w:rsidR="00B52FF7" w:rsidRDefault="00B52FF7" w:rsidP="00B84841">
    <w:pPr>
      <w:pStyle w:val="a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rPr>
      <w:t>21</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rPr>
      <w:t>45</w:t>
    </w:r>
    <w:r>
      <w:rPr>
        <w:rStyle w:val="aff5"/>
      </w:rPr>
      <w:fldChar w:fldCharType="end"/>
    </w:r>
    <w:r>
      <w:rPr>
        <w:rStyle w:val="aff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809B" w14:textId="77777777" w:rsidR="00711AE1" w:rsidRDefault="00711A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5122" w14:textId="77777777" w:rsidR="006268AA" w:rsidRDefault="006268AA">
      <w:r>
        <w:separator/>
      </w:r>
    </w:p>
  </w:footnote>
  <w:footnote w:type="continuationSeparator" w:id="0">
    <w:p w14:paraId="3C6ABAE7" w14:textId="77777777" w:rsidR="006268AA" w:rsidRDefault="0062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B52FF7" w:rsidRDefault="00B52FF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2DE4" w14:textId="77777777" w:rsidR="00711AE1" w:rsidRDefault="00711A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31A2" w14:textId="77777777" w:rsidR="00711AE1" w:rsidRDefault="00711A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3516D"/>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1">
    <w:name w:val="toc 5"/>
    <w:basedOn w:val="41"/>
    <w:uiPriority w:val="39"/>
    <w:rsid w:val="00252EB7"/>
    <w:pPr>
      <w:ind w:left="1701" w:hanging="1701"/>
    </w:pPr>
  </w:style>
  <w:style w:type="paragraph" w:styleId="41">
    <w:name w:val="toc 4"/>
    <w:basedOn w:val="32"/>
    <w:uiPriority w:val="39"/>
    <w:rsid w:val="00252EB7"/>
    <w:pPr>
      <w:ind w:left="1418" w:hanging="1418"/>
    </w:pPr>
  </w:style>
  <w:style w:type="paragraph" w:styleId="32">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1"/>
    <w:rsid w:val="00252EB7"/>
    <w:pPr>
      <w:keepLines/>
      <w:spacing w:after="0"/>
    </w:pPr>
  </w:style>
  <w:style w:type="paragraph" w:styleId="22">
    <w:name w:val="index 2"/>
    <w:basedOn w:val="12"/>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3">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61">
    <w:name w:val="toc 6"/>
    <w:basedOn w:val="51"/>
    <w:next w:val="a1"/>
    <w:uiPriority w:val="39"/>
    <w:rsid w:val="00252EB7"/>
    <w:pPr>
      <w:ind w:left="1985" w:hanging="1985"/>
    </w:pPr>
  </w:style>
  <w:style w:type="paragraph" w:styleId="71">
    <w:name w:val="toc 7"/>
    <w:basedOn w:val="61"/>
    <w:next w:val="a1"/>
    <w:uiPriority w:val="39"/>
    <w:rsid w:val="00252EB7"/>
    <w:pPr>
      <w:ind w:left="2268" w:hanging="2268"/>
    </w:pPr>
  </w:style>
  <w:style w:type="paragraph" w:styleId="24">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3">
    <w:name w:val="List Bullet 3"/>
    <w:basedOn w:val="24"/>
    <w:rsid w:val="00252EB7"/>
    <w:pPr>
      <w:ind w:left="1135"/>
    </w:pPr>
  </w:style>
  <w:style w:type="paragraph" w:styleId="25">
    <w:name w:val="List 2"/>
    <w:basedOn w:val="ad"/>
    <w:rsid w:val="00252EB7"/>
    <w:pPr>
      <w:ind w:left="851"/>
    </w:pPr>
  </w:style>
  <w:style w:type="paragraph" w:styleId="34">
    <w:name w:val="List 3"/>
    <w:basedOn w:val="25"/>
    <w:rsid w:val="00252EB7"/>
    <w:pPr>
      <w:ind w:left="1135"/>
    </w:pPr>
  </w:style>
  <w:style w:type="paragraph" w:styleId="42">
    <w:name w:val="List 4"/>
    <w:basedOn w:val="34"/>
    <w:rsid w:val="00252EB7"/>
    <w:pPr>
      <w:ind w:left="1418"/>
    </w:pPr>
  </w:style>
  <w:style w:type="paragraph" w:styleId="52">
    <w:name w:val="List 5"/>
    <w:basedOn w:val="42"/>
    <w:rsid w:val="00252EB7"/>
    <w:pPr>
      <w:ind w:left="1702"/>
    </w:pPr>
  </w:style>
  <w:style w:type="paragraph" w:styleId="43">
    <w:name w:val="List Bullet 4"/>
    <w:basedOn w:val="33"/>
    <w:rsid w:val="00252EB7"/>
    <w:pPr>
      <w:ind w:left="1418"/>
    </w:pPr>
  </w:style>
  <w:style w:type="paragraph" w:styleId="53">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4"/>
    <w:link w:val="B3Char2"/>
    <w:rsid w:val="00252EB7"/>
  </w:style>
  <w:style w:type="paragraph" w:customStyle="1" w:styleId="B4">
    <w:name w:val="B4"/>
    <w:basedOn w:val="42"/>
    <w:link w:val="B4Char"/>
    <w:rsid w:val="00252EB7"/>
  </w:style>
  <w:style w:type="paragraph" w:customStyle="1" w:styleId="B5">
    <w:name w:val="B5"/>
    <w:basedOn w:val="52"/>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吹き出し (文字)"/>
    <w:link w:val="afd"/>
    <w:rsid w:val="00904188"/>
    <w:rPr>
      <w:rFonts w:ascii="Tahoma" w:hAnsi="Tahoma" w:cs="Tahoma"/>
      <w:sz w:val="16"/>
      <w:szCs w:val="16"/>
      <w:lang w:val="en-GB" w:eastAsia="en-US"/>
    </w:rPr>
  </w:style>
  <w:style w:type="character" w:customStyle="1" w:styleId="20">
    <w:name w:val="見出し 2 (文字)"/>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6517D0"/>
    <w:rPr>
      <w:rFonts w:ascii="Arial" w:hAnsi="Arial"/>
      <w:b/>
      <w:noProof/>
      <w:sz w:val="18"/>
      <w:lang w:val="en-GB" w:eastAsia="en-US" w:bidi="ar-SA"/>
    </w:rPr>
  </w:style>
  <w:style w:type="character" w:customStyle="1" w:styleId="af1">
    <w:name w:val="図表番号 (文字)"/>
    <w:aliases w:val="cap (文字),cap1 (文字),cap2 (文字),cap11 (文字),Caption Char1 Char (文字),cap Char Char1 (文字),Caption Char Char1 Char (文字),3GPP Caption Table (文字),cap Char2 (文字),Légende-figure (文字),Légende-figure Char (文字),Beschrifubg (文字),Beschriftung Char (文字)"/>
    <w:link w:val="af0"/>
    <w:rsid w:val="003C2DC1"/>
    <w:rPr>
      <w:b/>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aff0"/>
    <w:uiPriority w:val="34"/>
    <w:qFormat/>
    <w:rsid w:val="00EE56F6"/>
    <w:pPr>
      <w:ind w:left="720"/>
    </w:pPr>
  </w:style>
  <w:style w:type="paragraph" w:styleId="Web">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字列 (文字)"/>
    <w:link w:val="aa"/>
    <w:rsid w:val="000C43F7"/>
    <w:rPr>
      <w:sz w:val="16"/>
      <w:lang w:val="en-GB" w:eastAsia="en-US"/>
    </w:rPr>
  </w:style>
  <w:style w:type="character" w:customStyle="1" w:styleId="aff0">
    <w:name w:val="リスト段落 (文字)"/>
    <w:aliases w:val="- Bullets (文字),Lista1 (文字),?? ?? (文字),????? (文字),???? (文字),列出段落1 (文字),中等深浅网格 1 - 着色 21 (文字),1st level - Bullet List Paragraph (文字),List Paragraph1 (文字),Lettre d'introduction (文字),Paragrafo elenco (文字),Normal bullet 2 (文字),Bullet list (文字)"/>
    <w:link w:val="aff"/>
    <w:uiPriority w:val="34"/>
    <w:qFormat/>
    <w:locked/>
    <w:rsid w:val="00454F89"/>
    <w:rPr>
      <w:lang w:val="en-GB" w:eastAsia="en-US"/>
    </w:rPr>
  </w:style>
  <w:style w:type="character" w:customStyle="1" w:styleId="st1">
    <w:name w:val="st1"/>
    <w:rsid w:val="002A2D8B"/>
  </w:style>
  <w:style w:type="character" w:customStyle="1" w:styleId="af9">
    <w:name w:val="本文 (文字)"/>
    <w:link w:val="af8"/>
    <w:rsid w:val="00EB04FF"/>
    <w:rPr>
      <w:lang w:val="en-GB"/>
    </w:rPr>
  </w:style>
  <w:style w:type="table" w:styleId="aff1">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subject"/>
    <w:basedOn w:val="afb"/>
    <w:next w:val="afb"/>
    <w:link w:val="aff3"/>
    <w:rsid w:val="000E4A2D"/>
    <w:rPr>
      <w:b/>
      <w:bCs/>
    </w:rPr>
  </w:style>
  <w:style w:type="character" w:customStyle="1" w:styleId="afc">
    <w:name w:val="コメント文字列 (文字)"/>
    <w:link w:val="afb"/>
    <w:uiPriority w:val="99"/>
    <w:qFormat/>
    <w:rsid w:val="000E4A2D"/>
    <w:rPr>
      <w:lang w:val="en-GB"/>
    </w:rPr>
  </w:style>
  <w:style w:type="character" w:customStyle="1" w:styleId="aff3">
    <w:name w:val="コメント内容 (文字)"/>
    <w:link w:val="aff2"/>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ＭＳ 明朝"/>
      <w:lang w:val="en-GB" w:eastAsia="en-US" w:bidi="ar-SA"/>
    </w:rPr>
  </w:style>
  <w:style w:type="character" w:customStyle="1" w:styleId="10">
    <w:name w:val="見出し 1 (文字)"/>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1"/>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5">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6">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ＭＳ 明朝" w:hAnsi="Arial" w:cstheme="minorBidi"/>
      <w:sz w:val="22"/>
      <w:szCs w:val="22"/>
      <w:lang w:val="x-none" w:eastAsia="x-none"/>
    </w:rPr>
  </w:style>
  <w:style w:type="character" w:customStyle="1" w:styleId="Doc-text2Char">
    <w:name w:val="Doc-text2 Char"/>
    <w:link w:val="Doc-text2"/>
    <w:locked/>
    <w:rsid w:val="00DB1848"/>
    <w:rPr>
      <w:rFonts w:ascii="Arial" w:eastAsia="ＭＳ 明朝" w:hAnsi="Arial" w:cstheme="minorBidi"/>
      <w:sz w:val="22"/>
      <w:szCs w:val="22"/>
      <w:lang w:val="x-none" w:eastAsia="x-none"/>
    </w:rPr>
  </w:style>
  <w:style w:type="character" w:customStyle="1" w:styleId="af5">
    <w:name w:val="見出しマップ (文字)"/>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ＭＳ 明朝" w:hAnsi="Arial" w:cstheme="minorBidi"/>
      <w:b/>
      <w:sz w:val="22"/>
      <w:szCs w:val="22"/>
      <w:lang w:val="en-US" w:eastAsia="en-GB"/>
    </w:rPr>
  </w:style>
  <w:style w:type="character" w:customStyle="1" w:styleId="a8">
    <w:name w:val="フッター (文字)"/>
    <w:link w:val="a7"/>
    <w:rsid w:val="00DB1848"/>
    <w:rPr>
      <w:rFonts w:ascii="Arial" w:hAnsi="Arial"/>
      <w:b/>
      <w:i/>
      <w:noProof/>
      <w:sz w:val="18"/>
      <w:lang w:val="en-GB"/>
    </w:rPr>
  </w:style>
  <w:style w:type="character" w:customStyle="1" w:styleId="31">
    <w:name w:val="見出し 3 (文字)"/>
    <w:link w:val="30"/>
    <w:rsid w:val="00DB1848"/>
    <w:rPr>
      <w:sz w:val="28"/>
      <w:lang w:val="en-GB"/>
    </w:rPr>
  </w:style>
  <w:style w:type="character" w:customStyle="1" w:styleId="50">
    <w:name w:val="見出し 5 (文字)"/>
    <w:link w:val="5"/>
    <w:rsid w:val="00DB1848"/>
    <w:rPr>
      <w:sz w:val="22"/>
      <w:lang w:val="en-GB"/>
    </w:rPr>
  </w:style>
  <w:style w:type="character" w:customStyle="1" w:styleId="60">
    <w:name w:val="見出し 6 (文字)"/>
    <w:link w:val="6"/>
    <w:rsid w:val="00DB1848"/>
    <w:rPr>
      <w:lang w:val="en-GB"/>
    </w:rPr>
  </w:style>
  <w:style w:type="character" w:customStyle="1" w:styleId="70">
    <w:name w:val="見出し 7 (文字)"/>
    <w:link w:val="7"/>
    <w:rsid w:val="00DB1848"/>
    <w:rPr>
      <w:lang w:val="en-GB"/>
    </w:rPr>
  </w:style>
  <w:style w:type="character" w:customStyle="1" w:styleId="80">
    <w:name w:val="見出し 8 (文字)"/>
    <w:link w:val="8"/>
    <w:rsid w:val="00DB1848"/>
    <w:rPr>
      <w:rFonts w:ascii="Arial" w:hAnsi="Arial"/>
      <w:sz w:val="36"/>
      <w:lang w:val="en-GB"/>
    </w:rPr>
  </w:style>
  <w:style w:type="character" w:customStyle="1" w:styleId="90">
    <w:name w:val="見出し 9 (文字)"/>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書式なし (文字)"/>
    <w:link w:val="af6"/>
    <w:rsid w:val="00DB1848"/>
    <w:rPr>
      <w:rFonts w:ascii="Courier New" w:hAnsi="Courier New"/>
      <w:lang w:val="nb-NO"/>
    </w:rPr>
  </w:style>
  <w:style w:type="character" w:styleId="aff7">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8">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6">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3"/>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9">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a">
    <w:name w:val="表格文本"/>
    <w:rsid w:val="00DB1848"/>
    <w:pPr>
      <w:tabs>
        <w:tab w:val="decimal" w:pos="0"/>
      </w:tabs>
    </w:pPr>
    <w:rPr>
      <w:rFonts w:ascii="Arial" w:eastAsia="SimSun" w:hAnsi="Arial"/>
      <w:noProof/>
      <w:sz w:val="21"/>
      <w:szCs w:val="21"/>
      <w:lang w:eastAsia="zh-CN"/>
    </w:rPr>
  </w:style>
  <w:style w:type="paragraph" w:customStyle="1" w:styleId="affb">
    <w:name w:val="表头文本"/>
    <w:rsid w:val="00DB1848"/>
    <w:pPr>
      <w:jc w:val="center"/>
    </w:pPr>
    <w:rPr>
      <w:rFonts w:ascii="Arial" w:eastAsia="SimSun" w:hAnsi="Arial"/>
      <w:b/>
      <w:sz w:val="21"/>
      <w:szCs w:val="21"/>
      <w:lang w:eastAsia="zh-CN"/>
    </w:rPr>
  </w:style>
  <w:style w:type="table" w:customStyle="1" w:styleId="affc">
    <w:name w:val="表样式"/>
    <w:basedOn w:val="a3"/>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d">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e">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f">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0">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f1">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f2">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3">
    <w:name w:val="样式一"/>
    <w:basedOn w:val="a2"/>
    <w:rsid w:val="00DB1848"/>
    <w:rPr>
      <w:rFonts w:ascii="SimSun" w:hAnsi="SimSun"/>
      <w:b/>
      <w:bCs/>
      <w:color w:val="000000"/>
      <w:sz w:val="36"/>
    </w:rPr>
  </w:style>
  <w:style w:type="character" w:customStyle="1" w:styleId="afff4">
    <w:name w:val="样式二"/>
    <w:basedOn w:val="afff3"/>
    <w:rsid w:val="00DB1848"/>
    <w:rPr>
      <w:rFonts w:ascii="SimSun" w:hAnsi="SimSun"/>
      <w:b/>
      <w:bCs/>
      <w:color w:val="000000"/>
      <w:sz w:val="36"/>
    </w:rPr>
  </w:style>
  <w:style w:type="table" w:customStyle="1" w:styleId="Grilledutableau1">
    <w:name w:val="Grille du tableau1"/>
    <w:basedOn w:val="a3"/>
    <w:next w:val="aff1"/>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1"/>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afff7">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1"/>
    <w:rsid w:val="005167A2"/>
    <w:pPr>
      <w:overflowPunct w:val="0"/>
      <w:autoSpaceDE w:val="0"/>
      <w:autoSpaceDN w:val="0"/>
      <w:adjustRightInd w:val="0"/>
      <w:spacing w:after="180"/>
      <w:textAlignment w:val="baseline"/>
    </w:pPr>
    <w:rPr>
      <w:rFonts w:eastAsia="游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1"/>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1444D85F-0B46-45C3-B797-E39FABEB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48</Pages>
  <Words>19794</Words>
  <Characters>112827</Characters>
  <Application>Microsoft Office Word</Application>
  <DocSecurity>0</DocSecurity>
  <Lines>940</Lines>
  <Paragraphs>264</Paragraphs>
  <ScaleCrop>false</ScaleCrop>
  <HeadingPairs>
    <vt:vector size="10" baseType="variant">
      <vt:variant>
        <vt:lpstr>タイトル</vt:lpstr>
      </vt:variant>
      <vt:variant>
        <vt:i4>1</vt:i4>
      </vt: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Hiroki</cp:lastModifiedBy>
  <cp:revision>55</cp:revision>
  <cp:lastPrinted>2017-11-03T16:53:00Z</cp:lastPrinted>
  <dcterms:created xsi:type="dcterms:W3CDTF">2021-01-26T23:27:00Z</dcterms:created>
  <dcterms:modified xsi:type="dcterms:W3CDTF">2021-01-27T01:12:00Z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