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C515D" w14:textId="77777777" w:rsidR="00DB1848" w:rsidRPr="00902581" w:rsidRDefault="00926BC5" w:rsidP="00520DF8">
      <w:pPr>
        <w:pStyle w:val="3GPPHeader"/>
        <w:tabs>
          <w:tab w:val="left" w:pos="2520"/>
        </w:tabs>
        <w:spacing w:after="60"/>
        <w:rPr>
          <w:rFonts w:ascii="Times New Roman" w:hAnsi="Times New Roman" w:cs="Times New Roman"/>
          <w:sz w:val="32"/>
          <w:szCs w:val="32"/>
          <w:highlight w:val="yellow"/>
        </w:rPr>
      </w:pPr>
      <w:r>
        <w:rPr>
          <w:rFonts w:ascii="Times New Roman" w:hAnsi="Times New Roman" w:cs="Times New Roman"/>
        </w:rPr>
        <w:t>P</w:t>
      </w:r>
      <w:r w:rsidR="008875AC">
        <w:rPr>
          <w:rFonts w:ascii="Times New Roman" w:hAnsi="Times New Roman" w:cs="Times New Roman"/>
        </w:rPr>
        <w:t>3GPP TSG-RAN WG1 Meeting #104</w:t>
      </w:r>
      <w:r w:rsidR="00DB1848" w:rsidRPr="00902581">
        <w:rPr>
          <w:rFonts w:ascii="Times New Roman" w:hAnsi="Times New Roman" w:cs="Times New Roman"/>
        </w:rPr>
        <w:t>-e</w:t>
      </w:r>
      <w:r w:rsidR="00DB1848" w:rsidRPr="00902581">
        <w:rPr>
          <w:rFonts w:ascii="Times New Roman" w:hAnsi="Times New Roman" w:cs="Times New Roman"/>
        </w:rPr>
        <w:tab/>
      </w:r>
      <w:r w:rsidR="002F4AD4">
        <w:rPr>
          <w:rFonts w:cs="Arial"/>
          <w:sz w:val="16"/>
          <w:szCs w:val="16"/>
        </w:rPr>
        <w:t>R1-21</w:t>
      </w:r>
      <w:r w:rsidR="0043587D">
        <w:rPr>
          <w:rFonts w:cs="Arial"/>
          <w:sz w:val="16"/>
          <w:szCs w:val="16"/>
        </w:rPr>
        <w:t>XXXXX</w:t>
      </w:r>
    </w:p>
    <w:p w14:paraId="48DA472F" w14:textId="77777777" w:rsidR="008875AC" w:rsidRDefault="008875AC" w:rsidP="00DB1848">
      <w:pPr>
        <w:pStyle w:val="3GPPHeader"/>
        <w:rPr>
          <w:rFonts w:ascii="Times New Roman" w:hAnsi="Times New Roman" w:cs="Times New Roman"/>
        </w:rPr>
      </w:pPr>
      <w:r w:rsidRPr="008875AC">
        <w:rPr>
          <w:rFonts w:ascii="Times New Roman" w:hAnsi="Times New Roman" w:cs="Times New Roman"/>
        </w:rPr>
        <w:t xml:space="preserve">e-Meeting, January 25th – February 05th, 2021  </w:t>
      </w:r>
    </w:p>
    <w:p w14:paraId="78E9AD3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Agenda Item:</w:t>
      </w:r>
      <w:r w:rsidRPr="00902581">
        <w:rPr>
          <w:rFonts w:ascii="Times New Roman" w:hAnsi="Times New Roman" w:cs="Times New Roman"/>
        </w:rPr>
        <w:tab/>
        <w:t>8.4.2</w:t>
      </w:r>
    </w:p>
    <w:p w14:paraId="37A6FA5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Source:</w:t>
      </w:r>
      <w:r w:rsidRPr="00902581">
        <w:rPr>
          <w:rFonts w:ascii="Times New Roman" w:hAnsi="Times New Roman" w:cs="Times New Roman"/>
        </w:rPr>
        <w:tab/>
      </w:r>
      <w:r w:rsidR="00001AA3" w:rsidRPr="00902581">
        <w:rPr>
          <w:rFonts w:ascii="Times New Roman" w:hAnsi="Times New Roman" w:cs="Times New Roman"/>
        </w:rPr>
        <w:t>Moderator (Thales)</w:t>
      </w:r>
    </w:p>
    <w:p w14:paraId="1BDE89B0"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Title:</w:t>
      </w:r>
      <w:r w:rsidRPr="00902581">
        <w:rPr>
          <w:rFonts w:ascii="Times New Roman" w:hAnsi="Times New Roman" w:cs="Times New Roman"/>
        </w:rPr>
        <w:tab/>
      </w:r>
      <w:r w:rsidR="00CA3D26" w:rsidRPr="00902581">
        <w:rPr>
          <w:rFonts w:ascii="Times New Roman" w:hAnsi="Times New Roman" w:cs="Times New Roman"/>
        </w:rPr>
        <w:t>FL</w:t>
      </w:r>
      <w:r w:rsidRPr="00902581">
        <w:rPr>
          <w:rFonts w:ascii="Times New Roman" w:hAnsi="Times New Roman" w:cs="Times New Roman"/>
        </w:rPr>
        <w:t xml:space="preserve"> Summary on enhancements on UL time and frequency synchronization for NR NTN</w:t>
      </w:r>
    </w:p>
    <w:p w14:paraId="4354F39D"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Document for:</w:t>
      </w:r>
      <w:r w:rsidRPr="00902581">
        <w:rPr>
          <w:rFonts w:ascii="Times New Roman" w:hAnsi="Times New Roman" w:cs="Times New Roman"/>
        </w:rPr>
        <w:tab/>
        <w:t>Discussion</w:t>
      </w:r>
    </w:p>
    <w:p w14:paraId="2D129D3C" w14:textId="77777777" w:rsidR="00DB1848" w:rsidRPr="00902581" w:rsidRDefault="00DB1848" w:rsidP="003A531F">
      <w:pPr>
        <w:pStyle w:val="Heading1"/>
        <w:numPr>
          <w:ilvl w:val="0"/>
          <w:numId w:val="0"/>
        </w:numPr>
        <w:rPr>
          <w:rFonts w:ascii="Times New Roman" w:hAnsi="Times New Roman"/>
        </w:rPr>
      </w:pPr>
      <w:bookmarkStart w:id="0" w:name="_Toc62466212"/>
      <w:r w:rsidRPr="00902581">
        <w:rPr>
          <w:rFonts w:ascii="Times New Roman" w:hAnsi="Times New Roman"/>
        </w:rPr>
        <w:t>Introduction</w:t>
      </w:r>
      <w:bookmarkEnd w:id="0"/>
    </w:p>
    <w:p w14:paraId="3E26E069" w14:textId="77777777" w:rsidR="0095274E" w:rsidRDefault="00542821" w:rsidP="00DB1848">
      <w:r w:rsidRPr="00902581">
        <w:t>This feature lead summary document captures the issues related to UL</w:t>
      </w:r>
      <w:r w:rsidR="00B531F4">
        <w:t xml:space="preserve"> time and frequency</w:t>
      </w:r>
      <w:r w:rsidRPr="00902581">
        <w:t xml:space="preserve"> synchronization in NR NTN. It</w:t>
      </w:r>
      <w:r w:rsidR="00DB1848" w:rsidRPr="00902581">
        <w:t xml:space="preserve"> contains a summary of the contributions</w:t>
      </w:r>
      <w:r w:rsidR="00CA3D26" w:rsidRPr="00902581">
        <w:t xml:space="preserve"> un</w:t>
      </w:r>
      <w:r w:rsidR="008875AC">
        <w:t>der 8.4.2 at TSG-RAN WG1 #104</w:t>
      </w:r>
      <w:r w:rsidR="00EE03C3">
        <w:t xml:space="preserve">-e. </w:t>
      </w:r>
      <w:r w:rsidR="00B531F4" w:rsidRPr="00B531F4">
        <w:t>together with identified key open issues and recommends topics/questions to be handled via email discussions. The goal of this document is also to provide recommendation on prioritization of discussion and whether any issues should be postponed</w:t>
      </w:r>
      <w:r w:rsidR="00DB1848" w:rsidRPr="00902581">
        <w:t>.</w:t>
      </w:r>
    </w:p>
    <w:p w14:paraId="747BFF46" w14:textId="77777777" w:rsidR="00AC7294" w:rsidRDefault="00AC7294" w:rsidP="00DB1848">
      <w:pPr>
        <w:rPr>
          <w:color w:val="FF0000"/>
        </w:rPr>
      </w:pPr>
      <w:r w:rsidRPr="00AC7294">
        <w:rPr>
          <w:color w:val="FF0000"/>
        </w:rPr>
        <w:t xml:space="preserve">Please note the following </w:t>
      </w:r>
      <w:r w:rsidR="009003E2" w:rsidRPr="009003E2">
        <w:rPr>
          <w:color w:val="FF0000"/>
        </w:rPr>
        <w:t>checkpoints for agreements</w:t>
      </w:r>
      <w:r w:rsidRPr="00AC7294">
        <w:rPr>
          <w:color w:val="FF0000"/>
        </w:rPr>
        <w:t>:</w:t>
      </w:r>
    </w:p>
    <w:p w14:paraId="53FD062E" w14:textId="77777777" w:rsidR="009003E2" w:rsidRPr="00AC7294" w:rsidRDefault="009003E2" w:rsidP="00DB1848">
      <w:pPr>
        <w:rPr>
          <w:color w:val="FF0000"/>
        </w:rPr>
      </w:pPr>
      <w:r w:rsidRPr="009003E2">
        <w:rPr>
          <w:color w:val="FF0000"/>
        </w:rPr>
        <w:t>[104-e-NR-NTN-02] Email discussion/approval on UL time and frequency synchronization with checkpoints for agreements on Jan-28, Feb-02, Feb-05 – Mohamed (Thales)</w:t>
      </w:r>
    </w:p>
    <w:p w14:paraId="2CE30654" w14:textId="77777777" w:rsidR="0095274E" w:rsidRPr="00902581" w:rsidRDefault="0095274E" w:rsidP="00DB1848"/>
    <w:bookmarkStart w:id="1" w:name="_Toc62466213" w:displacedByCustomXml="next"/>
    <w:sdt>
      <w:sdtPr>
        <w:rPr>
          <w:rFonts w:ascii="Times New Roman" w:eastAsiaTheme="minorHAnsi" w:hAnsi="Times New Roman"/>
          <w:b/>
          <w:bCs/>
          <w:snapToGrid w:val="0"/>
          <w:kern w:val="2"/>
          <w:sz w:val="22"/>
          <w:szCs w:val="22"/>
          <w:lang w:eastAsia="ko-KR"/>
        </w:rPr>
        <w:id w:val="-549764710"/>
        <w:docPartObj>
          <w:docPartGallery w:val="Table of Contents"/>
          <w:docPartUnique/>
        </w:docPartObj>
      </w:sdtPr>
      <w:sdtEndPr>
        <w:rPr>
          <w:rFonts w:eastAsia="PMingLiU"/>
          <w:b w:val="0"/>
          <w:bCs w:val="0"/>
          <w:snapToGrid/>
          <w:kern w:val="0"/>
          <w:sz w:val="20"/>
          <w:szCs w:val="20"/>
          <w:lang w:eastAsia="en-US"/>
        </w:rPr>
      </w:sdtEndPr>
      <w:sdtContent>
        <w:p w14:paraId="1C768269" w14:textId="77777777" w:rsidR="00DB1848" w:rsidRPr="00902581" w:rsidRDefault="00DB1848" w:rsidP="003A531F">
          <w:pPr>
            <w:pStyle w:val="Heading1"/>
            <w:numPr>
              <w:ilvl w:val="0"/>
              <w:numId w:val="0"/>
            </w:numPr>
            <w:rPr>
              <w:rFonts w:ascii="Times New Roman" w:hAnsi="Times New Roman"/>
            </w:rPr>
          </w:pPr>
          <w:r w:rsidRPr="00902581">
            <w:rPr>
              <w:rFonts w:ascii="Times New Roman" w:hAnsi="Times New Roman"/>
            </w:rPr>
            <w:t>Content</w:t>
          </w:r>
          <w:bookmarkEnd w:id="1"/>
        </w:p>
        <w:p w14:paraId="0975AAF9" w14:textId="77777777" w:rsidR="00E15FF9" w:rsidRDefault="00DB1848">
          <w:pPr>
            <w:pStyle w:val="TOC1"/>
            <w:rPr>
              <w:rFonts w:asciiTheme="minorHAnsi" w:eastAsiaTheme="minorEastAsia" w:hAnsiTheme="minorHAnsi" w:cstheme="minorBidi"/>
              <w:szCs w:val="22"/>
              <w:lang w:val="fr-FR" w:eastAsia="fr-FR"/>
            </w:rPr>
          </w:pPr>
          <w:r w:rsidRPr="00902581">
            <w:rPr>
              <w:rFonts w:eastAsia="SimSun"/>
              <w:lang w:eastAsia="ja-JP"/>
            </w:rPr>
            <w:fldChar w:fldCharType="begin"/>
          </w:r>
          <w:r w:rsidRPr="00902581">
            <w:instrText xml:space="preserve"> TOC \o "1-3" \h \z \u </w:instrText>
          </w:r>
          <w:r w:rsidRPr="00902581">
            <w:rPr>
              <w:rFonts w:eastAsia="SimSun"/>
              <w:lang w:eastAsia="ja-JP"/>
            </w:rPr>
            <w:fldChar w:fldCharType="separate"/>
          </w:r>
          <w:hyperlink w:anchor="_Toc62466212" w:history="1">
            <w:r w:rsidR="00E15FF9" w:rsidRPr="001113C9">
              <w:rPr>
                <w:rStyle w:val="Hyperlink"/>
              </w:rPr>
              <w:t>Introduction</w:t>
            </w:r>
            <w:r w:rsidR="00E15FF9">
              <w:rPr>
                <w:webHidden/>
              </w:rPr>
              <w:tab/>
            </w:r>
            <w:r w:rsidR="00E15FF9">
              <w:rPr>
                <w:webHidden/>
              </w:rPr>
              <w:fldChar w:fldCharType="begin"/>
            </w:r>
            <w:r w:rsidR="00E15FF9">
              <w:rPr>
                <w:webHidden/>
              </w:rPr>
              <w:instrText xml:space="preserve"> PAGEREF _Toc62466212 \h </w:instrText>
            </w:r>
            <w:r w:rsidR="00E15FF9">
              <w:rPr>
                <w:webHidden/>
              </w:rPr>
            </w:r>
            <w:r w:rsidR="00E15FF9">
              <w:rPr>
                <w:webHidden/>
              </w:rPr>
              <w:fldChar w:fldCharType="separate"/>
            </w:r>
            <w:r w:rsidR="00140524">
              <w:rPr>
                <w:webHidden/>
              </w:rPr>
              <w:t>1</w:t>
            </w:r>
            <w:r w:rsidR="00E15FF9">
              <w:rPr>
                <w:webHidden/>
              </w:rPr>
              <w:fldChar w:fldCharType="end"/>
            </w:r>
          </w:hyperlink>
        </w:p>
        <w:p w14:paraId="022CC81C" w14:textId="77777777" w:rsidR="00E15FF9" w:rsidRDefault="001D6564">
          <w:pPr>
            <w:pStyle w:val="TOC1"/>
            <w:rPr>
              <w:rFonts w:asciiTheme="minorHAnsi" w:eastAsiaTheme="minorEastAsia" w:hAnsiTheme="minorHAnsi" w:cstheme="minorBidi"/>
              <w:szCs w:val="22"/>
              <w:lang w:val="fr-FR" w:eastAsia="fr-FR"/>
            </w:rPr>
          </w:pPr>
          <w:hyperlink w:anchor="_Toc62466213" w:history="1">
            <w:r w:rsidR="00E15FF9" w:rsidRPr="001113C9">
              <w:rPr>
                <w:rStyle w:val="Hyperlink"/>
              </w:rPr>
              <w:t>Content</w:t>
            </w:r>
            <w:r w:rsidR="00E15FF9">
              <w:rPr>
                <w:webHidden/>
              </w:rPr>
              <w:tab/>
            </w:r>
            <w:r w:rsidR="00E15FF9">
              <w:rPr>
                <w:webHidden/>
              </w:rPr>
              <w:fldChar w:fldCharType="begin"/>
            </w:r>
            <w:r w:rsidR="00E15FF9">
              <w:rPr>
                <w:webHidden/>
              </w:rPr>
              <w:instrText xml:space="preserve"> PAGEREF _Toc62466213 \h </w:instrText>
            </w:r>
            <w:r w:rsidR="00E15FF9">
              <w:rPr>
                <w:webHidden/>
              </w:rPr>
            </w:r>
            <w:r w:rsidR="00E15FF9">
              <w:rPr>
                <w:webHidden/>
              </w:rPr>
              <w:fldChar w:fldCharType="separate"/>
            </w:r>
            <w:r w:rsidR="00140524">
              <w:rPr>
                <w:webHidden/>
              </w:rPr>
              <w:t>1</w:t>
            </w:r>
            <w:r w:rsidR="00E15FF9">
              <w:rPr>
                <w:webHidden/>
              </w:rPr>
              <w:fldChar w:fldCharType="end"/>
            </w:r>
          </w:hyperlink>
        </w:p>
        <w:p w14:paraId="0B058FC0" w14:textId="77777777" w:rsidR="00E15FF9" w:rsidRDefault="001D6564">
          <w:pPr>
            <w:pStyle w:val="TOC1"/>
            <w:rPr>
              <w:rFonts w:asciiTheme="minorHAnsi" w:eastAsiaTheme="minorEastAsia" w:hAnsiTheme="minorHAnsi" w:cstheme="minorBidi"/>
              <w:szCs w:val="22"/>
              <w:lang w:val="fr-FR" w:eastAsia="fr-FR"/>
            </w:rPr>
          </w:pPr>
          <w:hyperlink w:anchor="_Toc62466214" w:history="1">
            <w:r w:rsidR="00E15FF9" w:rsidRPr="001113C9">
              <w:rPr>
                <w:rStyle w:val="Hyperlink"/>
              </w:rPr>
              <w:t>1</w:t>
            </w:r>
            <w:r w:rsidR="00E15FF9">
              <w:rPr>
                <w:rFonts w:asciiTheme="minorHAnsi" w:eastAsiaTheme="minorEastAsia" w:hAnsiTheme="minorHAnsi" w:cstheme="minorBidi"/>
                <w:szCs w:val="22"/>
                <w:lang w:val="fr-FR" w:eastAsia="fr-FR"/>
              </w:rPr>
              <w:tab/>
            </w:r>
            <w:r w:rsidR="00E15FF9" w:rsidRPr="001113C9">
              <w:rPr>
                <w:rStyle w:val="Hyperlink"/>
              </w:rPr>
              <w:t>Issue#1: Initial acquisition of TA before PRACH preamble transmission</w:t>
            </w:r>
            <w:r w:rsidR="00E15FF9">
              <w:rPr>
                <w:webHidden/>
              </w:rPr>
              <w:tab/>
            </w:r>
            <w:r w:rsidR="00E15FF9">
              <w:rPr>
                <w:webHidden/>
              </w:rPr>
              <w:fldChar w:fldCharType="begin"/>
            </w:r>
            <w:r w:rsidR="00E15FF9">
              <w:rPr>
                <w:webHidden/>
              </w:rPr>
              <w:instrText xml:space="preserve"> PAGEREF _Toc62466214 \h </w:instrText>
            </w:r>
            <w:r w:rsidR="00E15FF9">
              <w:rPr>
                <w:webHidden/>
              </w:rPr>
            </w:r>
            <w:r w:rsidR="00E15FF9">
              <w:rPr>
                <w:webHidden/>
              </w:rPr>
              <w:fldChar w:fldCharType="separate"/>
            </w:r>
            <w:r w:rsidR="00140524">
              <w:rPr>
                <w:webHidden/>
              </w:rPr>
              <w:t>2</w:t>
            </w:r>
            <w:r w:rsidR="00E15FF9">
              <w:rPr>
                <w:webHidden/>
              </w:rPr>
              <w:fldChar w:fldCharType="end"/>
            </w:r>
          </w:hyperlink>
        </w:p>
        <w:p w14:paraId="6F68675B" w14:textId="77777777" w:rsidR="00E15FF9" w:rsidRDefault="001D6564">
          <w:pPr>
            <w:pStyle w:val="TOC2"/>
            <w:rPr>
              <w:rFonts w:asciiTheme="minorHAnsi" w:eastAsiaTheme="minorEastAsia" w:hAnsiTheme="minorHAnsi" w:cstheme="minorBidi"/>
              <w:sz w:val="22"/>
              <w:szCs w:val="22"/>
              <w:lang w:val="fr-FR" w:eastAsia="fr-FR"/>
            </w:rPr>
          </w:pPr>
          <w:hyperlink w:anchor="_Toc62466215" w:history="1">
            <w:r w:rsidR="00E15FF9" w:rsidRPr="001113C9">
              <w:rPr>
                <w:rStyle w:val="Hyperlink"/>
              </w:rPr>
              <w:t>1.1</w:t>
            </w:r>
            <w:r w:rsidR="00E15FF9">
              <w:rPr>
                <w:rFonts w:asciiTheme="minorHAnsi" w:eastAsiaTheme="minorEastAsia" w:hAnsiTheme="minorHAnsi" w:cstheme="minorBidi"/>
                <w:sz w:val="22"/>
                <w:szCs w:val="22"/>
                <w:lang w:val="fr-FR" w:eastAsia="fr-FR"/>
              </w:rPr>
              <w:tab/>
            </w:r>
            <w:r w:rsidR="00E15FF9" w:rsidRPr="001113C9">
              <w:rPr>
                <w:rStyle w:val="Hyperlink"/>
              </w:rPr>
              <w:t>Issue#1-1: Indication of common TA (CTA)</w:t>
            </w:r>
            <w:r w:rsidR="00E15FF9">
              <w:rPr>
                <w:webHidden/>
              </w:rPr>
              <w:tab/>
            </w:r>
            <w:r w:rsidR="00E15FF9">
              <w:rPr>
                <w:webHidden/>
              </w:rPr>
              <w:fldChar w:fldCharType="begin"/>
            </w:r>
            <w:r w:rsidR="00E15FF9">
              <w:rPr>
                <w:webHidden/>
              </w:rPr>
              <w:instrText xml:space="preserve"> PAGEREF _Toc62466215 \h </w:instrText>
            </w:r>
            <w:r w:rsidR="00E15FF9">
              <w:rPr>
                <w:webHidden/>
              </w:rPr>
            </w:r>
            <w:r w:rsidR="00E15FF9">
              <w:rPr>
                <w:webHidden/>
              </w:rPr>
              <w:fldChar w:fldCharType="separate"/>
            </w:r>
            <w:r w:rsidR="00140524">
              <w:rPr>
                <w:webHidden/>
              </w:rPr>
              <w:t>2</w:t>
            </w:r>
            <w:r w:rsidR="00E15FF9">
              <w:rPr>
                <w:webHidden/>
              </w:rPr>
              <w:fldChar w:fldCharType="end"/>
            </w:r>
          </w:hyperlink>
        </w:p>
        <w:p w14:paraId="1351FE25" w14:textId="77777777" w:rsidR="00E15FF9" w:rsidRDefault="001D6564">
          <w:pPr>
            <w:pStyle w:val="TOC3"/>
            <w:rPr>
              <w:rFonts w:asciiTheme="minorHAnsi" w:eastAsiaTheme="minorEastAsia" w:hAnsiTheme="minorHAnsi" w:cstheme="minorBidi"/>
              <w:sz w:val="22"/>
              <w:szCs w:val="22"/>
              <w:lang w:val="fr-FR" w:eastAsia="fr-FR"/>
            </w:rPr>
          </w:pPr>
          <w:hyperlink w:anchor="_Toc62466216" w:history="1">
            <w:r w:rsidR="00E15FF9" w:rsidRPr="001113C9">
              <w:rPr>
                <w:rStyle w:val="Hyperlink"/>
              </w:rPr>
              <w:t>1.1.1</w:t>
            </w:r>
            <w:r w:rsidR="00E15FF9">
              <w:rPr>
                <w:rFonts w:asciiTheme="minorHAnsi" w:eastAsiaTheme="minorEastAsia" w:hAnsiTheme="minorHAnsi" w:cstheme="minorBidi"/>
                <w:sz w:val="22"/>
                <w:szCs w:val="22"/>
                <w:lang w:val="fr-FR" w:eastAsia="fr-FR"/>
              </w:rPr>
              <w:tab/>
            </w:r>
            <w:r w:rsidR="00E15FF9" w:rsidRPr="001113C9">
              <w:rPr>
                <w:rStyle w:val="Hyperlink"/>
              </w:rPr>
              <w:t>Company views on Common TA indication</w:t>
            </w:r>
            <w:r w:rsidR="00E15FF9">
              <w:rPr>
                <w:webHidden/>
              </w:rPr>
              <w:tab/>
            </w:r>
            <w:r w:rsidR="00E15FF9">
              <w:rPr>
                <w:webHidden/>
              </w:rPr>
              <w:fldChar w:fldCharType="begin"/>
            </w:r>
            <w:r w:rsidR="00E15FF9">
              <w:rPr>
                <w:webHidden/>
              </w:rPr>
              <w:instrText xml:space="preserve"> PAGEREF _Toc62466216 \h </w:instrText>
            </w:r>
            <w:r w:rsidR="00E15FF9">
              <w:rPr>
                <w:webHidden/>
              </w:rPr>
            </w:r>
            <w:r w:rsidR="00E15FF9">
              <w:rPr>
                <w:webHidden/>
              </w:rPr>
              <w:fldChar w:fldCharType="separate"/>
            </w:r>
            <w:r w:rsidR="00140524">
              <w:rPr>
                <w:webHidden/>
              </w:rPr>
              <w:t>5</w:t>
            </w:r>
            <w:r w:rsidR="00E15FF9">
              <w:rPr>
                <w:webHidden/>
              </w:rPr>
              <w:fldChar w:fldCharType="end"/>
            </w:r>
          </w:hyperlink>
        </w:p>
        <w:p w14:paraId="4B8F91F4" w14:textId="77777777" w:rsidR="00E15FF9" w:rsidRDefault="001D6564">
          <w:pPr>
            <w:pStyle w:val="TOC2"/>
            <w:rPr>
              <w:rFonts w:asciiTheme="minorHAnsi" w:eastAsiaTheme="minorEastAsia" w:hAnsiTheme="minorHAnsi" w:cstheme="minorBidi"/>
              <w:sz w:val="22"/>
              <w:szCs w:val="22"/>
              <w:lang w:val="fr-FR" w:eastAsia="fr-FR"/>
            </w:rPr>
          </w:pPr>
          <w:hyperlink w:anchor="_Toc62466217" w:history="1">
            <w:r w:rsidR="00E15FF9" w:rsidRPr="001113C9">
              <w:rPr>
                <w:rStyle w:val="Hyperlink"/>
              </w:rPr>
              <w:t>1.2</w:t>
            </w:r>
            <w:r w:rsidR="00E15FF9">
              <w:rPr>
                <w:rFonts w:asciiTheme="minorHAnsi" w:eastAsiaTheme="minorEastAsia" w:hAnsiTheme="minorHAnsi" w:cstheme="minorBidi"/>
                <w:sz w:val="22"/>
                <w:szCs w:val="22"/>
                <w:lang w:val="fr-FR" w:eastAsia="fr-FR"/>
              </w:rPr>
              <w:tab/>
            </w:r>
            <w:r w:rsidR="00E15FF9" w:rsidRPr="001113C9">
              <w:rPr>
                <w:rStyle w:val="Hyperlink"/>
              </w:rPr>
              <w:t>Issue#1</w:t>
            </w:r>
            <w:r w:rsidR="00E15FF9" w:rsidRPr="001113C9">
              <w:rPr>
                <w:rStyle w:val="Hyperlink"/>
                <w:b/>
              </w:rPr>
              <w:t xml:space="preserve">-2: </w:t>
            </w:r>
            <w:r w:rsidR="00E15FF9" w:rsidRPr="001113C9">
              <w:rPr>
                <w:rStyle w:val="Hyperlink"/>
              </w:rPr>
              <w:t>The need and indication of common TA drift rate</w:t>
            </w:r>
            <w:r w:rsidR="00E15FF9">
              <w:rPr>
                <w:webHidden/>
              </w:rPr>
              <w:tab/>
            </w:r>
            <w:r w:rsidR="00E15FF9">
              <w:rPr>
                <w:webHidden/>
              </w:rPr>
              <w:fldChar w:fldCharType="begin"/>
            </w:r>
            <w:r w:rsidR="00E15FF9">
              <w:rPr>
                <w:webHidden/>
              </w:rPr>
              <w:instrText xml:space="preserve"> PAGEREF _Toc62466217 \h </w:instrText>
            </w:r>
            <w:r w:rsidR="00E15FF9">
              <w:rPr>
                <w:webHidden/>
              </w:rPr>
            </w:r>
            <w:r w:rsidR="00E15FF9">
              <w:rPr>
                <w:webHidden/>
              </w:rPr>
              <w:fldChar w:fldCharType="separate"/>
            </w:r>
            <w:r w:rsidR="00140524">
              <w:rPr>
                <w:webHidden/>
              </w:rPr>
              <w:t>6</w:t>
            </w:r>
            <w:r w:rsidR="00E15FF9">
              <w:rPr>
                <w:webHidden/>
              </w:rPr>
              <w:fldChar w:fldCharType="end"/>
            </w:r>
          </w:hyperlink>
        </w:p>
        <w:p w14:paraId="5DDF268A" w14:textId="77777777" w:rsidR="00E15FF9" w:rsidRDefault="001D6564">
          <w:pPr>
            <w:pStyle w:val="TOC3"/>
            <w:rPr>
              <w:rFonts w:asciiTheme="minorHAnsi" w:eastAsiaTheme="minorEastAsia" w:hAnsiTheme="minorHAnsi" w:cstheme="minorBidi"/>
              <w:sz w:val="22"/>
              <w:szCs w:val="22"/>
              <w:lang w:val="fr-FR" w:eastAsia="fr-FR"/>
            </w:rPr>
          </w:pPr>
          <w:hyperlink w:anchor="_Toc62466218" w:history="1">
            <w:r w:rsidR="00E15FF9" w:rsidRPr="001113C9">
              <w:rPr>
                <w:rStyle w:val="Hyperlink"/>
              </w:rPr>
              <w:t>1.2.1</w:t>
            </w:r>
            <w:r w:rsidR="00E15FF9">
              <w:rPr>
                <w:rFonts w:asciiTheme="minorHAnsi" w:eastAsiaTheme="minorEastAsia" w:hAnsiTheme="minorHAnsi" w:cstheme="minorBidi"/>
                <w:sz w:val="22"/>
                <w:szCs w:val="22"/>
                <w:lang w:val="fr-FR" w:eastAsia="fr-FR"/>
              </w:rPr>
              <w:tab/>
            </w:r>
            <w:r w:rsidR="00E15FF9" w:rsidRPr="001113C9">
              <w:rPr>
                <w:rStyle w:val="Hyperlink"/>
              </w:rPr>
              <w:t>Company views on the need and indication of common TA drift rate</w:t>
            </w:r>
            <w:r w:rsidR="00E15FF9">
              <w:rPr>
                <w:webHidden/>
              </w:rPr>
              <w:tab/>
            </w:r>
            <w:r w:rsidR="00E15FF9">
              <w:rPr>
                <w:webHidden/>
              </w:rPr>
              <w:fldChar w:fldCharType="begin"/>
            </w:r>
            <w:r w:rsidR="00E15FF9">
              <w:rPr>
                <w:webHidden/>
              </w:rPr>
              <w:instrText xml:space="preserve"> PAGEREF _Toc62466218 \h </w:instrText>
            </w:r>
            <w:r w:rsidR="00E15FF9">
              <w:rPr>
                <w:webHidden/>
              </w:rPr>
            </w:r>
            <w:r w:rsidR="00E15FF9">
              <w:rPr>
                <w:webHidden/>
              </w:rPr>
              <w:fldChar w:fldCharType="separate"/>
            </w:r>
            <w:r w:rsidR="00140524">
              <w:rPr>
                <w:webHidden/>
              </w:rPr>
              <w:t>8</w:t>
            </w:r>
            <w:r w:rsidR="00E15FF9">
              <w:rPr>
                <w:webHidden/>
              </w:rPr>
              <w:fldChar w:fldCharType="end"/>
            </w:r>
          </w:hyperlink>
        </w:p>
        <w:p w14:paraId="54D6615C" w14:textId="77777777" w:rsidR="00E15FF9" w:rsidRDefault="001D6564">
          <w:pPr>
            <w:pStyle w:val="TOC2"/>
            <w:rPr>
              <w:rFonts w:asciiTheme="minorHAnsi" w:eastAsiaTheme="minorEastAsia" w:hAnsiTheme="minorHAnsi" w:cstheme="minorBidi"/>
              <w:sz w:val="22"/>
              <w:szCs w:val="22"/>
              <w:lang w:val="fr-FR" w:eastAsia="fr-FR"/>
            </w:rPr>
          </w:pPr>
          <w:hyperlink w:anchor="_Toc62466219" w:history="1">
            <w:r w:rsidR="00E15FF9" w:rsidRPr="001113C9">
              <w:rPr>
                <w:rStyle w:val="Hyperlink"/>
              </w:rPr>
              <w:t>1.3</w:t>
            </w:r>
            <w:r w:rsidR="00E15FF9">
              <w:rPr>
                <w:rFonts w:asciiTheme="minorHAnsi" w:eastAsiaTheme="minorEastAsia" w:hAnsiTheme="minorHAnsi" w:cstheme="minorBidi"/>
                <w:sz w:val="22"/>
                <w:szCs w:val="22"/>
                <w:lang w:val="fr-FR" w:eastAsia="fr-FR"/>
              </w:rPr>
              <w:tab/>
            </w:r>
            <w:r w:rsidR="00E15FF9" w:rsidRPr="001113C9">
              <w:rPr>
                <w:rStyle w:val="Hyperlink"/>
              </w:rPr>
              <w:t>Issue#1-3: The need and the indication of TA margin</w:t>
            </w:r>
            <w:r w:rsidR="00E15FF9">
              <w:rPr>
                <w:webHidden/>
              </w:rPr>
              <w:tab/>
            </w:r>
            <w:r w:rsidR="00E15FF9">
              <w:rPr>
                <w:webHidden/>
              </w:rPr>
              <w:fldChar w:fldCharType="begin"/>
            </w:r>
            <w:r w:rsidR="00E15FF9">
              <w:rPr>
                <w:webHidden/>
              </w:rPr>
              <w:instrText xml:space="preserve"> PAGEREF _Toc62466219 \h </w:instrText>
            </w:r>
            <w:r w:rsidR="00E15FF9">
              <w:rPr>
                <w:webHidden/>
              </w:rPr>
            </w:r>
            <w:r w:rsidR="00E15FF9">
              <w:rPr>
                <w:webHidden/>
              </w:rPr>
              <w:fldChar w:fldCharType="separate"/>
            </w:r>
            <w:r w:rsidR="00140524">
              <w:rPr>
                <w:webHidden/>
              </w:rPr>
              <w:t>8</w:t>
            </w:r>
            <w:r w:rsidR="00E15FF9">
              <w:rPr>
                <w:webHidden/>
              </w:rPr>
              <w:fldChar w:fldCharType="end"/>
            </w:r>
          </w:hyperlink>
        </w:p>
        <w:p w14:paraId="3F61EF79" w14:textId="77777777" w:rsidR="00E15FF9" w:rsidRDefault="001D6564">
          <w:pPr>
            <w:pStyle w:val="TOC3"/>
            <w:rPr>
              <w:rFonts w:asciiTheme="minorHAnsi" w:eastAsiaTheme="minorEastAsia" w:hAnsiTheme="minorHAnsi" w:cstheme="minorBidi"/>
              <w:sz w:val="22"/>
              <w:szCs w:val="22"/>
              <w:lang w:val="fr-FR" w:eastAsia="fr-FR"/>
            </w:rPr>
          </w:pPr>
          <w:hyperlink w:anchor="_Toc62466220" w:history="1">
            <w:r w:rsidR="00E15FF9" w:rsidRPr="001113C9">
              <w:rPr>
                <w:rStyle w:val="Hyperlink"/>
              </w:rPr>
              <w:t>1.3.1</w:t>
            </w:r>
            <w:r w:rsidR="00E15FF9">
              <w:rPr>
                <w:rFonts w:asciiTheme="minorHAnsi" w:eastAsiaTheme="minorEastAsia" w:hAnsiTheme="minorHAnsi" w:cstheme="minorBidi"/>
                <w:sz w:val="22"/>
                <w:szCs w:val="22"/>
                <w:lang w:val="fr-FR" w:eastAsia="fr-FR"/>
              </w:rPr>
              <w:tab/>
            </w:r>
            <w:r w:rsidR="00E15FF9" w:rsidRPr="001113C9">
              <w:rPr>
                <w:rStyle w:val="Hyperlink"/>
              </w:rPr>
              <w:t>Issue#1-3-2: Indication of TA margin</w:t>
            </w:r>
            <w:r w:rsidR="00E15FF9">
              <w:rPr>
                <w:webHidden/>
              </w:rPr>
              <w:tab/>
            </w:r>
            <w:r w:rsidR="00E15FF9">
              <w:rPr>
                <w:webHidden/>
              </w:rPr>
              <w:fldChar w:fldCharType="begin"/>
            </w:r>
            <w:r w:rsidR="00E15FF9">
              <w:rPr>
                <w:webHidden/>
              </w:rPr>
              <w:instrText xml:space="preserve"> PAGEREF _Toc62466220 \h </w:instrText>
            </w:r>
            <w:r w:rsidR="00E15FF9">
              <w:rPr>
                <w:webHidden/>
              </w:rPr>
            </w:r>
            <w:r w:rsidR="00E15FF9">
              <w:rPr>
                <w:webHidden/>
              </w:rPr>
              <w:fldChar w:fldCharType="separate"/>
            </w:r>
            <w:r w:rsidR="00140524">
              <w:rPr>
                <w:webHidden/>
              </w:rPr>
              <w:t>8</w:t>
            </w:r>
            <w:r w:rsidR="00E15FF9">
              <w:rPr>
                <w:webHidden/>
              </w:rPr>
              <w:fldChar w:fldCharType="end"/>
            </w:r>
          </w:hyperlink>
        </w:p>
        <w:p w14:paraId="2B2CC1C3" w14:textId="77777777" w:rsidR="00E15FF9" w:rsidRDefault="001D6564">
          <w:pPr>
            <w:pStyle w:val="TOC3"/>
            <w:rPr>
              <w:rFonts w:asciiTheme="minorHAnsi" w:eastAsiaTheme="minorEastAsia" w:hAnsiTheme="minorHAnsi" w:cstheme="minorBidi"/>
              <w:sz w:val="22"/>
              <w:szCs w:val="22"/>
              <w:lang w:val="fr-FR" w:eastAsia="fr-FR"/>
            </w:rPr>
          </w:pPr>
          <w:hyperlink w:anchor="_Toc62466221" w:history="1">
            <w:r w:rsidR="00E15FF9" w:rsidRPr="001113C9">
              <w:rPr>
                <w:rStyle w:val="Hyperlink"/>
              </w:rPr>
              <w:t>1.3.2</w:t>
            </w:r>
            <w:r w:rsidR="00E15FF9">
              <w:rPr>
                <w:rFonts w:asciiTheme="minorHAnsi" w:eastAsiaTheme="minorEastAsia" w:hAnsiTheme="minorHAnsi" w:cstheme="minorBidi"/>
                <w:sz w:val="22"/>
                <w:szCs w:val="22"/>
                <w:lang w:val="fr-FR" w:eastAsia="fr-FR"/>
              </w:rPr>
              <w:tab/>
            </w:r>
            <w:r w:rsidR="00E15FF9" w:rsidRPr="001113C9">
              <w:rPr>
                <w:rStyle w:val="Hyperlink"/>
              </w:rPr>
              <w:t>Issue#1-2-3: The value of TA_margin</w:t>
            </w:r>
            <w:r w:rsidR="00E15FF9">
              <w:rPr>
                <w:webHidden/>
              </w:rPr>
              <w:tab/>
            </w:r>
            <w:r w:rsidR="00E15FF9">
              <w:rPr>
                <w:webHidden/>
              </w:rPr>
              <w:fldChar w:fldCharType="begin"/>
            </w:r>
            <w:r w:rsidR="00E15FF9">
              <w:rPr>
                <w:webHidden/>
              </w:rPr>
              <w:instrText xml:space="preserve"> PAGEREF _Toc62466221 \h </w:instrText>
            </w:r>
            <w:r w:rsidR="00E15FF9">
              <w:rPr>
                <w:webHidden/>
              </w:rPr>
            </w:r>
            <w:r w:rsidR="00E15FF9">
              <w:rPr>
                <w:webHidden/>
              </w:rPr>
              <w:fldChar w:fldCharType="separate"/>
            </w:r>
            <w:r w:rsidR="00140524">
              <w:rPr>
                <w:webHidden/>
              </w:rPr>
              <w:t>10</w:t>
            </w:r>
            <w:r w:rsidR="00E15FF9">
              <w:rPr>
                <w:webHidden/>
              </w:rPr>
              <w:fldChar w:fldCharType="end"/>
            </w:r>
          </w:hyperlink>
        </w:p>
        <w:p w14:paraId="6F121048" w14:textId="77777777" w:rsidR="00E15FF9" w:rsidRDefault="001D6564">
          <w:pPr>
            <w:pStyle w:val="TOC2"/>
            <w:rPr>
              <w:rFonts w:asciiTheme="minorHAnsi" w:eastAsiaTheme="minorEastAsia" w:hAnsiTheme="minorHAnsi" w:cstheme="minorBidi"/>
              <w:sz w:val="22"/>
              <w:szCs w:val="22"/>
              <w:lang w:val="fr-FR" w:eastAsia="fr-FR"/>
            </w:rPr>
          </w:pPr>
          <w:hyperlink w:anchor="_Toc62466222" w:history="1">
            <w:r w:rsidR="00E15FF9" w:rsidRPr="001113C9">
              <w:rPr>
                <w:rStyle w:val="Hyperlink"/>
              </w:rPr>
              <w:t>1.4</w:t>
            </w:r>
            <w:r w:rsidR="00E15FF9">
              <w:rPr>
                <w:rFonts w:asciiTheme="minorHAnsi" w:eastAsiaTheme="minorEastAsia" w:hAnsiTheme="minorHAnsi" w:cstheme="minorBidi"/>
                <w:sz w:val="22"/>
                <w:szCs w:val="22"/>
                <w:lang w:val="fr-FR" w:eastAsia="fr-FR"/>
              </w:rPr>
              <w:tab/>
            </w:r>
            <w:r w:rsidR="00E15FF9" w:rsidRPr="001113C9">
              <w:rPr>
                <w:rStyle w:val="Hyperlink"/>
              </w:rPr>
              <w:t>Issue#1-3: TA command in RAR</w:t>
            </w:r>
            <w:r w:rsidR="00E15FF9">
              <w:rPr>
                <w:webHidden/>
              </w:rPr>
              <w:tab/>
            </w:r>
            <w:r w:rsidR="00E15FF9">
              <w:rPr>
                <w:webHidden/>
              </w:rPr>
              <w:fldChar w:fldCharType="begin"/>
            </w:r>
            <w:r w:rsidR="00E15FF9">
              <w:rPr>
                <w:webHidden/>
              </w:rPr>
              <w:instrText xml:space="preserve"> PAGEREF _Toc62466222 \h </w:instrText>
            </w:r>
            <w:r w:rsidR="00E15FF9">
              <w:rPr>
                <w:webHidden/>
              </w:rPr>
            </w:r>
            <w:r w:rsidR="00E15FF9">
              <w:rPr>
                <w:webHidden/>
              </w:rPr>
              <w:fldChar w:fldCharType="separate"/>
            </w:r>
            <w:r w:rsidR="00140524">
              <w:rPr>
                <w:webHidden/>
              </w:rPr>
              <w:t>10</w:t>
            </w:r>
            <w:r w:rsidR="00E15FF9">
              <w:rPr>
                <w:webHidden/>
              </w:rPr>
              <w:fldChar w:fldCharType="end"/>
            </w:r>
          </w:hyperlink>
        </w:p>
        <w:p w14:paraId="23078E13" w14:textId="77777777" w:rsidR="00E15FF9" w:rsidRDefault="001D6564">
          <w:pPr>
            <w:pStyle w:val="TOC1"/>
            <w:rPr>
              <w:rFonts w:asciiTheme="minorHAnsi" w:eastAsiaTheme="minorEastAsia" w:hAnsiTheme="minorHAnsi" w:cstheme="minorBidi"/>
              <w:szCs w:val="22"/>
              <w:lang w:val="fr-FR" w:eastAsia="fr-FR"/>
            </w:rPr>
          </w:pPr>
          <w:hyperlink w:anchor="_Toc62466223" w:history="1">
            <w:r w:rsidR="00E15FF9" w:rsidRPr="001113C9">
              <w:rPr>
                <w:rStyle w:val="Hyperlink"/>
                <w:lang w:val="en-US"/>
              </w:rPr>
              <w:t>2</w:t>
            </w:r>
            <w:r w:rsidR="00E15FF9">
              <w:rPr>
                <w:rFonts w:asciiTheme="minorHAnsi" w:eastAsiaTheme="minorEastAsia" w:hAnsiTheme="minorHAnsi" w:cstheme="minorBidi"/>
                <w:szCs w:val="22"/>
                <w:lang w:val="fr-FR" w:eastAsia="fr-FR"/>
              </w:rPr>
              <w:tab/>
            </w:r>
            <w:r w:rsidR="00E15FF9" w:rsidRPr="001113C9">
              <w:rPr>
                <w:rStyle w:val="Hyperlink"/>
                <w:lang w:val="en-US"/>
              </w:rPr>
              <w:t>Issue#2: TA update in connected mode</w:t>
            </w:r>
            <w:r w:rsidR="00E15FF9">
              <w:rPr>
                <w:webHidden/>
              </w:rPr>
              <w:tab/>
            </w:r>
            <w:r w:rsidR="00E15FF9">
              <w:rPr>
                <w:webHidden/>
              </w:rPr>
              <w:fldChar w:fldCharType="begin"/>
            </w:r>
            <w:r w:rsidR="00E15FF9">
              <w:rPr>
                <w:webHidden/>
              </w:rPr>
              <w:instrText xml:space="preserve"> PAGEREF _Toc62466223 \h </w:instrText>
            </w:r>
            <w:r w:rsidR="00E15FF9">
              <w:rPr>
                <w:webHidden/>
              </w:rPr>
            </w:r>
            <w:r w:rsidR="00E15FF9">
              <w:rPr>
                <w:webHidden/>
              </w:rPr>
              <w:fldChar w:fldCharType="separate"/>
            </w:r>
            <w:r w:rsidR="00140524">
              <w:rPr>
                <w:webHidden/>
              </w:rPr>
              <w:t>12</w:t>
            </w:r>
            <w:r w:rsidR="00E15FF9">
              <w:rPr>
                <w:webHidden/>
              </w:rPr>
              <w:fldChar w:fldCharType="end"/>
            </w:r>
          </w:hyperlink>
        </w:p>
        <w:p w14:paraId="73E22260" w14:textId="77777777" w:rsidR="00E15FF9" w:rsidRDefault="001D6564">
          <w:pPr>
            <w:pStyle w:val="TOC2"/>
            <w:rPr>
              <w:rFonts w:asciiTheme="minorHAnsi" w:eastAsiaTheme="minorEastAsia" w:hAnsiTheme="minorHAnsi" w:cstheme="minorBidi"/>
              <w:sz w:val="22"/>
              <w:szCs w:val="22"/>
              <w:lang w:val="fr-FR" w:eastAsia="fr-FR"/>
            </w:rPr>
          </w:pPr>
          <w:hyperlink w:anchor="_Toc62466224" w:history="1">
            <w:r w:rsidR="00E15FF9" w:rsidRPr="001113C9">
              <w:rPr>
                <w:rStyle w:val="Hyperlink"/>
                <w:lang w:val="en-US"/>
              </w:rPr>
              <w:t>2.1</w:t>
            </w:r>
            <w:r w:rsidR="00E15FF9">
              <w:rPr>
                <w:rFonts w:asciiTheme="minorHAnsi" w:eastAsiaTheme="minorEastAsia" w:hAnsiTheme="minorHAnsi" w:cstheme="minorBidi"/>
                <w:sz w:val="22"/>
                <w:szCs w:val="22"/>
                <w:lang w:val="fr-FR" w:eastAsia="fr-FR"/>
              </w:rPr>
              <w:tab/>
            </w:r>
            <w:r w:rsidR="00E15FF9" w:rsidRPr="001113C9">
              <w:rPr>
                <w:rStyle w:val="Hyperlink"/>
                <w:lang w:val="en-US"/>
              </w:rPr>
              <w:t>Issue#2-1: UE capability of TA acquisition in RRC Connected state</w:t>
            </w:r>
            <w:r w:rsidR="00E15FF9">
              <w:rPr>
                <w:webHidden/>
              </w:rPr>
              <w:tab/>
            </w:r>
            <w:r w:rsidR="00E15FF9">
              <w:rPr>
                <w:webHidden/>
              </w:rPr>
              <w:fldChar w:fldCharType="begin"/>
            </w:r>
            <w:r w:rsidR="00E15FF9">
              <w:rPr>
                <w:webHidden/>
              </w:rPr>
              <w:instrText xml:space="preserve"> PAGEREF _Toc62466224 \h </w:instrText>
            </w:r>
            <w:r w:rsidR="00E15FF9">
              <w:rPr>
                <w:webHidden/>
              </w:rPr>
            </w:r>
            <w:r w:rsidR="00E15FF9">
              <w:rPr>
                <w:webHidden/>
              </w:rPr>
              <w:fldChar w:fldCharType="separate"/>
            </w:r>
            <w:r w:rsidR="00140524">
              <w:rPr>
                <w:webHidden/>
              </w:rPr>
              <w:t>12</w:t>
            </w:r>
            <w:r w:rsidR="00E15FF9">
              <w:rPr>
                <w:webHidden/>
              </w:rPr>
              <w:fldChar w:fldCharType="end"/>
            </w:r>
          </w:hyperlink>
        </w:p>
        <w:p w14:paraId="454DB4E9" w14:textId="77777777" w:rsidR="00E15FF9" w:rsidRDefault="001D6564">
          <w:pPr>
            <w:pStyle w:val="TOC3"/>
            <w:rPr>
              <w:rFonts w:asciiTheme="minorHAnsi" w:eastAsiaTheme="minorEastAsia" w:hAnsiTheme="minorHAnsi" w:cstheme="minorBidi"/>
              <w:sz w:val="22"/>
              <w:szCs w:val="22"/>
              <w:lang w:val="fr-FR" w:eastAsia="fr-FR"/>
            </w:rPr>
          </w:pPr>
          <w:hyperlink w:anchor="_Toc62466225" w:history="1">
            <w:r w:rsidR="00E15FF9" w:rsidRPr="001113C9">
              <w:rPr>
                <w:rStyle w:val="Hyperlink"/>
                <w:lang w:val="fr-FR"/>
              </w:rPr>
              <w:t>2.1.1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_Toc62466225 \h </w:instrText>
            </w:r>
            <w:r w:rsidR="00E15FF9">
              <w:rPr>
                <w:webHidden/>
              </w:rPr>
            </w:r>
            <w:r w:rsidR="00E15FF9">
              <w:rPr>
                <w:webHidden/>
              </w:rPr>
              <w:fldChar w:fldCharType="separate"/>
            </w:r>
            <w:r w:rsidR="00140524">
              <w:rPr>
                <w:webHidden/>
              </w:rPr>
              <w:t>13</w:t>
            </w:r>
            <w:r w:rsidR="00E15FF9">
              <w:rPr>
                <w:webHidden/>
              </w:rPr>
              <w:fldChar w:fldCharType="end"/>
            </w:r>
          </w:hyperlink>
        </w:p>
        <w:p w14:paraId="5122282F" w14:textId="77777777" w:rsidR="00E15FF9" w:rsidRDefault="001D6564">
          <w:pPr>
            <w:pStyle w:val="TOC2"/>
            <w:rPr>
              <w:rFonts w:asciiTheme="minorHAnsi" w:eastAsiaTheme="minorEastAsia" w:hAnsiTheme="minorHAnsi" w:cstheme="minorBidi"/>
              <w:sz w:val="22"/>
              <w:szCs w:val="22"/>
              <w:lang w:val="fr-FR" w:eastAsia="fr-FR"/>
            </w:rPr>
          </w:pPr>
          <w:hyperlink w:anchor="_Toc62466226" w:history="1">
            <w:r w:rsidR="00E15FF9" w:rsidRPr="001113C9">
              <w:rPr>
                <w:rStyle w:val="Hyperlink"/>
                <w:lang w:val="en-US"/>
              </w:rPr>
              <w:t>2.2</w:t>
            </w:r>
            <w:r w:rsidR="00E15FF9">
              <w:rPr>
                <w:rFonts w:asciiTheme="minorHAnsi" w:eastAsiaTheme="minorEastAsia" w:hAnsiTheme="minorHAnsi" w:cstheme="minorBidi"/>
                <w:sz w:val="22"/>
                <w:szCs w:val="22"/>
                <w:lang w:val="fr-FR" w:eastAsia="fr-FR"/>
              </w:rPr>
              <w:tab/>
            </w:r>
            <w:r w:rsidR="00E15FF9" w:rsidRPr="001113C9">
              <w:rPr>
                <w:rStyle w:val="Hyperlink"/>
                <w:lang w:val="en-US"/>
              </w:rPr>
              <w:t>Issue#2-2: TA maintenance</w:t>
            </w:r>
            <w:r w:rsidR="00E15FF9">
              <w:rPr>
                <w:webHidden/>
              </w:rPr>
              <w:tab/>
            </w:r>
            <w:r w:rsidR="00E15FF9">
              <w:rPr>
                <w:webHidden/>
              </w:rPr>
              <w:fldChar w:fldCharType="begin"/>
            </w:r>
            <w:r w:rsidR="00E15FF9">
              <w:rPr>
                <w:webHidden/>
              </w:rPr>
              <w:instrText xml:space="preserve"> PAGEREF _Toc62466226 \h </w:instrText>
            </w:r>
            <w:r w:rsidR="00E15FF9">
              <w:rPr>
                <w:webHidden/>
              </w:rPr>
            </w:r>
            <w:r w:rsidR="00E15FF9">
              <w:rPr>
                <w:webHidden/>
              </w:rPr>
              <w:fldChar w:fldCharType="separate"/>
            </w:r>
            <w:r w:rsidR="00140524">
              <w:rPr>
                <w:webHidden/>
              </w:rPr>
              <w:t>13</w:t>
            </w:r>
            <w:r w:rsidR="00E15FF9">
              <w:rPr>
                <w:webHidden/>
              </w:rPr>
              <w:fldChar w:fldCharType="end"/>
            </w:r>
          </w:hyperlink>
        </w:p>
        <w:p w14:paraId="266C6F3D" w14:textId="77777777" w:rsidR="00E15FF9" w:rsidRDefault="001D6564">
          <w:pPr>
            <w:pStyle w:val="TOC3"/>
            <w:rPr>
              <w:rFonts w:asciiTheme="minorHAnsi" w:eastAsiaTheme="minorEastAsia" w:hAnsiTheme="minorHAnsi" w:cstheme="minorBidi"/>
              <w:sz w:val="22"/>
              <w:szCs w:val="22"/>
              <w:lang w:val="fr-FR" w:eastAsia="fr-FR"/>
            </w:rPr>
          </w:pPr>
          <w:hyperlink w:anchor="_Toc62466227" w:history="1">
            <w:r w:rsidR="00E15FF9" w:rsidRPr="001113C9">
              <w:rPr>
                <w:rStyle w:val="Hyperlink"/>
              </w:rPr>
              <w:t>2.2.1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_Toc62466227 \h </w:instrText>
            </w:r>
            <w:r w:rsidR="00E15FF9">
              <w:rPr>
                <w:webHidden/>
              </w:rPr>
            </w:r>
            <w:r w:rsidR="00E15FF9">
              <w:rPr>
                <w:webHidden/>
              </w:rPr>
              <w:fldChar w:fldCharType="separate"/>
            </w:r>
            <w:r w:rsidR="00140524">
              <w:rPr>
                <w:webHidden/>
              </w:rPr>
              <w:t>16</w:t>
            </w:r>
            <w:r w:rsidR="00E15FF9">
              <w:rPr>
                <w:webHidden/>
              </w:rPr>
              <w:fldChar w:fldCharType="end"/>
            </w:r>
          </w:hyperlink>
        </w:p>
        <w:p w14:paraId="28F43AAC" w14:textId="77777777" w:rsidR="00E15FF9" w:rsidRDefault="001D6564">
          <w:pPr>
            <w:pStyle w:val="TOC3"/>
            <w:rPr>
              <w:rFonts w:asciiTheme="minorHAnsi" w:eastAsiaTheme="minorEastAsia" w:hAnsiTheme="minorHAnsi" w:cstheme="minorBidi"/>
              <w:sz w:val="22"/>
              <w:szCs w:val="22"/>
              <w:lang w:val="fr-FR" w:eastAsia="fr-FR"/>
            </w:rPr>
          </w:pPr>
          <w:hyperlink w:anchor="_Toc62466228" w:history="1">
            <w:r w:rsidR="00E15FF9" w:rsidRPr="001113C9">
              <w:rPr>
                <w:rStyle w:val="Hyperlink"/>
              </w:rPr>
              <w:t>2.2.2</w:t>
            </w:r>
            <w:r w:rsidR="00E15FF9">
              <w:rPr>
                <w:rFonts w:asciiTheme="minorHAnsi" w:eastAsiaTheme="minorEastAsia" w:hAnsiTheme="minorHAnsi" w:cstheme="minorBidi"/>
                <w:sz w:val="22"/>
                <w:szCs w:val="22"/>
                <w:lang w:val="fr-FR" w:eastAsia="fr-FR"/>
              </w:rPr>
              <w:tab/>
            </w:r>
            <w:r w:rsidR="00E15FF9" w:rsidRPr="001113C9">
              <w:rPr>
                <w:rStyle w:val="Hyperlink"/>
              </w:rPr>
              <w:t>Update of TA component controlled by Closed loop</w:t>
            </w:r>
            <w:r w:rsidR="00E15FF9">
              <w:rPr>
                <w:webHidden/>
              </w:rPr>
              <w:tab/>
            </w:r>
            <w:r w:rsidR="00E15FF9">
              <w:rPr>
                <w:webHidden/>
              </w:rPr>
              <w:fldChar w:fldCharType="begin"/>
            </w:r>
            <w:r w:rsidR="00E15FF9">
              <w:rPr>
                <w:webHidden/>
              </w:rPr>
              <w:instrText xml:space="preserve"> PAGEREF _Toc62466228 \h </w:instrText>
            </w:r>
            <w:r w:rsidR="00E15FF9">
              <w:rPr>
                <w:webHidden/>
              </w:rPr>
            </w:r>
            <w:r w:rsidR="00E15FF9">
              <w:rPr>
                <w:webHidden/>
              </w:rPr>
              <w:fldChar w:fldCharType="separate"/>
            </w:r>
            <w:r w:rsidR="00140524">
              <w:rPr>
                <w:webHidden/>
              </w:rPr>
              <w:t>17</w:t>
            </w:r>
            <w:r w:rsidR="00E15FF9">
              <w:rPr>
                <w:webHidden/>
              </w:rPr>
              <w:fldChar w:fldCharType="end"/>
            </w:r>
          </w:hyperlink>
        </w:p>
        <w:p w14:paraId="3C7BA536" w14:textId="77777777" w:rsidR="00E15FF9" w:rsidRDefault="001D6564">
          <w:pPr>
            <w:pStyle w:val="TOC3"/>
            <w:rPr>
              <w:rFonts w:asciiTheme="minorHAnsi" w:eastAsiaTheme="minorEastAsia" w:hAnsiTheme="minorHAnsi" w:cstheme="minorBidi"/>
              <w:sz w:val="22"/>
              <w:szCs w:val="22"/>
              <w:lang w:val="fr-FR" w:eastAsia="fr-FR"/>
            </w:rPr>
          </w:pPr>
          <w:hyperlink w:anchor="_Toc62466229" w:history="1">
            <w:r w:rsidR="00E15FF9" w:rsidRPr="001113C9">
              <w:rPr>
                <w:rStyle w:val="Hyperlink"/>
              </w:rPr>
              <w:t>2.2.3</w:t>
            </w:r>
            <w:r w:rsidR="00E15FF9">
              <w:rPr>
                <w:rFonts w:asciiTheme="minorHAnsi" w:eastAsiaTheme="minorEastAsia" w:hAnsiTheme="minorHAnsi" w:cstheme="minorBidi"/>
                <w:sz w:val="22"/>
                <w:szCs w:val="22"/>
                <w:lang w:val="fr-FR" w:eastAsia="fr-FR"/>
              </w:rPr>
              <w:tab/>
            </w:r>
            <w:r w:rsidR="00E15FF9" w:rsidRPr="001113C9">
              <w:rPr>
                <w:rStyle w:val="Hyperlink"/>
              </w:rPr>
              <w:t>Update of TA component controlled by open loop</w:t>
            </w:r>
            <w:r w:rsidR="00E15FF9">
              <w:rPr>
                <w:webHidden/>
              </w:rPr>
              <w:tab/>
            </w:r>
            <w:r w:rsidR="00E15FF9">
              <w:rPr>
                <w:webHidden/>
              </w:rPr>
              <w:fldChar w:fldCharType="begin"/>
            </w:r>
            <w:r w:rsidR="00E15FF9">
              <w:rPr>
                <w:webHidden/>
              </w:rPr>
              <w:instrText xml:space="preserve"> PAGEREF _Toc62466229 \h </w:instrText>
            </w:r>
            <w:r w:rsidR="00E15FF9">
              <w:rPr>
                <w:webHidden/>
              </w:rPr>
            </w:r>
            <w:r w:rsidR="00E15FF9">
              <w:rPr>
                <w:webHidden/>
              </w:rPr>
              <w:fldChar w:fldCharType="separate"/>
            </w:r>
            <w:r w:rsidR="00140524">
              <w:rPr>
                <w:webHidden/>
              </w:rPr>
              <w:t>18</w:t>
            </w:r>
            <w:r w:rsidR="00E15FF9">
              <w:rPr>
                <w:webHidden/>
              </w:rPr>
              <w:fldChar w:fldCharType="end"/>
            </w:r>
          </w:hyperlink>
        </w:p>
        <w:p w14:paraId="6E7DE274" w14:textId="77777777" w:rsidR="00E15FF9" w:rsidRDefault="001D6564">
          <w:pPr>
            <w:pStyle w:val="TOC2"/>
            <w:rPr>
              <w:rFonts w:asciiTheme="minorHAnsi" w:eastAsiaTheme="minorEastAsia" w:hAnsiTheme="minorHAnsi" w:cstheme="minorBidi"/>
              <w:sz w:val="22"/>
              <w:szCs w:val="22"/>
              <w:lang w:val="fr-FR" w:eastAsia="fr-FR"/>
            </w:rPr>
          </w:pPr>
          <w:hyperlink w:anchor="_Toc62466230" w:history="1">
            <w:r w:rsidR="00E15FF9" w:rsidRPr="001113C9">
              <w:rPr>
                <w:rStyle w:val="Hyperlink"/>
                <w:lang w:val="en-US"/>
              </w:rPr>
              <w:t>2.3</w:t>
            </w:r>
            <w:r w:rsidR="00E15FF9">
              <w:rPr>
                <w:rFonts w:asciiTheme="minorHAnsi" w:eastAsiaTheme="minorEastAsia" w:hAnsiTheme="minorHAnsi" w:cstheme="minorBidi"/>
                <w:sz w:val="22"/>
                <w:szCs w:val="22"/>
                <w:lang w:val="fr-FR" w:eastAsia="fr-FR"/>
              </w:rPr>
              <w:tab/>
            </w:r>
            <w:r w:rsidR="00E15FF9" w:rsidRPr="001113C9">
              <w:rPr>
                <w:rStyle w:val="Hyperlink"/>
                <w:lang w:val="en-US"/>
              </w:rPr>
              <w:t>Issue#2-3: TA acquisition during Handover</w:t>
            </w:r>
            <w:r w:rsidR="00E15FF9">
              <w:rPr>
                <w:webHidden/>
              </w:rPr>
              <w:tab/>
            </w:r>
            <w:r w:rsidR="00E15FF9">
              <w:rPr>
                <w:webHidden/>
              </w:rPr>
              <w:fldChar w:fldCharType="begin"/>
            </w:r>
            <w:r w:rsidR="00E15FF9">
              <w:rPr>
                <w:webHidden/>
              </w:rPr>
              <w:instrText xml:space="preserve"> PAGEREF _Toc62466230 \h </w:instrText>
            </w:r>
            <w:r w:rsidR="00E15FF9">
              <w:rPr>
                <w:webHidden/>
              </w:rPr>
            </w:r>
            <w:r w:rsidR="00E15FF9">
              <w:rPr>
                <w:webHidden/>
              </w:rPr>
              <w:fldChar w:fldCharType="separate"/>
            </w:r>
            <w:r w:rsidR="00140524">
              <w:rPr>
                <w:webHidden/>
              </w:rPr>
              <w:t>18</w:t>
            </w:r>
            <w:r w:rsidR="00E15FF9">
              <w:rPr>
                <w:webHidden/>
              </w:rPr>
              <w:fldChar w:fldCharType="end"/>
            </w:r>
          </w:hyperlink>
        </w:p>
        <w:p w14:paraId="6E65742C" w14:textId="77777777" w:rsidR="00E15FF9" w:rsidRDefault="001D6564">
          <w:pPr>
            <w:pStyle w:val="TOC1"/>
            <w:rPr>
              <w:rFonts w:asciiTheme="minorHAnsi" w:eastAsiaTheme="minorEastAsia" w:hAnsiTheme="minorHAnsi" w:cstheme="minorBidi"/>
              <w:szCs w:val="22"/>
              <w:lang w:val="fr-FR" w:eastAsia="fr-FR"/>
            </w:rPr>
          </w:pPr>
          <w:hyperlink w:anchor="_Toc62466231" w:history="1">
            <w:r w:rsidR="00E15FF9" w:rsidRPr="001113C9">
              <w:rPr>
                <w:rStyle w:val="Hyperlink"/>
              </w:rPr>
              <w:t>3</w:t>
            </w:r>
            <w:r w:rsidR="00E15FF9">
              <w:rPr>
                <w:rFonts w:asciiTheme="minorHAnsi" w:eastAsiaTheme="minorEastAsia" w:hAnsiTheme="minorHAnsi" w:cstheme="minorBidi"/>
                <w:szCs w:val="22"/>
                <w:lang w:val="fr-FR" w:eastAsia="fr-FR"/>
              </w:rPr>
              <w:tab/>
            </w:r>
            <w:r w:rsidR="00E15FF9" w:rsidRPr="001113C9">
              <w:rPr>
                <w:rStyle w:val="Hyperlink"/>
              </w:rPr>
              <w:t>Issue#3: Indication of frequency precompensation offsets</w:t>
            </w:r>
            <w:r w:rsidR="00E15FF9">
              <w:rPr>
                <w:webHidden/>
              </w:rPr>
              <w:tab/>
            </w:r>
            <w:r w:rsidR="00E15FF9">
              <w:rPr>
                <w:webHidden/>
              </w:rPr>
              <w:fldChar w:fldCharType="begin"/>
            </w:r>
            <w:r w:rsidR="00E15FF9">
              <w:rPr>
                <w:webHidden/>
              </w:rPr>
              <w:instrText xml:space="preserve"> PAGEREF _Toc62466231 \h </w:instrText>
            </w:r>
            <w:r w:rsidR="00E15FF9">
              <w:rPr>
                <w:webHidden/>
              </w:rPr>
            </w:r>
            <w:r w:rsidR="00E15FF9">
              <w:rPr>
                <w:webHidden/>
              </w:rPr>
              <w:fldChar w:fldCharType="separate"/>
            </w:r>
            <w:r w:rsidR="00140524">
              <w:rPr>
                <w:webHidden/>
              </w:rPr>
              <w:t>19</w:t>
            </w:r>
            <w:r w:rsidR="00E15FF9">
              <w:rPr>
                <w:webHidden/>
              </w:rPr>
              <w:fldChar w:fldCharType="end"/>
            </w:r>
          </w:hyperlink>
        </w:p>
        <w:p w14:paraId="4526BBE3" w14:textId="77777777" w:rsidR="00E15FF9" w:rsidRDefault="001D6564">
          <w:pPr>
            <w:pStyle w:val="TOC2"/>
            <w:rPr>
              <w:rFonts w:asciiTheme="minorHAnsi" w:eastAsiaTheme="minorEastAsia" w:hAnsiTheme="minorHAnsi" w:cstheme="minorBidi"/>
              <w:sz w:val="22"/>
              <w:szCs w:val="22"/>
              <w:lang w:val="fr-FR" w:eastAsia="fr-FR"/>
            </w:rPr>
          </w:pPr>
          <w:hyperlink w:anchor="_Toc62466232" w:history="1">
            <w:r w:rsidR="00E15FF9" w:rsidRPr="001113C9">
              <w:rPr>
                <w:rStyle w:val="Hyperlink"/>
              </w:rPr>
              <w:t>3.1</w:t>
            </w:r>
            <w:r w:rsidR="00E15FF9">
              <w:rPr>
                <w:rFonts w:asciiTheme="minorHAnsi" w:eastAsiaTheme="minorEastAsia" w:hAnsiTheme="minorHAnsi" w:cstheme="minorBidi"/>
                <w:sz w:val="22"/>
                <w:szCs w:val="22"/>
                <w:lang w:val="fr-FR" w:eastAsia="fr-FR"/>
              </w:rPr>
              <w:tab/>
            </w:r>
            <w:r w:rsidR="00E15FF9" w:rsidRPr="001113C9">
              <w:rPr>
                <w:rStyle w:val="Hyperlink"/>
              </w:rPr>
              <w:t>Issue#3-1: Reference point for UL frequency synchronization</w:t>
            </w:r>
            <w:r w:rsidR="00E15FF9">
              <w:rPr>
                <w:webHidden/>
              </w:rPr>
              <w:tab/>
            </w:r>
            <w:r w:rsidR="00E15FF9">
              <w:rPr>
                <w:webHidden/>
              </w:rPr>
              <w:fldChar w:fldCharType="begin"/>
            </w:r>
            <w:r w:rsidR="00E15FF9">
              <w:rPr>
                <w:webHidden/>
              </w:rPr>
              <w:instrText xml:space="preserve"> PAGEREF _Toc62466232 \h </w:instrText>
            </w:r>
            <w:r w:rsidR="00E15FF9">
              <w:rPr>
                <w:webHidden/>
              </w:rPr>
            </w:r>
            <w:r w:rsidR="00E15FF9">
              <w:rPr>
                <w:webHidden/>
              </w:rPr>
              <w:fldChar w:fldCharType="separate"/>
            </w:r>
            <w:r w:rsidR="00140524">
              <w:rPr>
                <w:webHidden/>
              </w:rPr>
              <w:t>19</w:t>
            </w:r>
            <w:r w:rsidR="00E15FF9">
              <w:rPr>
                <w:webHidden/>
              </w:rPr>
              <w:fldChar w:fldCharType="end"/>
            </w:r>
          </w:hyperlink>
        </w:p>
        <w:p w14:paraId="7A02CFB3" w14:textId="77777777" w:rsidR="00E15FF9" w:rsidRDefault="001D6564">
          <w:pPr>
            <w:pStyle w:val="TOC3"/>
            <w:rPr>
              <w:rFonts w:asciiTheme="minorHAnsi" w:eastAsiaTheme="minorEastAsia" w:hAnsiTheme="minorHAnsi" w:cstheme="minorBidi"/>
              <w:sz w:val="22"/>
              <w:szCs w:val="22"/>
              <w:lang w:val="fr-FR" w:eastAsia="fr-FR"/>
            </w:rPr>
          </w:pPr>
          <w:hyperlink w:anchor="_Toc62466233" w:history="1">
            <w:r w:rsidR="00E15FF9" w:rsidRPr="001113C9">
              <w:rPr>
                <w:rStyle w:val="Hyperlink"/>
              </w:rPr>
              <w:t>3.1.1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_Toc62466233 \h </w:instrText>
            </w:r>
            <w:r w:rsidR="00E15FF9">
              <w:rPr>
                <w:webHidden/>
              </w:rPr>
            </w:r>
            <w:r w:rsidR="00E15FF9">
              <w:rPr>
                <w:webHidden/>
              </w:rPr>
              <w:fldChar w:fldCharType="separate"/>
            </w:r>
            <w:r w:rsidR="00140524">
              <w:rPr>
                <w:webHidden/>
              </w:rPr>
              <w:t>20</w:t>
            </w:r>
            <w:r w:rsidR="00E15FF9">
              <w:rPr>
                <w:webHidden/>
              </w:rPr>
              <w:fldChar w:fldCharType="end"/>
            </w:r>
          </w:hyperlink>
        </w:p>
        <w:p w14:paraId="58E6F6DE" w14:textId="77777777" w:rsidR="00E15FF9" w:rsidRDefault="001D6564">
          <w:pPr>
            <w:pStyle w:val="TOC2"/>
            <w:rPr>
              <w:rFonts w:asciiTheme="minorHAnsi" w:eastAsiaTheme="minorEastAsia" w:hAnsiTheme="minorHAnsi" w:cstheme="minorBidi"/>
              <w:sz w:val="22"/>
              <w:szCs w:val="22"/>
              <w:lang w:val="fr-FR" w:eastAsia="fr-FR"/>
            </w:rPr>
          </w:pPr>
          <w:hyperlink w:anchor="_Toc62466234" w:history="1">
            <w:r w:rsidR="00E15FF9" w:rsidRPr="001113C9">
              <w:rPr>
                <w:rStyle w:val="Hyperlink"/>
              </w:rPr>
              <w:t>3.2</w:t>
            </w:r>
            <w:r w:rsidR="00E15FF9">
              <w:rPr>
                <w:rFonts w:asciiTheme="minorHAnsi" w:eastAsiaTheme="minorEastAsia" w:hAnsiTheme="minorHAnsi" w:cstheme="minorBidi"/>
                <w:sz w:val="22"/>
                <w:szCs w:val="22"/>
                <w:lang w:val="fr-FR" w:eastAsia="fr-FR"/>
              </w:rPr>
              <w:tab/>
            </w:r>
            <w:r w:rsidR="00E15FF9" w:rsidRPr="001113C9">
              <w:rPr>
                <w:rStyle w:val="Hyperlink"/>
              </w:rPr>
              <w:t>Issue#3-2: Indication of frequency precompensation offset on DL</w:t>
            </w:r>
            <w:r w:rsidR="00E15FF9">
              <w:rPr>
                <w:webHidden/>
              </w:rPr>
              <w:tab/>
            </w:r>
            <w:r w:rsidR="00E15FF9">
              <w:rPr>
                <w:webHidden/>
              </w:rPr>
              <w:fldChar w:fldCharType="begin"/>
            </w:r>
            <w:r w:rsidR="00E15FF9">
              <w:rPr>
                <w:webHidden/>
              </w:rPr>
              <w:instrText xml:space="preserve"> PAGEREF _Toc62466234 \h </w:instrText>
            </w:r>
            <w:r w:rsidR="00E15FF9">
              <w:rPr>
                <w:webHidden/>
              </w:rPr>
            </w:r>
            <w:r w:rsidR="00E15FF9">
              <w:rPr>
                <w:webHidden/>
              </w:rPr>
              <w:fldChar w:fldCharType="separate"/>
            </w:r>
            <w:r w:rsidR="00140524">
              <w:rPr>
                <w:webHidden/>
              </w:rPr>
              <w:t>21</w:t>
            </w:r>
            <w:r w:rsidR="00E15FF9">
              <w:rPr>
                <w:webHidden/>
              </w:rPr>
              <w:fldChar w:fldCharType="end"/>
            </w:r>
          </w:hyperlink>
        </w:p>
        <w:p w14:paraId="2F9991C5" w14:textId="77777777" w:rsidR="00E15FF9" w:rsidRDefault="001D6564">
          <w:pPr>
            <w:pStyle w:val="TOC3"/>
            <w:rPr>
              <w:rFonts w:asciiTheme="minorHAnsi" w:eastAsiaTheme="minorEastAsia" w:hAnsiTheme="minorHAnsi" w:cstheme="minorBidi"/>
              <w:sz w:val="22"/>
              <w:szCs w:val="22"/>
              <w:lang w:val="fr-FR" w:eastAsia="fr-FR"/>
            </w:rPr>
          </w:pPr>
          <w:hyperlink w:anchor="_Toc62466235" w:history="1">
            <w:r w:rsidR="00E15FF9" w:rsidRPr="001113C9">
              <w:rPr>
                <w:rStyle w:val="Hyperlink"/>
              </w:rPr>
              <w:t>3.2.1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_Toc62466235 \h </w:instrText>
            </w:r>
            <w:r w:rsidR="00E15FF9">
              <w:rPr>
                <w:webHidden/>
              </w:rPr>
            </w:r>
            <w:r w:rsidR="00E15FF9">
              <w:rPr>
                <w:webHidden/>
              </w:rPr>
              <w:fldChar w:fldCharType="separate"/>
            </w:r>
            <w:r w:rsidR="00140524">
              <w:rPr>
                <w:webHidden/>
              </w:rPr>
              <w:t>22</w:t>
            </w:r>
            <w:r w:rsidR="00E15FF9">
              <w:rPr>
                <w:webHidden/>
              </w:rPr>
              <w:fldChar w:fldCharType="end"/>
            </w:r>
          </w:hyperlink>
        </w:p>
        <w:p w14:paraId="3179F45B" w14:textId="77777777" w:rsidR="00E15FF9" w:rsidRDefault="001D6564">
          <w:pPr>
            <w:pStyle w:val="TOC2"/>
            <w:rPr>
              <w:rFonts w:asciiTheme="minorHAnsi" w:eastAsiaTheme="minorEastAsia" w:hAnsiTheme="minorHAnsi" w:cstheme="minorBidi"/>
              <w:sz w:val="22"/>
              <w:szCs w:val="22"/>
              <w:lang w:val="fr-FR" w:eastAsia="fr-FR"/>
            </w:rPr>
          </w:pPr>
          <w:hyperlink w:anchor="_Toc62466236" w:history="1">
            <w:r w:rsidR="00E15FF9" w:rsidRPr="001113C9">
              <w:rPr>
                <w:rStyle w:val="Hyperlink"/>
              </w:rPr>
              <w:t>3.3</w:t>
            </w:r>
            <w:r w:rsidR="00E15FF9">
              <w:rPr>
                <w:rFonts w:asciiTheme="minorHAnsi" w:eastAsiaTheme="minorEastAsia" w:hAnsiTheme="minorHAnsi" w:cstheme="minorBidi"/>
                <w:sz w:val="22"/>
                <w:szCs w:val="22"/>
                <w:lang w:val="fr-FR" w:eastAsia="fr-FR"/>
              </w:rPr>
              <w:tab/>
            </w:r>
            <w:r w:rsidR="00E15FF9" w:rsidRPr="001113C9">
              <w:rPr>
                <w:rStyle w:val="Hyperlink"/>
              </w:rPr>
              <w:t>Issue#3-3: Indication of precompensation frequency offset on UL</w:t>
            </w:r>
            <w:r w:rsidR="00E15FF9">
              <w:rPr>
                <w:webHidden/>
              </w:rPr>
              <w:tab/>
            </w:r>
            <w:r w:rsidR="00E15FF9">
              <w:rPr>
                <w:webHidden/>
              </w:rPr>
              <w:fldChar w:fldCharType="begin"/>
            </w:r>
            <w:r w:rsidR="00E15FF9">
              <w:rPr>
                <w:webHidden/>
              </w:rPr>
              <w:instrText xml:space="preserve"> PAGEREF _Toc62466236 \h </w:instrText>
            </w:r>
            <w:r w:rsidR="00E15FF9">
              <w:rPr>
                <w:webHidden/>
              </w:rPr>
            </w:r>
            <w:r w:rsidR="00E15FF9">
              <w:rPr>
                <w:webHidden/>
              </w:rPr>
              <w:fldChar w:fldCharType="separate"/>
            </w:r>
            <w:r w:rsidR="00140524">
              <w:rPr>
                <w:webHidden/>
              </w:rPr>
              <w:t>23</w:t>
            </w:r>
            <w:r w:rsidR="00E15FF9">
              <w:rPr>
                <w:webHidden/>
              </w:rPr>
              <w:fldChar w:fldCharType="end"/>
            </w:r>
          </w:hyperlink>
        </w:p>
        <w:p w14:paraId="2EA00CF8" w14:textId="77777777" w:rsidR="00E15FF9" w:rsidRDefault="001D6564">
          <w:pPr>
            <w:pStyle w:val="TOC3"/>
            <w:rPr>
              <w:rFonts w:asciiTheme="minorHAnsi" w:eastAsiaTheme="minorEastAsia" w:hAnsiTheme="minorHAnsi" w:cstheme="minorBidi"/>
              <w:sz w:val="22"/>
              <w:szCs w:val="22"/>
              <w:lang w:val="fr-FR" w:eastAsia="fr-FR"/>
            </w:rPr>
          </w:pPr>
          <w:hyperlink w:anchor="_Toc62466237" w:history="1">
            <w:r w:rsidR="00E15FF9" w:rsidRPr="001113C9">
              <w:rPr>
                <w:rStyle w:val="Hyperlink"/>
              </w:rPr>
              <w:t>3.3.1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_Toc62466237 \h </w:instrText>
            </w:r>
            <w:r w:rsidR="00E15FF9">
              <w:rPr>
                <w:webHidden/>
              </w:rPr>
            </w:r>
            <w:r w:rsidR="00E15FF9">
              <w:rPr>
                <w:webHidden/>
              </w:rPr>
              <w:fldChar w:fldCharType="separate"/>
            </w:r>
            <w:r w:rsidR="00140524">
              <w:rPr>
                <w:webHidden/>
              </w:rPr>
              <w:t>24</w:t>
            </w:r>
            <w:r w:rsidR="00E15FF9">
              <w:rPr>
                <w:webHidden/>
              </w:rPr>
              <w:fldChar w:fldCharType="end"/>
            </w:r>
          </w:hyperlink>
        </w:p>
        <w:p w14:paraId="4D1E4BA0" w14:textId="77777777" w:rsidR="00E15FF9" w:rsidRDefault="001D6564">
          <w:pPr>
            <w:pStyle w:val="TOC1"/>
            <w:rPr>
              <w:rFonts w:asciiTheme="minorHAnsi" w:eastAsiaTheme="minorEastAsia" w:hAnsiTheme="minorHAnsi" w:cstheme="minorBidi"/>
              <w:szCs w:val="22"/>
              <w:lang w:val="fr-FR" w:eastAsia="fr-FR"/>
            </w:rPr>
          </w:pPr>
          <w:hyperlink w:anchor="_Toc62466238" w:history="1">
            <w:r w:rsidR="00E15FF9" w:rsidRPr="001113C9">
              <w:rPr>
                <w:rStyle w:val="Hyperlink"/>
              </w:rPr>
              <w:t>4</w:t>
            </w:r>
            <w:r w:rsidR="00E15FF9">
              <w:rPr>
                <w:rFonts w:asciiTheme="minorHAnsi" w:eastAsiaTheme="minorEastAsia" w:hAnsiTheme="minorHAnsi" w:cstheme="minorBidi"/>
                <w:szCs w:val="22"/>
                <w:lang w:val="fr-FR" w:eastAsia="fr-FR"/>
              </w:rPr>
              <w:tab/>
            </w:r>
            <w:r w:rsidR="00E15FF9" w:rsidRPr="001113C9">
              <w:rPr>
                <w:rStyle w:val="Hyperlink"/>
              </w:rPr>
              <w:t>Issue#4: Close control loop for UL frequency alignment</w:t>
            </w:r>
            <w:r w:rsidR="00E15FF9">
              <w:rPr>
                <w:webHidden/>
              </w:rPr>
              <w:tab/>
            </w:r>
            <w:r w:rsidR="00E15FF9">
              <w:rPr>
                <w:webHidden/>
              </w:rPr>
              <w:fldChar w:fldCharType="begin"/>
            </w:r>
            <w:r w:rsidR="00E15FF9">
              <w:rPr>
                <w:webHidden/>
              </w:rPr>
              <w:instrText xml:space="preserve"> PAGEREF _Toc62466238 \h </w:instrText>
            </w:r>
            <w:r w:rsidR="00E15FF9">
              <w:rPr>
                <w:webHidden/>
              </w:rPr>
            </w:r>
            <w:r w:rsidR="00E15FF9">
              <w:rPr>
                <w:webHidden/>
              </w:rPr>
              <w:fldChar w:fldCharType="separate"/>
            </w:r>
            <w:r w:rsidR="00140524">
              <w:rPr>
                <w:webHidden/>
              </w:rPr>
              <w:t>24</w:t>
            </w:r>
            <w:r w:rsidR="00E15FF9">
              <w:rPr>
                <w:webHidden/>
              </w:rPr>
              <w:fldChar w:fldCharType="end"/>
            </w:r>
          </w:hyperlink>
        </w:p>
        <w:p w14:paraId="1E48288C" w14:textId="77777777" w:rsidR="00E15FF9" w:rsidRDefault="001D6564">
          <w:pPr>
            <w:pStyle w:val="TOC2"/>
            <w:rPr>
              <w:rFonts w:asciiTheme="minorHAnsi" w:eastAsiaTheme="minorEastAsia" w:hAnsiTheme="minorHAnsi" w:cstheme="minorBidi"/>
              <w:sz w:val="22"/>
              <w:szCs w:val="22"/>
              <w:lang w:val="fr-FR" w:eastAsia="fr-FR"/>
            </w:rPr>
          </w:pPr>
          <w:hyperlink w:anchor="_Toc62466239" w:history="1">
            <w:r w:rsidR="00E15FF9" w:rsidRPr="001113C9">
              <w:rPr>
                <w:rStyle w:val="Hyperlink"/>
              </w:rPr>
              <w:t>4.1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_Toc62466239 \h </w:instrText>
            </w:r>
            <w:r w:rsidR="00E15FF9">
              <w:rPr>
                <w:webHidden/>
              </w:rPr>
            </w:r>
            <w:r w:rsidR="00E15FF9">
              <w:rPr>
                <w:webHidden/>
              </w:rPr>
              <w:fldChar w:fldCharType="separate"/>
            </w:r>
            <w:r w:rsidR="00140524">
              <w:rPr>
                <w:webHidden/>
              </w:rPr>
              <w:t>25</w:t>
            </w:r>
            <w:r w:rsidR="00E15FF9">
              <w:rPr>
                <w:webHidden/>
              </w:rPr>
              <w:fldChar w:fldCharType="end"/>
            </w:r>
          </w:hyperlink>
        </w:p>
        <w:p w14:paraId="51483A28" w14:textId="77777777" w:rsidR="00E15FF9" w:rsidRDefault="001D6564">
          <w:pPr>
            <w:pStyle w:val="TOC1"/>
            <w:rPr>
              <w:rFonts w:asciiTheme="minorHAnsi" w:eastAsiaTheme="minorEastAsia" w:hAnsiTheme="minorHAnsi" w:cstheme="minorBidi"/>
              <w:szCs w:val="22"/>
              <w:lang w:val="fr-FR" w:eastAsia="fr-FR"/>
            </w:rPr>
          </w:pPr>
          <w:hyperlink w:anchor="_Toc62466240" w:history="1">
            <w:r w:rsidR="00E15FF9" w:rsidRPr="001113C9">
              <w:rPr>
                <w:rStyle w:val="Hyperlink"/>
              </w:rPr>
              <w:t>5</w:t>
            </w:r>
            <w:r w:rsidR="00E15FF9">
              <w:rPr>
                <w:rFonts w:asciiTheme="minorHAnsi" w:eastAsiaTheme="minorEastAsia" w:hAnsiTheme="minorHAnsi" w:cstheme="minorBidi"/>
                <w:szCs w:val="22"/>
                <w:lang w:val="fr-FR" w:eastAsia="fr-FR"/>
              </w:rPr>
              <w:tab/>
            </w:r>
            <w:r w:rsidR="00E15FF9" w:rsidRPr="001113C9">
              <w:rPr>
                <w:rStyle w:val="Hyperlink"/>
              </w:rPr>
              <w:t>Issue#5: UE time/frequency synchronization based on GNSS-acquired frequency reference and time stamps</w:t>
            </w:r>
            <w:r w:rsidR="00E15FF9">
              <w:rPr>
                <w:webHidden/>
              </w:rPr>
              <w:tab/>
            </w:r>
            <w:r w:rsidR="00E15FF9">
              <w:rPr>
                <w:webHidden/>
              </w:rPr>
              <w:fldChar w:fldCharType="begin"/>
            </w:r>
            <w:r w:rsidR="00E15FF9">
              <w:rPr>
                <w:webHidden/>
              </w:rPr>
              <w:instrText xml:space="preserve"> PAGEREF _Toc62466240 \h </w:instrText>
            </w:r>
            <w:r w:rsidR="00E15FF9">
              <w:rPr>
                <w:webHidden/>
              </w:rPr>
            </w:r>
            <w:r w:rsidR="00E15FF9">
              <w:rPr>
                <w:webHidden/>
              </w:rPr>
              <w:fldChar w:fldCharType="separate"/>
            </w:r>
            <w:r w:rsidR="00140524">
              <w:rPr>
                <w:webHidden/>
              </w:rPr>
              <w:t>25</w:t>
            </w:r>
            <w:r w:rsidR="00E15FF9">
              <w:rPr>
                <w:webHidden/>
              </w:rPr>
              <w:fldChar w:fldCharType="end"/>
            </w:r>
          </w:hyperlink>
        </w:p>
        <w:p w14:paraId="5AEBEC51" w14:textId="77777777" w:rsidR="00E15FF9" w:rsidRDefault="001D6564">
          <w:pPr>
            <w:pStyle w:val="TOC2"/>
            <w:rPr>
              <w:rFonts w:asciiTheme="minorHAnsi" w:eastAsiaTheme="minorEastAsia" w:hAnsiTheme="minorHAnsi" w:cstheme="minorBidi"/>
              <w:sz w:val="22"/>
              <w:szCs w:val="22"/>
              <w:lang w:val="fr-FR" w:eastAsia="fr-FR"/>
            </w:rPr>
          </w:pPr>
          <w:hyperlink w:anchor="_Toc62466241" w:history="1">
            <w:r w:rsidR="00E15FF9" w:rsidRPr="001113C9">
              <w:rPr>
                <w:rStyle w:val="Hyperlink"/>
              </w:rPr>
              <w:t>5.1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_Toc62466241 \h </w:instrText>
            </w:r>
            <w:r w:rsidR="00E15FF9">
              <w:rPr>
                <w:webHidden/>
              </w:rPr>
            </w:r>
            <w:r w:rsidR="00E15FF9">
              <w:rPr>
                <w:webHidden/>
              </w:rPr>
              <w:fldChar w:fldCharType="separate"/>
            </w:r>
            <w:r w:rsidR="00140524">
              <w:rPr>
                <w:webHidden/>
              </w:rPr>
              <w:t>26</w:t>
            </w:r>
            <w:r w:rsidR="00E15FF9">
              <w:rPr>
                <w:webHidden/>
              </w:rPr>
              <w:fldChar w:fldCharType="end"/>
            </w:r>
          </w:hyperlink>
        </w:p>
        <w:p w14:paraId="27D5CCD3" w14:textId="77777777" w:rsidR="00E15FF9" w:rsidRDefault="001D6564">
          <w:pPr>
            <w:pStyle w:val="TOC1"/>
            <w:rPr>
              <w:rFonts w:asciiTheme="minorHAnsi" w:eastAsiaTheme="minorEastAsia" w:hAnsiTheme="minorHAnsi" w:cstheme="minorBidi"/>
              <w:szCs w:val="22"/>
              <w:lang w:val="fr-FR" w:eastAsia="fr-FR"/>
            </w:rPr>
          </w:pPr>
          <w:hyperlink w:anchor="_Toc62466242" w:history="1">
            <w:r w:rsidR="00E15FF9" w:rsidRPr="001113C9">
              <w:rPr>
                <w:rStyle w:val="Hyperlink"/>
              </w:rPr>
              <w:t>6</w:t>
            </w:r>
            <w:r w:rsidR="00E15FF9">
              <w:rPr>
                <w:rFonts w:asciiTheme="minorHAnsi" w:eastAsiaTheme="minorEastAsia" w:hAnsiTheme="minorHAnsi" w:cstheme="minorBidi"/>
                <w:szCs w:val="22"/>
                <w:lang w:val="fr-FR" w:eastAsia="fr-FR"/>
              </w:rPr>
              <w:tab/>
            </w:r>
            <w:r w:rsidR="00E15FF9" w:rsidRPr="001113C9">
              <w:rPr>
                <w:rStyle w:val="Hyperlink"/>
              </w:rPr>
              <w:t>Issue#6: Serving satellite ephemeris format</w:t>
            </w:r>
            <w:r w:rsidR="00E15FF9">
              <w:rPr>
                <w:webHidden/>
              </w:rPr>
              <w:tab/>
            </w:r>
            <w:r w:rsidR="00E15FF9">
              <w:rPr>
                <w:webHidden/>
              </w:rPr>
              <w:fldChar w:fldCharType="begin"/>
            </w:r>
            <w:r w:rsidR="00E15FF9">
              <w:rPr>
                <w:webHidden/>
              </w:rPr>
              <w:instrText xml:space="preserve"> PAGEREF _Toc62466242 \h </w:instrText>
            </w:r>
            <w:r w:rsidR="00E15FF9">
              <w:rPr>
                <w:webHidden/>
              </w:rPr>
            </w:r>
            <w:r w:rsidR="00E15FF9">
              <w:rPr>
                <w:webHidden/>
              </w:rPr>
              <w:fldChar w:fldCharType="separate"/>
            </w:r>
            <w:r w:rsidR="00140524">
              <w:rPr>
                <w:webHidden/>
              </w:rPr>
              <w:t>27</w:t>
            </w:r>
            <w:r w:rsidR="00E15FF9">
              <w:rPr>
                <w:webHidden/>
              </w:rPr>
              <w:fldChar w:fldCharType="end"/>
            </w:r>
          </w:hyperlink>
        </w:p>
        <w:p w14:paraId="501F759F" w14:textId="77777777" w:rsidR="00E15FF9" w:rsidRDefault="001D6564">
          <w:pPr>
            <w:pStyle w:val="TOC2"/>
            <w:rPr>
              <w:rFonts w:asciiTheme="minorHAnsi" w:eastAsiaTheme="minorEastAsia" w:hAnsiTheme="minorHAnsi" w:cstheme="minorBidi"/>
              <w:sz w:val="22"/>
              <w:szCs w:val="22"/>
              <w:lang w:val="fr-FR" w:eastAsia="fr-FR"/>
            </w:rPr>
          </w:pPr>
          <w:hyperlink w:anchor="_Toc62466243" w:history="1">
            <w:r w:rsidR="00E15FF9" w:rsidRPr="001113C9">
              <w:rPr>
                <w:rStyle w:val="Hyperlink"/>
              </w:rPr>
              <w:t>6.1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_Toc62466243 \h </w:instrText>
            </w:r>
            <w:r w:rsidR="00E15FF9">
              <w:rPr>
                <w:webHidden/>
              </w:rPr>
            </w:r>
            <w:r w:rsidR="00E15FF9">
              <w:rPr>
                <w:webHidden/>
              </w:rPr>
              <w:fldChar w:fldCharType="separate"/>
            </w:r>
            <w:r w:rsidR="00140524">
              <w:rPr>
                <w:webHidden/>
              </w:rPr>
              <w:t>30</w:t>
            </w:r>
            <w:r w:rsidR="00E15FF9">
              <w:rPr>
                <w:webHidden/>
              </w:rPr>
              <w:fldChar w:fldCharType="end"/>
            </w:r>
          </w:hyperlink>
        </w:p>
        <w:p w14:paraId="61F02CBA" w14:textId="77777777" w:rsidR="00E15FF9" w:rsidRDefault="001D6564">
          <w:pPr>
            <w:pStyle w:val="TOC1"/>
            <w:rPr>
              <w:rFonts w:asciiTheme="minorHAnsi" w:eastAsiaTheme="minorEastAsia" w:hAnsiTheme="minorHAnsi" w:cstheme="minorBidi"/>
              <w:szCs w:val="22"/>
              <w:lang w:val="fr-FR" w:eastAsia="fr-FR"/>
            </w:rPr>
          </w:pPr>
          <w:hyperlink w:anchor="_Toc62466244" w:history="1">
            <w:r w:rsidR="00E15FF9" w:rsidRPr="001113C9">
              <w:rPr>
                <w:rStyle w:val="Hyperlink"/>
              </w:rPr>
              <w:t>7</w:t>
            </w:r>
            <w:r w:rsidR="00E15FF9">
              <w:rPr>
                <w:rFonts w:asciiTheme="minorHAnsi" w:eastAsiaTheme="minorEastAsia" w:hAnsiTheme="minorHAnsi" w:cstheme="minorBidi"/>
                <w:szCs w:val="22"/>
                <w:lang w:val="fr-FR" w:eastAsia="fr-FR"/>
              </w:rPr>
              <w:tab/>
            </w:r>
            <w:r w:rsidR="00E15FF9" w:rsidRPr="001113C9">
              <w:rPr>
                <w:rStyle w:val="Hyperlink"/>
              </w:rPr>
              <w:t>Issue#7: GNSS accuracy requirement</w:t>
            </w:r>
            <w:r w:rsidR="00E15FF9">
              <w:rPr>
                <w:webHidden/>
              </w:rPr>
              <w:tab/>
            </w:r>
            <w:r w:rsidR="00E15FF9">
              <w:rPr>
                <w:webHidden/>
              </w:rPr>
              <w:fldChar w:fldCharType="begin"/>
            </w:r>
            <w:r w:rsidR="00E15FF9">
              <w:rPr>
                <w:webHidden/>
              </w:rPr>
              <w:instrText xml:space="preserve"> PAGEREF _Toc62466244 \h </w:instrText>
            </w:r>
            <w:r w:rsidR="00E15FF9">
              <w:rPr>
                <w:webHidden/>
              </w:rPr>
            </w:r>
            <w:r w:rsidR="00E15FF9">
              <w:rPr>
                <w:webHidden/>
              </w:rPr>
              <w:fldChar w:fldCharType="separate"/>
            </w:r>
            <w:r w:rsidR="00140524">
              <w:rPr>
                <w:webHidden/>
              </w:rPr>
              <w:t>32</w:t>
            </w:r>
            <w:r w:rsidR="00E15FF9">
              <w:rPr>
                <w:webHidden/>
              </w:rPr>
              <w:fldChar w:fldCharType="end"/>
            </w:r>
          </w:hyperlink>
        </w:p>
        <w:p w14:paraId="55F0BED9" w14:textId="77777777" w:rsidR="00E15FF9" w:rsidRDefault="001D6564">
          <w:pPr>
            <w:pStyle w:val="TOC2"/>
            <w:rPr>
              <w:rFonts w:asciiTheme="minorHAnsi" w:eastAsiaTheme="minorEastAsia" w:hAnsiTheme="minorHAnsi" w:cstheme="minorBidi"/>
              <w:sz w:val="22"/>
              <w:szCs w:val="22"/>
              <w:lang w:val="fr-FR" w:eastAsia="fr-FR"/>
            </w:rPr>
          </w:pPr>
          <w:hyperlink w:anchor="_Toc62466245" w:history="1">
            <w:r w:rsidR="00E15FF9" w:rsidRPr="001113C9">
              <w:rPr>
                <w:rStyle w:val="Hyperlink"/>
                <w:lang w:val="fr-FR"/>
              </w:rPr>
              <w:t>7.1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_Toc62466245 \h </w:instrText>
            </w:r>
            <w:r w:rsidR="00E15FF9">
              <w:rPr>
                <w:webHidden/>
              </w:rPr>
            </w:r>
            <w:r w:rsidR="00E15FF9">
              <w:rPr>
                <w:webHidden/>
              </w:rPr>
              <w:fldChar w:fldCharType="separate"/>
            </w:r>
            <w:r w:rsidR="00140524">
              <w:rPr>
                <w:webHidden/>
              </w:rPr>
              <w:t>32</w:t>
            </w:r>
            <w:r w:rsidR="00E15FF9">
              <w:rPr>
                <w:webHidden/>
              </w:rPr>
              <w:fldChar w:fldCharType="end"/>
            </w:r>
          </w:hyperlink>
        </w:p>
        <w:p w14:paraId="0FD67E86" w14:textId="77777777" w:rsidR="00E15FF9" w:rsidRDefault="001D6564">
          <w:pPr>
            <w:pStyle w:val="TOC1"/>
            <w:rPr>
              <w:rFonts w:asciiTheme="minorHAnsi" w:eastAsiaTheme="minorEastAsia" w:hAnsiTheme="minorHAnsi" w:cstheme="minorBidi"/>
              <w:szCs w:val="22"/>
              <w:lang w:val="fr-FR" w:eastAsia="fr-FR"/>
            </w:rPr>
          </w:pPr>
          <w:hyperlink w:anchor="_Toc62466246" w:history="1">
            <w:r w:rsidR="00E15FF9" w:rsidRPr="001113C9">
              <w:rPr>
                <w:rStyle w:val="Hyperlink"/>
              </w:rPr>
              <w:t>8</w:t>
            </w:r>
            <w:r w:rsidR="00E15FF9">
              <w:rPr>
                <w:rFonts w:asciiTheme="minorHAnsi" w:eastAsiaTheme="minorEastAsia" w:hAnsiTheme="minorHAnsi" w:cstheme="minorBidi"/>
                <w:szCs w:val="22"/>
                <w:lang w:val="fr-FR" w:eastAsia="fr-FR"/>
              </w:rPr>
              <w:tab/>
            </w:r>
            <w:r w:rsidR="00E15FF9" w:rsidRPr="001113C9">
              <w:rPr>
                <w:rStyle w:val="Hyperlink"/>
              </w:rPr>
              <w:t>Issue#8: UL Time and frequency synchronization requirements</w:t>
            </w:r>
            <w:r w:rsidR="00E15FF9">
              <w:rPr>
                <w:webHidden/>
              </w:rPr>
              <w:tab/>
            </w:r>
            <w:r w:rsidR="00E15FF9">
              <w:rPr>
                <w:webHidden/>
              </w:rPr>
              <w:fldChar w:fldCharType="begin"/>
            </w:r>
            <w:r w:rsidR="00E15FF9">
              <w:rPr>
                <w:webHidden/>
              </w:rPr>
              <w:instrText xml:space="preserve"> PAGEREF _Toc62466246 \h </w:instrText>
            </w:r>
            <w:r w:rsidR="00E15FF9">
              <w:rPr>
                <w:webHidden/>
              </w:rPr>
            </w:r>
            <w:r w:rsidR="00E15FF9">
              <w:rPr>
                <w:webHidden/>
              </w:rPr>
              <w:fldChar w:fldCharType="separate"/>
            </w:r>
            <w:r w:rsidR="00140524">
              <w:rPr>
                <w:webHidden/>
              </w:rPr>
              <w:t>33</w:t>
            </w:r>
            <w:r w:rsidR="00E15FF9">
              <w:rPr>
                <w:webHidden/>
              </w:rPr>
              <w:fldChar w:fldCharType="end"/>
            </w:r>
          </w:hyperlink>
        </w:p>
        <w:p w14:paraId="32C09F8A" w14:textId="77777777" w:rsidR="00E15FF9" w:rsidRDefault="001D6564">
          <w:pPr>
            <w:pStyle w:val="TOC2"/>
            <w:rPr>
              <w:rFonts w:asciiTheme="minorHAnsi" w:eastAsiaTheme="minorEastAsia" w:hAnsiTheme="minorHAnsi" w:cstheme="minorBidi"/>
              <w:sz w:val="22"/>
              <w:szCs w:val="22"/>
              <w:lang w:val="fr-FR" w:eastAsia="fr-FR"/>
            </w:rPr>
          </w:pPr>
          <w:hyperlink w:anchor="_Toc62466247" w:history="1">
            <w:r w:rsidR="00E15FF9" w:rsidRPr="001113C9">
              <w:rPr>
                <w:rStyle w:val="Hyperlink"/>
              </w:rPr>
              <w:t>8.1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_Toc62466247 \h </w:instrText>
            </w:r>
            <w:r w:rsidR="00E15FF9">
              <w:rPr>
                <w:webHidden/>
              </w:rPr>
            </w:r>
            <w:r w:rsidR="00E15FF9">
              <w:rPr>
                <w:webHidden/>
              </w:rPr>
              <w:fldChar w:fldCharType="separate"/>
            </w:r>
            <w:r w:rsidR="00140524">
              <w:rPr>
                <w:webHidden/>
              </w:rPr>
              <w:t>34</w:t>
            </w:r>
            <w:r w:rsidR="00E15FF9">
              <w:rPr>
                <w:webHidden/>
              </w:rPr>
              <w:fldChar w:fldCharType="end"/>
            </w:r>
          </w:hyperlink>
        </w:p>
        <w:p w14:paraId="22B54834" w14:textId="77777777" w:rsidR="00E15FF9" w:rsidRDefault="001D6564">
          <w:pPr>
            <w:pStyle w:val="TOC1"/>
            <w:rPr>
              <w:rFonts w:asciiTheme="minorHAnsi" w:eastAsiaTheme="minorEastAsia" w:hAnsiTheme="minorHAnsi" w:cstheme="minorBidi"/>
              <w:szCs w:val="22"/>
              <w:lang w:val="fr-FR" w:eastAsia="fr-FR"/>
            </w:rPr>
          </w:pPr>
          <w:hyperlink w:anchor="_Toc62466248" w:history="1">
            <w:r w:rsidR="00E15FF9" w:rsidRPr="001113C9">
              <w:rPr>
                <w:rStyle w:val="Hyperlink"/>
              </w:rPr>
              <w:t>9</w:t>
            </w:r>
            <w:r w:rsidR="00E15FF9">
              <w:rPr>
                <w:rFonts w:asciiTheme="minorHAnsi" w:eastAsiaTheme="minorEastAsia" w:hAnsiTheme="minorHAnsi" w:cstheme="minorBidi"/>
                <w:szCs w:val="22"/>
                <w:lang w:val="fr-FR" w:eastAsia="fr-FR"/>
              </w:rPr>
              <w:tab/>
            </w:r>
            <w:r w:rsidR="00E15FF9" w:rsidRPr="001113C9">
              <w:rPr>
                <w:rStyle w:val="Hyperlink"/>
              </w:rPr>
              <w:t>Issue#9: UE centric precompensation</w:t>
            </w:r>
            <w:r w:rsidR="00E15FF9">
              <w:rPr>
                <w:webHidden/>
              </w:rPr>
              <w:tab/>
            </w:r>
            <w:r w:rsidR="00E15FF9">
              <w:rPr>
                <w:webHidden/>
              </w:rPr>
              <w:fldChar w:fldCharType="begin"/>
            </w:r>
            <w:r w:rsidR="00E15FF9">
              <w:rPr>
                <w:webHidden/>
              </w:rPr>
              <w:instrText xml:space="preserve"> PAGEREF _Toc62466248 \h </w:instrText>
            </w:r>
            <w:r w:rsidR="00E15FF9">
              <w:rPr>
                <w:webHidden/>
              </w:rPr>
            </w:r>
            <w:r w:rsidR="00E15FF9">
              <w:rPr>
                <w:webHidden/>
              </w:rPr>
              <w:fldChar w:fldCharType="separate"/>
            </w:r>
            <w:r w:rsidR="00140524">
              <w:rPr>
                <w:webHidden/>
              </w:rPr>
              <w:t>35</w:t>
            </w:r>
            <w:r w:rsidR="00E15FF9">
              <w:rPr>
                <w:webHidden/>
              </w:rPr>
              <w:fldChar w:fldCharType="end"/>
            </w:r>
          </w:hyperlink>
        </w:p>
        <w:p w14:paraId="1F9FA8EB" w14:textId="77777777" w:rsidR="00E15FF9" w:rsidRDefault="001D6564">
          <w:pPr>
            <w:pStyle w:val="TOC2"/>
            <w:rPr>
              <w:rFonts w:asciiTheme="minorHAnsi" w:eastAsiaTheme="minorEastAsia" w:hAnsiTheme="minorHAnsi" w:cstheme="minorBidi"/>
              <w:sz w:val="22"/>
              <w:szCs w:val="22"/>
              <w:lang w:val="fr-FR" w:eastAsia="fr-FR"/>
            </w:rPr>
          </w:pPr>
          <w:hyperlink w:anchor="_Toc62466249" w:history="1">
            <w:r w:rsidR="00E15FF9" w:rsidRPr="001113C9">
              <w:rPr>
                <w:rStyle w:val="Hyperlink"/>
                <w:lang w:val="fr-FR"/>
              </w:rPr>
              <w:t>9.1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_Toc62466249 \h </w:instrText>
            </w:r>
            <w:r w:rsidR="00E15FF9">
              <w:rPr>
                <w:webHidden/>
              </w:rPr>
            </w:r>
            <w:r w:rsidR="00E15FF9">
              <w:rPr>
                <w:webHidden/>
              </w:rPr>
              <w:fldChar w:fldCharType="separate"/>
            </w:r>
            <w:r w:rsidR="00140524">
              <w:rPr>
                <w:webHidden/>
              </w:rPr>
              <w:t>35</w:t>
            </w:r>
            <w:r w:rsidR="00E15FF9">
              <w:rPr>
                <w:webHidden/>
              </w:rPr>
              <w:fldChar w:fldCharType="end"/>
            </w:r>
          </w:hyperlink>
        </w:p>
        <w:p w14:paraId="4B1FF16C" w14:textId="77777777" w:rsidR="00E15FF9" w:rsidRDefault="001D6564">
          <w:pPr>
            <w:pStyle w:val="TOC1"/>
            <w:rPr>
              <w:rFonts w:asciiTheme="minorHAnsi" w:eastAsiaTheme="minorEastAsia" w:hAnsiTheme="minorHAnsi" w:cstheme="minorBidi"/>
              <w:szCs w:val="22"/>
              <w:lang w:val="fr-FR" w:eastAsia="fr-FR"/>
            </w:rPr>
          </w:pPr>
          <w:hyperlink w:anchor="_Toc62466250" w:history="1">
            <w:r w:rsidR="00E15FF9" w:rsidRPr="001113C9">
              <w:rPr>
                <w:rStyle w:val="Hyperlink"/>
              </w:rPr>
              <w:t>10</w:t>
            </w:r>
            <w:r w:rsidR="00E15FF9">
              <w:rPr>
                <w:rFonts w:asciiTheme="minorHAnsi" w:eastAsiaTheme="minorEastAsia" w:hAnsiTheme="minorHAnsi" w:cstheme="minorBidi"/>
                <w:szCs w:val="22"/>
                <w:lang w:val="fr-FR" w:eastAsia="fr-FR"/>
              </w:rPr>
              <w:tab/>
            </w:r>
            <w:r w:rsidR="00E15FF9" w:rsidRPr="001113C9">
              <w:rPr>
                <w:rStyle w:val="Hyperlink"/>
              </w:rPr>
              <w:t>Conclusion</w:t>
            </w:r>
            <w:r w:rsidR="00E15FF9">
              <w:rPr>
                <w:webHidden/>
              </w:rPr>
              <w:tab/>
            </w:r>
            <w:r w:rsidR="00E15FF9">
              <w:rPr>
                <w:webHidden/>
              </w:rPr>
              <w:fldChar w:fldCharType="begin"/>
            </w:r>
            <w:r w:rsidR="00E15FF9">
              <w:rPr>
                <w:webHidden/>
              </w:rPr>
              <w:instrText xml:space="preserve"> PAGEREF _Toc62466250 \h </w:instrText>
            </w:r>
            <w:r w:rsidR="00E15FF9">
              <w:rPr>
                <w:webHidden/>
              </w:rPr>
            </w:r>
            <w:r w:rsidR="00E15FF9">
              <w:rPr>
                <w:webHidden/>
              </w:rPr>
              <w:fldChar w:fldCharType="separate"/>
            </w:r>
            <w:r w:rsidR="00140524">
              <w:rPr>
                <w:webHidden/>
              </w:rPr>
              <w:t>36</w:t>
            </w:r>
            <w:r w:rsidR="00E15FF9">
              <w:rPr>
                <w:webHidden/>
              </w:rPr>
              <w:fldChar w:fldCharType="end"/>
            </w:r>
          </w:hyperlink>
        </w:p>
        <w:p w14:paraId="237DA2F7" w14:textId="77777777" w:rsidR="00E15FF9" w:rsidRDefault="001D6564">
          <w:pPr>
            <w:pStyle w:val="TOC1"/>
            <w:rPr>
              <w:rFonts w:asciiTheme="minorHAnsi" w:eastAsiaTheme="minorEastAsia" w:hAnsiTheme="minorHAnsi" w:cstheme="minorBidi"/>
              <w:szCs w:val="22"/>
              <w:lang w:val="fr-FR" w:eastAsia="fr-FR"/>
            </w:rPr>
          </w:pPr>
          <w:hyperlink w:anchor="_Toc62466251" w:history="1">
            <w:r w:rsidR="00E15FF9" w:rsidRPr="001113C9">
              <w:rPr>
                <w:rStyle w:val="Hyperlink"/>
                <w:lang w:val="en-US"/>
              </w:rPr>
              <w:t>References</w:t>
            </w:r>
            <w:r w:rsidR="00E15FF9">
              <w:rPr>
                <w:webHidden/>
              </w:rPr>
              <w:tab/>
            </w:r>
            <w:r w:rsidR="00E15FF9">
              <w:rPr>
                <w:webHidden/>
              </w:rPr>
              <w:fldChar w:fldCharType="begin"/>
            </w:r>
            <w:r w:rsidR="00E15FF9">
              <w:rPr>
                <w:webHidden/>
              </w:rPr>
              <w:instrText xml:space="preserve"> PAGEREF _Toc62466251 \h </w:instrText>
            </w:r>
            <w:r w:rsidR="00E15FF9">
              <w:rPr>
                <w:webHidden/>
              </w:rPr>
            </w:r>
            <w:r w:rsidR="00E15FF9">
              <w:rPr>
                <w:webHidden/>
              </w:rPr>
              <w:fldChar w:fldCharType="separate"/>
            </w:r>
            <w:r w:rsidR="00140524">
              <w:rPr>
                <w:webHidden/>
              </w:rPr>
              <w:t>36</w:t>
            </w:r>
            <w:r w:rsidR="00E15FF9">
              <w:rPr>
                <w:webHidden/>
              </w:rPr>
              <w:fldChar w:fldCharType="end"/>
            </w:r>
          </w:hyperlink>
        </w:p>
        <w:p w14:paraId="25E19255" w14:textId="77777777" w:rsidR="00DB1848" w:rsidRPr="00902581" w:rsidRDefault="00DB1848" w:rsidP="00DB1848">
          <w:r w:rsidRPr="00902581">
            <w:rPr>
              <w:b/>
              <w:bCs/>
            </w:rPr>
            <w:fldChar w:fldCharType="end"/>
          </w:r>
        </w:p>
      </w:sdtContent>
    </w:sdt>
    <w:p w14:paraId="59B78DFC" w14:textId="77777777" w:rsidR="00DB1848" w:rsidRPr="00902581" w:rsidRDefault="00DB1848" w:rsidP="00DB1848"/>
    <w:p w14:paraId="71CEE4D8" w14:textId="77777777" w:rsidR="002F7D96" w:rsidRPr="00902581" w:rsidRDefault="000B18F9" w:rsidP="00A26247">
      <w:pPr>
        <w:pStyle w:val="Heading1"/>
      </w:pPr>
      <w:bookmarkStart w:id="2" w:name="_Toc62466214"/>
      <w:r w:rsidRPr="00902581">
        <w:t xml:space="preserve">Issue#1: </w:t>
      </w:r>
      <w:r w:rsidR="002F7D96" w:rsidRPr="00902581">
        <w:t>Initial acquisition of TA before PRACH preamble transmission</w:t>
      </w:r>
      <w:bookmarkEnd w:id="2"/>
    </w:p>
    <w:p w14:paraId="292E2CAE" w14:textId="77777777" w:rsidR="006F6278" w:rsidRPr="00902581" w:rsidRDefault="00E4342C" w:rsidP="00B54659">
      <w:pPr>
        <w:pStyle w:val="Heading2"/>
      </w:pPr>
      <w:bookmarkStart w:id="3" w:name="_Toc62466215"/>
      <w:r w:rsidRPr="00902581">
        <w:t>Issue#1-</w:t>
      </w:r>
      <w:r w:rsidR="0095710C">
        <w:t>1</w:t>
      </w:r>
      <w:r w:rsidRPr="00902581">
        <w:t xml:space="preserve">: </w:t>
      </w:r>
      <w:r w:rsidR="0095710C" w:rsidRPr="0095710C">
        <w:t>Indication of common TA</w:t>
      </w:r>
      <w:r w:rsidR="00E66FDE">
        <w:t xml:space="preserve"> (CTA)</w:t>
      </w:r>
      <w:bookmarkEnd w:id="3"/>
    </w:p>
    <w:p w14:paraId="6B74CC93" w14:textId="77777777" w:rsidR="00AA186D" w:rsidRDefault="00A47DEE" w:rsidP="003B1BD3">
      <w:r>
        <w:t xml:space="preserve">The need of the common TA </w:t>
      </w:r>
      <w:r w:rsidR="00312DC7">
        <w:t xml:space="preserve">(also referred to as common timing offset in the last RAN1 meeting) </w:t>
      </w:r>
      <w:r>
        <w:t xml:space="preserve">was heavily discussed in the two previous RAN1 meetings (102-e and 103-e). </w:t>
      </w:r>
      <w:r w:rsidR="00312DC7">
        <w:t>This</w:t>
      </w:r>
      <w:r w:rsidR="007F6CB2">
        <w:t xml:space="preserve"> discussion </w:t>
      </w:r>
      <w:r w:rsidR="00312DC7">
        <w:t>wa</w:t>
      </w:r>
      <w:r w:rsidR="007F6CB2">
        <w:t xml:space="preserve">s directly linked to the </w:t>
      </w:r>
      <w:r w:rsidR="00312DC7">
        <w:t>one</w:t>
      </w:r>
      <w:r w:rsidR="007F6CB2">
        <w:t xml:space="preserve"> on the reference point used for uplink time synchronization. Different options for this reference point were</w:t>
      </w:r>
      <w:r w:rsidR="004C0ABD">
        <w:t xml:space="preserve"> discussed in the two last RAN#1 </w:t>
      </w:r>
      <w:r w:rsidR="007F6CB2">
        <w:t>meetings.</w:t>
      </w:r>
    </w:p>
    <w:p w14:paraId="7AD91A89" w14:textId="77777777" w:rsidR="00A47DEE" w:rsidRDefault="00A47DEE" w:rsidP="00A47DEE">
      <w:r>
        <w:t xml:space="preserve">Based on </w:t>
      </w:r>
      <w:r w:rsidR="004C0ABD">
        <w:t>RAN1</w:t>
      </w:r>
      <w:r w:rsidRPr="00A47DEE">
        <w:t xml:space="preserve">meeting#103-e, </w:t>
      </w:r>
      <w:r>
        <w:t xml:space="preserve">a reasonable way forward is that the focus should be more on UE operation. That is from UE perspective, all discussed options of  Reference Point are equally acceptable as they clearly indicate the expected UE behaviour. </w:t>
      </w:r>
      <w:r w:rsidR="00A64A16">
        <w:t xml:space="preserve">Therefore, </w:t>
      </w:r>
      <w:r w:rsidR="00A64A16">
        <w:rPr>
          <w:b/>
        </w:rPr>
        <w:t>t</w:t>
      </w:r>
      <w:r w:rsidRPr="007F6CB2">
        <w:rPr>
          <w:b/>
        </w:rPr>
        <w:t>he concept of reference point for time synchronization at the satellite or at the gNB can be left to the network</w:t>
      </w:r>
      <w:r>
        <w:t>.</w:t>
      </w:r>
    </w:p>
    <w:p w14:paraId="75DBF2C7" w14:textId="77777777" w:rsidR="00A47DEE" w:rsidRDefault="00A47DEE" w:rsidP="00A47DEE">
      <w:r>
        <w:t xml:space="preserve">From the UE perspective, it is the </w:t>
      </w:r>
      <w:r w:rsidR="007F6CB2">
        <w:t>Common TA (</w:t>
      </w:r>
      <w:r w:rsidR="00744611">
        <w:t>CTA</w:t>
      </w:r>
      <w:r w:rsidR="007F6CB2">
        <w:t>)</w:t>
      </w:r>
      <w:r>
        <w:t xml:space="preserve"> that is relevant. The common time offset would be determined and broadcast by the network, and would implicitly define the reference point but the exact location/definition of the reference point would be an internal matter to the network.</w:t>
      </w:r>
    </w:p>
    <w:p w14:paraId="11FDA39F" w14:textId="77777777" w:rsidR="00A47DEE" w:rsidRDefault="008745F9" w:rsidP="00A47DEE">
      <w:r>
        <w:t>Consequently</w:t>
      </w:r>
      <w:r w:rsidR="00A47DEE">
        <w:t>, with the following agreement</w:t>
      </w:r>
      <w:r w:rsidR="004108CC">
        <w:t xml:space="preserve"> </w:t>
      </w:r>
      <w:r w:rsidR="003B5966">
        <w:t>made</w:t>
      </w:r>
      <w:r w:rsidR="004108CC">
        <w:t xml:space="preserve"> in RAN#103-e</w:t>
      </w:r>
      <w:r w:rsidR="00A47DEE">
        <w:t>, the concept of Reference Point for the delay at the satellite or at the gNB can be left to the network. The UE behaviour for delay pre-compensation is clear</w:t>
      </w:r>
      <w:r w:rsidR="004108CC">
        <w:t>:</w:t>
      </w:r>
    </w:p>
    <w:p w14:paraId="4A7AD0D2" w14:textId="77777777" w:rsidR="00A3508C" w:rsidRPr="005A2D4A" w:rsidRDefault="00A3508C" w:rsidP="00A3508C">
      <w:pPr>
        <w:rPr>
          <w:rFonts w:ascii="Calibri" w:hAnsi="Calibri" w:cs="Calibri"/>
          <w:b/>
          <w:bCs/>
          <w:color w:val="000000"/>
          <w:szCs w:val="22"/>
          <w:lang w:val="en-US" w:eastAsia="ko-KR"/>
        </w:rPr>
      </w:pPr>
      <w:r w:rsidRPr="005A2D4A">
        <w:rPr>
          <w:b/>
          <w:highlight w:val="green"/>
          <w:lang w:eastAsia="x-none"/>
        </w:rPr>
        <w:t>Agreement</w:t>
      </w:r>
      <w:r w:rsidRPr="005A2D4A">
        <w:rPr>
          <w:rFonts w:ascii="Calibri" w:hAnsi="Calibri" w:cs="Calibri"/>
          <w:b/>
          <w:bCs/>
          <w:color w:val="000000"/>
          <w:szCs w:val="22"/>
          <w:highlight w:val="green"/>
          <w:lang w:val="en-US" w:eastAsia="ko-KR"/>
        </w:rPr>
        <w:t>:</w:t>
      </w:r>
    </w:p>
    <w:p w14:paraId="64A9DBC2" w14:textId="77777777" w:rsidR="00A3508C" w:rsidRPr="005A2D4A" w:rsidRDefault="00A3508C" w:rsidP="00A3508C">
      <w:pPr>
        <w:rPr>
          <w:b/>
          <w:bCs/>
          <w:szCs w:val="22"/>
          <w:lang w:val="en-US" w:eastAsia="ko-KR"/>
        </w:rPr>
      </w:pPr>
      <w:r w:rsidRPr="005A2D4A">
        <w:rPr>
          <w:b/>
          <w:bCs/>
          <w:szCs w:val="22"/>
          <w:lang w:val="en-US" w:eastAsia="ko-KR"/>
        </w:rPr>
        <w:t xml:space="preserve">In NTN, the network may broadcast </w:t>
      </w:r>
    </w:p>
    <w:p w14:paraId="636088A7"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A common timing offset value</w:t>
      </w:r>
      <w:r w:rsidRPr="005A2D4A">
        <w:rPr>
          <w:szCs w:val="22"/>
          <w:lang w:val="en-US" w:eastAsia="ko-KR"/>
        </w:rPr>
        <w:t xml:space="preserve"> </w:t>
      </w:r>
    </w:p>
    <w:p w14:paraId="09674D15" w14:textId="77777777" w:rsidR="00A3508C" w:rsidRPr="005A2D4A" w:rsidRDefault="00A3508C" w:rsidP="00E05E8A">
      <w:pPr>
        <w:numPr>
          <w:ilvl w:val="1"/>
          <w:numId w:val="15"/>
        </w:numPr>
        <w:spacing w:after="0"/>
        <w:rPr>
          <w:b/>
          <w:bCs/>
          <w:szCs w:val="22"/>
          <w:lang w:val="en-US" w:eastAsia="ko-KR"/>
        </w:rPr>
      </w:pPr>
      <w:r w:rsidRPr="005A2D4A">
        <w:rPr>
          <w:b/>
          <w:bCs/>
          <w:szCs w:val="22"/>
          <w:lang w:val="en-US" w:eastAsia="ko-KR"/>
        </w:rPr>
        <w:t>FFS details of the common timing offset</w:t>
      </w:r>
    </w:p>
    <w:p w14:paraId="5B04CD02"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FFS: A common timing drift rate</w:t>
      </w:r>
    </w:p>
    <w:p w14:paraId="6239B046" w14:textId="77777777" w:rsidR="00A3508C" w:rsidRPr="005A2D4A" w:rsidRDefault="00A3508C" w:rsidP="00A3508C">
      <w:pPr>
        <w:rPr>
          <w:b/>
          <w:bCs/>
          <w:szCs w:val="22"/>
          <w:lang w:val="en-US" w:eastAsia="ko-KR"/>
        </w:rPr>
      </w:pPr>
    </w:p>
    <w:p w14:paraId="5A2C5282" w14:textId="77777777" w:rsidR="00A3508C" w:rsidRPr="005A2D4A" w:rsidRDefault="00A3508C" w:rsidP="00A3508C">
      <w:pPr>
        <w:rPr>
          <w:b/>
          <w:bCs/>
          <w:szCs w:val="22"/>
          <w:lang w:val="en-US" w:eastAsia="ko-KR"/>
        </w:rPr>
      </w:pPr>
      <w:r w:rsidRPr="005A2D4A">
        <w:rPr>
          <w:b/>
          <w:bCs/>
          <w:szCs w:val="22"/>
          <w:lang w:val="en-US" w:eastAsia="ko-KR"/>
        </w:rPr>
        <w:t>Before Msg1/MsgA transmission, the NR NTN UE in idle/inactive mode calculates its TA as follows:</w:t>
      </w:r>
    </w:p>
    <w:p w14:paraId="71662056" w14:textId="77777777" w:rsidR="00A3508C" w:rsidRPr="005A2D4A" w:rsidRDefault="00A3508C" w:rsidP="00A3508C">
      <w:pPr>
        <w:rPr>
          <w:b/>
          <w:bCs/>
          <w:szCs w:val="22"/>
          <w:lang w:val="en-US" w:eastAsia="ko-KR"/>
        </w:rPr>
      </w:pPr>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5F37EA5" w14:textId="77777777" w:rsidR="00A3508C" w:rsidRPr="005A2D4A" w:rsidRDefault="00A3508C" w:rsidP="00A3508C">
      <w:pPr>
        <w:ind w:left="284"/>
        <w:rPr>
          <w:b/>
          <w:bCs/>
          <w:szCs w:val="22"/>
          <w:lang w:val="en-US" w:eastAsia="ko-KR"/>
        </w:rPr>
      </w:pPr>
      <w:r w:rsidRPr="005A2D4A">
        <w:rPr>
          <w:b/>
          <w:bCs/>
          <w:szCs w:val="22"/>
          <w:lang w:val="en-US" w:eastAsia="ko-KR"/>
        </w:rPr>
        <w:t>Where:</w:t>
      </w:r>
    </w:p>
    <w:p w14:paraId="194E8671" w14:textId="77777777" w:rsidR="00A3508C" w:rsidRPr="005A2D4A" w:rsidRDefault="001D6564"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 </m:t>
        </m:r>
      </m:oMath>
      <w:r w:rsidR="00A3508C" w:rsidRPr="005A2D4A">
        <w:rPr>
          <w:b/>
          <w:bCs/>
          <w:szCs w:val="22"/>
          <w:lang w:val="en-US" w:eastAsia="ko-KR"/>
        </w:rPr>
        <w:t>is derived from the User specific TA self-estimation</w:t>
      </w:r>
    </w:p>
    <w:p w14:paraId="74885252" w14:textId="77777777" w:rsidR="00A3508C" w:rsidRPr="005A2D4A" w:rsidRDefault="00A3508C" w:rsidP="00A3508C">
      <w:pPr>
        <w:ind w:left="284"/>
        <w:rPr>
          <w:b/>
          <w:bCs/>
          <w:szCs w:val="22"/>
          <w:lang w:val="en-US" w:eastAsia="zh-CN"/>
        </w:rPr>
      </w:pPr>
      <m:oMath>
        <m:r>
          <m:rPr>
            <m:sty m:val="b"/>
          </m:rPr>
          <w:rPr>
            <w:rFonts w:ascii="Cambria Math" w:hAnsi="Cambria Math"/>
            <w:szCs w:val="22"/>
            <w:lang w:val="en-US" w:eastAsia="ko-KR"/>
          </w:rPr>
          <m:t>X</m:t>
        </m:r>
      </m:oMath>
      <w:r w:rsidRPr="005A2D4A">
        <w:rPr>
          <w:b/>
          <w:bCs/>
          <w:szCs w:val="22"/>
          <w:lang w:val="en-US" w:eastAsia="ko-KR"/>
        </w:rPr>
        <w:t xml:space="preserve"> is derived at least from the common timing offset value if broadcasted by the network. The granularity of </w:t>
      </w:r>
      <m:oMath>
        <m:r>
          <m:rPr>
            <m:sty m:val="bi"/>
          </m:rPr>
          <w:rPr>
            <w:rFonts w:ascii="Cambria Math" w:hAnsi="Cambria Math"/>
            <w:szCs w:val="22"/>
            <w:lang w:val="en-US" w:eastAsia="ko-KR"/>
          </w:rPr>
          <m:t>X</m:t>
        </m:r>
      </m:oMath>
      <w:r w:rsidRPr="005A2D4A">
        <w:rPr>
          <w:b/>
          <w:bCs/>
          <w:szCs w:val="22"/>
          <w:lang w:val="en-US" w:eastAsia="ko-KR"/>
        </w:rPr>
        <w:t xml:space="preserve"> and whether </w:t>
      </w:r>
      <m:oMath>
        <m:r>
          <m:rPr>
            <m:sty m:val="bi"/>
          </m:rPr>
          <w:rPr>
            <w:rFonts w:ascii="Cambria Math" w:hAnsi="Cambria Math"/>
            <w:szCs w:val="22"/>
            <w:lang w:val="en-US" w:eastAsia="ko-KR"/>
          </w:rPr>
          <m:t>X</m:t>
        </m:r>
      </m:oMath>
      <w:r w:rsidRPr="005A2D4A">
        <w:rPr>
          <w:b/>
          <w:bCs/>
          <w:szCs w:val="22"/>
          <w:lang w:val="en-US" w:eastAsia="ko-KR"/>
        </w:rPr>
        <w:t xml:space="preserve"> is indicated as a Timing Advance or as a Timing Offset value [unit] are FFS.</w:t>
      </w:r>
      <w:r w:rsidRPr="005A2D4A">
        <w:rPr>
          <w:b/>
          <w:bCs/>
          <w:szCs w:val="22"/>
          <w:lang w:val="en-US" w:eastAsia="zh-CN"/>
        </w:rPr>
        <w:t xml:space="preserve"> Upon resolving the FFS, one of the X in the equation will be removed.</w:t>
      </w:r>
    </w:p>
    <w:p w14:paraId="2CCB199D" w14:textId="77777777" w:rsidR="00A3508C" w:rsidRPr="005A2D4A" w:rsidRDefault="001D6564"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
          </m:rPr>
          <w:rPr>
            <w:rFonts w:ascii="Cambria Math" w:hAnsi="Cambria Math"/>
            <w:szCs w:val="22"/>
            <w:lang w:val="en-US" w:eastAsia="ko-KR"/>
          </w:rPr>
          <m:t> </m:t>
        </m:r>
      </m:oMath>
      <w:r w:rsidR="00A3508C" w:rsidRPr="005A2D4A">
        <w:rPr>
          <w:b/>
          <w:bCs/>
          <w:szCs w:val="22"/>
          <w:lang w:val="en-US" w:eastAsia="ko-KR"/>
        </w:rPr>
        <w:t>depends on band and LTE/NR coexistence and is specified in TS 38.213 section 4.2.</w:t>
      </w:r>
    </w:p>
    <w:p w14:paraId="06A25F66" w14:textId="77777777" w:rsidR="00A3508C" w:rsidRPr="005A2D4A" w:rsidRDefault="001D6564"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
              </m:rPr>
              <w:rPr>
                <w:rFonts w:ascii="Cambria Math" w:hAnsi="Cambria Math"/>
                <w:szCs w:val="22"/>
                <w:lang w:val="en-US" w:eastAsia="ko-KR"/>
              </w:rPr>
              <m:t>T</m:t>
            </m:r>
          </m:e>
          <m:sub>
            <m:r>
              <m:rPr>
                <m:sty m:val="b"/>
              </m:rPr>
              <w:rPr>
                <w:rFonts w:ascii="Cambria Math" w:hAnsi="Cambria Math"/>
                <w:szCs w:val="22"/>
                <w:lang w:val="en-US" w:eastAsia="ko-KR"/>
              </w:rPr>
              <m:t>c</m:t>
            </m:r>
          </m:sub>
        </m:sSub>
      </m:oMath>
      <w:r w:rsidR="00A3508C" w:rsidRPr="005A2D4A">
        <w:rPr>
          <w:b/>
          <w:bCs/>
          <w:szCs w:val="22"/>
          <w:lang w:val="en-US" w:eastAsia="ko-KR"/>
        </w:rPr>
        <w:t xml:space="preserve"> is specified in TS 38.211 section 4.1. </w:t>
      </w:r>
    </w:p>
    <w:p w14:paraId="1E328AD9" w14:textId="77777777" w:rsidR="00A3508C" w:rsidRPr="005A2D4A" w:rsidRDefault="00A3508C" w:rsidP="00A3508C">
      <w:pPr>
        <w:ind w:left="284"/>
        <w:rPr>
          <w:b/>
          <w:bCs/>
          <w:szCs w:val="22"/>
          <w:lang w:val="en-US" w:eastAsia="ko-KR"/>
        </w:rPr>
      </w:pPr>
      <w:r w:rsidRPr="005A2D4A">
        <w:rPr>
          <w:b/>
          <w:bCs/>
          <w:szCs w:val="22"/>
          <w:lang w:val="en-US" w:eastAsia="ko-KR"/>
        </w:rPr>
        <w:t>Note: UE will not assume that the RTT between UE and gNB is equal to the calculated TA for Msg1/Msg A.</w:t>
      </w:r>
    </w:p>
    <w:p w14:paraId="1405628E" w14:textId="77777777" w:rsidR="009C5515" w:rsidRDefault="00032C98" w:rsidP="00A47DEE">
      <w:pPr>
        <w:rPr>
          <w:lang w:val="en-US"/>
        </w:rPr>
      </w:pPr>
      <w:r>
        <w:rPr>
          <w:lang w:val="en-US"/>
        </w:rPr>
        <w:t xml:space="preserve">The focus </w:t>
      </w:r>
      <w:r w:rsidR="00D71EB0">
        <w:rPr>
          <w:lang w:val="en-US"/>
        </w:rPr>
        <w:t xml:space="preserve">in </w:t>
      </w:r>
      <w:r>
        <w:rPr>
          <w:lang w:val="en-US"/>
        </w:rPr>
        <w:t xml:space="preserve">current RAN1 meeting should be on the details of the common timing offset, more specifically: We need to provide more details about the </w:t>
      </w:r>
      <w:r w:rsidR="006B556F">
        <w:rPr>
          <w:lang w:val="en-US"/>
        </w:rPr>
        <w:t xml:space="preserve">common TA component </w:t>
      </w:r>
      <w:r>
        <w:rPr>
          <w:lang w:val="en-US"/>
        </w:rPr>
        <w:t>X i</w:t>
      </w:r>
      <w:r w:rsidR="0020324D">
        <w:rPr>
          <w:lang w:val="en-US"/>
        </w:rPr>
        <w:t>n the above proposal:</w:t>
      </w:r>
      <w:r>
        <w:rPr>
          <w:lang w:val="en-US"/>
        </w:rPr>
        <w:t xml:space="preserve"> its value</w:t>
      </w:r>
      <w:r w:rsidR="006B556F">
        <w:rPr>
          <w:lang w:val="en-US"/>
        </w:rPr>
        <w:t xml:space="preserve">, </w:t>
      </w:r>
      <w:r>
        <w:rPr>
          <w:lang w:val="en-US"/>
        </w:rPr>
        <w:t xml:space="preserve"> its</w:t>
      </w:r>
      <w:r w:rsidR="006B556F">
        <w:rPr>
          <w:lang w:val="en-US"/>
        </w:rPr>
        <w:t xml:space="preserve"> unit and</w:t>
      </w:r>
      <w:r>
        <w:rPr>
          <w:lang w:val="en-US"/>
        </w:rPr>
        <w:t xml:space="preserve"> granularity</w:t>
      </w:r>
      <w:r w:rsidR="006B556F">
        <w:rPr>
          <w:lang w:val="en-US"/>
        </w:rPr>
        <w:t>.</w:t>
      </w:r>
      <w:r w:rsidR="00A45AE8">
        <w:rPr>
          <w:lang w:val="en-US"/>
        </w:rPr>
        <w:t xml:space="preserve"> </w:t>
      </w:r>
      <w:r w:rsidR="009C5515" w:rsidRPr="009C5515">
        <w:rPr>
          <w:lang w:val="en-US"/>
        </w:rPr>
        <w:t>The detailed signalling design can be</w:t>
      </w:r>
      <w:r w:rsidR="009C5515">
        <w:rPr>
          <w:lang w:val="en-US"/>
        </w:rPr>
        <w:t xml:space="preserve"> </w:t>
      </w:r>
      <w:r w:rsidR="009C5515" w:rsidRPr="009C5515">
        <w:rPr>
          <w:lang w:val="en-US"/>
        </w:rPr>
        <w:t>left FFS for next meeting.</w:t>
      </w:r>
    </w:p>
    <w:p w14:paraId="2DA28C26" w14:textId="77777777" w:rsidR="004C0ABD" w:rsidRPr="00902581" w:rsidRDefault="004C0ABD" w:rsidP="004C0ABD">
      <w:r w:rsidRPr="00902581">
        <w:t xml:space="preserve">The following table recaps the proposals of the companies </w:t>
      </w:r>
      <w:r>
        <w:t>regarding the</w:t>
      </w:r>
      <w:r w:rsidRPr="00902581">
        <w:t xml:space="preserve"> </w:t>
      </w:r>
      <w:r>
        <w:rPr>
          <w:lang w:val="en-US"/>
        </w:rPr>
        <w:t>value of  X</w:t>
      </w:r>
      <w:r w:rsidRPr="00902581">
        <w:t>:</w:t>
      </w:r>
    </w:p>
    <w:tbl>
      <w:tblPr>
        <w:tblStyle w:val="TableGrid"/>
        <w:tblW w:w="5000" w:type="pct"/>
        <w:tblLook w:val="04A0" w:firstRow="1" w:lastRow="0" w:firstColumn="1" w:lastColumn="0" w:noHBand="0" w:noVBand="1"/>
      </w:tblPr>
      <w:tblGrid>
        <w:gridCol w:w="1795"/>
        <w:gridCol w:w="7834"/>
      </w:tblGrid>
      <w:tr w:rsidR="004C0ABD" w:rsidRPr="00902581" w14:paraId="52855CC8" w14:textId="77777777" w:rsidTr="00743F8E">
        <w:tc>
          <w:tcPr>
            <w:tcW w:w="932" w:type="pct"/>
            <w:shd w:val="clear" w:color="auto" w:fill="00B0F0"/>
          </w:tcPr>
          <w:p w14:paraId="4FE747E0" w14:textId="77777777" w:rsidR="004C0ABD" w:rsidRPr="00902581" w:rsidRDefault="004C0ABD" w:rsidP="00743F8E">
            <w:pPr>
              <w:rPr>
                <w:b/>
                <w:color w:val="FFFFFF" w:themeColor="background1"/>
              </w:rPr>
            </w:pPr>
            <w:r w:rsidRPr="00902581">
              <w:rPr>
                <w:b/>
                <w:color w:val="FFFFFF" w:themeColor="background1"/>
              </w:rPr>
              <w:t>Companies</w:t>
            </w:r>
          </w:p>
        </w:tc>
        <w:tc>
          <w:tcPr>
            <w:tcW w:w="4068" w:type="pct"/>
            <w:shd w:val="clear" w:color="auto" w:fill="00B0F0"/>
          </w:tcPr>
          <w:p w14:paraId="76BD2D72" w14:textId="77777777" w:rsidR="004C0ABD" w:rsidRPr="00902581" w:rsidRDefault="004C0ABD" w:rsidP="00743F8E">
            <w:pPr>
              <w:rPr>
                <w:b/>
                <w:color w:val="FFFFFF" w:themeColor="background1"/>
              </w:rPr>
            </w:pPr>
            <w:r w:rsidRPr="00902581">
              <w:rPr>
                <w:b/>
                <w:color w:val="FFFFFF" w:themeColor="background1"/>
              </w:rPr>
              <w:t>Proposals</w:t>
            </w:r>
          </w:p>
        </w:tc>
      </w:tr>
      <w:tr w:rsidR="004C0ABD" w:rsidRPr="00902581" w14:paraId="22C1AE52" w14:textId="77777777" w:rsidTr="00743F8E">
        <w:tc>
          <w:tcPr>
            <w:tcW w:w="932" w:type="pct"/>
          </w:tcPr>
          <w:p w14:paraId="614553EC" w14:textId="77777777" w:rsidR="004C0ABD" w:rsidRPr="00902581" w:rsidRDefault="004C0ABD" w:rsidP="00743F8E">
            <w:r>
              <w:t>Apple</w:t>
            </w:r>
          </w:p>
        </w:tc>
        <w:tc>
          <w:tcPr>
            <w:tcW w:w="4068" w:type="pct"/>
          </w:tcPr>
          <w:p w14:paraId="3BB17AD2" w14:textId="77777777" w:rsidR="004C0ABD" w:rsidRPr="00902581" w:rsidRDefault="004C0ABD" w:rsidP="00743F8E">
            <w:r w:rsidRPr="009855DE">
              <w:t>Proposal 1: The common timing offset broadcast by network is equal to the feeder link RTT.</w:t>
            </w:r>
          </w:p>
        </w:tc>
      </w:tr>
      <w:tr w:rsidR="004C0ABD" w:rsidRPr="00902581" w14:paraId="5FECD3E5" w14:textId="77777777" w:rsidTr="00743F8E">
        <w:tc>
          <w:tcPr>
            <w:tcW w:w="932" w:type="pct"/>
          </w:tcPr>
          <w:p w14:paraId="7B494612" w14:textId="77777777" w:rsidR="004C0ABD" w:rsidRPr="00902581" w:rsidRDefault="004C0ABD" w:rsidP="00743F8E">
            <w:r>
              <w:t>Huawei</w:t>
            </w:r>
          </w:p>
        </w:tc>
        <w:tc>
          <w:tcPr>
            <w:tcW w:w="4068" w:type="pct"/>
          </w:tcPr>
          <w:p w14:paraId="451208EA" w14:textId="77777777" w:rsidR="004C0ABD" w:rsidRPr="00902581" w:rsidRDefault="004C0ABD" w:rsidP="00743F8E">
            <w:pPr>
              <w:rPr>
                <w:lang w:eastAsia="ja-JP"/>
              </w:rPr>
            </w:pPr>
            <w:r w:rsidRPr="006F3B3C">
              <w:rPr>
                <w:lang w:eastAsia="ja-JP"/>
              </w:rPr>
              <w:t>Proposal 6: The common timing offset is determined as the RTD from the reference point to the satellite, i.e. by subtracting the delay compensated at the gNB from the feeder link RTD.</w:t>
            </w:r>
          </w:p>
        </w:tc>
      </w:tr>
      <w:tr w:rsidR="004C0ABD" w:rsidRPr="00902581" w14:paraId="35ED8806" w14:textId="77777777" w:rsidTr="00743F8E">
        <w:tc>
          <w:tcPr>
            <w:tcW w:w="932" w:type="pct"/>
          </w:tcPr>
          <w:p w14:paraId="1B89DEB2" w14:textId="77777777" w:rsidR="004C0ABD" w:rsidRPr="00902581" w:rsidRDefault="004C0ABD" w:rsidP="00743F8E">
            <w:pPr>
              <w:rPr>
                <w:bCs/>
              </w:rPr>
            </w:pPr>
            <w:r w:rsidRPr="00D23856">
              <w:t>Ericsson</w:t>
            </w:r>
          </w:p>
        </w:tc>
        <w:tc>
          <w:tcPr>
            <w:tcW w:w="4068" w:type="pct"/>
          </w:tcPr>
          <w:p w14:paraId="133118BA"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bookmarkStart w:id="4" w:name="_Toc61870183"/>
            <w:r w:rsidRPr="000A2073">
              <w:rPr>
                <w:rFonts w:ascii="Times New Roman" w:hAnsi="Times New Roman" w:cs="Times New Roman"/>
                <w:b w:val="0"/>
                <w:sz w:val="20"/>
              </w:rPr>
              <w:t xml:space="preserve">Proposal 4 </w:t>
            </w:r>
          </w:p>
          <w:p w14:paraId="5D8E44AD"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r w:rsidRPr="000A2073">
              <w:rPr>
                <w:rFonts w:ascii="Times New Roman" w:hAnsi="Times New Roman" w:cs="Times New Roman"/>
                <w:b w:val="0"/>
                <w:sz w:val="20"/>
              </w:rPr>
              <w:t>The TA to be used by NTN UE in RRC_IDLE, RRC_INACTIVE and RRC_CONNECTED states should be as follows:</w:t>
            </w:r>
            <w:r w:rsidRPr="000A2073">
              <w:rPr>
                <w:rFonts w:ascii="Times New Roman" w:hAnsi="Times New Roman" w:cs="Times New Roman"/>
                <w:b w:val="0"/>
                <w:sz w:val="20"/>
              </w:rPr>
              <w:br/>
            </w:r>
            <m:oMathPara>
              <m:oMathParaPr>
                <m:jc m:val="left"/>
              </m:oMathParaPr>
              <m:oMath>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TA</m:t>
                    </m:r>
                  </m:sub>
                </m:sSub>
                <m:r>
                  <m:rPr>
                    <m:sty m:val="bi"/>
                  </m:rPr>
                  <w:rPr>
                    <w:rFonts w:ascii="Cambria Math" w:hAnsi="Cambria Math" w:cs="Times New Roman"/>
                    <w:sz w:val="20"/>
                  </w:rPr>
                  <m:t>=</m:t>
                </m:r>
                <m:d>
                  <m:dPr>
                    <m:ctrlPr>
                      <w:rPr>
                        <w:rFonts w:ascii="Cambria Math" w:hAnsi="Cambria Math" w:cs="Times New Roman"/>
                        <w:b w:val="0"/>
                        <w:i/>
                        <w:sz w:val="20"/>
                      </w:rPr>
                    </m:ctrlPr>
                  </m:dPr>
                  <m:e>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e>
                </m:d>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c</m:t>
                    </m:r>
                  </m:sub>
                </m:sSub>
                <m:r>
                  <m:rPr>
                    <m:sty m:val="b"/>
                  </m:rPr>
                  <w:rPr>
                    <w:rFonts w:ascii="Cambria Math" w:hAnsi="Cambria Math" w:cs="Times New Roman"/>
                    <w:sz w:val="20"/>
                  </w:rPr>
                  <w:br/>
                </m:r>
              </m:oMath>
            </m:oMathPara>
            <w:r w:rsidRPr="000A2073">
              <w:rPr>
                <w:rFonts w:ascii="Times New Roman" w:hAnsi="Times New Roman" w:cs="Times New Roman"/>
                <w:b w:val="0"/>
                <w:sz w:val="20"/>
              </w:rPr>
              <w:t>where:</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oMath>
            <w:r w:rsidRPr="000A2073">
              <w:rPr>
                <w:rFonts w:ascii="Times New Roman" w:hAnsi="Times New Roman" w:cs="Times New Roman"/>
                <w:b w:val="0"/>
                <w:sz w:val="20"/>
              </w:rPr>
              <w:t xml:space="preserve"> and </w:t>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oMath>
            <w:r w:rsidRPr="000A2073">
              <w:rPr>
                <w:rFonts w:ascii="Times New Roman" w:hAnsi="Times New Roman" w:cs="Times New Roman"/>
                <w:b w:val="0"/>
                <w:sz w:val="20"/>
              </w:rPr>
              <w:t xml:space="preserve"> are defined as in Rel-16.</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oMath>
            <w:r w:rsidRPr="000A2073">
              <w:rPr>
                <w:rFonts w:ascii="Times New Roman" w:hAnsi="Times New Roman" w:cs="Times New Roman"/>
                <w:b w:val="0"/>
                <w:sz w:val="20"/>
              </w:rPr>
              <w:t xml:space="preserve">  is UE-autonomous TA calculated based on the GNSS-acquired UE position and the serving satellite ephemeris to pre-compensate for the service link RTT.</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oMath>
            <w:r w:rsidRPr="000A2073">
              <w:rPr>
                <w:rFonts w:ascii="Times New Roman" w:hAnsi="Times New Roman" w:cs="Times New Roman"/>
                <w:b w:val="0"/>
                <w:sz w:val="20"/>
              </w:rPr>
              <w:t xml:space="preserve"> is network-controlled common TA to compensate (e.g.) for feeder link RTT.</w:t>
            </w:r>
            <w:bookmarkEnd w:id="4"/>
          </w:p>
        </w:tc>
      </w:tr>
      <w:tr w:rsidR="004C0ABD" w:rsidRPr="00902581" w14:paraId="78DCEF33" w14:textId="77777777" w:rsidTr="00743F8E">
        <w:tc>
          <w:tcPr>
            <w:tcW w:w="932" w:type="pct"/>
          </w:tcPr>
          <w:p w14:paraId="74882C96" w14:textId="77777777" w:rsidR="004C0ABD" w:rsidRPr="00902581" w:rsidRDefault="004C0ABD" w:rsidP="00743F8E">
            <w:pPr>
              <w:rPr>
                <w:bCs/>
              </w:rPr>
            </w:pPr>
            <w:r w:rsidRPr="00EC6150">
              <w:rPr>
                <w:bCs/>
              </w:rPr>
              <w:t>MediaTek, Eutelsat</w:t>
            </w:r>
          </w:p>
        </w:tc>
        <w:tc>
          <w:tcPr>
            <w:tcW w:w="4068" w:type="pct"/>
          </w:tcPr>
          <w:p w14:paraId="2723719A" w14:textId="77777777" w:rsidR="004C0ABD" w:rsidRPr="00D40009" w:rsidRDefault="004C0ABD" w:rsidP="00743F8E">
            <w:pPr>
              <w:pStyle w:val="BodyText"/>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15C9E535" w14:textId="77777777" w:rsidR="004C0ABD" w:rsidRPr="00D40009" w:rsidRDefault="004C0ABD" w:rsidP="00743F8E">
            <w:pPr>
              <w:pStyle w:val="BodyText"/>
              <w:numPr>
                <w:ilvl w:val="0"/>
                <w:numId w:val="17"/>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7D6AE7EF" w14:textId="77777777" w:rsidR="004C0ABD" w:rsidRPr="00D40009" w:rsidRDefault="004C0ABD" w:rsidP="00743F8E">
            <w:pPr>
              <w:pStyle w:val="BodyText"/>
              <w:numPr>
                <w:ilvl w:val="0"/>
                <w:numId w:val="17"/>
              </w:numPr>
              <w:spacing w:after="0"/>
              <w:jc w:val="both"/>
              <w:rPr>
                <w:rFonts w:cs="v4.2.0"/>
                <w:i/>
              </w:rPr>
            </w:pPr>
            <w:r w:rsidRPr="00D40009">
              <w:rPr>
                <w:i/>
              </w:rPr>
              <w:t>UL subframe and DL subframe timing aligned at the satellite: X = 0.</w:t>
            </w:r>
          </w:p>
          <w:p w14:paraId="0950B92F" w14:textId="77777777" w:rsidR="004C0ABD" w:rsidRPr="006F3B3C" w:rsidRDefault="004C0ABD" w:rsidP="00743F8E">
            <w:pPr>
              <w:pStyle w:val="BodyText"/>
              <w:spacing w:after="0"/>
              <w:jc w:val="both"/>
              <w:rPr>
                <w:rFonts w:cs="v4.2.0"/>
                <w:i/>
              </w:rPr>
            </w:pPr>
            <w:r w:rsidRPr="00D40009">
              <w:rPr>
                <w:i/>
              </w:rPr>
              <w:t>It is up to the network to configure the value of X.</w:t>
            </w:r>
          </w:p>
        </w:tc>
      </w:tr>
      <w:tr w:rsidR="004C0ABD" w:rsidRPr="00902581" w14:paraId="6AB0F997" w14:textId="77777777" w:rsidTr="00743F8E">
        <w:tc>
          <w:tcPr>
            <w:tcW w:w="932" w:type="pct"/>
          </w:tcPr>
          <w:p w14:paraId="4ED18165" w14:textId="77777777" w:rsidR="004C0ABD" w:rsidRPr="001A42A8" w:rsidRDefault="004C0ABD" w:rsidP="00743F8E">
            <w:pPr>
              <w:rPr>
                <w:bCs/>
              </w:rPr>
            </w:pPr>
            <w:r>
              <w:rPr>
                <w:bCs/>
              </w:rPr>
              <w:t>ETRI</w:t>
            </w:r>
          </w:p>
        </w:tc>
        <w:tc>
          <w:tcPr>
            <w:tcW w:w="4068" w:type="pct"/>
          </w:tcPr>
          <w:p w14:paraId="565DE1EC" w14:textId="77777777" w:rsidR="004C0ABD" w:rsidRPr="001A42A8" w:rsidRDefault="004C0ABD" w:rsidP="00743F8E">
            <w:pPr>
              <w:rPr>
                <w:bCs/>
              </w:rPr>
            </w:pPr>
            <w:r w:rsidRPr="00D71EB0">
              <w:rPr>
                <w:bCs/>
              </w:rPr>
              <w:t>Proposal 3: X derived from the common timing offset value may include the TA margin and the RTT of the feeder link. The range of values for X can include negative values.</w:t>
            </w:r>
          </w:p>
        </w:tc>
      </w:tr>
      <w:tr w:rsidR="004C0ABD" w:rsidRPr="00902581" w14:paraId="174CE73B" w14:textId="77777777" w:rsidTr="00743F8E">
        <w:tc>
          <w:tcPr>
            <w:tcW w:w="932" w:type="pct"/>
          </w:tcPr>
          <w:p w14:paraId="22641469" w14:textId="77777777" w:rsidR="004C0ABD" w:rsidRPr="00902581" w:rsidRDefault="004C0ABD" w:rsidP="00743F8E">
            <w:pPr>
              <w:rPr>
                <w:bCs/>
              </w:rPr>
            </w:pPr>
            <w:r>
              <w:rPr>
                <w:bCs/>
              </w:rPr>
              <w:t>Thales</w:t>
            </w:r>
          </w:p>
        </w:tc>
        <w:tc>
          <w:tcPr>
            <w:tcW w:w="4068" w:type="pct"/>
          </w:tcPr>
          <w:p w14:paraId="746FD1F7" w14:textId="77777777" w:rsidR="004C0ABD" w:rsidRPr="00E20087" w:rsidRDefault="004C0ABD" w:rsidP="00134DAA">
            <w:pPr>
              <w:pStyle w:val="Prop1"/>
            </w:pPr>
            <w:r w:rsidRPr="00E20087">
              <w:t>Proposal 1</w:t>
            </w:r>
          </w:p>
          <w:p w14:paraId="00D6D810" w14:textId="77777777" w:rsidR="004C0ABD" w:rsidRPr="00E20087" w:rsidRDefault="004C0ABD" w:rsidP="00134DAA">
            <w:pPr>
              <w:pStyle w:val="Prop1"/>
            </w:pPr>
            <w:r w:rsidRPr="00E20087">
              <w:t>For PRACH transmission, the NTN UE calculates its TA as follows:</w:t>
            </w:r>
          </w:p>
          <w:p w14:paraId="4D2B7D82" w14:textId="77777777" w:rsidR="004C0ABD" w:rsidRPr="00E20087" w:rsidRDefault="004C0ABD" w:rsidP="00134DAA">
            <w:pPr>
              <w:pStyle w:val="Prop1"/>
              <w:rPr>
                <w:b/>
              </w:rPr>
            </w:pPr>
            <m:oMathPara>
              <m:oMath>
                <m:r>
                  <w:rPr>
                    <w:rFonts w:ascii="Cambria Math" w:hAnsi="Cambria Math"/>
                    <w:color w:val="000000"/>
                  </w:rPr>
                  <m:t>TA</m:t>
                </m:r>
                <m:r>
                  <m:rPr>
                    <m:sty m:val="p"/>
                  </m:rPr>
                  <w:rPr>
                    <w:rFonts w:ascii="Cambria Math" w:hAnsi="Cambria Math"/>
                    <w:color w:val="000000"/>
                  </w:rPr>
                  <m:t xml:space="preserve">= </m:t>
                </m:r>
                <m:d>
                  <m:dPr>
                    <m:ctrlPr>
                      <w:rPr>
                        <w:rFonts w:ascii="Cambria Math" w:hAnsi="Cambria Math"/>
                        <w:b/>
                      </w:rPr>
                    </m:ctrlPr>
                  </m:dPr>
                  <m:e>
                    <m:sSub>
                      <m:sSubPr>
                        <m:ctrlPr>
                          <w:rPr>
                            <w:rFonts w:ascii="Cambria Math" w:hAnsi="Cambria Math"/>
                            <w:b/>
                          </w:rPr>
                        </m:ctrlPr>
                      </m:sSubPr>
                      <m:e>
                        <m:r>
                          <w:rPr>
                            <w:rFonts w:ascii="Cambria Math" w:hAnsi="Cambria Math"/>
                          </w:rPr>
                          <m:t>N</m:t>
                        </m:r>
                      </m:e>
                      <m:sub>
                        <m:r>
                          <w:rPr>
                            <w:rFonts w:ascii="Cambria Math" w:hAnsi="Cambria Math"/>
                          </w:rPr>
                          <m:t>TA</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m:t>
                        </m:r>
                        <m:r>
                          <w:rPr>
                            <w:rFonts w:ascii="Cambria Math" w:hAnsi="Cambria Math"/>
                          </w:rPr>
                          <m:t>Common</m:t>
                        </m:r>
                        <m:r>
                          <m:rPr>
                            <m:sty m:val="p"/>
                          </m:rPr>
                          <w:rPr>
                            <w:rFonts w:ascii="Cambria Math" w:hAnsi="Cambria Math"/>
                          </w:rPr>
                          <m:t xml:space="preserve"> </m:t>
                        </m:r>
                        <m:r>
                          <w:rPr>
                            <w:rFonts w:ascii="Cambria Math" w:hAnsi="Cambria Math"/>
                          </w:rPr>
                          <m:t>timing</m:t>
                        </m:r>
                        <m:r>
                          <m:rPr>
                            <m:sty m:val="p"/>
                          </m:rPr>
                          <w:rPr>
                            <w:rFonts w:ascii="Cambria Math" w:hAnsi="Cambria Math"/>
                          </w:rPr>
                          <m:t xml:space="preserve"> </m:t>
                        </m:r>
                        <m:r>
                          <w:rPr>
                            <w:rFonts w:ascii="Cambria Math" w:hAnsi="Cambria Math"/>
                          </w:rPr>
                          <m:t>offset</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margin</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offset</m:t>
                        </m:r>
                      </m:sub>
                    </m:sSub>
                  </m:e>
                </m:d>
                <m:r>
                  <m:rPr>
                    <m:sty m:val="p"/>
                  </m:rPr>
                  <w:rPr>
                    <w:rFonts w:ascii="Cambria Math" w:hAnsi="Cambria Math"/>
                  </w:rPr>
                  <m:t>.</m:t>
                </m:r>
                <m:sSub>
                  <m:sSubPr>
                    <m:ctrlPr>
                      <w:rPr>
                        <w:rFonts w:ascii="Cambria Math" w:hAnsi="Cambria Math"/>
                        <w:b/>
                      </w:rPr>
                    </m:ctrlPr>
                  </m:sSubPr>
                  <m:e>
                    <m:r>
                      <w:rPr>
                        <w:rFonts w:ascii="Cambria Math" w:hAnsi="Cambria Math"/>
                      </w:rPr>
                      <m:t>T</m:t>
                    </m:r>
                  </m:e>
                  <m:sub>
                    <m:r>
                      <w:rPr>
                        <w:rFonts w:ascii="Cambria Math" w:hAnsi="Cambria Math"/>
                      </w:rPr>
                      <m:t>c</m:t>
                    </m:r>
                  </m:sub>
                </m:sSub>
              </m:oMath>
            </m:oMathPara>
          </w:p>
          <w:p w14:paraId="187AB7B3" w14:textId="77777777" w:rsidR="004C0ABD" w:rsidRPr="00E20087" w:rsidRDefault="004C0ABD" w:rsidP="00743F8E">
            <w:pPr>
              <w:ind w:left="11"/>
              <w:rPr>
                <w:bCs/>
                <w:lang w:eastAsia="ko-KR"/>
              </w:rPr>
            </w:pPr>
            <w:r w:rsidRPr="00E20087">
              <w:rPr>
                <w:bCs/>
                <w:lang w:eastAsia="ko-KR"/>
              </w:rPr>
              <w:t>Where:</w:t>
            </w:r>
          </w:p>
          <w:p w14:paraId="36E61A4E" w14:textId="77777777" w:rsidR="004C0ABD" w:rsidRPr="00E20087" w:rsidRDefault="004C0ABD" w:rsidP="00743F8E">
            <w:pPr>
              <w:ind w:left="11"/>
              <w:rPr>
                <w:rFonts w:eastAsia="SimSun"/>
                <w:color w:val="000000"/>
                <w:lang w:eastAsia="ko-KR"/>
              </w:rPr>
            </w:pPr>
            <w:r w:rsidRPr="00E20087">
              <w:rPr>
                <w:bCs/>
                <w:lang w:eastAsia="ko-KR"/>
              </w:rPr>
              <w:t xml:space="preserve"> </w:t>
            </w:r>
            <m:oMath>
              <m:sSub>
                <m:sSubPr>
                  <m:ctrlPr>
                    <w:rPr>
                      <w:rFonts w:ascii="Cambria Math" w:eastAsia="SimSun" w:hAnsi="Cambria Math"/>
                      <w:bCs/>
                      <w:color w:val="000000"/>
                      <w:lang w:eastAsia="ko-KR"/>
                    </w:rPr>
                  </m:ctrlPr>
                </m:sSubPr>
                <m:e>
                  <m:r>
                    <w:rPr>
                      <w:rFonts w:ascii="Cambria Math" w:eastAsia="SimSun" w:hAnsi="Cambria Math"/>
                      <w:color w:val="000000"/>
                      <w:lang w:eastAsia="ko-KR"/>
                    </w:rPr>
                    <m:t>N</m:t>
                  </m:r>
                </m:e>
                <m:sub>
                  <m:r>
                    <w:rPr>
                      <w:rFonts w:ascii="Cambria Math" w:eastAsia="SimSun" w:hAnsi="Cambria Math"/>
                      <w:color w:val="000000"/>
                      <w:lang w:eastAsia="ko-KR"/>
                    </w:rPr>
                    <m:t>TA</m:t>
                  </m:r>
                </m:sub>
              </m:sSub>
              <m:r>
                <m:rPr>
                  <m:sty m:val="p"/>
                </m:rPr>
                <w:rPr>
                  <w:rFonts w:ascii="Cambria Math" w:eastAsia="SimSun" w:hAnsi="Cambria Math"/>
                  <w:color w:val="000000"/>
                  <w:lang w:eastAsia="ko-KR"/>
                </w:rPr>
                <m:t> </m:t>
              </m:r>
            </m:oMath>
            <w:r w:rsidRPr="00E20087">
              <w:rPr>
                <w:rFonts w:eastAsia="SimSun"/>
                <w:color w:val="000000"/>
                <w:lang w:eastAsia="ko-KR"/>
              </w:rPr>
              <w:t>is derived from the User specific TA self-estimation corresponding to the service link RTD and autonomously acquired by the UE  based on its GNSS position and the satellite ephemeris.</w:t>
            </w:r>
          </w:p>
          <w:p w14:paraId="348BF8BB" w14:textId="77777777" w:rsidR="004C0ABD" w:rsidRPr="00E20087" w:rsidRDefault="004C0ABD" w:rsidP="00743F8E">
            <w:pPr>
              <w:ind w:left="11"/>
            </w:pPr>
            <w:r w:rsidRPr="00E20087">
              <w:t xml:space="preserve">If indicated by the Network, the UE needs to apply  </w:t>
            </w: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TA,Common timing offset</m:t>
                  </m:r>
                </m:sub>
              </m:sSub>
            </m:oMath>
            <w:r w:rsidRPr="00E20087">
              <w:rPr>
                <w:bCs/>
                <w:lang w:eastAsia="ko-KR"/>
              </w:rPr>
              <w:t xml:space="preserve"> which </w:t>
            </w:r>
            <w:r w:rsidRPr="00E20087">
              <w:t>is a common timing offset to deal with the RTD on the feeder link.</w:t>
            </w:r>
          </w:p>
          <w:p w14:paraId="78D1E1F7" w14:textId="77777777" w:rsidR="004C0ABD" w:rsidRPr="00E20087" w:rsidRDefault="001D6564" w:rsidP="00743F8E">
            <w:pPr>
              <w:ind w:left="11"/>
              <w:rPr>
                <w:bCs/>
                <w:lang w:eastAsia="ko-KR"/>
              </w:rPr>
            </w:pP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m:t>
                  </m:r>
                  <m:r>
                    <m:rPr>
                      <m:sty m:val="p"/>
                    </m:rPr>
                    <w:rPr>
                      <w:rFonts w:ascii="Cambria Math" w:eastAsia="SimSun" w:hAnsi="Cambria Math"/>
                      <w:lang w:eastAsia="ko-KR"/>
                    </w:rPr>
                    <m:t xml:space="preserve">, </m:t>
                  </m:r>
                  <m:r>
                    <w:rPr>
                      <w:rFonts w:ascii="Cambria Math" w:eastAsia="SimSun" w:hAnsi="Cambria Math"/>
                      <w:lang w:eastAsia="ko-KR"/>
                    </w:rPr>
                    <m:t>margin</m:t>
                  </m:r>
                </m:sub>
              </m:sSub>
            </m:oMath>
            <w:r w:rsidR="004C0ABD" w:rsidRPr="00E20087">
              <w:rPr>
                <w:bCs/>
                <w:lang w:eastAsia="ko-KR"/>
              </w:rPr>
              <w:t>: a timing offset to account for the TA estimation uncertainty</w:t>
            </w:r>
          </w:p>
          <w:p w14:paraId="26D6BE3D" w14:textId="77777777" w:rsidR="004C0ABD" w:rsidRPr="00E20087" w:rsidRDefault="001D6564" w:rsidP="00743F8E">
            <w:pPr>
              <w:ind w:left="11"/>
              <w:rPr>
                <w:b/>
              </w:rPr>
            </w:pP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m:t>
                  </m:r>
                  <m:r>
                    <m:rPr>
                      <m:sty m:val="p"/>
                    </m:rPr>
                    <w:rPr>
                      <w:rFonts w:ascii="Cambria Math" w:eastAsia="SimSun" w:hAnsi="Cambria Math"/>
                      <w:lang w:eastAsia="ko-KR"/>
                    </w:rPr>
                    <m:t xml:space="preserve">, </m:t>
                  </m:r>
                  <m:r>
                    <w:rPr>
                      <w:rFonts w:ascii="Cambria Math" w:eastAsia="SimSun" w:hAnsi="Cambria Math"/>
                      <w:lang w:eastAsia="ko-KR"/>
                    </w:rPr>
                    <m:t>offset</m:t>
                  </m:r>
                </m:sub>
              </m:sSub>
              <m:r>
                <m:rPr>
                  <m:sty m:val="p"/>
                </m:rPr>
                <w:rPr>
                  <w:rFonts w:ascii="Cambria Math" w:eastAsia="SimSun" w:hAnsi="Cambria Math"/>
                  <w:lang w:eastAsia="ko-KR"/>
                </w:rPr>
                <m:t> </m:t>
              </m:r>
            </m:oMath>
            <w:r w:rsidR="004C0ABD" w:rsidRPr="00E20087">
              <w:rPr>
                <w:rFonts w:eastAsia="SimSun"/>
                <w:lang w:eastAsia="ko-KR"/>
              </w:rPr>
              <w:t xml:space="preserve"> values are specified in TS 38.133</w:t>
            </w:r>
          </w:p>
        </w:tc>
      </w:tr>
      <w:tr w:rsidR="004C0ABD" w:rsidRPr="00902581" w14:paraId="4F5601D0" w14:textId="77777777" w:rsidTr="00743F8E">
        <w:tc>
          <w:tcPr>
            <w:tcW w:w="932" w:type="pct"/>
          </w:tcPr>
          <w:p w14:paraId="7C4F7754" w14:textId="77777777" w:rsidR="004C0ABD" w:rsidRPr="00902581" w:rsidRDefault="004C0ABD" w:rsidP="00743F8E">
            <w:pPr>
              <w:rPr>
                <w:bCs/>
              </w:rPr>
            </w:pPr>
            <w:r w:rsidRPr="00612F16">
              <w:rPr>
                <w:bCs/>
              </w:rPr>
              <w:t>Asia Pacific Telecom, FGI</w:t>
            </w:r>
          </w:p>
        </w:tc>
        <w:tc>
          <w:tcPr>
            <w:tcW w:w="4068" w:type="pct"/>
          </w:tcPr>
          <w:p w14:paraId="0FA1DADD" w14:textId="77777777" w:rsidR="004C0ABD" w:rsidRPr="00902581" w:rsidRDefault="004C0ABD" w:rsidP="00743F8E">
            <w:pPr>
              <w:rPr>
                <w:bCs/>
              </w:rPr>
            </w:pPr>
            <w:r w:rsidRPr="00612F16">
              <w:rPr>
                <w:bCs/>
              </w:rPr>
              <w:t>Proposal 1 If the timestamp is not supported for initial access and if sharing gNB location has security concern, then NW shall provide the Satellite-gNB RTT, e.g., common TA, via system information.</w:t>
            </w:r>
          </w:p>
        </w:tc>
      </w:tr>
      <w:tr w:rsidR="004C0ABD" w:rsidRPr="00902581" w14:paraId="769AF64D" w14:textId="77777777" w:rsidTr="00743F8E">
        <w:tc>
          <w:tcPr>
            <w:tcW w:w="932" w:type="pct"/>
          </w:tcPr>
          <w:p w14:paraId="319064E0" w14:textId="77777777" w:rsidR="004C0ABD" w:rsidRPr="00902581" w:rsidRDefault="004C0ABD" w:rsidP="00743F8E">
            <w:pPr>
              <w:rPr>
                <w:bCs/>
              </w:rPr>
            </w:pPr>
            <w:r w:rsidRPr="006932C0">
              <w:rPr>
                <w:bCs/>
              </w:rPr>
              <w:t>Intel Corporation</w:t>
            </w:r>
          </w:p>
        </w:tc>
        <w:tc>
          <w:tcPr>
            <w:tcW w:w="4068" w:type="pct"/>
          </w:tcPr>
          <w:p w14:paraId="0B7AB6D3" w14:textId="77777777" w:rsidR="004C0ABD" w:rsidRPr="000C5C34" w:rsidRDefault="004C0ABD" w:rsidP="00743F8E">
            <w:pPr>
              <w:rPr>
                <w:bCs/>
              </w:rPr>
            </w:pPr>
            <w:r w:rsidRPr="000C5C34">
              <w:rPr>
                <w:bCs/>
              </w:rPr>
              <w:t xml:space="preserve">Proposal 2: </w:t>
            </w:r>
          </w:p>
          <w:p w14:paraId="7DC48122" w14:textId="77777777" w:rsidR="004C0ABD" w:rsidRPr="00902581" w:rsidRDefault="004C0ABD" w:rsidP="00743F8E">
            <w:pPr>
              <w:rPr>
                <w:bCs/>
              </w:rPr>
            </w:pPr>
            <w:r w:rsidRPr="000C5C34">
              <w:rPr>
                <w:bCs/>
              </w:rPr>
              <w:t>•</w:t>
            </w:r>
            <w:r w:rsidRPr="000C5C34">
              <w:rPr>
                <w:bCs/>
              </w:rPr>
              <w:tab/>
              <w:t>If common timing offset indication is used to compensate propagation delay corresponding to feeder link, indication of common timing drift rate should be supported</w:t>
            </w:r>
          </w:p>
        </w:tc>
      </w:tr>
      <w:tr w:rsidR="004A38E6" w:rsidRPr="00902581" w14:paraId="4A3E0D69" w14:textId="77777777" w:rsidTr="00743F8E">
        <w:tc>
          <w:tcPr>
            <w:tcW w:w="932" w:type="pct"/>
          </w:tcPr>
          <w:p w14:paraId="31E7D90A" w14:textId="77777777" w:rsidR="004A38E6" w:rsidRPr="006932C0" w:rsidRDefault="004A38E6" w:rsidP="00743F8E">
            <w:pPr>
              <w:rPr>
                <w:bCs/>
              </w:rPr>
            </w:pPr>
            <w:r w:rsidRPr="004A38E6">
              <w:rPr>
                <w:bCs/>
              </w:rPr>
              <w:t>CEWiT, IITH, IITM, Tejas Networks, Reliance Jio</w:t>
            </w:r>
          </w:p>
        </w:tc>
        <w:tc>
          <w:tcPr>
            <w:tcW w:w="4068" w:type="pct"/>
          </w:tcPr>
          <w:p w14:paraId="267E3238" w14:textId="77777777" w:rsidR="004A38E6" w:rsidRDefault="004A38E6" w:rsidP="004A38E6">
            <w:pPr>
              <w:spacing w:after="0"/>
              <w:ind w:left="340" w:hanging="340"/>
              <w:contextualSpacing/>
              <w:jc w:val="both"/>
              <w:rPr>
                <w:rFonts w:eastAsia="SimSun"/>
                <w:color w:val="000000"/>
                <w:szCs w:val="24"/>
                <w:lang w:val="en-IN" w:eastAsia="x-none" w:bidi="hi-IN"/>
              </w:rPr>
            </w:pPr>
            <w:r w:rsidRPr="004A38E6">
              <w:rPr>
                <w:rFonts w:eastAsia="SimSun"/>
                <w:bCs/>
                <w:color w:val="000000"/>
                <w:szCs w:val="24"/>
                <w:lang w:val="en-IN" w:eastAsia="x-none" w:bidi="hi-IN"/>
              </w:rPr>
              <w:t>Proposal 1</w:t>
            </w:r>
            <w:r w:rsidRPr="004A38E6">
              <w:rPr>
                <w:rFonts w:eastAsia="SimSun"/>
                <w:color w:val="000000"/>
                <w:szCs w:val="24"/>
                <w:lang w:val="en-IN" w:eastAsia="x-none" w:bidi="hi-IN"/>
              </w:rPr>
              <w:t xml:space="preserve">: The final equation for the full TA at UE should be, </w:t>
            </w:r>
            <m:oMath>
              <m:r>
                <w:rPr>
                  <w:rFonts w:ascii="Cambria Math" w:eastAsia="SimSun" w:hAnsi="Cambria Math"/>
                  <w:color w:val="000000"/>
                  <w:szCs w:val="24"/>
                  <w:lang w:val="en-IN" w:eastAsia="x-none" w:bidi="hi-IN"/>
                </w:rPr>
                <m:t>TA=</m:t>
              </m:r>
              <m:d>
                <m:dPr>
                  <m:ctrlPr>
                    <w:rPr>
                      <w:rFonts w:ascii="Cambria Math" w:eastAsia="SimSun" w:hAnsi="Cambria Math"/>
                      <w:i/>
                      <w:color w:val="000000"/>
                      <w:szCs w:val="24"/>
                      <w:lang w:val="en-IN" w:eastAsia="x-none" w:bidi="hi-IN"/>
                    </w:rPr>
                  </m:ctrlPr>
                </m:dPr>
                <m:e>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m:t>
                      </m:r>
                    </m:sub>
                  </m:sSub>
                  <m:r>
                    <w:rPr>
                      <w:rFonts w:ascii="Cambria Math" w:eastAsia="SimSun" w:hAnsi="Cambria Math"/>
                      <w:color w:val="000000"/>
                      <w:szCs w:val="24"/>
                      <w:lang w:val="en-IN" w:eastAsia="x-none" w:bidi="hi-IN"/>
                    </w:rPr>
                    <m:t>+</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TA,offset</m:t>
                      </m:r>
                    </m:sub>
                  </m:sSub>
                  <m:r>
                    <w:rPr>
                      <w:rFonts w:ascii="Cambria Math" w:eastAsia="SimSun" w:hAnsi="Cambria Math"/>
                      <w:color w:val="000000"/>
                      <w:szCs w:val="24"/>
                      <w:lang w:val="en-IN" w:eastAsia="x-none" w:bidi="hi-IN"/>
                    </w:rPr>
                    <m:t>+X</m:t>
                  </m:r>
                </m:e>
              </m:d>
              <m:r>
                <w:rPr>
                  <w:rFonts w:ascii="Cambria Math" w:eastAsia="SimSun" w:hAnsi="Cambria Math"/>
                  <w:color w:val="000000"/>
                  <w:szCs w:val="24"/>
                  <w:lang w:val="en-IN" w:eastAsia="x-none" w:bidi="hi-IN"/>
                </w:rPr>
                <m:t xml:space="preserve"> </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×T</m:t>
                  </m:r>
                </m:e>
                <m:sub>
                  <m:r>
                    <w:rPr>
                      <w:rFonts w:ascii="Cambria Math" w:eastAsia="SimSun" w:hAnsi="Cambria Math"/>
                      <w:color w:val="000000"/>
                      <w:szCs w:val="24"/>
                      <w:lang w:val="en-IN" w:eastAsia="x-none" w:bidi="hi-IN"/>
                    </w:rPr>
                    <m:t>c</m:t>
                  </m:r>
                </m:sub>
              </m:sSub>
            </m:oMath>
          </w:p>
          <w:p w14:paraId="52596329" w14:textId="77777777" w:rsidR="00C14797" w:rsidRPr="004A38E6" w:rsidRDefault="00C14797" w:rsidP="004A38E6">
            <w:pPr>
              <w:spacing w:after="0"/>
              <w:ind w:left="340" w:hanging="340"/>
              <w:contextualSpacing/>
              <w:jc w:val="both"/>
              <w:rPr>
                <w:rFonts w:eastAsia="SimSun"/>
                <w:color w:val="000000"/>
                <w:szCs w:val="24"/>
                <w:lang w:val="en-IN" w:eastAsia="x-none" w:bidi="hi-IN"/>
              </w:rPr>
            </w:pPr>
            <w:r w:rsidRPr="00C14797">
              <w:rPr>
                <w:rFonts w:eastAsia="SimSun"/>
                <w:color w:val="000000"/>
                <w:szCs w:val="24"/>
                <w:lang w:val="en-IN" w:eastAsia="x-none" w:bidi="hi-IN"/>
              </w:rPr>
              <w:t>Proposal 2: gNB broadcasts the common TA value in the NTN specific SIB message along with other NTN specific broadcast messages.</w:t>
            </w:r>
          </w:p>
        </w:tc>
      </w:tr>
    </w:tbl>
    <w:p w14:paraId="4995561A" w14:textId="77777777" w:rsidR="004C0ABD" w:rsidRDefault="004C0ABD" w:rsidP="00A47DEE"/>
    <w:p w14:paraId="0114FEF0" w14:textId="77777777" w:rsidR="00507A35" w:rsidRPr="00902581" w:rsidRDefault="00507A35" w:rsidP="00507A35">
      <w:r w:rsidRPr="00902581">
        <w:t xml:space="preserve">The following table recaps the proposals of the companies about </w:t>
      </w:r>
      <w:r>
        <w:rPr>
          <w:lang w:val="en-US"/>
        </w:rPr>
        <w:t>unit and granularity of  X</w:t>
      </w:r>
      <w:r w:rsidRPr="00902581">
        <w:t>:</w:t>
      </w:r>
    </w:p>
    <w:tbl>
      <w:tblPr>
        <w:tblStyle w:val="TableGrid"/>
        <w:tblW w:w="5000" w:type="pct"/>
        <w:tblLook w:val="04A0" w:firstRow="1" w:lastRow="0" w:firstColumn="1" w:lastColumn="0" w:noHBand="0" w:noVBand="1"/>
      </w:tblPr>
      <w:tblGrid>
        <w:gridCol w:w="1795"/>
        <w:gridCol w:w="7834"/>
      </w:tblGrid>
      <w:tr w:rsidR="00507A35" w:rsidRPr="00902581" w14:paraId="393125FD" w14:textId="77777777" w:rsidTr="00743F8E">
        <w:tc>
          <w:tcPr>
            <w:tcW w:w="932" w:type="pct"/>
            <w:shd w:val="clear" w:color="auto" w:fill="00B0F0"/>
          </w:tcPr>
          <w:p w14:paraId="1D84E859" w14:textId="77777777" w:rsidR="00507A35" w:rsidRPr="00902581" w:rsidRDefault="00507A35" w:rsidP="00743F8E">
            <w:pPr>
              <w:rPr>
                <w:b/>
                <w:color w:val="FFFFFF" w:themeColor="background1"/>
              </w:rPr>
            </w:pPr>
            <w:r w:rsidRPr="00902581">
              <w:rPr>
                <w:b/>
                <w:color w:val="FFFFFF" w:themeColor="background1"/>
              </w:rPr>
              <w:t>Companies</w:t>
            </w:r>
          </w:p>
        </w:tc>
        <w:tc>
          <w:tcPr>
            <w:tcW w:w="4068" w:type="pct"/>
            <w:shd w:val="clear" w:color="auto" w:fill="00B0F0"/>
          </w:tcPr>
          <w:p w14:paraId="0ED269CA" w14:textId="77777777" w:rsidR="00507A35" w:rsidRPr="00902581" w:rsidRDefault="00507A35" w:rsidP="00743F8E">
            <w:pPr>
              <w:rPr>
                <w:b/>
                <w:color w:val="FFFFFF" w:themeColor="background1"/>
              </w:rPr>
            </w:pPr>
            <w:r w:rsidRPr="00902581">
              <w:rPr>
                <w:b/>
                <w:color w:val="FFFFFF" w:themeColor="background1"/>
              </w:rPr>
              <w:t>Proposals</w:t>
            </w:r>
          </w:p>
        </w:tc>
      </w:tr>
      <w:tr w:rsidR="00507A35" w:rsidRPr="00902581" w14:paraId="643FAFC9" w14:textId="77777777" w:rsidTr="00743F8E">
        <w:tc>
          <w:tcPr>
            <w:tcW w:w="932" w:type="pct"/>
          </w:tcPr>
          <w:p w14:paraId="2D8B3490" w14:textId="77777777" w:rsidR="00507A35" w:rsidRPr="00902581" w:rsidRDefault="00507A35" w:rsidP="00743F8E">
            <w:r>
              <w:t>ZTE</w:t>
            </w:r>
          </w:p>
        </w:tc>
        <w:tc>
          <w:tcPr>
            <w:tcW w:w="4068" w:type="pct"/>
          </w:tcPr>
          <w:p w14:paraId="506C4BC8" w14:textId="77777777" w:rsidR="00507A35" w:rsidRDefault="00507A35" w:rsidP="00743F8E">
            <w:r w:rsidRPr="00CF1523">
              <w:t>Proposal 1: The common timing offset value should be indicated as a TA and broadcast in SIB.</w:t>
            </w:r>
          </w:p>
          <w:p w14:paraId="65A41ED5" w14:textId="77777777" w:rsidR="00507A35" w:rsidRPr="00902581" w:rsidRDefault="00507A35" w:rsidP="00743F8E">
            <w:r w:rsidRPr="00CF1523">
              <w:t xml:space="preserve">Proposal 2: The unit of indicated common TA can be chosen as </w:t>
            </w:r>
            <w:r w:rsidR="00FE0799">
              <w:rPr>
                <w:rFonts w:eastAsia="SimSun" w:hint="eastAsia"/>
                <w:i/>
                <w:noProof/>
                <w:position w:val="-12"/>
              </w:rPr>
              <w:object w:dxaOrig="1196" w:dyaOrig="354" w14:anchorId="1C8BD6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0.6pt;height:18.3pt;mso-width-percent:0;mso-height-percent:0;mso-width-percent:0;mso-height-percent:0" o:ole="">
                  <v:imagedata r:id="rId13" o:title=""/>
                </v:shape>
                <o:OLEObject Type="Embed" ProgID="Equation.3" ShapeID="_x0000_i1025" DrawAspect="Content" ObjectID="_1673188541" r:id="rId14"/>
              </w:object>
            </w:r>
          </w:p>
        </w:tc>
      </w:tr>
      <w:tr w:rsidR="00507A35" w:rsidRPr="00902581" w14:paraId="11867037" w14:textId="77777777" w:rsidTr="00743F8E">
        <w:tc>
          <w:tcPr>
            <w:tcW w:w="932" w:type="pct"/>
          </w:tcPr>
          <w:p w14:paraId="7A47AD20" w14:textId="77777777" w:rsidR="00507A35" w:rsidRPr="00902581" w:rsidRDefault="00507A35" w:rsidP="00743F8E">
            <w:r w:rsidRPr="00D23856">
              <w:t>Ericsson</w:t>
            </w:r>
          </w:p>
        </w:tc>
        <w:tc>
          <w:tcPr>
            <w:tcW w:w="4068" w:type="pct"/>
          </w:tcPr>
          <w:p w14:paraId="2AC98F2D" w14:textId="77777777" w:rsidR="00507A35" w:rsidRPr="00902581" w:rsidRDefault="00507A35" w:rsidP="00743F8E">
            <w:pPr>
              <w:rPr>
                <w:lang w:eastAsia="ja-JP"/>
              </w:rPr>
            </w:pPr>
            <w:r>
              <w:t>Proposal 3</w:t>
            </w:r>
            <w:r w:rsidRPr="00CF1523">
              <w:t xml:space="preserve">: </w:t>
            </w:r>
            <w:r w:rsidRPr="00D23856">
              <w:rPr>
                <w:lang w:eastAsia="ja-JP"/>
              </w:rPr>
              <w:t xml:space="preserve">The TA for NTN should use the legacy granularity of T_c units, i.e., the common TA component X should be placed within the brackets as follows: </w:t>
            </w:r>
            <m:oMath>
              <m:d>
                <m:dPr>
                  <m:ctrlPr>
                    <w:rPr>
                      <w:rFonts w:ascii="Cambria Math" w:hAnsi="Cambria Math" w:cs="Arial"/>
                      <w:i/>
                    </w:rPr>
                  </m:ctrlPr>
                </m:dPr>
                <m:e>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m:t>
                      </m:r>
                    </m:sub>
                  </m:sSub>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TA,offset</m:t>
                      </m:r>
                    </m:sub>
                  </m:sSub>
                  <m:r>
                    <m:rPr>
                      <m:sty m:val="bi"/>
                    </m:rPr>
                    <w:rPr>
                      <w:rFonts w:ascii="Cambria Math" w:hAnsi="Cambria Math" w:cs="Arial"/>
                    </w:rPr>
                    <m:t xml:space="preserve"> </m:t>
                  </m:r>
                  <m:r>
                    <m:rPr>
                      <m:sty m:val="bi"/>
                    </m:rPr>
                    <w:rPr>
                      <w:rFonts w:ascii="Cambria Math" w:hAnsi="Cambria Math" w:cs="Arial"/>
                      <w:color w:val="0070C0"/>
                    </w:rPr>
                    <m:t>+X</m:t>
                  </m:r>
                </m:e>
              </m:d>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T</m:t>
                  </m:r>
                </m:e>
                <m:sub>
                  <m:r>
                    <m:rPr>
                      <m:sty m:val="bi"/>
                    </m:rPr>
                    <w:rPr>
                      <w:rFonts w:ascii="Cambria Math" w:hAnsi="Cambria Math" w:cs="Arial"/>
                    </w:rPr>
                    <m:t>c</m:t>
                  </m:r>
                </m:sub>
              </m:sSub>
            </m:oMath>
          </w:p>
        </w:tc>
      </w:tr>
      <w:tr w:rsidR="00507A35" w:rsidRPr="00902581" w14:paraId="1FCAAA9E" w14:textId="77777777" w:rsidTr="00743F8E">
        <w:tc>
          <w:tcPr>
            <w:tcW w:w="932" w:type="pct"/>
          </w:tcPr>
          <w:p w14:paraId="6D8BB0AA" w14:textId="77777777" w:rsidR="00507A35" w:rsidRPr="00902581" w:rsidRDefault="00507A35" w:rsidP="00743F8E">
            <w:pPr>
              <w:rPr>
                <w:bCs/>
              </w:rPr>
            </w:pPr>
            <w:r>
              <w:rPr>
                <w:bCs/>
              </w:rPr>
              <w:t>Huawei</w:t>
            </w:r>
          </w:p>
        </w:tc>
        <w:tc>
          <w:tcPr>
            <w:tcW w:w="4068" w:type="pct"/>
          </w:tcPr>
          <w:p w14:paraId="23055CED" w14:textId="77777777" w:rsidR="00507A35" w:rsidRPr="00902581" w:rsidRDefault="00507A35" w:rsidP="00743F8E">
            <w:pPr>
              <w:rPr>
                <w:lang w:val="en-US"/>
              </w:rPr>
            </w:pPr>
            <w:r w:rsidRPr="00FB0CB2">
              <w:rPr>
                <w:lang w:val="en-US"/>
              </w:rPr>
              <w:t>Proposal 6: The common timing offset is determined as the RTD from the reference point to the satellite, i.e. by subtracting the delay compensated at the gNB from the feeder link RTD.</w:t>
            </w:r>
          </w:p>
        </w:tc>
      </w:tr>
      <w:tr w:rsidR="00507A35" w:rsidRPr="00902581" w14:paraId="624B743C" w14:textId="77777777" w:rsidTr="00743F8E">
        <w:tc>
          <w:tcPr>
            <w:tcW w:w="932" w:type="pct"/>
          </w:tcPr>
          <w:p w14:paraId="3D0043EB" w14:textId="77777777" w:rsidR="00507A35" w:rsidRPr="00902581" w:rsidRDefault="00507A35" w:rsidP="00743F8E">
            <w:pPr>
              <w:rPr>
                <w:bCs/>
              </w:rPr>
            </w:pPr>
            <w:r w:rsidRPr="00EC6150">
              <w:rPr>
                <w:bCs/>
              </w:rPr>
              <w:t>MediaTek, Eutelsat</w:t>
            </w:r>
          </w:p>
        </w:tc>
        <w:tc>
          <w:tcPr>
            <w:tcW w:w="4068" w:type="pct"/>
          </w:tcPr>
          <w:p w14:paraId="4E3A6403" w14:textId="77777777" w:rsidR="00507A35" w:rsidRPr="00D40009" w:rsidRDefault="00507A35" w:rsidP="00743F8E">
            <w:pPr>
              <w:pStyle w:val="BodyText"/>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311BB888" w14:textId="77777777" w:rsidR="00507A35" w:rsidRPr="00D40009" w:rsidRDefault="00507A35" w:rsidP="00743F8E">
            <w:pPr>
              <w:pStyle w:val="BodyText"/>
              <w:numPr>
                <w:ilvl w:val="0"/>
                <w:numId w:val="17"/>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0F831366" w14:textId="77777777" w:rsidR="00507A35" w:rsidRPr="00D40009" w:rsidRDefault="00507A35" w:rsidP="00743F8E">
            <w:pPr>
              <w:pStyle w:val="BodyText"/>
              <w:numPr>
                <w:ilvl w:val="0"/>
                <w:numId w:val="17"/>
              </w:numPr>
              <w:spacing w:after="0"/>
              <w:jc w:val="both"/>
              <w:rPr>
                <w:rFonts w:cs="v4.2.0"/>
                <w:i/>
              </w:rPr>
            </w:pPr>
            <w:r w:rsidRPr="00D40009">
              <w:rPr>
                <w:i/>
              </w:rPr>
              <w:t>UL subframe and DL subframe timing aligned at the satellite: X = 0.</w:t>
            </w:r>
          </w:p>
          <w:p w14:paraId="328BE94D" w14:textId="77777777" w:rsidR="00507A35" w:rsidRPr="00D40009" w:rsidRDefault="00507A35" w:rsidP="00743F8E">
            <w:pPr>
              <w:pStyle w:val="BodyText"/>
              <w:spacing w:after="0"/>
              <w:jc w:val="both"/>
              <w:rPr>
                <w:rFonts w:cs="v4.2.0"/>
                <w:i/>
              </w:rPr>
            </w:pPr>
            <w:r w:rsidRPr="00D40009">
              <w:rPr>
                <w:i/>
              </w:rPr>
              <w:t>It is up to the network to configure the value of X.</w:t>
            </w:r>
          </w:p>
          <w:p w14:paraId="3C82001F" w14:textId="77777777" w:rsidR="00507A35" w:rsidRPr="00902581" w:rsidRDefault="00507A35" w:rsidP="00743F8E"/>
        </w:tc>
      </w:tr>
      <w:tr w:rsidR="00507A35" w:rsidRPr="00902581" w14:paraId="5F408C6B" w14:textId="77777777" w:rsidTr="00743F8E">
        <w:tc>
          <w:tcPr>
            <w:tcW w:w="932" w:type="pct"/>
          </w:tcPr>
          <w:p w14:paraId="03B70CE0" w14:textId="77777777" w:rsidR="00507A35" w:rsidRPr="001A42A8" w:rsidRDefault="00507A35" w:rsidP="00743F8E">
            <w:pPr>
              <w:rPr>
                <w:bCs/>
              </w:rPr>
            </w:pPr>
            <w:r w:rsidRPr="001A42A8">
              <w:rPr>
                <w:bCs/>
              </w:rPr>
              <w:t>CMCC</w:t>
            </w:r>
          </w:p>
        </w:tc>
        <w:tc>
          <w:tcPr>
            <w:tcW w:w="4068" w:type="pct"/>
          </w:tcPr>
          <w:p w14:paraId="20759025" w14:textId="77777777" w:rsidR="00507A35" w:rsidRPr="001A42A8" w:rsidRDefault="00507A35" w:rsidP="00743F8E">
            <w:pPr>
              <w:spacing w:beforeLines="50" w:before="120" w:afterLines="50" w:after="120"/>
              <w:rPr>
                <w:bCs/>
                <w:iCs/>
              </w:rPr>
            </w:pPr>
            <w:r w:rsidRPr="001A42A8">
              <w:rPr>
                <w:b/>
              </w:rPr>
              <w:t xml:space="preserve">Proposal 2: </w:t>
            </w:r>
            <w:r w:rsidRPr="001A42A8">
              <w:rPr>
                <w:bCs/>
                <w:iCs/>
              </w:rPr>
              <w:t>Support X be indicated as a Timing Offset value, and remove the first X in the equation, i.e.,</w:t>
            </w:r>
          </w:p>
          <w:p w14:paraId="592799B5" w14:textId="77777777" w:rsidR="00507A35" w:rsidRPr="00B72F7D" w:rsidRDefault="00507A35" w:rsidP="00743F8E">
            <w:pPr>
              <w:spacing w:beforeLines="50" w:before="120" w:afterLines="50" w:after="120"/>
              <w:rPr>
                <w:iCs/>
              </w:rPr>
            </w:pPr>
            <m:oMathPara>
              <m:oMath>
                <m:r>
                  <m:rPr>
                    <m:sty m:val="p"/>
                  </m:rPr>
                  <w:rPr>
                    <w:rFonts w:ascii="Cambria Math" w:hAnsi="Cambria Math"/>
                  </w:rPr>
                  <m:t>TA=</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hint="eastAsia"/>
                  </w:rPr>
                  <m:t>×</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+X</m:t>
                </m:r>
              </m:oMath>
            </m:oMathPara>
          </w:p>
        </w:tc>
      </w:tr>
      <w:tr w:rsidR="00507A35" w:rsidRPr="00902581" w14:paraId="7C2F7B16" w14:textId="77777777" w:rsidTr="00743F8E">
        <w:tc>
          <w:tcPr>
            <w:tcW w:w="932" w:type="pct"/>
          </w:tcPr>
          <w:p w14:paraId="4A57D2A4" w14:textId="77777777" w:rsidR="00507A35" w:rsidRPr="00902581" w:rsidRDefault="00507A35" w:rsidP="00743F8E">
            <w:pPr>
              <w:rPr>
                <w:bCs/>
              </w:rPr>
            </w:pPr>
            <w:r>
              <w:rPr>
                <w:bCs/>
              </w:rPr>
              <w:t>OPPO</w:t>
            </w:r>
          </w:p>
        </w:tc>
        <w:tc>
          <w:tcPr>
            <w:tcW w:w="4068" w:type="pct"/>
          </w:tcPr>
          <w:p w14:paraId="2638BB64" w14:textId="77777777" w:rsidR="00507A35" w:rsidRDefault="00507A35" w:rsidP="00743F8E">
            <w:pPr>
              <w:rPr>
                <w:bCs/>
              </w:rPr>
            </w:pPr>
            <w:r w:rsidRPr="0059452D">
              <w:rPr>
                <w:bCs/>
              </w:rPr>
              <w:t>Observation 1: legacy TA granularity may burden the system information overhead.</w:t>
            </w:r>
          </w:p>
          <w:p w14:paraId="6979AEB0" w14:textId="77777777" w:rsidR="00507A35" w:rsidRPr="00686073" w:rsidRDefault="00507A35" w:rsidP="00743F8E">
            <w:pPr>
              <w:pStyle w:val="BodyText"/>
            </w:pPr>
            <w:r w:rsidRPr="00686073">
              <w:rPr>
                <w:rFonts w:eastAsia="SimSun"/>
                <w:lang w:eastAsia="zh-CN"/>
              </w:rPr>
              <w:t>Proposal 1: CTA granularity is based on a multiple of 16 samples interval, e.g. N*</w:t>
            </w:r>
            <w:r w:rsidR="00FE0799" w:rsidRPr="00686073">
              <w:rPr>
                <w:noProof/>
                <w:position w:val="-10"/>
              </w:rPr>
              <w:object w:dxaOrig="1160" w:dyaOrig="340" w14:anchorId="4B177478">
                <v:shape id="_x0000_i1026" type="#_x0000_t75" alt="" style="width:58.15pt;height:17.1pt;mso-width-percent:0;mso-height-percent:0;mso-width-percent:0;mso-height-percent:0" o:ole="">
                  <v:imagedata r:id="rId15" o:title=""/>
                </v:shape>
                <o:OLEObject Type="Embed" ProgID="Equation.3" ShapeID="_x0000_i1026" DrawAspect="Content" ObjectID="_1673188542" r:id="rId16"/>
              </w:object>
            </w:r>
            <w:r w:rsidRPr="00686073">
              <w:t xml:space="preserve">, where N is for FFS. </w:t>
            </w:r>
          </w:p>
        </w:tc>
      </w:tr>
      <w:tr w:rsidR="00507A35" w:rsidRPr="00902581" w14:paraId="1D87D186" w14:textId="77777777" w:rsidTr="00743F8E">
        <w:tc>
          <w:tcPr>
            <w:tcW w:w="932" w:type="pct"/>
          </w:tcPr>
          <w:p w14:paraId="44920370" w14:textId="77777777" w:rsidR="00507A35" w:rsidRPr="00902581" w:rsidRDefault="00507A35" w:rsidP="00743F8E">
            <w:pPr>
              <w:rPr>
                <w:bCs/>
              </w:rPr>
            </w:pPr>
            <w:r>
              <w:rPr>
                <w:bCs/>
              </w:rPr>
              <w:t>Apple</w:t>
            </w:r>
          </w:p>
        </w:tc>
        <w:tc>
          <w:tcPr>
            <w:tcW w:w="4068" w:type="pct"/>
          </w:tcPr>
          <w:p w14:paraId="309AB0B0" w14:textId="77777777" w:rsidR="00507A35" w:rsidRPr="0076714E" w:rsidRDefault="00507A35" w:rsidP="00743F8E">
            <w:pPr>
              <w:jc w:val="both"/>
              <w:rPr>
                <w:color w:val="000000"/>
              </w:rPr>
            </w:pPr>
            <w:r w:rsidRPr="0076714E">
              <w:rPr>
                <w:b/>
              </w:rPr>
              <w:t>Proposal 4:</w:t>
            </w:r>
            <w:r w:rsidRPr="0076714E">
              <w:t xml:space="preserve"> The TA used for Msg1/MsgA transmission is given by </w:t>
            </w:r>
            <m:oMath>
              <m:r>
                <m:rPr>
                  <m:sty m:val="p"/>
                </m:rPr>
                <w:rPr>
                  <w:rFonts w:ascii="Cambria Math" w:eastAsia="SimSun" w:hAnsi="Cambria Math"/>
                  <w:color w:val="000000"/>
                </w:rPr>
                <m:t>TA=</m:t>
              </m:r>
              <m:d>
                <m:dPr>
                  <m:ctrlPr>
                    <w:rPr>
                      <w:rFonts w:ascii="Cambria Math" w:eastAsia="SimSun" w:hAnsi="Cambria Math"/>
                      <w:color w:val="000000"/>
                    </w:rPr>
                  </m:ctrlPr>
                </m:dPr>
                <m:e>
                  <m:sSub>
                    <m:sSubPr>
                      <m:ctrlPr>
                        <w:rPr>
                          <w:rFonts w:ascii="Cambria Math" w:eastAsia="SimSun" w:hAnsi="Cambria Math"/>
                          <w:color w:val="000000"/>
                        </w:rPr>
                      </m:ctrlPr>
                    </m:sSubPr>
                    <m:e>
                      <m:r>
                        <m:rPr>
                          <m:sty m:val="p"/>
                        </m:rPr>
                        <w:rPr>
                          <w:rFonts w:ascii="Cambria Math" w:eastAsia="SimSun" w:hAnsi="Cambria Math"/>
                          <w:color w:val="000000"/>
                        </w:rPr>
                        <m:t>N</m:t>
                      </m:r>
                    </m:e>
                    <m:sub>
                      <m:r>
                        <m:rPr>
                          <m:sty m:val="p"/>
                        </m:rPr>
                        <w:rPr>
                          <w:rFonts w:ascii="Cambria Math" w:eastAsia="SimSun" w:hAnsi="Cambria Math"/>
                          <w:color w:val="000000"/>
                        </w:rPr>
                        <m:t>TA</m:t>
                      </m:r>
                    </m:sub>
                  </m:sSub>
                  <m:r>
                    <m:rPr>
                      <m:sty m:val="p"/>
                    </m:rPr>
                    <w:rPr>
                      <w:rFonts w:ascii="Cambria Math" w:eastAsia="SimSun" w:hAnsi="Cambria Math"/>
                      <w:color w:val="000000"/>
                    </w:rPr>
                    <m:t>+</m:t>
                  </m:r>
                  <m:sSub>
                    <m:sSubPr>
                      <m:ctrlPr>
                        <w:rPr>
                          <w:rFonts w:ascii="Cambria Math" w:eastAsia="SimSun" w:hAnsi="Cambria Math"/>
                          <w:color w:val="000000"/>
                        </w:rPr>
                      </m:ctrlPr>
                    </m:sSubPr>
                    <m:e>
                      <m:r>
                        <m:rPr>
                          <m:sty m:val="p"/>
                        </m:rPr>
                        <w:rPr>
                          <w:rFonts w:ascii="Cambria Math" w:eastAsia="SimSun" w:hAnsi="Cambria Math"/>
                          <w:color w:val="000000"/>
                        </w:rPr>
                        <m:t>N</m:t>
                      </m:r>
                    </m:e>
                    <m:sub>
                      <m:r>
                        <m:rPr>
                          <m:sty m:val="p"/>
                        </m:rPr>
                        <w:rPr>
                          <w:rFonts w:ascii="Cambria Math" w:eastAsia="SimSun" w:hAnsi="Cambria Math"/>
                          <w:color w:val="000000"/>
                        </w:rPr>
                        <m:t>TA,offset</m:t>
                      </m:r>
                    </m:sub>
                  </m:sSub>
                  <m:r>
                    <m:rPr>
                      <m:sty m:val="p"/>
                    </m:rPr>
                    <w:rPr>
                      <w:rFonts w:ascii="Cambria Math" w:eastAsia="SimSun" w:hAnsi="Cambria Math"/>
                      <w:color w:val="000000"/>
                    </w:rPr>
                    <m:t>+X</m:t>
                  </m:r>
                </m:e>
              </m:d>
              <m:r>
                <m:rPr>
                  <m:sty m:val="p"/>
                </m:rPr>
                <w:rPr>
                  <w:rFonts w:ascii="Cambria Math" w:eastAsia="SimSun" w:hAnsi="Cambria Math"/>
                  <w:color w:val="000000"/>
                </w:rPr>
                <m:t>×</m:t>
              </m:r>
              <m:sSub>
                <m:sSubPr>
                  <m:ctrlPr>
                    <w:rPr>
                      <w:rFonts w:ascii="Cambria Math" w:eastAsia="SimSun" w:hAnsi="Cambria Math"/>
                      <w:color w:val="000000"/>
                    </w:rPr>
                  </m:ctrlPr>
                </m:sSubPr>
                <m:e>
                  <m:r>
                    <m:rPr>
                      <m:sty m:val="p"/>
                    </m:rPr>
                    <w:rPr>
                      <w:rFonts w:ascii="Cambria Math" w:eastAsia="SimSun" w:hAnsi="Cambria Math"/>
                      <w:color w:val="000000"/>
                    </w:rPr>
                    <m:t>T</m:t>
                  </m:r>
                </m:e>
                <m:sub>
                  <m:r>
                    <m:rPr>
                      <m:sty m:val="p"/>
                    </m:rPr>
                    <w:rPr>
                      <w:rFonts w:ascii="Cambria Math" w:eastAsia="SimSun" w:hAnsi="Cambria Math"/>
                      <w:color w:val="000000"/>
                    </w:rPr>
                    <m:t>c</m:t>
                  </m:r>
                </m:sub>
              </m:sSub>
            </m:oMath>
            <w:r w:rsidRPr="0076714E">
              <w:rPr>
                <w:color w:val="000000"/>
              </w:rPr>
              <w:t xml:space="preserve">, where the value X is indicated as a timing advance. </w:t>
            </w:r>
          </w:p>
          <w:p w14:paraId="397910FA" w14:textId="77777777" w:rsidR="00507A35" w:rsidRPr="0076714E" w:rsidRDefault="00507A35" w:rsidP="00743F8E">
            <w:pPr>
              <w:pStyle w:val="ListParagraph"/>
              <w:numPr>
                <w:ilvl w:val="0"/>
                <w:numId w:val="18"/>
              </w:numPr>
              <w:spacing w:after="0"/>
              <w:jc w:val="both"/>
              <w:rPr>
                <w:rFonts w:eastAsia="SimSun"/>
                <w:color w:val="000000"/>
              </w:rPr>
            </w:pPr>
            <w:r w:rsidRPr="0076714E">
              <w:rPr>
                <w:color w:val="000000"/>
              </w:rPr>
              <w:t>If the reference point is set at satellite, then X= 0.</w:t>
            </w:r>
          </w:p>
          <w:p w14:paraId="748D13C5" w14:textId="77777777" w:rsidR="00507A35" w:rsidRPr="0076714E" w:rsidRDefault="00507A35" w:rsidP="00743F8E">
            <w:pPr>
              <w:pStyle w:val="ListParagraph"/>
              <w:numPr>
                <w:ilvl w:val="0"/>
                <w:numId w:val="18"/>
              </w:numPr>
              <w:spacing w:after="0"/>
              <w:jc w:val="both"/>
              <w:rPr>
                <w:rFonts w:eastAsia="SimSun"/>
                <w:color w:val="000000"/>
              </w:rPr>
            </w:pPr>
            <w:r w:rsidRPr="0076714E">
              <w:rPr>
                <w:color w:val="000000"/>
              </w:rPr>
              <w:t>If the reference point is set at gNB, then X is equal to the common timing offset.</w:t>
            </w:r>
          </w:p>
          <w:p w14:paraId="633C5B4F" w14:textId="77777777" w:rsidR="00507A35" w:rsidRPr="000F340D" w:rsidRDefault="00507A35" w:rsidP="00743F8E">
            <w:pPr>
              <w:pStyle w:val="ListParagraph"/>
              <w:numPr>
                <w:ilvl w:val="0"/>
                <w:numId w:val="18"/>
              </w:numPr>
              <w:spacing w:after="0"/>
              <w:jc w:val="both"/>
              <w:rPr>
                <w:rFonts w:eastAsia="SimSun"/>
                <w:color w:val="000000"/>
                <w:sz w:val="24"/>
                <w:szCs w:val="24"/>
              </w:rPr>
            </w:pPr>
            <w:r w:rsidRPr="0076714E">
              <w:rPr>
                <w:color w:val="000000"/>
              </w:rPr>
              <w:t>If the reference point is based on implementation, then X is equal to a fraction times the common timing offset.</w:t>
            </w:r>
          </w:p>
        </w:tc>
      </w:tr>
      <w:tr w:rsidR="00507A35" w:rsidRPr="00902581" w14:paraId="65C0FA08" w14:textId="77777777" w:rsidTr="00743F8E">
        <w:tc>
          <w:tcPr>
            <w:tcW w:w="932" w:type="pct"/>
          </w:tcPr>
          <w:p w14:paraId="7E7DC3C3" w14:textId="77777777" w:rsidR="00507A35" w:rsidRPr="00902581" w:rsidRDefault="00507A35" w:rsidP="00743F8E">
            <w:pPr>
              <w:rPr>
                <w:bCs/>
              </w:rPr>
            </w:pPr>
            <w:r w:rsidRPr="00DC74B1">
              <w:rPr>
                <w:bCs/>
              </w:rPr>
              <w:t>Xiaomi</w:t>
            </w:r>
          </w:p>
        </w:tc>
        <w:tc>
          <w:tcPr>
            <w:tcW w:w="4068" w:type="pct"/>
          </w:tcPr>
          <w:p w14:paraId="39CC17FC" w14:textId="77777777" w:rsidR="00507A35" w:rsidRPr="003F7329" w:rsidRDefault="00507A35" w:rsidP="00743F8E">
            <w:pPr>
              <w:spacing w:after="0"/>
              <w:ind w:leftChars="-164" w:left="-328" w:firstLine="361"/>
              <w:rPr>
                <w:rFonts w:eastAsia="Malgun Gothic"/>
                <w:color w:val="000000"/>
                <w:lang w:eastAsia="zh-CN"/>
              </w:rPr>
            </w:pPr>
            <w:r w:rsidRPr="003F7329">
              <w:t xml:space="preserve">Proposal 2: The equation  </w:t>
            </w:r>
            <m:oMath>
              <m:r>
                <m:rPr>
                  <m:sty m:val="p"/>
                </m:rPr>
                <w:rPr>
                  <w:rFonts w:ascii="Cambria Math" w:hAnsi="Cambria Math"/>
                  <w:color w:val="000000"/>
                  <w:lang w:eastAsia="ko-KR"/>
                </w:rPr>
                <m:t>TA=</m:t>
              </m:r>
              <m:d>
                <m:dPr>
                  <m:ctrlPr>
                    <w:rPr>
                      <w:rFonts w:ascii="Cambria Math" w:hAnsi="Cambria Math"/>
                      <w:color w:val="000000"/>
                      <w:lang w:eastAsia="ko-KR"/>
                    </w:rPr>
                  </m:ctrlPr>
                </m:dPr>
                <m:e>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m:t>
                      </m:r>
                    </m:sub>
                  </m:sSub>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 offset</m:t>
                      </m:r>
                    </m:sub>
                  </m:sSub>
                </m:e>
              </m:d>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T</m:t>
                  </m:r>
                </m:e>
                <m:sub>
                  <m:r>
                    <m:rPr>
                      <m:sty m:val="p"/>
                    </m:rPr>
                    <w:rPr>
                      <w:rFonts w:ascii="Cambria Math" w:hAnsi="Cambria Math"/>
                      <w:color w:val="000000"/>
                      <w:lang w:eastAsia="ko-KR"/>
                    </w:rPr>
                    <m:t>c</m:t>
                  </m:r>
                </m:sub>
              </m:sSub>
              <m:r>
                <m:rPr>
                  <m:sty m:val="p"/>
                </m:rPr>
                <w:rPr>
                  <w:rFonts w:ascii="Cambria Math" w:hAnsi="Cambria Math"/>
                  <w:color w:val="000000"/>
                  <w:lang w:eastAsia="ko-KR"/>
                </w:rPr>
                <m:t>+X</m:t>
              </m:r>
            </m:oMath>
            <w:r w:rsidRPr="003F7329">
              <w:rPr>
                <w:color w:val="000000"/>
                <w:lang w:eastAsia="zh-CN"/>
              </w:rPr>
              <w:t xml:space="preserve"> is proposed.</w:t>
            </w:r>
          </w:p>
        </w:tc>
      </w:tr>
      <w:tr w:rsidR="00507A35" w:rsidRPr="00902581" w14:paraId="3B2751FF" w14:textId="77777777" w:rsidTr="00743F8E">
        <w:tc>
          <w:tcPr>
            <w:tcW w:w="932" w:type="pct"/>
          </w:tcPr>
          <w:p w14:paraId="3744FCCB" w14:textId="77777777" w:rsidR="00507A35" w:rsidRPr="00595E79" w:rsidRDefault="00507A35" w:rsidP="00743F8E">
            <w:pPr>
              <w:rPr>
                <w:bCs/>
              </w:rPr>
            </w:pPr>
            <w:r w:rsidRPr="00595E79">
              <w:rPr>
                <w:bCs/>
              </w:rPr>
              <w:t>Panasonic</w:t>
            </w:r>
          </w:p>
        </w:tc>
        <w:tc>
          <w:tcPr>
            <w:tcW w:w="4068" w:type="pct"/>
          </w:tcPr>
          <w:p w14:paraId="6CA2C332" w14:textId="77777777" w:rsidR="00507A35" w:rsidRPr="00595E79" w:rsidRDefault="00507A35" w:rsidP="00743F8E">
            <w:pPr>
              <w:rPr>
                <w:lang w:eastAsia="ja-JP"/>
              </w:rPr>
            </w:pPr>
            <w:r w:rsidRPr="00595E79">
              <w:rPr>
                <w:bCs/>
                <w:lang w:eastAsia="ja-JP"/>
              </w:rPr>
              <w:t>Proposal 1</w:t>
            </w:r>
            <w:r w:rsidRPr="00595E79">
              <w:rPr>
                <w:lang w:eastAsia="ja-JP"/>
              </w:rPr>
              <w:t xml:space="preserve">: We prefer the Common Timing Offset value formulation expressed by multiples of </w:t>
            </w:r>
            <m:oMath>
              <m:sSub>
                <m:sSubPr>
                  <m:ctrlPr>
                    <w:rPr>
                      <w:rFonts w:ascii="Cambria Math" w:eastAsia="SimSun" w:hAnsi="Cambria Math"/>
                      <w:bCs/>
                      <w:szCs w:val="22"/>
                      <w:lang w:val="en-US" w:eastAsia="ko-KR"/>
                    </w:rPr>
                  </m:ctrlPr>
                </m:sSubPr>
                <m:e>
                  <m:r>
                    <w:rPr>
                      <w:rFonts w:ascii="Cambria Math" w:hAnsi="Cambria Math"/>
                      <w:szCs w:val="22"/>
                      <w:lang w:val="en-US" w:eastAsia="ko-KR"/>
                    </w:rPr>
                    <m:t>T</m:t>
                  </m:r>
                </m:e>
                <m:sub>
                  <m:r>
                    <w:rPr>
                      <w:rFonts w:ascii="Cambria Math" w:hAnsi="Cambria Math"/>
                      <w:szCs w:val="22"/>
                      <w:lang w:val="en-US" w:eastAsia="ko-KR"/>
                    </w:rPr>
                    <m:t>c</m:t>
                  </m:r>
                </m:sub>
              </m:sSub>
            </m:oMath>
            <w:r w:rsidRPr="00595E79">
              <w:rPr>
                <w:lang w:eastAsia="ja-JP"/>
              </w:rPr>
              <w:t xml:space="preserve"> and with a value in the order of slot or half slot granularity.</w:t>
            </w:r>
          </w:p>
        </w:tc>
      </w:tr>
      <w:tr w:rsidR="00507A35" w:rsidRPr="00902581" w14:paraId="1732A4A2" w14:textId="77777777" w:rsidTr="00743F8E">
        <w:tc>
          <w:tcPr>
            <w:tcW w:w="932" w:type="pct"/>
          </w:tcPr>
          <w:p w14:paraId="6E816ECA" w14:textId="77777777" w:rsidR="00507A35" w:rsidRPr="00902581" w:rsidRDefault="00507A35" w:rsidP="00743F8E">
            <w:pPr>
              <w:rPr>
                <w:bCs/>
              </w:rPr>
            </w:pPr>
            <w:r w:rsidRPr="008A5E51">
              <w:rPr>
                <w:bCs/>
              </w:rPr>
              <w:t>Lenovo, Motorola Mobility</w:t>
            </w:r>
          </w:p>
        </w:tc>
        <w:tc>
          <w:tcPr>
            <w:tcW w:w="4068" w:type="pct"/>
          </w:tcPr>
          <w:p w14:paraId="76841C56" w14:textId="77777777" w:rsidR="00507A35" w:rsidRPr="008A5E51" w:rsidRDefault="00507A35" w:rsidP="00743F8E">
            <w:pPr>
              <w:rPr>
                <w:bCs/>
              </w:rPr>
            </w:pPr>
            <w:r>
              <w:rPr>
                <w:bCs/>
              </w:rPr>
              <w:t>T</w:t>
            </w:r>
            <w:r w:rsidRPr="008A5E51">
              <w:rPr>
                <w:bCs/>
              </w:rPr>
              <w:t>he formula in last meeting should be updated as:</w:t>
            </w:r>
          </w:p>
          <w:p w14:paraId="4540113E" w14:textId="77777777" w:rsidR="00507A35" w:rsidRDefault="00507A35" w:rsidP="00743F8E">
            <w:pPr>
              <w:rPr>
                <w:bCs/>
              </w:rPr>
            </w:pPr>
            <w:r w:rsidRPr="008A5E51">
              <w:rPr>
                <w:bCs/>
              </w:rPr>
              <w:t>TA=(NTA+NTA,offset)*Tc+X</w:t>
            </w:r>
          </w:p>
          <w:p w14:paraId="45E2570F" w14:textId="77777777" w:rsidR="00507A35" w:rsidRPr="00902581" w:rsidRDefault="00507A35" w:rsidP="00743F8E">
            <w:pPr>
              <w:rPr>
                <w:bCs/>
              </w:rPr>
            </w:pPr>
            <w:r w:rsidRPr="008A5E51">
              <w:rPr>
                <w:bCs/>
              </w:rPr>
              <w:t>Proposal 1: The unit of common timing offset indicated can be different from that of TA command and separately configured.</w:t>
            </w:r>
          </w:p>
        </w:tc>
      </w:tr>
      <w:tr w:rsidR="00507A35" w:rsidRPr="00902581" w14:paraId="2C3370FE" w14:textId="77777777" w:rsidTr="00743F8E">
        <w:tc>
          <w:tcPr>
            <w:tcW w:w="932" w:type="pct"/>
          </w:tcPr>
          <w:p w14:paraId="0CE28796" w14:textId="77777777" w:rsidR="00507A35" w:rsidRPr="00902581" w:rsidRDefault="00507A35" w:rsidP="00743F8E">
            <w:pPr>
              <w:rPr>
                <w:bCs/>
              </w:rPr>
            </w:pPr>
            <w:r w:rsidRPr="00411D6A">
              <w:rPr>
                <w:bCs/>
              </w:rPr>
              <w:t>Asia Pacific Telecom, FGI</w:t>
            </w:r>
          </w:p>
        </w:tc>
        <w:tc>
          <w:tcPr>
            <w:tcW w:w="4068" w:type="pct"/>
          </w:tcPr>
          <w:p w14:paraId="697849D3" w14:textId="77777777" w:rsidR="00507A35" w:rsidRPr="00202CE6"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bCs/>
                <w:lang w:val="en-US" w:eastAsia="zh-TW"/>
              </w:rPr>
            </w:pPr>
            <w:bookmarkStart w:id="5" w:name="_Toc61853835"/>
            <w:r w:rsidRPr="00202CE6">
              <w:rPr>
                <w:bCs/>
                <w:lang w:val="en-US" w:eastAsia="zh-TW"/>
              </w:rPr>
              <w:t xml:space="preserve">Proposal 3 </w:t>
            </w:r>
            <w:r w:rsidRPr="00C65EE9">
              <w:rPr>
                <w:bCs/>
                <w:lang w:val="en-US" w:eastAsia="zh-TW"/>
              </w:rPr>
              <w:t xml:space="preserve">[+X] in the equation can be removed and be equivalent, e.g., </w:t>
            </w:r>
            <m:oMath>
              <m:r>
                <w:rPr>
                  <w:rFonts w:ascii="Cambria Math" w:eastAsia="Times New Roman" w:hAnsi="Cambria Math"/>
                  <w:lang w:val="en-US" w:eastAsia="zh-TW"/>
                </w:rPr>
                <m:t xml:space="preserve">TA= </m:t>
              </m:r>
              <m:d>
                <m:dPr>
                  <m:ctrlPr>
                    <w:rPr>
                      <w:rFonts w:ascii="Cambria Math" w:eastAsia="Times New Roman" w:hAnsi="Cambria Math"/>
                      <w:bCs/>
                      <w:lang w:val="en-US" w:eastAsia="zh-TW"/>
                    </w:rPr>
                  </m:ctrlPr>
                </m:dPr>
                <m:e>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sub>
                  </m:sSub>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r>
                        <m:rPr>
                          <m:sty m:val="p"/>
                        </m:rPr>
                        <w:rPr>
                          <w:rFonts w:ascii="Cambria Math" w:eastAsia="Times New Roman" w:hAnsi="Cambria Math"/>
                          <w:lang w:val="en-US" w:eastAsia="zh-TW"/>
                        </w:rPr>
                        <m:t xml:space="preserve">, </m:t>
                      </m:r>
                      <m:r>
                        <w:rPr>
                          <w:rFonts w:ascii="Cambria Math" w:eastAsia="Times New Roman" w:hAnsi="Cambria Math"/>
                          <w:lang w:val="en-US" w:eastAsia="zh-TW"/>
                        </w:rPr>
                        <m:t>offset</m:t>
                      </m:r>
                    </m:sub>
                  </m:sSub>
                  <m:r>
                    <w:rPr>
                      <w:rFonts w:ascii="Cambria Math" w:eastAsia="Times New Roman" w:hAnsi="Cambria Math"/>
                      <w:lang w:val="en-US" w:eastAsia="zh-TW"/>
                    </w:rPr>
                    <m:t>+X</m:t>
                  </m:r>
                </m:e>
              </m:d>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T</m:t>
                  </m:r>
                </m:e>
                <m:sub>
                  <m:r>
                    <w:rPr>
                      <w:rFonts w:ascii="Cambria Math" w:eastAsia="Times New Roman" w:hAnsi="Cambria Math"/>
                      <w:lang w:val="en-US" w:eastAsia="zh-TW"/>
                    </w:rPr>
                    <m:t>c</m:t>
                  </m:r>
                </m:sub>
              </m:sSub>
            </m:oMath>
            <w:bookmarkEnd w:id="5"/>
          </w:p>
          <w:p w14:paraId="46B516AB" w14:textId="77777777" w:rsidR="00507A35" w:rsidRPr="00C65EE9"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rFonts w:ascii="Calibri" w:hAnsi="Calibri"/>
                <w:b/>
                <w:bCs/>
                <w:lang w:val="en-US" w:eastAsia="zh-TW"/>
              </w:rPr>
            </w:pPr>
            <w:r w:rsidRPr="00202CE6">
              <w:rPr>
                <w:bCs/>
                <w:lang w:val="en-US" w:eastAsia="zh-TW"/>
              </w:rPr>
              <w:t>Proposal 4</w:t>
            </w:r>
            <w:r w:rsidRPr="00202CE6">
              <w:rPr>
                <w:bCs/>
                <w:lang w:val="en-US" w:eastAsia="zh-TW"/>
              </w:rPr>
              <w:tab/>
              <w:t>X is indicated as a Timing Advance value</w:t>
            </w:r>
          </w:p>
        </w:tc>
      </w:tr>
      <w:tr w:rsidR="00507A35" w:rsidRPr="00902581" w14:paraId="0CEEFB38" w14:textId="77777777" w:rsidTr="00743F8E">
        <w:tc>
          <w:tcPr>
            <w:tcW w:w="932" w:type="pct"/>
          </w:tcPr>
          <w:p w14:paraId="4C829611" w14:textId="77777777" w:rsidR="00507A35" w:rsidRPr="00857A5B" w:rsidRDefault="00507A35" w:rsidP="00743F8E">
            <w:pPr>
              <w:rPr>
                <w:bCs/>
              </w:rPr>
            </w:pPr>
            <w:r w:rsidRPr="00857A5B">
              <w:rPr>
                <w:bCs/>
              </w:rPr>
              <w:t>CATT</w:t>
            </w:r>
          </w:p>
        </w:tc>
        <w:tc>
          <w:tcPr>
            <w:tcW w:w="4068" w:type="pct"/>
          </w:tcPr>
          <w:p w14:paraId="48C3E331" w14:textId="77777777" w:rsidR="00507A35" w:rsidRPr="00857A5B" w:rsidRDefault="00507A35" w:rsidP="00743F8E">
            <w:pPr>
              <w:rPr>
                <w:lang w:eastAsia="zh-CN"/>
              </w:rPr>
            </w:pPr>
            <w:r w:rsidRPr="00857A5B">
              <w:rPr>
                <w:lang w:eastAsia="zh-CN"/>
              </w:rPr>
              <w:t>Proposal 3: Suggest to apply the following equation for TA calculation:</w:t>
            </w:r>
          </w:p>
          <w:p w14:paraId="1DEFA08D" w14:textId="77777777" w:rsidR="00507A35" w:rsidRPr="00857A5B" w:rsidRDefault="00507A35" w:rsidP="00743F8E">
            <w:pPr>
              <w:jc w:val="center"/>
              <w:rPr>
                <w:lang w:eastAsia="zh-CN"/>
              </w:rPr>
            </w:pPr>
            <m:oMathPara>
              <m:oMath>
                <m:r>
                  <w:rPr>
                    <w:rFonts w:ascii="Cambria Math" w:hAnsi="Cambria Math"/>
                    <w:lang w:eastAsia="zh-CN"/>
                  </w:rPr>
                  <m:t>TA= </m:t>
                </m:r>
                <m:d>
                  <m:dPr>
                    <m:ctrlPr>
                      <w:rPr>
                        <w:rFonts w:ascii="Cambria Math" w:hAnsi="Cambria Math"/>
                        <w:bCs/>
                        <w:i/>
                        <w:iCs/>
                        <w:lang w:eastAsia="zh-CN"/>
                      </w:rPr>
                    </m:ctrlPr>
                  </m:dPr>
                  <m:e>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sub>
                    </m:sSub>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r>
                          <m:rPr>
                            <m:sty m:val="p"/>
                          </m:rPr>
                          <w:rPr>
                            <w:rFonts w:ascii="Cambria Math" w:hAnsi="Cambria Math"/>
                            <w:lang w:eastAsia="zh-CN"/>
                          </w:rPr>
                          <m:t>, </m:t>
                        </m:r>
                        <m:r>
                          <w:rPr>
                            <w:rFonts w:ascii="Cambria Math" w:hAnsi="Cambria Math"/>
                            <w:lang w:eastAsia="zh-CN"/>
                          </w:rPr>
                          <m:t>offset</m:t>
                        </m:r>
                      </m:sub>
                    </m:sSub>
                  </m:e>
                </m:d>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T</m:t>
                    </m:r>
                  </m:e>
                  <m:sub>
                    <m:r>
                      <w:rPr>
                        <w:rFonts w:ascii="Cambria Math" w:hAnsi="Cambria Math"/>
                        <w:lang w:eastAsia="zh-CN"/>
                      </w:rPr>
                      <m:t>c</m:t>
                    </m:r>
                  </m:sub>
                </m:sSub>
                <m:r>
                  <w:rPr>
                    <w:rFonts w:ascii="Cambria Math" w:hAnsi="Cambria Math"/>
                    <w:lang w:eastAsia="zh-CN"/>
                  </w:rPr>
                  <m:t>+X</m:t>
                </m:r>
              </m:oMath>
            </m:oMathPara>
          </w:p>
        </w:tc>
      </w:tr>
    </w:tbl>
    <w:p w14:paraId="47285D73" w14:textId="77777777" w:rsidR="00507A35" w:rsidRPr="00902581" w:rsidRDefault="00507A35" w:rsidP="00507A35"/>
    <w:p w14:paraId="7295D0E7" w14:textId="77777777" w:rsidR="00507A35" w:rsidRPr="004C0ABD" w:rsidRDefault="00507A35" w:rsidP="00A47DEE"/>
    <w:p w14:paraId="787C1CBC" w14:textId="77777777" w:rsidR="0019732F" w:rsidRPr="0019732F" w:rsidRDefault="0019732F" w:rsidP="00C95D7C">
      <w:pPr>
        <w:pStyle w:val="Heading3"/>
      </w:pPr>
      <w:bookmarkStart w:id="6" w:name="_Toc62466216"/>
      <w:r w:rsidRPr="00902581">
        <w:t>Company views on Common TA indication</w:t>
      </w:r>
      <w:bookmarkEnd w:id="6"/>
    </w:p>
    <w:p w14:paraId="4C674B03" w14:textId="77777777" w:rsidR="006F3B3C" w:rsidRDefault="00B222BB" w:rsidP="00A47DEE">
      <w:r>
        <w:rPr>
          <w:lang w:val="en-US"/>
        </w:rPr>
        <w:t>W.r.t the value of X</w:t>
      </w:r>
      <w:r w:rsidR="00AE4FA6">
        <w:rPr>
          <w:lang w:val="en-US"/>
        </w:rPr>
        <w:t xml:space="preserve">, </w:t>
      </w:r>
      <w:r w:rsidR="00744611">
        <w:rPr>
          <w:lang w:val="en-US"/>
        </w:rPr>
        <w:t>a</w:t>
      </w:r>
      <w:r w:rsidR="00612F16">
        <w:rPr>
          <w:lang w:val="en-US"/>
        </w:rPr>
        <w:t xml:space="preserve"> general</w:t>
      </w:r>
      <w:r w:rsidR="00744611">
        <w:rPr>
          <w:lang w:val="en-US"/>
        </w:rPr>
        <w:t xml:space="preserve"> assumption within the TDocs submitted to RAN#104-e is that the </w:t>
      </w:r>
      <w:r w:rsidR="00612F16">
        <w:rPr>
          <w:lang w:val="en-US"/>
        </w:rPr>
        <w:t>CTA is equal to the RTD on the feeder link.</w:t>
      </w:r>
      <w:r w:rsidR="00A92F13">
        <w:rPr>
          <w:lang w:val="en-US"/>
        </w:rPr>
        <w:t xml:space="preserve"> </w:t>
      </w:r>
      <w:r w:rsidR="00743F8E">
        <w:rPr>
          <w:lang w:val="en-US"/>
        </w:rPr>
        <w:t>That is, the reference point (RP) is located at the gNB</w:t>
      </w:r>
      <w:r w:rsidR="0007645A">
        <w:rPr>
          <w:lang w:val="en-US"/>
        </w:rPr>
        <w:t>/GW</w:t>
      </w:r>
      <w:r w:rsidR="00743F8E">
        <w:rPr>
          <w:lang w:val="en-US"/>
        </w:rPr>
        <w:t xml:space="preserve">. </w:t>
      </w:r>
      <w:r w:rsidR="002536AB">
        <w:rPr>
          <w:lang w:val="en-US"/>
        </w:rPr>
        <w:t>[</w:t>
      </w:r>
      <w:r w:rsidR="002536AB">
        <w:t>Huawei]</w:t>
      </w:r>
      <w:r w:rsidR="00743F8E">
        <w:t xml:space="preserve"> observed that t</w:t>
      </w:r>
      <w:r w:rsidR="00743F8E" w:rsidRPr="00743F8E">
        <w:t>here will be a large timing offset between the DL and UL frame timing at the UE side when reference point for com</w:t>
      </w:r>
      <w:r w:rsidR="00743F8E">
        <w:t xml:space="preserve">mon timing offset is at the gNB and </w:t>
      </w:r>
      <w:r w:rsidR="002536AB">
        <w:t>proposed that t</w:t>
      </w:r>
      <w:r w:rsidR="002536AB" w:rsidRPr="002536AB">
        <w:t>he common timing offset is determined as the RTD from the r</w:t>
      </w:r>
      <w:r w:rsidR="002536AB">
        <w:t xml:space="preserve">eference point to the satellite. </w:t>
      </w:r>
      <w:r w:rsidR="00A92F13">
        <w:t xml:space="preserve">Which means that the </w:t>
      </w:r>
      <w:r w:rsidR="00743F8E">
        <w:t xml:space="preserve">RP is located somewhere on the feeder link and </w:t>
      </w:r>
      <w:r w:rsidR="00A92F13">
        <w:t xml:space="preserve">gNB compensates </w:t>
      </w:r>
      <w:r w:rsidR="00743F8E">
        <w:t xml:space="preserve">the RP-gNB delay and </w:t>
      </w:r>
      <w:r w:rsidR="00512F18">
        <w:t>subtracts it</w:t>
      </w:r>
      <w:r w:rsidR="00A92F13">
        <w:t xml:space="preserve"> from the feeder link RTD. </w:t>
      </w:r>
    </w:p>
    <w:p w14:paraId="31B58F87" w14:textId="77777777" w:rsidR="00B222BB" w:rsidRDefault="00A92F13" w:rsidP="00A47DEE">
      <w:r>
        <w:t xml:space="preserve">Moderator view is </w:t>
      </w:r>
      <w:r w:rsidR="0007645A">
        <w:t>that the exact location</w:t>
      </w:r>
      <w:r w:rsidR="0007645A" w:rsidRPr="0007645A">
        <w:t xml:space="preserve"> of the </w:t>
      </w:r>
      <w:r w:rsidR="0007645A">
        <w:t>RP</w:t>
      </w:r>
      <w:r w:rsidR="0007645A" w:rsidRPr="0007645A">
        <w:t xml:space="preserve"> </w:t>
      </w:r>
      <w:r w:rsidR="0007645A">
        <w:t>should</w:t>
      </w:r>
      <w:r w:rsidR="0007645A" w:rsidRPr="0007645A">
        <w:t xml:space="preserve"> be an</w:t>
      </w:r>
      <w:r w:rsidR="0007645A">
        <w:t xml:space="preserve"> internal matter to the network and therefore the </w:t>
      </w:r>
      <w:r w:rsidR="0007645A" w:rsidRPr="0007645A">
        <w:t xml:space="preserve">common </w:t>
      </w:r>
      <w:r w:rsidR="0007645A">
        <w:t>TA</w:t>
      </w:r>
      <w:r w:rsidR="0007645A" w:rsidRPr="0007645A">
        <w:t xml:space="preserve"> would be determined and broadcast by the </w:t>
      </w:r>
      <w:r w:rsidR="0007645A">
        <w:t>gNB. As stated by [</w:t>
      </w:r>
      <w:r w:rsidR="0007645A" w:rsidRPr="002536AB">
        <w:t>Ericsson</w:t>
      </w:r>
      <w:r w:rsidR="0007645A">
        <w:t xml:space="preserve">] the CTA is a </w:t>
      </w:r>
      <w:r w:rsidR="0007645A" w:rsidRPr="002536AB">
        <w:t>network-controlled common TA to compensate (e.g.) for feeder link RTT.</w:t>
      </w:r>
    </w:p>
    <w:p w14:paraId="1D4FF4ED" w14:textId="77777777" w:rsidR="009D7359" w:rsidRDefault="009D7359" w:rsidP="00A47DEE">
      <w:pPr>
        <w:rPr>
          <w:lang w:val="en-US"/>
        </w:rPr>
      </w:pPr>
      <w:r>
        <w:rPr>
          <w:lang w:val="en-US"/>
        </w:rPr>
        <w:t>The concern of [Huawei] on the</w:t>
      </w:r>
      <w:r w:rsidRPr="009D7359">
        <w:rPr>
          <w:lang w:val="en-US"/>
        </w:rPr>
        <w:t xml:space="preserve"> large timing offset between the DL and UL frame timing at the UE side when reference point for common timing offset is at the gNB</w:t>
      </w:r>
      <w:r>
        <w:rPr>
          <w:lang w:val="en-US"/>
        </w:rPr>
        <w:t xml:space="preserve"> can be discussed when the whole design is clearer. To cope with such issue (we need to discuss</w:t>
      </w:r>
      <w:r w:rsidR="00C157FB">
        <w:rPr>
          <w:lang w:val="en-US"/>
        </w:rPr>
        <w:t xml:space="preserve"> first</w:t>
      </w:r>
      <w:r>
        <w:rPr>
          <w:lang w:val="en-US"/>
        </w:rPr>
        <w:t xml:space="preserve"> if this is a real issue) the gNB can simply compensate a static RTD in a transparent way to the UE.</w:t>
      </w:r>
    </w:p>
    <w:p w14:paraId="1F73FB7F" w14:textId="77777777" w:rsidR="006B556F" w:rsidRDefault="0060333B" w:rsidP="00A47DEE">
      <w:pPr>
        <w:rPr>
          <w:lang w:val="en-US"/>
        </w:rPr>
      </w:pPr>
      <w:r>
        <w:rPr>
          <w:lang w:val="en-US"/>
        </w:rPr>
        <w:t xml:space="preserve">W.r.t the unit of X, </w:t>
      </w:r>
      <w:r w:rsidR="00F921B5">
        <w:rPr>
          <w:lang w:val="en-US"/>
        </w:rPr>
        <w:t>three</w:t>
      </w:r>
      <w:r w:rsidR="006B556F">
        <w:rPr>
          <w:lang w:val="en-US"/>
        </w:rPr>
        <w:t xml:space="preserve"> possible options were discussed within the Tdocs submitted to RAN#104-e:</w:t>
      </w:r>
    </w:p>
    <w:p w14:paraId="3F83F0FB" w14:textId="77777777" w:rsidR="00BB2DF4" w:rsidRPr="00342C99" w:rsidRDefault="006B556F" w:rsidP="00342C99">
      <w:pPr>
        <w:pStyle w:val="ListParagraph"/>
        <w:numPr>
          <w:ilvl w:val="0"/>
          <w:numId w:val="31"/>
        </w:numPr>
        <w:rPr>
          <w:lang w:val="en-US"/>
        </w:rPr>
      </w:pPr>
      <w:r w:rsidRPr="00342C99">
        <w:rPr>
          <w:lang w:val="en-US"/>
        </w:rPr>
        <w:t xml:space="preserve">Option (1): X is expressed </w:t>
      </w:r>
      <w:r w:rsidR="0053013C" w:rsidRPr="00342C99">
        <w:rPr>
          <w:lang w:val="en-US"/>
        </w:rPr>
        <w:t>as</w:t>
      </w:r>
      <w:r w:rsidRPr="00342C99">
        <w:rPr>
          <w:lang w:val="en-US"/>
        </w:rPr>
        <w:t xml:space="preserve"> the</w:t>
      </w:r>
      <w:r w:rsidR="009610A1" w:rsidRPr="00342C99">
        <w:rPr>
          <w:lang w:val="en-US"/>
        </w:rPr>
        <w:t xml:space="preserve"> legacy granularity of </w:t>
      </w:r>
      <w:r w:rsidR="009610A1" w:rsidRPr="00342C99">
        <w:rPr>
          <w:b/>
          <w:lang w:val="en-US"/>
        </w:rPr>
        <w:t>T_c unit</w:t>
      </w:r>
      <w:r w:rsidR="009610A1" w:rsidRPr="00342C99">
        <w:rPr>
          <w:lang w:val="en-US"/>
        </w:rPr>
        <w:t xml:space="preserve">; X to be placed within the brackets as follows: </w:t>
      </w:r>
      <m:oMath>
        <m:r>
          <m:rPr>
            <m:sty m:val="p"/>
          </m:rPr>
          <w:rPr>
            <w:rFonts w:ascii="Cambria Math" w:hAnsi="Cambria Math"/>
            <w:szCs w:val="22"/>
            <w:lang w:val="en-US" w:eastAsia="ko-KR"/>
          </w:rPr>
          <w:br/>
        </m:r>
      </m:oMath>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m:oMathPara>
    </w:p>
    <w:p w14:paraId="43C0AFB7" w14:textId="77777777" w:rsidR="006B556F" w:rsidRPr="00342C99" w:rsidRDefault="006B556F" w:rsidP="00342C99">
      <w:pPr>
        <w:pStyle w:val="ListParagraph"/>
        <w:numPr>
          <w:ilvl w:val="0"/>
          <w:numId w:val="31"/>
        </w:numPr>
        <w:rPr>
          <w:lang w:val="en-US"/>
        </w:rPr>
      </w:pPr>
      <w:r w:rsidRPr="00342C99">
        <w:rPr>
          <w:lang w:val="en-US"/>
        </w:rPr>
        <w:t xml:space="preserve">Option (2): X is expressed </w:t>
      </w:r>
      <w:r w:rsidR="009610A1" w:rsidRPr="00342C99">
        <w:rPr>
          <w:lang w:val="en-US"/>
        </w:rPr>
        <w:t xml:space="preserve">as </w:t>
      </w:r>
      <w:r w:rsidR="009610A1" w:rsidRPr="00342C99">
        <w:rPr>
          <w:b/>
          <w:lang w:val="en-US"/>
        </w:rPr>
        <w:t>unit of tim</w:t>
      </w:r>
      <w:r w:rsidR="00F50D3A" w:rsidRPr="00342C99">
        <w:rPr>
          <w:b/>
          <w:lang w:val="en-US"/>
        </w:rPr>
        <w:t>e</w:t>
      </w:r>
      <w:r w:rsidR="009610A1" w:rsidRPr="00342C99">
        <w:rPr>
          <w:lang w:val="en-US"/>
        </w:rPr>
        <w:t>; X to be placed outside the brackets as follows:</w:t>
      </w:r>
    </w:p>
    <w:p w14:paraId="5221D3D9" w14:textId="77777777" w:rsidR="009610A1" w:rsidRPr="00342C99" w:rsidRDefault="009610A1" w:rsidP="00342C99">
      <w:pPr>
        <w:rPr>
          <w:lang w:val="en-US"/>
        </w:rPr>
      </w:pPr>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6C919E6" w14:textId="77777777" w:rsidR="00E53DB9" w:rsidRDefault="0053013C" w:rsidP="000C6192">
      <w:pPr>
        <w:pStyle w:val="ListParagraph"/>
        <w:numPr>
          <w:ilvl w:val="0"/>
          <w:numId w:val="31"/>
        </w:numPr>
        <w:rPr>
          <w:lang w:val="en-US"/>
        </w:rPr>
      </w:pPr>
      <w:r w:rsidRPr="00342C99">
        <w:rPr>
          <w:lang w:val="en-US"/>
        </w:rPr>
        <w:t>Option (3):</w:t>
      </w:r>
      <w:r w:rsidR="00AD22D3" w:rsidRPr="00342C99">
        <w:rPr>
          <w:lang w:val="en-US"/>
        </w:rPr>
        <w:t xml:space="preserve"> other</w:t>
      </w:r>
      <w:r w:rsidRPr="00342C99">
        <w:rPr>
          <w:lang w:val="en-US"/>
        </w:rPr>
        <w:t xml:space="preserve"> </w:t>
      </w:r>
      <w:r w:rsidR="00AD22D3" w:rsidRPr="00342C99">
        <w:rPr>
          <w:lang w:val="en-US"/>
        </w:rPr>
        <w:t>than above options</w:t>
      </w:r>
    </w:p>
    <w:p w14:paraId="1BF3863E" w14:textId="77777777" w:rsidR="000C6192" w:rsidRPr="000C6192" w:rsidRDefault="009E6D0C" w:rsidP="008245E4">
      <w:pPr>
        <w:pStyle w:val="ListParagraph"/>
        <w:ind w:left="0"/>
        <w:rPr>
          <w:lang w:val="en-US"/>
        </w:rPr>
      </w:pPr>
      <w:r>
        <w:rPr>
          <w:lang w:val="en-US"/>
        </w:rPr>
        <w:t>Different views</w:t>
      </w:r>
      <w:r w:rsidR="008245E4">
        <w:rPr>
          <w:lang w:val="en-US"/>
        </w:rPr>
        <w:t xml:space="preserve"> were provided and they are gathered within the following table: </w:t>
      </w:r>
    </w:p>
    <w:tbl>
      <w:tblPr>
        <w:tblStyle w:val="TableGrid"/>
        <w:tblW w:w="0" w:type="auto"/>
        <w:tblLook w:val="04A0" w:firstRow="1" w:lastRow="0" w:firstColumn="1" w:lastColumn="0" w:noHBand="0" w:noVBand="1"/>
      </w:tblPr>
      <w:tblGrid>
        <w:gridCol w:w="4813"/>
        <w:gridCol w:w="4816"/>
      </w:tblGrid>
      <w:tr w:rsidR="00B068CC" w14:paraId="5863160D" w14:textId="77777777" w:rsidTr="00BB2DF4">
        <w:tc>
          <w:tcPr>
            <w:tcW w:w="4889" w:type="dxa"/>
            <w:vAlign w:val="center"/>
          </w:tcPr>
          <w:p w14:paraId="6871AB66" w14:textId="77777777" w:rsidR="00B068CC" w:rsidRDefault="00B068CC" w:rsidP="00BB2DF4">
            <w:pPr>
              <w:rPr>
                <w:lang w:val="en-US"/>
              </w:rPr>
            </w:pPr>
            <w:r>
              <w:rPr>
                <w:lang w:val="en-US"/>
              </w:rPr>
              <w:t>Option (1): X is expressed in t</w:t>
            </w:r>
            <w:r w:rsidRPr="006B556F">
              <w:rPr>
                <w:lang w:val="en-US"/>
              </w:rPr>
              <w:t>he legacy granularity of T_c units</w:t>
            </w:r>
            <w:r>
              <w:rPr>
                <w:lang w:val="en-US"/>
              </w:rPr>
              <w:t xml:space="preserve"> </w:t>
            </w:r>
          </w:p>
          <w:p w14:paraId="6BC94EB4" w14:textId="77777777" w:rsidR="008245E4" w:rsidRDefault="008245E4" w:rsidP="00BB7B4D">
            <w:pPr>
              <w:rPr>
                <w:lang w:val="en-US"/>
              </w:rPr>
            </w:pPr>
            <w:r>
              <w:rPr>
                <w:lang w:val="en-US"/>
              </w:rPr>
              <w:t>(</w:t>
            </w:r>
            <w:r w:rsidRPr="00342C99">
              <w:rPr>
                <w:lang w:val="en-US"/>
              </w:rPr>
              <w:t>X to be placed within the brackets</w:t>
            </w:r>
            <w:r>
              <w:rPr>
                <w:lang w:val="en-US"/>
              </w:rPr>
              <w:t>)</w:t>
            </w:r>
          </w:p>
        </w:tc>
        <w:tc>
          <w:tcPr>
            <w:tcW w:w="4890" w:type="dxa"/>
            <w:vAlign w:val="center"/>
          </w:tcPr>
          <w:p w14:paraId="24DD49C0" w14:textId="77777777" w:rsidR="00B068CC" w:rsidRDefault="00B068CC" w:rsidP="00BB2DF4">
            <w:pPr>
              <w:rPr>
                <w:lang w:val="en-US"/>
              </w:rPr>
            </w:pPr>
            <w:r>
              <w:rPr>
                <w:lang w:val="en-US"/>
              </w:rPr>
              <w:t>ZTE, Ericsson</w:t>
            </w:r>
            <w:r w:rsidR="00007765">
              <w:rPr>
                <w:lang w:val="en-US"/>
              </w:rPr>
              <w:t xml:space="preserve">, </w:t>
            </w:r>
            <w:r w:rsidR="00007765" w:rsidRPr="00EC6150">
              <w:rPr>
                <w:bCs/>
              </w:rPr>
              <w:t>MediaTek, Eutelsat</w:t>
            </w:r>
            <w:r w:rsidR="00D52CE1">
              <w:rPr>
                <w:bCs/>
              </w:rPr>
              <w:t>, Apple</w:t>
            </w:r>
            <w:r w:rsidR="003F7329">
              <w:rPr>
                <w:bCs/>
              </w:rPr>
              <w:t>, Thales</w:t>
            </w:r>
            <w:r w:rsidR="00202CE6">
              <w:rPr>
                <w:bCs/>
              </w:rPr>
              <w:t xml:space="preserve">, </w:t>
            </w:r>
            <w:r w:rsidR="00202CE6" w:rsidRPr="00202CE6">
              <w:rPr>
                <w:bCs/>
              </w:rPr>
              <w:t>Asia Pacific Telecom, FGI</w:t>
            </w:r>
            <w:r w:rsidR="004A38E6">
              <w:rPr>
                <w:bCs/>
              </w:rPr>
              <w:t xml:space="preserve">, </w:t>
            </w:r>
            <w:r w:rsidR="004A38E6" w:rsidRPr="004A38E6">
              <w:rPr>
                <w:bCs/>
              </w:rPr>
              <w:t>CEWiT, IITH, IITM, Tejas Networks, Reliance Jio</w:t>
            </w:r>
          </w:p>
        </w:tc>
      </w:tr>
      <w:tr w:rsidR="00B068CC" w:rsidRPr="000C4F81" w14:paraId="2D7D9943" w14:textId="77777777" w:rsidTr="00BB2DF4">
        <w:tc>
          <w:tcPr>
            <w:tcW w:w="4889" w:type="dxa"/>
            <w:vAlign w:val="center"/>
          </w:tcPr>
          <w:p w14:paraId="6C51DF9D" w14:textId="77777777" w:rsidR="00B068CC" w:rsidRDefault="00B068CC" w:rsidP="00BB2DF4">
            <w:pPr>
              <w:rPr>
                <w:rFonts w:cs="v4.2.0"/>
              </w:rPr>
            </w:pPr>
            <w:r>
              <w:rPr>
                <w:lang w:val="en-US"/>
              </w:rPr>
              <w:t xml:space="preserve">Option (2): X is expressed </w:t>
            </w:r>
            <w:r w:rsidR="00007765">
              <w:rPr>
                <w:lang w:val="en-US"/>
              </w:rPr>
              <w:t xml:space="preserve">as </w:t>
            </w:r>
            <w:r w:rsidR="00007765" w:rsidRPr="00007765">
              <w:rPr>
                <w:rFonts w:cs="v4.2.0"/>
              </w:rPr>
              <w:t>unit of time</w:t>
            </w:r>
          </w:p>
          <w:p w14:paraId="1BFC83A5" w14:textId="77777777" w:rsidR="008245E4" w:rsidRDefault="008245E4" w:rsidP="00BB7B4D">
            <w:pPr>
              <w:rPr>
                <w:lang w:val="en-US"/>
              </w:rPr>
            </w:pPr>
            <w:r>
              <w:rPr>
                <w:rFonts w:cs="v4.2.0"/>
              </w:rPr>
              <w:t>(</w:t>
            </w:r>
            <w:r w:rsidRPr="00342C99">
              <w:rPr>
                <w:lang w:val="en-US"/>
              </w:rPr>
              <w:t>X to be placed outside the brackets</w:t>
            </w:r>
            <w:r>
              <w:rPr>
                <w:lang w:val="en-US"/>
              </w:rPr>
              <w:t>)</w:t>
            </w:r>
          </w:p>
        </w:tc>
        <w:tc>
          <w:tcPr>
            <w:tcW w:w="4890" w:type="dxa"/>
            <w:vAlign w:val="center"/>
          </w:tcPr>
          <w:p w14:paraId="4153234A" w14:textId="77777777" w:rsidR="00B068CC" w:rsidRPr="00157348" w:rsidRDefault="00017500" w:rsidP="00BB2DF4">
            <w:pPr>
              <w:rPr>
                <w:lang w:val="it-IT"/>
              </w:rPr>
            </w:pPr>
            <w:r w:rsidRPr="008245E4">
              <w:rPr>
                <w:bCs/>
                <w:lang w:val="en-US"/>
              </w:rPr>
              <w:t xml:space="preserve"> </w:t>
            </w:r>
            <w:r w:rsidRPr="00157348">
              <w:rPr>
                <w:bCs/>
                <w:lang w:val="it-IT"/>
              </w:rPr>
              <w:t>CMCC</w:t>
            </w:r>
            <w:r w:rsidR="003F7329" w:rsidRPr="00157348">
              <w:rPr>
                <w:bCs/>
                <w:lang w:val="it-IT"/>
              </w:rPr>
              <w:t>, Xiaomi</w:t>
            </w:r>
            <w:r w:rsidR="00157348" w:rsidRPr="00157348">
              <w:rPr>
                <w:bCs/>
                <w:lang w:val="it-IT"/>
              </w:rPr>
              <w:t>, Lenovo, Motorola Mobility</w:t>
            </w:r>
            <w:r w:rsidR="00691202">
              <w:rPr>
                <w:bCs/>
                <w:lang w:val="it-IT"/>
              </w:rPr>
              <w:t xml:space="preserve">, </w:t>
            </w:r>
            <w:r w:rsidR="00691202" w:rsidRPr="00691202">
              <w:rPr>
                <w:bCs/>
                <w:lang w:val="it-IT"/>
              </w:rPr>
              <w:t>CATT</w:t>
            </w:r>
          </w:p>
        </w:tc>
      </w:tr>
      <w:tr w:rsidR="00686073" w14:paraId="7EC34D97" w14:textId="77777777" w:rsidTr="00BB2DF4">
        <w:tc>
          <w:tcPr>
            <w:tcW w:w="4889" w:type="dxa"/>
            <w:vAlign w:val="center"/>
          </w:tcPr>
          <w:p w14:paraId="466D6ED7" w14:textId="77777777" w:rsidR="00686073" w:rsidRDefault="00686073" w:rsidP="00BB2DF4">
            <w:pPr>
              <w:rPr>
                <w:lang w:val="en-US"/>
              </w:rPr>
            </w:pPr>
            <w:r>
              <w:rPr>
                <w:lang w:val="en-US"/>
              </w:rPr>
              <w:t>Option (3)</w:t>
            </w:r>
          </w:p>
        </w:tc>
        <w:tc>
          <w:tcPr>
            <w:tcW w:w="4890" w:type="dxa"/>
            <w:vAlign w:val="center"/>
          </w:tcPr>
          <w:p w14:paraId="6F41FD3A" w14:textId="77777777" w:rsidR="00686073" w:rsidRDefault="00686073" w:rsidP="00BB2DF4">
            <w:pPr>
              <w:rPr>
                <w:lang w:val="en-US"/>
              </w:rPr>
            </w:pPr>
            <w:r>
              <w:rPr>
                <w:bCs/>
              </w:rPr>
              <w:t>OPPO</w:t>
            </w:r>
            <w:r w:rsidR="00AD22D3">
              <w:rPr>
                <w:bCs/>
              </w:rPr>
              <w:t xml:space="preserve"> (</w:t>
            </w:r>
            <w:r w:rsidR="00AD22D3" w:rsidRPr="00686073">
              <w:rPr>
                <w:lang w:val="en-US"/>
              </w:rPr>
              <w:t>granularity is based on a multiple of 16 samples interval</w:t>
            </w:r>
            <w:r w:rsidR="00AD22D3">
              <w:rPr>
                <w:lang w:val="en-US"/>
              </w:rPr>
              <w:t>)</w:t>
            </w:r>
          </w:p>
          <w:p w14:paraId="519C9314" w14:textId="77777777" w:rsidR="00AD22D3" w:rsidRPr="00EC6150" w:rsidRDefault="00AD22D3" w:rsidP="00BB2DF4">
            <w:pPr>
              <w:rPr>
                <w:bCs/>
              </w:rPr>
            </w:pPr>
            <w:r w:rsidRPr="00595E79">
              <w:rPr>
                <w:bCs/>
              </w:rPr>
              <w:t>Panasonic</w:t>
            </w:r>
            <w:r>
              <w:rPr>
                <w:bCs/>
              </w:rPr>
              <w:t xml:space="preserve"> (</w:t>
            </w:r>
            <w:r w:rsidRPr="00AD22D3">
              <w:rPr>
                <w:bCs/>
              </w:rPr>
              <w:t>expressed by multiples of T_c and with a value in the order of slot or half slot granularity</w:t>
            </w:r>
            <w:r>
              <w:rPr>
                <w:bCs/>
              </w:rPr>
              <w:t>)</w:t>
            </w:r>
          </w:p>
        </w:tc>
      </w:tr>
    </w:tbl>
    <w:p w14:paraId="25848634" w14:textId="77777777" w:rsidR="00B068CC" w:rsidRDefault="00B068CC" w:rsidP="00A47DEE">
      <w:pPr>
        <w:rPr>
          <w:lang w:val="en-US"/>
        </w:rPr>
      </w:pPr>
    </w:p>
    <w:p w14:paraId="681D458A" w14:textId="77777777" w:rsidR="003E041E" w:rsidRDefault="00732FA6" w:rsidP="00DF163C">
      <w:pPr>
        <w:rPr>
          <w:lang w:val="en-US"/>
        </w:rPr>
      </w:pPr>
      <w:r>
        <w:rPr>
          <w:lang w:val="en-US"/>
        </w:rPr>
        <w:t xml:space="preserve">Further, </w:t>
      </w:r>
      <w:r w:rsidR="003E041E" w:rsidRPr="003E041E">
        <w:rPr>
          <w:lang w:val="en-US"/>
        </w:rPr>
        <w:t xml:space="preserve">in order to </w:t>
      </w:r>
      <w:r w:rsidR="004E7EFE">
        <w:rPr>
          <w:lang w:val="en-US"/>
        </w:rPr>
        <w:t>keep</w:t>
      </w:r>
      <w:r w:rsidR="003E041E" w:rsidRPr="003E041E">
        <w:rPr>
          <w:lang w:val="en-US"/>
        </w:rPr>
        <w:t xml:space="preserve"> legacy TA procedures intact </w:t>
      </w:r>
      <w:r w:rsidR="00C94943">
        <w:rPr>
          <w:lang w:val="en-US"/>
        </w:rPr>
        <w:t>[Ericsson]</w:t>
      </w:r>
      <w:r w:rsidR="00C94943" w:rsidRPr="003E041E">
        <w:rPr>
          <w:lang w:val="en-US"/>
        </w:rPr>
        <w:t xml:space="preserve"> </w:t>
      </w:r>
      <w:r w:rsidR="003E041E" w:rsidRPr="003E041E">
        <w:rPr>
          <w:lang w:val="en-US"/>
        </w:rPr>
        <w:t>propose</w:t>
      </w:r>
      <w:r w:rsidR="00C94943">
        <w:rPr>
          <w:lang w:val="en-US"/>
        </w:rPr>
        <w:t>d</w:t>
      </w:r>
      <w:r w:rsidR="003E041E" w:rsidRPr="003E041E">
        <w:rPr>
          <w:lang w:val="en-US"/>
        </w:rPr>
        <w:t xml:space="preserve"> to add a separate term </w:t>
      </w:r>
      <w:r w:rsidR="004E7EFE">
        <w:rPr>
          <w:lang w:val="en-US"/>
        </w:rPr>
        <w:t xml:space="preserve">for </w:t>
      </w:r>
      <w:r w:rsidR="004E7EFE" w:rsidRPr="004E7EFE">
        <w:rPr>
          <w:lang w:val="en-US"/>
        </w:rPr>
        <w:t xml:space="preserve">UE-autonomous TA </w:t>
      </w:r>
      <w:r w:rsidR="004E7EFE">
        <w:rPr>
          <w:lang w:val="en-US"/>
        </w:rPr>
        <w:t xml:space="preserve">in the formula of the TA applied by the UE, different from </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oMath>
      <w:r w:rsidR="004E7EFE">
        <w:t xml:space="preserve"> which </w:t>
      </w:r>
      <w:r w:rsidR="004E7EFE" w:rsidRPr="004E7EFE">
        <w:t xml:space="preserve">is the timing advance dynamically controlled by the network. </w:t>
      </w:r>
      <w:r w:rsidR="004E7EFE">
        <w:t xml:space="preserve">As per Release 16 definition [refer to </w:t>
      </w:r>
      <w:r w:rsidR="004E7EFE" w:rsidRPr="0056275E">
        <w:rPr>
          <w:lang w:val="en-US"/>
        </w:rPr>
        <w:t>TS 38.211</w:t>
      </w:r>
      <w:r w:rsidR="004E7EFE">
        <w:rPr>
          <w:lang w:val="en-US"/>
        </w:rPr>
        <w:t>]</w:t>
      </w:r>
      <w:r w:rsidR="004E7EFE">
        <w:t xml:space="preserve"> </w:t>
      </w:r>
      <w:r w:rsidR="004E7EFE" w:rsidRPr="004E7EFE">
        <w:t>For initial access (PRACH transmission), it is zero. After initial access, it is updated through an absolute timing advance command in RAR and subsequently through timing advance commands in MAC CE.</w:t>
      </w:r>
    </w:p>
    <w:p w14:paraId="4601B85E" w14:textId="77777777" w:rsidR="00DF163C" w:rsidRDefault="001E23C4" w:rsidP="00DF163C">
      <w:pPr>
        <w:rPr>
          <w:lang w:val="en-US"/>
        </w:rPr>
      </w:pPr>
      <w:r w:rsidRPr="001E23C4">
        <w:rPr>
          <w:lang w:val="en-US"/>
        </w:rPr>
        <w:t xml:space="preserve">With the above considerations in mind </w:t>
      </w:r>
      <w:r w:rsidR="00A9551B">
        <w:rPr>
          <w:lang w:val="en-US"/>
        </w:rPr>
        <w:t>and b</w:t>
      </w:r>
      <w:r w:rsidR="00F86194">
        <w:rPr>
          <w:lang w:val="en-US"/>
        </w:rPr>
        <w:t>ased on companies view on the value, unit and granularity of X, the initial proposal is made as follows:</w:t>
      </w:r>
    </w:p>
    <w:p w14:paraId="4B0AC3F1" w14:textId="77777777" w:rsidR="00F86194" w:rsidRPr="006E6F68" w:rsidRDefault="009940FB" w:rsidP="00DF163C">
      <w:pPr>
        <w:rPr>
          <w:b/>
          <w:lang w:val="en-US"/>
        </w:rPr>
      </w:pPr>
      <w:r w:rsidRPr="006E6F68">
        <w:rPr>
          <w:b/>
          <w:highlight w:val="yellow"/>
          <w:lang w:val="en-US"/>
        </w:rPr>
        <w:t>Initial</w:t>
      </w:r>
      <w:r w:rsidR="006962C5">
        <w:rPr>
          <w:b/>
          <w:highlight w:val="yellow"/>
          <w:lang w:val="en-US"/>
        </w:rPr>
        <w:t xml:space="preserve"> proposal </w:t>
      </w:r>
      <w:r w:rsidR="006E6F68" w:rsidRPr="006E6F68">
        <w:rPr>
          <w:b/>
          <w:highlight w:val="yellow"/>
          <w:lang w:val="en-US"/>
        </w:rPr>
        <w:t>1-1:</w:t>
      </w:r>
    </w:p>
    <w:p w14:paraId="770BCD90" w14:textId="77777777" w:rsidR="000D7724" w:rsidRDefault="000D7724" w:rsidP="00DF163C">
      <w:pPr>
        <w:rPr>
          <w:b/>
        </w:rPr>
      </w:pPr>
      <w:r>
        <w:rPr>
          <w:b/>
        </w:rPr>
        <w:t>The Timing Advance applied by an NR NTN UE is given by:</w:t>
      </w:r>
    </w:p>
    <w:p w14:paraId="1ADA056D" w14:textId="77777777" w:rsidR="000D7724" w:rsidRPr="000D7724" w:rsidRDefault="000D7724" w:rsidP="00DF163C">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390EE0AB" w14:textId="77777777" w:rsidR="006E6F68" w:rsidRPr="001A3A39" w:rsidRDefault="000D7724" w:rsidP="00DF163C">
      <w:pPr>
        <w:rPr>
          <w:b/>
        </w:rPr>
      </w:pPr>
      <w:r w:rsidRPr="000A2073">
        <w:rPr>
          <w:b/>
        </w:rPr>
        <w:t>where:</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sidR="003073FD">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is UE-autonomous TA </w:t>
      </w:r>
      <w:r w:rsidR="003073FD">
        <w:rPr>
          <w:b/>
        </w:rPr>
        <w:t xml:space="preserve">to </w:t>
      </w:r>
      <w:r w:rsidRPr="001A3A39">
        <w:rPr>
          <w:b/>
        </w:rPr>
        <w:t>compensate for the service link RTT.</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14:paraId="0ACDD132" w14:textId="77777777" w:rsidR="001A3A39" w:rsidRDefault="001D6564" w:rsidP="001A3A39">
      <w:pPr>
        <w:ind w:left="284"/>
        <w:rPr>
          <w:b/>
          <w:bCs/>
          <w:szCs w:val="22"/>
          <w:lang w:val="en-US" w:eastAsia="ko-KR"/>
        </w:rPr>
      </w:pPr>
      <m:oMath>
        <m:sSub>
          <m:sSubPr>
            <m:ctrlPr>
              <w:rPr>
                <w:rFonts w:ascii="Cambria Math" w:eastAsia="SimSun"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1A3A39" w:rsidRPr="001A3A39">
        <w:rPr>
          <w:b/>
          <w:bCs/>
          <w:szCs w:val="22"/>
          <w:lang w:val="en-US" w:eastAsia="ko-KR"/>
        </w:rPr>
        <w:t xml:space="preserve"> is specified in TS 38.211 section 4.1. </w:t>
      </w:r>
    </w:p>
    <w:p w14:paraId="14DF332C" w14:textId="77777777" w:rsidR="00C00875" w:rsidRDefault="00C00875" w:rsidP="001A3A39">
      <w:pPr>
        <w:ind w:left="284"/>
        <w:rPr>
          <w:b/>
          <w:bCs/>
          <w:szCs w:val="22"/>
          <w:lang w:val="en-US" w:eastAsia="ko-KR"/>
        </w:rPr>
      </w:pPr>
    </w:p>
    <w:p w14:paraId="51BAE7D0" w14:textId="77777777" w:rsidR="00C00875" w:rsidRPr="00902581" w:rsidRDefault="00C00875" w:rsidP="00C00875">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C00875" w:rsidRPr="00902581" w14:paraId="0E76D1B2" w14:textId="77777777" w:rsidTr="002C1FE5">
        <w:tc>
          <w:tcPr>
            <w:tcW w:w="932" w:type="pct"/>
            <w:shd w:val="clear" w:color="auto" w:fill="00B0F0"/>
          </w:tcPr>
          <w:p w14:paraId="0A5C05AF" w14:textId="77777777" w:rsidR="00C00875" w:rsidRPr="00902581" w:rsidRDefault="00C00875" w:rsidP="00DD2D6A">
            <w:pPr>
              <w:rPr>
                <w:b/>
                <w:color w:val="FFFFFF" w:themeColor="background1"/>
              </w:rPr>
            </w:pPr>
            <w:r w:rsidRPr="00902581">
              <w:rPr>
                <w:b/>
                <w:color w:val="FFFFFF" w:themeColor="background1"/>
              </w:rPr>
              <w:t>Companies</w:t>
            </w:r>
          </w:p>
        </w:tc>
        <w:tc>
          <w:tcPr>
            <w:tcW w:w="4068" w:type="pct"/>
            <w:shd w:val="clear" w:color="auto" w:fill="00B0F0"/>
          </w:tcPr>
          <w:p w14:paraId="0752CC5D" w14:textId="77777777" w:rsidR="00C00875" w:rsidRPr="00902581" w:rsidRDefault="00C00875" w:rsidP="00DD2D6A">
            <w:pPr>
              <w:rPr>
                <w:b/>
                <w:color w:val="FFFFFF" w:themeColor="background1"/>
              </w:rPr>
            </w:pPr>
            <w:r w:rsidRPr="00902581">
              <w:rPr>
                <w:b/>
                <w:color w:val="FFFFFF" w:themeColor="background1"/>
              </w:rPr>
              <w:t>Comments and Views</w:t>
            </w:r>
          </w:p>
        </w:tc>
      </w:tr>
      <w:tr w:rsidR="00C00875" w:rsidRPr="00902581" w14:paraId="577961DD" w14:textId="77777777" w:rsidTr="002C1FE5">
        <w:tc>
          <w:tcPr>
            <w:tcW w:w="932" w:type="pct"/>
          </w:tcPr>
          <w:p w14:paraId="7F575F32" w14:textId="77777777" w:rsidR="00C00875" w:rsidRPr="007C4906" w:rsidRDefault="00185E02" w:rsidP="00DD2D6A">
            <w:pPr>
              <w:rPr>
                <w:rFonts w:eastAsiaTheme="minorEastAsia"/>
                <w:lang w:eastAsia="zh-CN"/>
              </w:rPr>
            </w:pPr>
            <w:r>
              <w:rPr>
                <w:rFonts w:eastAsiaTheme="minorEastAsia"/>
                <w:lang w:eastAsia="zh-CN"/>
              </w:rPr>
              <w:t>Thales</w:t>
            </w:r>
          </w:p>
        </w:tc>
        <w:tc>
          <w:tcPr>
            <w:tcW w:w="4068" w:type="pct"/>
          </w:tcPr>
          <w:p w14:paraId="55EBF095" w14:textId="77777777" w:rsidR="00185E02" w:rsidRPr="00185E02" w:rsidRDefault="00185E02" w:rsidP="00185E02">
            <w:pPr>
              <w:pStyle w:val="ListParagraph"/>
              <w:adjustRightInd w:val="0"/>
              <w:snapToGrid w:val="0"/>
              <w:spacing w:after="120"/>
              <w:ind w:left="357"/>
              <w:rPr>
                <w:rFonts w:eastAsiaTheme="minorEastAsia"/>
                <w:lang w:eastAsia="zh-CN"/>
              </w:rPr>
            </w:pPr>
            <w:r>
              <w:rPr>
                <w:rFonts w:eastAsiaTheme="minorEastAsia"/>
                <w:lang w:eastAsia="zh-CN"/>
              </w:rPr>
              <w:t>We support the proposal</w:t>
            </w:r>
          </w:p>
        </w:tc>
      </w:tr>
      <w:tr w:rsidR="00C00875" w:rsidRPr="00902581" w14:paraId="4515BD7F" w14:textId="77777777" w:rsidTr="002C1FE5">
        <w:tc>
          <w:tcPr>
            <w:tcW w:w="932" w:type="pct"/>
          </w:tcPr>
          <w:p w14:paraId="66AC3E0A" w14:textId="77777777" w:rsidR="00C00875" w:rsidRPr="00E520B8" w:rsidRDefault="00E520B8" w:rsidP="00DD2D6A">
            <w:pPr>
              <w:rPr>
                <w:rFonts w:eastAsiaTheme="minorEastAsia"/>
                <w:bCs/>
                <w:lang w:eastAsia="zh-CN"/>
              </w:rPr>
            </w:pPr>
            <w:r>
              <w:rPr>
                <w:rFonts w:eastAsiaTheme="minorEastAsia" w:hint="eastAsia"/>
                <w:bCs/>
                <w:lang w:eastAsia="zh-CN"/>
              </w:rPr>
              <w:t>CATT</w:t>
            </w:r>
          </w:p>
        </w:tc>
        <w:tc>
          <w:tcPr>
            <w:tcW w:w="4068" w:type="pct"/>
          </w:tcPr>
          <w:p w14:paraId="78D4EEE7" w14:textId="77777777" w:rsidR="00C00875" w:rsidRDefault="00E520B8" w:rsidP="00DD2D6A">
            <w:pPr>
              <w:rPr>
                <w:rFonts w:eastAsiaTheme="minorEastAsia"/>
                <w:lang w:eastAsia="zh-CN"/>
              </w:rPr>
            </w:pPr>
            <w:r>
              <w:rPr>
                <w:rFonts w:eastAsiaTheme="minorEastAsia" w:hint="eastAsia"/>
                <w:lang w:eastAsia="zh-CN"/>
              </w:rPr>
              <w:t xml:space="preserve">We are not </w:t>
            </w:r>
            <w:r>
              <w:rPr>
                <w:rFonts w:eastAsiaTheme="minorEastAsia"/>
                <w:lang w:eastAsia="zh-CN"/>
              </w:rPr>
              <w:t>supporting</w:t>
            </w:r>
            <w:r>
              <w:rPr>
                <w:rFonts w:eastAsiaTheme="minorEastAsia" w:hint="eastAsia"/>
                <w:lang w:eastAsia="zh-CN"/>
              </w:rPr>
              <w:t xml:space="preserve"> to this proposal.</w:t>
            </w:r>
          </w:p>
          <w:p w14:paraId="1BDE1BFE" w14:textId="77777777" w:rsidR="005404F1" w:rsidRDefault="00E520B8" w:rsidP="00DD2D6A">
            <w:pPr>
              <w:rPr>
                <w:rFonts w:eastAsiaTheme="minorEastAsia"/>
                <w:lang w:eastAsia="zh-CN"/>
              </w:rPr>
            </w:pPr>
            <w:r>
              <w:rPr>
                <w:rFonts w:eastAsiaTheme="minorEastAsia"/>
                <w:lang w:eastAsia="zh-CN"/>
              </w:rPr>
              <w:t>F</w:t>
            </w:r>
            <w:r>
              <w:rPr>
                <w:rFonts w:eastAsiaTheme="minorEastAsia" w:hint="eastAsia"/>
                <w:lang w:eastAsia="zh-CN"/>
              </w:rPr>
              <w:t xml:space="preserve">irstly, </w:t>
            </w:r>
            <w:r w:rsidR="005404F1">
              <w:rPr>
                <w:rFonts w:eastAsiaTheme="minorEastAsia" w:hint="eastAsia"/>
                <w:lang w:eastAsia="zh-CN"/>
              </w:rPr>
              <w:t xml:space="preserve">we need the </w:t>
            </w:r>
            <w:r w:rsidR="005404F1">
              <w:rPr>
                <w:rFonts w:eastAsiaTheme="minorEastAsia"/>
                <w:lang w:eastAsia="zh-CN"/>
              </w:rPr>
              <w:t>agreement</w:t>
            </w:r>
            <w:r w:rsidR="005404F1">
              <w:rPr>
                <w:rFonts w:eastAsiaTheme="minorEastAsia" w:hint="eastAsia"/>
                <w:lang w:eastAsia="zh-CN"/>
              </w:rPr>
              <w:t xml:space="preserve"> for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5404F1">
              <w:rPr>
                <w:rFonts w:eastAsiaTheme="minorEastAsia" w:hint="eastAsia"/>
                <w:lang w:eastAsia="zh-CN"/>
              </w:rPr>
              <w:t xml:space="preserve">. </w:t>
            </w:r>
            <w:r w:rsidR="005404F1">
              <w:rPr>
                <w:rFonts w:eastAsiaTheme="minorEastAsia"/>
                <w:lang w:eastAsia="zh-CN"/>
              </w:rPr>
              <w:t>I</w:t>
            </w:r>
            <w:r w:rsidR="005404F1">
              <w:rPr>
                <w:rFonts w:eastAsiaTheme="minorEastAsia" w:hint="eastAsia"/>
                <w:lang w:eastAsia="zh-CN"/>
              </w:rPr>
              <w:t>n last meeting, we only agreed one X value.</w:t>
            </w:r>
          </w:p>
          <w:p w14:paraId="32E48D5B" w14:textId="77777777" w:rsidR="00E520B8" w:rsidRDefault="00386596" w:rsidP="00DD2D6A">
            <w:pPr>
              <w:rPr>
                <w:rFonts w:eastAsiaTheme="minorEastAsia"/>
                <w:lang w:eastAsia="zh-CN"/>
              </w:rPr>
            </w:pPr>
            <w:r>
              <w:rPr>
                <w:rFonts w:eastAsiaTheme="minorEastAsia"/>
                <w:lang w:eastAsia="zh-CN"/>
              </w:rPr>
              <w:t>S</w:t>
            </w:r>
            <w:r>
              <w:rPr>
                <w:rFonts w:eastAsiaTheme="minorEastAsia" w:hint="eastAsia"/>
                <w:lang w:eastAsia="zh-CN"/>
              </w:rPr>
              <w:t xml:space="preserve">econdly </w:t>
            </w:r>
            <w:r w:rsidR="00E520B8">
              <w:rPr>
                <w:rFonts w:eastAsiaTheme="minorEastAsia" w:hint="eastAsia"/>
                <w:lang w:eastAsia="zh-CN"/>
              </w:rPr>
              <w:t xml:space="preserve">if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E520B8">
              <w:rPr>
                <w:rFonts w:eastAsiaTheme="minorEastAsia" w:hint="eastAsia"/>
                <w:lang w:eastAsia="zh-CN"/>
              </w:rPr>
              <w:t xml:space="preserve"> is included in bracket, the timing unit would be Tc. </w:t>
            </w:r>
            <w:r w:rsidR="00E520B8">
              <w:rPr>
                <w:rFonts w:eastAsiaTheme="minorEastAsia"/>
                <w:lang w:eastAsia="zh-CN"/>
              </w:rPr>
              <w:t>T</w:t>
            </w:r>
            <w:r w:rsidR="00E520B8">
              <w:rPr>
                <w:rFonts w:eastAsiaTheme="minorEastAsia" w:hint="eastAsia"/>
                <w:lang w:eastAsia="zh-CN"/>
              </w:rPr>
              <w:t xml:space="preserve">he granularity of Tc would </w:t>
            </w:r>
            <w:r w:rsidR="006D727F">
              <w:rPr>
                <w:rFonts w:eastAsiaTheme="minorEastAsia" w:hint="eastAsia"/>
                <w:lang w:eastAsia="zh-CN"/>
              </w:rPr>
              <w:t>cost much signalling bit</w:t>
            </w:r>
            <w:r w:rsidR="006440D4">
              <w:rPr>
                <w:rFonts w:eastAsiaTheme="minorEastAsia" w:hint="eastAsia"/>
                <w:lang w:eastAsia="zh-CN"/>
              </w:rPr>
              <w:t>s</w:t>
            </w:r>
            <w:r w:rsidR="006D727F">
              <w:rPr>
                <w:rFonts w:eastAsiaTheme="minorEastAsia" w:hint="eastAsia"/>
                <w:lang w:eastAsia="zh-CN"/>
              </w:rPr>
              <w:t xml:space="preserve">, instead, </w:t>
            </w:r>
            <w:r w:rsidR="006D727F">
              <w:rPr>
                <w:rFonts w:eastAsiaTheme="minorEastAsia"/>
                <w:lang w:eastAsia="zh-CN"/>
              </w:rPr>
              <w:t>using</w:t>
            </w:r>
            <w:r w:rsidR="006D727F">
              <w:rPr>
                <w:rFonts w:eastAsiaTheme="minorEastAsia" w:hint="eastAsia"/>
                <w:lang w:eastAsia="zh-CN"/>
              </w:rPr>
              <w:t xml:space="preserve"> ms </w:t>
            </w:r>
            <w:r w:rsidR="00423D25">
              <w:rPr>
                <w:rFonts w:eastAsiaTheme="minorEastAsia" w:hint="eastAsia"/>
                <w:lang w:eastAsia="zh-CN"/>
              </w:rPr>
              <w:t>should be enough, because the common TA doesn</w:t>
            </w:r>
            <w:r w:rsidR="00423D25">
              <w:rPr>
                <w:rFonts w:eastAsiaTheme="minorEastAsia"/>
                <w:lang w:eastAsia="zh-CN"/>
              </w:rPr>
              <w:t>’</w:t>
            </w:r>
            <w:r w:rsidR="00423D25">
              <w:rPr>
                <w:rFonts w:eastAsiaTheme="minorEastAsia" w:hint="eastAsia"/>
                <w:lang w:eastAsia="zh-CN"/>
              </w:rPr>
              <w:t>t need very accurate indication.</w:t>
            </w:r>
          </w:p>
          <w:p w14:paraId="050FAABD" w14:textId="77777777" w:rsidR="00E520B8" w:rsidRPr="001124F4" w:rsidRDefault="00E520B8" w:rsidP="00DD2D6A">
            <w:pPr>
              <w:rPr>
                <w:rFonts w:eastAsiaTheme="minorEastAsia"/>
                <w:lang w:eastAsia="zh-CN"/>
              </w:rPr>
            </w:pPr>
            <w:r w:rsidRPr="00E520B8">
              <w:rPr>
                <w:rFonts w:eastAsiaTheme="minorEastAsia"/>
                <w:lang w:eastAsia="zh-CN"/>
              </w:rPr>
              <w:t>S</w:t>
            </w:r>
            <w:r w:rsidRPr="00E520B8">
              <w:rPr>
                <w:rFonts w:eastAsiaTheme="minorEastAsia" w:hint="eastAsia"/>
                <w:lang w:eastAsia="zh-CN"/>
              </w:rPr>
              <w:t xml:space="preserve">econdly, for </w:t>
            </w:r>
            <m:oMath>
              <m:sSub>
                <m:sSubPr>
                  <m:ctrlPr>
                    <w:rPr>
                      <w:rFonts w:ascii="Cambria Math" w:hAnsi="Cambria Math"/>
                      <w:i/>
                    </w:rPr>
                  </m:ctrlPr>
                </m:sSubPr>
                <m:e>
                  <m:r>
                    <w:rPr>
                      <w:rFonts w:ascii="Cambria Math" w:hAnsi="Cambria Math"/>
                    </w:rPr>
                    <m:t>N</m:t>
                  </m:r>
                </m:e>
                <m:sub>
                  <m:r>
                    <w:rPr>
                      <w:rFonts w:ascii="Cambria Math" w:hAnsi="Cambria Math"/>
                    </w:rPr>
                    <m:t>TA,common</m:t>
                  </m:r>
                </m:sub>
              </m:sSub>
            </m:oMath>
            <w:r w:rsidRPr="00E520B8">
              <w:rPr>
                <w:rFonts w:eastAsiaTheme="minorEastAsia" w:hint="eastAsia"/>
                <w:lang w:eastAsia="zh-CN"/>
              </w:rPr>
              <w:t xml:space="preserve">, it can be indicated by the network or set to </w:t>
            </w:r>
            <w:r w:rsidRPr="00E520B8">
              <w:rPr>
                <w:rFonts w:eastAsiaTheme="minorEastAsia"/>
                <w:lang w:eastAsia="zh-CN"/>
              </w:rPr>
              <w:t>zero</w:t>
            </w:r>
            <w:r w:rsidRPr="00E520B8">
              <w:rPr>
                <w:rFonts w:eastAsiaTheme="minorEastAsia" w:hint="eastAsia"/>
                <w:lang w:eastAsia="zh-CN"/>
              </w:rPr>
              <w:t xml:space="preserve"> by default</w:t>
            </w:r>
            <w:r w:rsidR="007417B0">
              <w:rPr>
                <w:rFonts w:eastAsiaTheme="minorEastAsia" w:hint="eastAsia"/>
                <w:lang w:eastAsia="zh-CN"/>
              </w:rPr>
              <w:t xml:space="preserve"> if no indication</w:t>
            </w:r>
            <w:r w:rsidRPr="00E520B8">
              <w:rPr>
                <w:rFonts w:eastAsiaTheme="minorEastAsia" w:hint="eastAsia"/>
                <w:lang w:eastAsia="zh-CN"/>
              </w:rPr>
              <w:t xml:space="preserve">. </w:t>
            </w:r>
            <w:r w:rsidRPr="00E520B8">
              <w:rPr>
                <w:rFonts w:eastAsiaTheme="minorEastAsia"/>
                <w:lang w:eastAsia="zh-CN"/>
              </w:rPr>
              <w:t>W</w:t>
            </w:r>
            <w:r w:rsidRPr="00E520B8">
              <w:rPr>
                <w:rFonts w:eastAsiaTheme="minorEastAsia" w:hint="eastAsia"/>
                <w:lang w:eastAsia="zh-CN"/>
              </w:rPr>
              <w:t xml:space="preserve">e need clarify the definition </w:t>
            </w:r>
            <w:r w:rsidR="001124F4">
              <w:rPr>
                <w:rFonts w:eastAsiaTheme="minorEastAsia" w:hint="eastAsia"/>
                <w:lang w:eastAsia="zh-CN"/>
              </w:rPr>
              <w:t xml:space="preserve">what is the </w:t>
            </w:r>
            <w:r w:rsidR="001124F4" w:rsidRPr="007845A1">
              <w:rPr>
                <w:rFonts w:eastAsiaTheme="minorEastAsia"/>
                <w:lang w:eastAsia="zh-CN"/>
              </w:rPr>
              <w:t>network-controlled common TA</w:t>
            </w:r>
            <w:r w:rsidR="001124F4" w:rsidRPr="007845A1">
              <w:rPr>
                <w:rFonts w:eastAsiaTheme="minorEastAsia" w:hint="eastAsia"/>
                <w:lang w:eastAsia="zh-CN"/>
              </w:rPr>
              <w:t>.</w:t>
            </w:r>
          </w:p>
        </w:tc>
      </w:tr>
      <w:tr w:rsidR="00E44F88" w:rsidRPr="00902581" w14:paraId="5B2FF46F" w14:textId="77777777" w:rsidTr="002C1FE5">
        <w:tc>
          <w:tcPr>
            <w:tcW w:w="932" w:type="pct"/>
          </w:tcPr>
          <w:p w14:paraId="2669B54F" w14:textId="77777777" w:rsidR="00E44F88" w:rsidRPr="00902581" w:rsidRDefault="00E44F88" w:rsidP="000934D8">
            <w:pPr>
              <w:rPr>
                <w:bCs/>
              </w:rPr>
            </w:pPr>
            <w:r>
              <w:rPr>
                <w:bCs/>
              </w:rPr>
              <w:t>Panasonic</w:t>
            </w:r>
          </w:p>
        </w:tc>
        <w:tc>
          <w:tcPr>
            <w:tcW w:w="4068" w:type="pct"/>
          </w:tcPr>
          <w:p w14:paraId="405D6D1E" w14:textId="77777777" w:rsidR="00E44F88" w:rsidRPr="00902581" w:rsidRDefault="00E44F88" w:rsidP="000934D8">
            <w:r>
              <w:t>We support the proposal.</w:t>
            </w:r>
          </w:p>
        </w:tc>
      </w:tr>
      <w:tr w:rsidR="00F60C3D" w:rsidRPr="00902581" w14:paraId="68272085" w14:textId="77777777" w:rsidTr="002C1FE5">
        <w:tc>
          <w:tcPr>
            <w:tcW w:w="932" w:type="pct"/>
          </w:tcPr>
          <w:p w14:paraId="7A02099D" w14:textId="7AA664DD" w:rsidR="00F60C3D" w:rsidRDefault="00F60C3D" w:rsidP="00F60C3D">
            <w:pPr>
              <w:rPr>
                <w:bCs/>
              </w:rPr>
            </w:pPr>
            <w:r>
              <w:rPr>
                <w:rFonts w:eastAsiaTheme="minorEastAsia"/>
                <w:lang w:eastAsia="zh-CN"/>
              </w:rPr>
              <w:t xml:space="preserve">Huawei </w:t>
            </w:r>
          </w:p>
        </w:tc>
        <w:tc>
          <w:tcPr>
            <w:tcW w:w="4068" w:type="pct"/>
          </w:tcPr>
          <w:p w14:paraId="3B37D65A" w14:textId="13C7376B" w:rsidR="00F60C3D" w:rsidRPr="00F60C3D" w:rsidRDefault="00F60C3D" w:rsidP="00F60C3D">
            <w:pPr>
              <w:adjustRightInd w:val="0"/>
              <w:snapToGrid w:val="0"/>
              <w:spacing w:after="120"/>
              <w:rPr>
                <w:rFonts w:eastAsiaTheme="minorEastAsia"/>
                <w:lang w:eastAsia="zh-CN"/>
              </w:rPr>
            </w:pPr>
            <w:r w:rsidRPr="00F60C3D">
              <w:rPr>
                <w:rFonts w:eastAsiaTheme="minorEastAsia"/>
                <w:lang w:eastAsia="zh-CN"/>
              </w:rPr>
              <w:t>Agree with the proposal.</w:t>
            </w:r>
          </w:p>
        </w:tc>
      </w:tr>
      <w:tr w:rsidR="00B22F3D" w14:paraId="42092997" w14:textId="77777777" w:rsidTr="002C1FE5">
        <w:tc>
          <w:tcPr>
            <w:tcW w:w="932" w:type="pct"/>
          </w:tcPr>
          <w:p w14:paraId="1F50A614"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40013EC" w14:textId="7777777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upportive for this proposal.</w:t>
            </w:r>
          </w:p>
        </w:tc>
      </w:tr>
      <w:tr w:rsidR="00DA2710" w14:paraId="2E0FA8E3" w14:textId="77777777" w:rsidTr="002C1FE5">
        <w:tc>
          <w:tcPr>
            <w:tcW w:w="932" w:type="pct"/>
          </w:tcPr>
          <w:p w14:paraId="01E6FD46" w14:textId="058F641F" w:rsidR="00DA2710" w:rsidRDefault="00DA2710" w:rsidP="006E241A">
            <w:pPr>
              <w:rPr>
                <w:rFonts w:eastAsiaTheme="minorEastAsia"/>
                <w:bCs/>
                <w:lang w:eastAsia="zh-CN"/>
              </w:rPr>
            </w:pPr>
            <w:r>
              <w:rPr>
                <w:rFonts w:eastAsiaTheme="minorEastAsia"/>
                <w:bCs/>
                <w:lang w:eastAsia="zh-CN"/>
              </w:rPr>
              <w:t>Intel</w:t>
            </w:r>
          </w:p>
        </w:tc>
        <w:tc>
          <w:tcPr>
            <w:tcW w:w="4068" w:type="pct"/>
          </w:tcPr>
          <w:p w14:paraId="158F1B1B" w14:textId="3D87EFAA" w:rsidR="00DA2710" w:rsidRDefault="00DA2710" w:rsidP="006E241A">
            <w:pPr>
              <w:rPr>
                <w:rFonts w:eastAsiaTheme="minorEastAsia"/>
                <w:lang w:eastAsia="zh-CN"/>
              </w:rPr>
            </w:pPr>
            <w:r>
              <w:rPr>
                <w:rFonts w:eastAsiaTheme="minorEastAsia"/>
                <w:lang w:eastAsia="zh-CN"/>
              </w:rPr>
              <w:t>Support the proposal</w:t>
            </w:r>
          </w:p>
        </w:tc>
      </w:tr>
      <w:tr w:rsidR="00551440" w14:paraId="6983AFDB" w14:textId="77777777" w:rsidTr="002C1FE5">
        <w:tc>
          <w:tcPr>
            <w:tcW w:w="932" w:type="pct"/>
          </w:tcPr>
          <w:p w14:paraId="4066BD49" w14:textId="4CD14BE6" w:rsidR="00551440" w:rsidRDefault="00551440" w:rsidP="0055144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4599651" w14:textId="097998D7" w:rsidR="00551440" w:rsidRDefault="00551440" w:rsidP="00551440">
            <w:pPr>
              <w:rPr>
                <w:rFonts w:eastAsiaTheme="minorEastAsia"/>
                <w:lang w:eastAsia="zh-CN"/>
              </w:rPr>
            </w:pPr>
            <w:r>
              <w:rPr>
                <w:rFonts w:eastAsiaTheme="minorEastAsia" w:hint="eastAsia"/>
                <w:lang w:eastAsia="zh-CN"/>
              </w:rPr>
              <w:t>P</w:t>
            </w:r>
            <w:r>
              <w:rPr>
                <w:rFonts w:eastAsiaTheme="minorEastAsia"/>
                <w:lang w:eastAsia="zh-CN"/>
              </w:rPr>
              <w:t xml:space="preserve">artial agree with </w:t>
            </w:r>
            <w:r w:rsidR="008569C9">
              <w:rPr>
                <w:rFonts w:eastAsiaTheme="minorEastAsia"/>
                <w:lang w:eastAsia="zh-CN"/>
              </w:rPr>
              <w:t>this</w:t>
            </w:r>
            <w:r>
              <w:rPr>
                <w:rFonts w:eastAsiaTheme="minorEastAsia"/>
                <w:lang w:eastAsia="zh-CN"/>
              </w:rPr>
              <w:t xml:space="preserve"> proposal.</w:t>
            </w:r>
          </w:p>
          <w:p w14:paraId="4BE85A25" w14:textId="77777777" w:rsidR="00551440" w:rsidRDefault="00551440" w:rsidP="00551440">
            <w:pPr>
              <w:rPr>
                <w:rFonts w:eastAsiaTheme="minorEastAsia"/>
                <w:lang w:eastAsia="zh-CN"/>
              </w:rPr>
            </w:pPr>
            <w:r>
              <w:rPr>
                <w:rFonts w:eastAsiaTheme="minorEastAsia" w:hint="eastAsia"/>
                <w:lang w:eastAsia="zh-CN"/>
              </w:rPr>
              <w:t>W</w:t>
            </w:r>
            <w:r>
              <w:rPr>
                <w:rFonts w:eastAsiaTheme="minorEastAsia"/>
                <w:lang w:eastAsia="zh-CN"/>
              </w:rPr>
              <w:t xml:space="preserve">e are supportive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w:t>
            </w:r>
          </w:p>
          <w:p w14:paraId="40787DEC" w14:textId="2BD72A8A" w:rsidR="00551440" w:rsidRDefault="00551440" w:rsidP="00551440">
            <w:pPr>
              <w:rPr>
                <w:rFonts w:eastAsiaTheme="minorEastAsia"/>
                <w:lang w:eastAsia="zh-CN"/>
              </w:rPr>
            </w:pPr>
            <w:r>
              <w:rPr>
                <w:rFonts w:eastAsiaTheme="minorEastAsia"/>
                <w:lang w:eastAsia="zh-CN"/>
              </w:rPr>
              <w:t xml:space="preserve">Nevertheless, the unit of X has not been thoroughly discussed. In our view, </w:t>
            </w:r>
            <w:r>
              <w:rPr>
                <w:bCs/>
                <w:iCs/>
              </w:rPr>
              <w:t>X may be time varying with continuous value (e.g., X(t) = a</w:t>
            </w:r>
            <w:r w:rsidRPr="00737CE5">
              <w:rPr>
                <w:bCs/>
                <w:iCs/>
              </w:rPr>
              <w:t xml:space="preserve"> common timing drift rate</w:t>
            </w:r>
            <w:r>
              <w:rPr>
                <w:bCs/>
                <w:iCs/>
              </w:rPr>
              <w:t xml:space="preserve"> + a</w:t>
            </w:r>
            <w:r w:rsidRPr="00737CE5">
              <w:rPr>
                <w:bCs/>
                <w:iCs/>
              </w:rPr>
              <w:t xml:space="preserve"> common timing drift rate</w:t>
            </w:r>
            <w:r>
              <w:rPr>
                <w:bCs/>
                <w:iCs/>
              </w:rPr>
              <w:t xml:space="preserve"> * t, and t is continuous). So it is preferred to express </w:t>
            </w:r>
            <w:r>
              <w:rPr>
                <w:lang w:val="en-US"/>
              </w:rPr>
              <w:t xml:space="preserve">X as </w:t>
            </w:r>
            <w:r w:rsidRPr="00007765">
              <w:rPr>
                <w:rFonts w:cs="v4.2.0"/>
              </w:rPr>
              <w:t>unit of time</w:t>
            </w:r>
            <w:r>
              <w:rPr>
                <w:rFonts w:cs="v4.2.0"/>
              </w:rPr>
              <w:t xml:space="preserve"> and place it outside the brackets.</w:t>
            </w:r>
          </w:p>
        </w:tc>
      </w:tr>
      <w:tr w:rsidR="005C4CBE" w14:paraId="040943FD" w14:textId="77777777" w:rsidTr="002C1FE5">
        <w:tc>
          <w:tcPr>
            <w:tcW w:w="932" w:type="pct"/>
          </w:tcPr>
          <w:p w14:paraId="5E90779B" w14:textId="3E56CC0E" w:rsidR="005C4CBE" w:rsidRDefault="005C4CBE" w:rsidP="005C4CBE">
            <w:pPr>
              <w:rPr>
                <w:rFonts w:eastAsiaTheme="minorEastAsia"/>
                <w:bCs/>
                <w:lang w:eastAsia="zh-CN"/>
              </w:rPr>
            </w:pPr>
            <w:r>
              <w:rPr>
                <w:bCs/>
              </w:rPr>
              <w:t>Apple</w:t>
            </w:r>
          </w:p>
        </w:tc>
        <w:tc>
          <w:tcPr>
            <w:tcW w:w="4068" w:type="pct"/>
          </w:tcPr>
          <w:p w14:paraId="75FFD1EA" w14:textId="387A69B2" w:rsidR="005C4CBE" w:rsidRDefault="005C4CBE" w:rsidP="005C4CBE">
            <w:r>
              <w:t xml:space="preserve">We do not support the proposal. </w:t>
            </w:r>
          </w:p>
          <w:p w14:paraId="0D36D207" w14:textId="77777777" w:rsidR="005C4CBE" w:rsidRDefault="005C4CBE" w:rsidP="005C4CBE">
            <w:pPr>
              <w:pStyle w:val="ListParagraph"/>
              <w:numPr>
                <w:ilvl w:val="0"/>
                <w:numId w:val="35"/>
              </w:numPr>
            </w:pPr>
            <w:r>
              <w:t>N</w:t>
            </w:r>
            <w:r w:rsidRPr="000F6D59">
              <w:rPr>
                <w:vertAlign w:val="subscript"/>
              </w:rPr>
              <w:t>TA, common</w:t>
            </w:r>
            <w:r>
              <w:t xml:space="preserve"> is a network controlled common TA. However, the relationship between this common TA and the agreed “common timing offset value” needs to be clarified. Note that if the agreed common timing offset value is equal to feeder link RTT, then N</w:t>
            </w:r>
            <w:r w:rsidRPr="000F6D59">
              <w:rPr>
                <w:vertAlign w:val="subscript"/>
              </w:rPr>
              <w:t>TA, common</w:t>
            </w:r>
            <w:r>
              <w:t xml:space="preserve"> could be different from that common timing offset value if timing reference point is not at gNB.</w:t>
            </w:r>
          </w:p>
          <w:p w14:paraId="0B240886" w14:textId="77777777" w:rsidR="005C4CBE" w:rsidRDefault="005C4CBE" w:rsidP="005C4CBE">
            <w:pPr>
              <w:pStyle w:val="ListParagraph"/>
              <w:numPr>
                <w:ilvl w:val="0"/>
                <w:numId w:val="35"/>
              </w:numPr>
            </w:pPr>
            <w:r>
              <w:t xml:space="preserve">Overall, we think two values need to be broadcast by network. </w:t>
            </w:r>
          </w:p>
          <w:p w14:paraId="3BC2E305" w14:textId="77777777" w:rsidR="005C4CBE" w:rsidRPr="005C4CBE" w:rsidRDefault="005C4CBE" w:rsidP="005C4CBE">
            <w:pPr>
              <w:pStyle w:val="ListParagraph"/>
              <w:numPr>
                <w:ilvl w:val="1"/>
                <w:numId w:val="35"/>
              </w:numPr>
              <w:rPr>
                <w:rFonts w:eastAsiaTheme="minorEastAsia"/>
                <w:lang w:eastAsia="zh-CN"/>
              </w:rPr>
            </w:pPr>
            <w:r>
              <w:t xml:space="preserve">The first one is feeder link RTT, which is used to calculate the overall RTT between UE and gNB for determining the starting of RAR window. </w:t>
            </w:r>
          </w:p>
          <w:p w14:paraId="674959DC" w14:textId="65885F74" w:rsidR="005C4CBE" w:rsidRDefault="005C4CBE" w:rsidP="005C4CBE">
            <w:pPr>
              <w:pStyle w:val="ListParagraph"/>
              <w:numPr>
                <w:ilvl w:val="1"/>
                <w:numId w:val="35"/>
              </w:numPr>
              <w:rPr>
                <w:rFonts w:eastAsiaTheme="minorEastAsia"/>
                <w:lang w:eastAsia="zh-CN"/>
              </w:rPr>
            </w:pPr>
            <w:r>
              <w:t>The second one is the TA between satellite and timing reference point. This value is used in the TA calculation formula as N</w:t>
            </w:r>
            <w:r w:rsidRPr="000F6D59">
              <w:rPr>
                <w:vertAlign w:val="subscript"/>
              </w:rPr>
              <w:t>TA, common</w:t>
            </w:r>
            <w:r>
              <w:t xml:space="preserve">. </w:t>
            </w:r>
          </w:p>
        </w:tc>
      </w:tr>
      <w:tr w:rsidR="00CE27A8" w14:paraId="24A00A85" w14:textId="77777777" w:rsidTr="002C1FE5">
        <w:tc>
          <w:tcPr>
            <w:tcW w:w="932" w:type="pct"/>
          </w:tcPr>
          <w:p w14:paraId="79B7B95B" w14:textId="36716520" w:rsidR="00CE27A8" w:rsidRDefault="00CE27A8" w:rsidP="00CE27A8">
            <w:pPr>
              <w:rPr>
                <w:bCs/>
              </w:rPr>
            </w:pPr>
            <w:r>
              <w:rPr>
                <w:rFonts w:hint="eastAsia"/>
                <w:bCs/>
              </w:rPr>
              <w:t>O</w:t>
            </w:r>
            <w:r>
              <w:rPr>
                <w:bCs/>
              </w:rPr>
              <w:t>PPO</w:t>
            </w:r>
          </w:p>
        </w:tc>
        <w:tc>
          <w:tcPr>
            <w:tcW w:w="4068" w:type="pct"/>
          </w:tcPr>
          <w:p w14:paraId="184EDDCF" w14:textId="3741545E" w:rsidR="00CE27A8" w:rsidRDefault="00CE27A8" w:rsidP="00CE27A8">
            <w:r>
              <w:rPr>
                <w:rFonts w:hint="eastAsia"/>
              </w:rPr>
              <w:t>Fine</w:t>
            </w:r>
          </w:p>
        </w:tc>
      </w:tr>
      <w:tr w:rsidR="00706CD2" w14:paraId="632848BC" w14:textId="77777777" w:rsidTr="002C1FE5">
        <w:tc>
          <w:tcPr>
            <w:tcW w:w="932" w:type="pct"/>
          </w:tcPr>
          <w:p w14:paraId="56FCB011" w14:textId="1193EF1A" w:rsidR="00706CD2" w:rsidRDefault="00706CD2" w:rsidP="00706CD2">
            <w:pPr>
              <w:rPr>
                <w:bCs/>
              </w:rPr>
            </w:pPr>
            <w:r>
              <w:rPr>
                <w:bCs/>
              </w:rPr>
              <w:t>Ericsson</w:t>
            </w:r>
          </w:p>
        </w:tc>
        <w:tc>
          <w:tcPr>
            <w:tcW w:w="4068" w:type="pct"/>
          </w:tcPr>
          <w:p w14:paraId="36FB563E" w14:textId="73487E80" w:rsidR="00706CD2" w:rsidRDefault="00706CD2" w:rsidP="00706CD2">
            <w:r w:rsidRPr="00B74FAA">
              <w:t>We support the proposal</w:t>
            </w:r>
            <w:r>
              <w:t>.</w:t>
            </w:r>
          </w:p>
        </w:tc>
      </w:tr>
      <w:tr w:rsidR="002C1FE5" w14:paraId="760D3759" w14:textId="77777777" w:rsidTr="002C1FE5">
        <w:tc>
          <w:tcPr>
            <w:tcW w:w="932" w:type="pct"/>
          </w:tcPr>
          <w:p w14:paraId="41D57250" w14:textId="1744BFA2" w:rsidR="002C1FE5" w:rsidRDefault="002C1FE5" w:rsidP="002C1FE5">
            <w:pPr>
              <w:rPr>
                <w:bCs/>
              </w:rPr>
            </w:pPr>
            <w:r>
              <w:rPr>
                <w:rFonts w:eastAsiaTheme="minorEastAsia"/>
                <w:bCs/>
                <w:lang w:eastAsia="zh-CN"/>
              </w:rPr>
              <w:t>MediaTek</w:t>
            </w:r>
          </w:p>
        </w:tc>
        <w:tc>
          <w:tcPr>
            <w:tcW w:w="4068" w:type="pct"/>
          </w:tcPr>
          <w:p w14:paraId="348F3C68" w14:textId="4378699E" w:rsidR="002C1FE5" w:rsidRPr="00B74FAA" w:rsidRDefault="002C1FE5" w:rsidP="002C1FE5">
            <w:r>
              <w:rPr>
                <w:rFonts w:eastAsiaTheme="minorEastAsia"/>
                <w:lang w:eastAsia="zh-CN"/>
              </w:rPr>
              <w:t>Support proposal 1.1</w:t>
            </w:r>
          </w:p>
        </w:tc>
      </w:tr>
      <w:tr w:rsidR="00350BAF" w14:paraId="27416354" w14:textId="77777777" w:rsidTr="002C1FE5">
        <w:tc>
          <w:tcPr>
            <w:tcW w:w="932" w:type="pct"/>
          </w:tcPr>
          <w:p w14:paraId="0DECBA53" w14:textId="5AA0995C" w:rsidR="00350BAF" w:rsidRDefault="00143B18" w:rsidP="002C1FE5">
            <w:pPr>
              <w:rPr>
                <w:rFonts w:eastAsiaTheme="minorEastAsia"/>
                <w:bCs/>
                <w:lang w:eastAsia="zh-CN"/>
              </w:rPr>
            </w:pPr>
            <w:r>
              <w:rPr>
                <w:rFonts w:eastAsiaTheme="minorEastAsia"/>
                <w:bCs/>
                <w:lang w:eastAsia="zh-CN"/>
              </w:rPr>
              <w:t>Qualcomm</w:t>
            </w:r>
          </w:p>
        </w:tc>
        <w:tc>
          <w:tcPr>
            <w:tcW w:w="4068" w:type="pct"/>
          </w:tcPr>
          <w:p w14:paraId="4DB4AC43" w14:textId="09B5AA42" w:rsidR="00350BAF" w:rsidRDefault="0071722E" w:rsidP="002C1FE5">
            <w:pPr>
              <w:rPr>
                <w:rFonts w:eastAsiaTheme="minorEastAsia"/>
                <w:lang w:eastAsia="zh-CN"/>
              </w:rPr>
            </w:pPr>
            <w:r>
              <w:rPr>
                <w:rFonts w:eastAsiaTheme="minorEastAsia"/>
                <w:lang w:eastAsia="zh-CN"/>
              </w:rPr>
              <w:t xml:space="preserve">We don’t support the proposal. </w:t>
            </w:r>
            <w:r w:rsidR="004A21E8">
              <w:rPr>
                <w:rFonts w:eastAsiaTheme="minorEastAsia"/>
                <w:lang w:eastAsia="zh-CN"/>
              </w:rPr>
              <w:t>Considering that the feederlink RTD is</w:t>
            </w:r>
            <w:r w:rsidR="007A215D">
              <w:rPr>
                <w:rFonts w:eastAsiaTheme="minorEastAsia"/>
                <w:lang w:eastAsia="zh-CN"/>
              </w:rPr>
              <w:t xml:space="preserve"> </w:t>
            </w:r>
            <w:r w:rsidR="004A21E8">
              <w:rPr>
                <w:rFonts w:eastAsiaTheme="minorEastAsia"/>
                <w:lang w:eastAsia="zh-CN"/>
              </w:rPr>
              <w:t xml:space="preserve">large, unit of Tc </w:t>
            </w:r>
            <w:r w:rsidR="00464C91">
              <w:rPr>
                <w:rFonts w:eastAsiaTheme="minorEastAsia"/>
                <w:lang w:eastAsia="zh-CN"/>
              </w:rPr>
              <w:t xml:space="preserve">for X </w:t>
            </w:r>
            <w:r w:rsidR="004A21E8">
              <w:rPr>
                <w:rFonts w:eastAsiaTheme="minorEastAsia"/>
                <w:lang w:eastAsia="zh-CN"/>
              </w:rPr>
              <w:t>will impose large signalling overhead</w:t>
            </w:r>
            <w:r w:rsidR="00464C91">
              <w:rPr>
                <w:rFonts w:eastAsiaTheme="minorEastAsia"/>
                <w:lang w:eastAsia="zh-CN"/>
              </w:rPr>
              <w:t xml:space="preserve">. In addition, given that </w:t>
            </w:r>
            <w:r w:rsidR="0013294D">
              <w:rPr>
                <w:rFonts w:eastAsiaTheme="minorEastAsia"/>
                <w:lang w:eastAsia="zh-CN"/>
              </w:rPr>
              <w:t xml:space="preserve">feederlink RTD is fast time-varying, </w:t>
            </w:r>
            <w:r w:rsidR="00C612B7">
              <w:rPr>
                <w:rFonts w:eastAsiaTheme="minorEastAsia"/>
                <w:lang w:eastAsia="zh-CN"/>
              </w:rPr>
              <w:t>it’s unclear if such an accuracy can ever be achieved by UE</w:t>
            </w:r>
            <w:r w:rsidR="00313743">
              <w:rPr>
                <w:rFonts w:eastAsiaTheme="minorEastAsia"/>
                <w:lang w:eastAsia="zh-CN"/>
              </w:rPr>
              <w:t>.</w:t>
            </w:r>
          </w:p>
        </w:tc>
      </w:tr>
    </w:tbl>
    <w:p w14:paraId="6E138AC0" w14:textId="77777777" w:rsidR="00C00875" w:rsidRDefault="00C00875" w:rsidP="00C00875">
      <w:pPr>
        <w:rPr>
          <w:b/>
          <w:lang w:eastAsia="zh-CN"/>
        </w:rPr>
      </w:pPr>
    </w:p>
    <w:p w14:paraId="7EBECAE0" w14:textId="77777777" w:rsidR="000D7724" w:rsidRDefault="000D7724" w:rsidP="00DF163C"/>
    <w:p w14:paraId="7879FF90" w14:textId="77777777" w:rsidR="009417D0" w:rsidRPr="009417D0" w:rsidRDefault="00B54659" w:rsidP="00B54659">
      <w:pPr>
        <w:pStyle w:val="Heading2"/>
      </w:pPr>
      <w:bookmarkStart w:id="7" w:name="_Toc62466217"/>
      <w:r>
        <w:t>Issue#1</w:t>
      </w:r>
      <w:r w:rsidR="00524F87" w:rsidRPr="00524F87">
        <w:rPr>
          <w:b/>
        </w:rPr>
        <w:t>-</w:t>
      </w:r>
      <w:r w:rsidR="00524F87" w:rsidRPr="003D78B2">
        <w:rPr>
          <w:b/>
        </w:rPr>
        <w:t>2</w:t>
      </w:r>
      <w:r w:rsidR="00524F87" w:rsidRPr="00524F87">
        <w:rPr>
          <w:b/>
        </w:rPr>
        <w:t xml:space="preserve">: </w:t>
      </w:r>
      <w:r w:rsidR="00524F87" w:rsidRPr="00524F87">
        <w:t>The need and indication of common TA drift rate</w:t>
      </w:r>
      <w:bookmarkEnd w:id="7"/>
    </w:p>
    <w:p w14:paraId="7B4E31D1" w14:textId="77777777" w:rsidR="00E95FE0" w:rsidRDefault="00E95FE0" w:rsidP="009417D0">
      <w:pPr>
        <w:rPr>
          <w:bCs/>
        </w:rPr>
      </w:pPr>
      <w:r>
        <w:rPr>
          <w:bCs/>
        </w:rPr>
        <w:t xml:space="preserve">In previous RAN#1 meeting it was agreed that the Network may broadcast a common TA that the UE uses to compensate the RTT on the feeder link. But, the need of the common TA drift rate was left FFS. </w:t>
      </w:r>
    </w:p>
    <w:p w14:paraId="01DA1E88" w14:textId="77777777" w:rsidR="0088427C" w:rsidRDefault="000F6E22" w:rsidP="009417D0">
      <w:pPr>
        <w:rPr>
          <w:bCs/>
        </w:rPr>
      </w:pPr>
      <w:r>
        <w:rPr>
          <w:bCs/>
        </w:rPr>
        <w:t>For the majority of companies, according to the TDocs submitted to RAN#104-e t</w:t>
      </w:r>
      <w:r w:rsidRPr="000F6E22">
        <w:rPr>
          <w:bCs/>
        </w:rPr>
        <w:t>he benefit of providing a drift rate</w:t>
      </w:r>
      <w:r>
        <w:rPr>
          <w:bCs/>
        </w:rPr>
        <w:t xml:space="preserve"> is clear. But still</w:t>
      </w:r>
      <w:r w:rsidR="00E06E03">
        <w:rPr>
          <w:bCs/>
        </w:rPr>
        <w:t xml:space="preserve"> </w:t>
      </w:r>
      <w:r>
        <w:rPr>
          <w:bCs/>
        </w:rPr>
        <w:t>few companies do not see the need for that. So,</w:t>
      </w:r>
      <w:r w:rsidR="00E95FE0">
        <w:rPr>
          <w:bCs/>
        </w:rPr>
        <w:t xml:space="preserve"> let’s discuss first the need</w:t>
      </w:r>
      <w:r w:rsidR="008F336A">
        <w:rPr>
          <w:bCs/>
        </w:rPr>
        <w:t xml:space="preserve"> of timing drift rate</w:t>
      </w:r>
      <w:r w:rsidR="00E06E03">
        <w:rPr>
          <w:bCs/>
        </w:rPr>
        <w:t xml:space="preserve"> indication</w:t>
      </w:r>
      <w:r w:rsidR="001C114C">
        <w:rPr>
          <w:bCs/>
        </w:rPr>
        <w:t>.</w:t>
      </w:r>
      <w:r w:rsidR="00254F97" w:rsidRPr="00254F97">
        <w:t xml:space="preserve"> </w:t>
      </w:r>
      <w:r w:rsidR="0088427C" w:rsidRPr="0088427C">
        <w:rPr>
          <w:bCs/>
        </w:rPr>
        <w:t>The detailed signalling design</w:t>
      </w:r>
      <w:r w:rsidR="00E06E03">
        <w:rPr>
          <w:bCs/>
        </w:rPr>
        <w:t xml:space="preserve"> can be left FFS for next meeting.</w:t>
      </w:r>
    </w:p>
    <w:p w14:paraId="27D207C5" w14:textId="77777777" w:rsidR="00B72F7D" w:rsidRDefault="002B1041" w:rsidP="009417D0">
      <w:pPr>
        <w:rPr>
          <w:lang w:val="en-US" w:eastAsia="zh-TW"/>
        </w:rPr>
      </w:pPr>
      <w:r>
        <w:rPr>
          <w:lang w:val="en-US" w:eastAsia="zh-TW"/>
        </w:rPr>
        <w:t xml:space="preserve">The following table summarizes the views of companies on </w:t>
      </w:r>
      <w:r w:rsidRPr="002B1041">
        <w:rPr>
          <w:lang w:val="en-US" w:eastAsia="zh-TW"/>
        </w:rPr>
        <w:tab/>
      </w:r>
      <w:r>
        <w:rPr>
          <w:lang w:val="en-US" w:eastAsia="zh-TW"/>
        </w:rPr>
        <w:t>this issue:</w:t>
      </w:r>
    </w:p>
    <w:tbl>
      <w:tblPr>
        <w:tblStyle w:val="TableGrid"/>
        <w:tblW w:w="5000" w:type="pct"/>
        <w:tblLook w:val="04A0" w:firstRow="1" w:lastRow="0" w:firstColumn="1" w:lastColumn="0" w:noHBand="0" w:noVBand="1"/>
      </w:tblPr>
      <w:tblGrid>
        <w:gridCol w:w="1795"/>
        <w:gridCol w:w="7834"/>
      </w:tblGrid>
      <w:tr w:rsidR="0027791C" w:rsidRPr="00902581" w14:paraId="44460D30" w14:textId="77777777" w:rsidTr="00DD2D6A">
        <w:tc>
          <w:tcPr>
            <w:tcW w:w="932" w:type="pct"/>
            <w:shd w:val="clear" w:color="auto" w:fill="00B0F0"/>
          </w:tcPr>
          <w:p w14:paraId="3F80EB88" w14:textId="77777777" w:rsidR="0027791C" w:rsidRPr="00902581" w:rsidRDefault="0027791C" w:rsidP="00DD2D6A">
            <w:pPr>
              <w:rPr>
                <w:b/>
                <w:color w:val="FFFFFF" w:themeColor="background1"/>
              </w:rPr>
            </w:pPr>
            <w:r w:rsidRPr="00902581">
              <w:rPr>
                <w:b/>
                <w:color w:val="FFFFFF" w:themeColor="background1"/>
              </w:rPr>
              <w:t>Companies</w:t>
            </w:r>
          </w:p>
        </w:tc>
        <w:tc>
          <w:tcPr>
            <w:tcW w:w="4068" w:type="pct"/>
            <w:shd w:val="clear" w:color="auto" w:fill="00B0F0"/>
          </w:tcPr>
          <w:p w14:paraId="4FD89E84" w14:textId="77777777" w:rsidR="0027791C" w:rsidRPr="00902581" w:rsidRDefault="0027791C" w:rsidP="00DD2D6A">
            <w:pPr>
              <w:rPr>
                <w:b/>
                <w:color w:val="FFFFFF" w:themeColor="background1"/>
              </w:rPr>
            </w:pPr>
            <w:r w:rsidRPr="00902581">
              <w:rPr>
                <w:b/>
                <w:color w:val="FFFFFF" w:themeColor="background1"/>
              </w:rPr>
              <w:t>Proposals</w:t>
            </w:r>
          </w:p>
        </w:tc>
      </w:tr>
      <w:tr w:rsidR="0027791C" w:rsidRPr="00902581" w14:paraId="3F69892A" w14:textId="77777777" w:rsidTr="00DD2D6A">
        <w:tc>
          <w:tcPr>
            <w:tcW w:w="932" w:type="pct"/>
          </w:tcPr>
          <w:p w14:paraId="4E74BF1B" w14:textId="77777777" w:rsidR="0027791C" w:rsidRPr="00902581" w:rsidRDefault="0027791C" w:rsidP="00DD2D6A">
            <w:r>
              <w:t>ZTE</w:t>
            </w:r>
          </w:p>
        </w:tc>
        <w:tc>
          <w:tcPr>
            <w:tcW w:w="4068" w:type="pct"/>
          </w:tcPr>
          <w:p w14:paraId="6FD45263" w14:textId="77777777" w:rsidR="0027791C" w:rsidRPr="00902581" w:rsidRDefault="0027791C" w:rsidP="00DD2D6A">
            <w:r w:rsidRPr="00725354">
              <w:t>Proposal 3: Indication of common timing drift rate should be supported to assist TA adjustment.</w:t>
            </w:r>
          </w:p>
        </w:tc>
      </w:tr>
      <w:tr w:rsidR="0027791C" w:rsidRPr="00902581" w14:paraId="14FF1886" w14:textId="77777777" w:rsidTr="00DD2D6A">
        <w:tc>
          <w:tcPr>
            <w:tcW w:w="932" w:type="pct"/>
          </w:tcPr>
          <w:p w14:paraId="4EBFEAFF" w14:textId="77777777" w:rsidR="0027791C" w:rsidRPr="00902581" w:rsidRDefault="0027791C" w:rsidP="00DD2D6A">
            <w:r w:rsidRPr="009770DB">
              <w:t>Ericsson</w:t>
            </w:r>
          </w:p>
        </w:tc>
        <w:tc>
          <w:tcPr>
            <w:tcW w:w="4068" w:type="pct"/>
          </w:tcPr>
          <w:p w14:paraId="33A71134" w14:textId="77777777" w:rsidR="0027791C" w:rsidRDefault="0027791C" w:rsidP="00DD2D6A">
            <w:pPr>
              <w:rPr>
                <w:lang w:eastAsia="ja-JP"/>
              </w:rPr>
            </w:pPr>
            <w:r w:rsidRPr="009770DB">
              <w:rPr>
                <w:lang w:eastAsia="ja-JP"/>
              </w:rPr>
              <w:t>Observation 3 Drift rate information significantly reduces the signaling load for common TA.</w:t>
            </w:r>
          </w:p>
          <w:p w14:paraId="2B4BC631" w14:textId="77777777" w:rsidR="0027791C" w:rsidRPr="00902581" w:rsidRDefault="0027791C" w:rsidP="00DD2D6A">
            <w:pPr>
              <w:rPr>
                <w:lang w:eastAsia="ja-JP"/>
              </w:rPr>
            </w:pPr>
            <w:r w:rsidRPr="006E08BB">
              <w:rPr>
                <w:lang w:eastAsia="ja-JP"/>
              </w:rPr>
              <w:t>Proposal 5 The characterization of the common TA should include drift rate information.</w:t>
            </w:r>
          </w:p>
        </w:tc>
      </w:tr>
      <w:tr w:rsidR="0027791C" w:rsidRPr="00902581" w14:paraId="1B283389" w14:textId="77777777" w:rsidTr="00DD2D6A">
        <w:tc>
          <w:tcPr>
            <w:tcW w:w="932" w:type="pct"/>
          </w:tcPr>
          <w:p w14:paraId="195C948A" w14:textId="77777777" w:rsidR="0027791C" w:rsidRPr="00902581" w:rsidRDefault="0027791C" w:rsidP="00DD2D6A">
            <w:pPr>
              <w:rPr>
                <w:bCs/>
              </w:rPr>
            </w:pPr>
            <w:r>
              <w:rPr>
                <w:bCs/>
              </w:rPr>
              <w:t>Huawei</w:t>
            </w:r>
          </w:p>
        </w:tc>
        <w:tc>
          <w:tcPr>
            <w:tcW w:w="4068" w:type="pct"/>
          </w:tcPr>
          <w:p w14:paraId="0FBB2D08" w14:textId="77777777" w:rsidR="0027791C" w:rsidRDefault="0027791C" w:rsidP="00DD2D6A">
            <w:pPr>
              <w:rPr>
                <w:lang w:val="en-US"/>
              </w:rPr>
            </w:pPr>
            <w:r w:rsidRPr="006E08BB">
              <w:rPr>
                <w:lang w:val="en-US"/>
              </w:rPr>
              <w:t>Proposal 8: Timing drift rate is needed for tracking the variation of common TA and reduce the signaling overhead of TAC.</w:t>
            </w:r>
          </w:p>
          <w:p w14:paraId="1ABB368B" w14:textId="77777777" w:rsidR="0027791C" w:rsidRPr="00902581" w:rsidRDefault="0027791C" w:rsidP="00DD2D6A">
            <w:pPr>
              <w:rPr>
                <w:lang w:val="en-US"/>
              </w:rPr>
            </w:pPr>
            <w:r w:rsidRPr="006E08BB">
              <w:rPr>
                <w:lang w:val="en-US"/>
              </w:rPr>
              <w:t>Proposal 9: The common timing drift rate is indicated by the gNB.</w:t>
            </w:r>
          </w:p>
        </w:tc>
      </w:tr>
      <w:tr w:rsidR="0027791C" w:rsidRPr="00902581" w14:paraId="1284FA3F" w14:textId="77777777" w:rsidTr="00DD2D6A">
        <w:tc>
          <w:tcPr>
            <w:tcW w:w="932" w:type="pct"/>
          </w:tcPr>
          <w:p w14:paraId="704DDBB8" w14:textId="77777777" w:rsidR="0027791C" w:rsidRDefault="0027791C" w:rsidP="00DD2D6A">
            <w:pPr>
              <w:rPr>
                <w:bCs/>
              </w:rPr>
            </w:pPr>
            <w:r>
              <w:rPr>
                <w:bCs/>
              </w:rPr>
              <w:t>Thales</w:t>
            </w:r>
          </w:p>
        </w:tc>
        <w:tc>
          <w:tcPr>
            <w:tcW w:w="4068" w:type="pct"/>
          </w:tcPr>
          <w:p w14:paraId="75F31096" w14:textId="77777777" w:rsidR="0027791C" w:rsidRPr="00B72F7D" w:rsidRDefault="0027791C" w:rsidP="00DD2D6A">
            <w:pPr>
              <w:rPr>
                <w:lang w:val="en-US"/>
              </w:rPr>
            </w:pPr>
            <w:r w:rsidRPr="00B72F7D">
              <w:rPr>
                <w:lang w:val="en-US"/>
              </w:rPr>
              <w:t>Observation 1.</w:t>
            </w:r>
            <w:r w:rsidRPr="00B72F7D">
              <w:rPr>
                <w:lang w:val="en-US"/>
              </w:rPr>
              <w:tab/>
              <w:t>Without indicating the timing drift over the feeder link, the accuracy of self-estimated TA will be degraded.</w:t>
            </w:r>
          </w:p>
          <w:p w14:paraId="08D03651" w14:textId="77777777" w:rsidR="0027791C" w:rsidRPr="00B72F7D" w:rsidRDefault="0027791C" w:rsidP="00DD2D6A">
            <w:pPr>
              <w:rPr>
                <w:lang w:val="en-US"/>
              </w:rPr>
            </w:pPr>
            <w:r w:rsidRPr="00B72F7D">
              <w:rPr>
                <w:lang w:val="en-US"/>
              </w:rPr>
              <w:t>Proposal 2.</w:t>
            </w:r>
          </w:p>
          <w:p w14:paraId="36C08397" w14:textId="77777777" w:rsidR="0027791C" w:rsidRPr="006E08BB" w:rsidRDefault="0027791C" w:rsidP="00DD2D6A">
            <w:pPr>
              <w:rPr>
                <w:lang w:val="en-US"/>
              </w:rPr>
            </w:pPr>
            <w:r w:rsidRPr="00B72F7D">
              <w:rPr>
                <w:lang w:val="en-US"/>
              </w:rPr>
              <w:t>In case of LEO based NTN, the gNB shall broadcast the common timing drift over the feeder link if the common timing offset needs to be applied by the UE for the self-calculated TA</w:t>
            </w:r>
          </w:p>
        </w:tc>
      </w:tr>
      <w:tr w:rsidR="0027791C" w:rsidRPr="00902581" w14:paraId="6DAF0C98" w14:textId="77777777" w:rsidTr="00DD2D6A">
        <w:tc>
          <w:tcPr>
            <w:tcW w:w="932" w:type="pct"/>
          </w:tcPr>
          <w:p w14:paraId="1280F3D1" w14:textId="77777777" w:rsidR="0027791C" w:rsidRPr="00902581" w:rsidRDefault="0027791C" w:rsidP="00DD2D6A">
            <w:pPr>
              <w:rPr>
                <w:bCs/>
              </w:rPr>
            </w:pPr>
            <w:r w:rsidRPr="00C17387">
              <w:rPr>
                <w:bCs/>
              </w:rPr>
              <w:t>MediaTek, Eutelsat</w:t>
            </w:r>
          </w:p>
        </w:tc>
        <w:tc>
          <w:tcPr>
            <w:tcW w:w="4068" w:type="pct"/>
          </w:tcPr>
          <w:p w14:paraId="781663DA" w14:textId="77777777" w:rsidR="0027791C" w:rsidRDefault="0027791C" w:rsidP="00DD2D6A">
            <w:r w:rsidRPr="00C17387">
              <w:t>Observation 1: Knowledge by the UE of the common timing drift rate over the feeder link is beneficial for the determination of the full TA for MAC timers and for robust DL synchronization.</w:t>
            </w:r>
          </w:p>
          <w:p w14:paraId="0E01949D" w14:textId="77777777" w:rsidR="0027791C" w:rsidRPr="00902581" w:rsidRDefault="0027791C" w:rsidP="00DD2D6A">
            <w:r w:rsidRPr="00C17387">
              <w:t>Proposal 2:  The common timing drift rate over the feeder link is broadcast.</w:t>
            </w:r>
          </w:p>
        </w:tc>
      </w:tr>
      <w:tr w:rsidR="0027791C" w:rsidRPr="00902581" w14:paraId="4B47F4FD" w14:textId="77777777" w:rsidTr="00DD2D6A">
        <w:tc>
          <w:tcPr>
            <w:tcW w:w="932" w:type="pct"/>
          </w:tcPr>
          <w:p w14:paraId="6F8320F2" w14:textId="77777777" w:rsidR="0027791C" w:rsidRPr="001A42A8" w:rsidRDefault="0027791C" w:rsidP="00DD2D6A">
            <w:pPr>
              <w:rPr>
                <w:bCs/>
              </w:rPr>
            </w:pPr>
            <w:r>
              <w:rPr>
                <w:bCs/>
              </w:rPr>
              <w:t>CMCC</w:t>
            </w:r>
          </w:p>
        </w:tc>
        <w:tc>
          <w:tcPr>
            <w:tcW w:w="4068" w:type="pct"/>
          </w:tcPr>
          <w:p w14:paraId="1493DC54" w14:textId="77777777" w:rsidR="0027791C" w:rsidRPr="0030580C" w:rsidRDefault="0027791C" w:rsidP="00DD2D6A">
            <w:pPr>
              <w:rPr>
                <w:bCs/>
              </w:rPr>
            </w:pPr>
            <w:r w:rsidRPr="0030580C">
              <w:rPr>
                <w:bCs/>
              </w:rPr>
              <w:t>Proposal 1: Remove the FFS before “a common timing drift rate”, i.e.,</w:t>
            </w:r>
          </w:p>
          <w:p w14:paraId="07783219" w14:textId="77777777" w:rsidR="0027791C" w:rsidRPr="0030580C" w:rsidRDefault="0027791C" w:rsidP="00DD2D6A">
            <w:pPr>
              <w:rPr>
                <w:bCs/>
              </w:rPr>
            </w:pPr>
            <w:r w:rsidRPr="0030580C">
              <w:rPr>
                <w:bCs/>
              </w:rPr>
              <w:t>-</w:t>
            </w:r>
            <w:r w:rsidRPr="0030580C">
              <w:rPr>
                <w:bCs/>
              </w:rPr>
              <w:tab/>
              <w:t xml:space="preserve">In NTN, the network may broadcast </w:t>
            </w:r>
          </w:p>
          <w:p w14:paraId="2926A9AC" w14:textId="77777777" w:rsidR="0027791C" w:rsidRPr="001A42A8" w:rsidRDefault="0027791C" w:rsidP="00DD2D6A">
            <w:pPr>
              <w:rPr>
                <w:bCs/>
              </w:rPr>
            </w:pPr>
            <w:r w:rsidRPr="0030580C">
              <w:rPr>
                <w:rFonts w:hint="eastAsia"/>
                <w:bCs/>
              </w:rPr>
              <w:t></w:t>
            </w:r>
            <w:r w:rsidRPr="0030580C">
              <w:rPr>
                <w:rFonts w:hint="eastAsia"/>
                <w:bCs/>
              </w:rPr>
              <w:tab/>
              <w:t>A common timing drift rate</w:t>
            </w:r>
          </w:p>
        </w:tc>
      </w:tr>
      <w:tr w:rsidR="0027791C" w:rsidRPr="00902581" w14:paraId="0B2AE206" w14:textId="77777777" w:rsidTr="00DD2D6A">
        <w:tc>
          <w:tcPr>
            <w:tcW w:w="932" w:type="pct"/>
          </w:tcPr>
          <w:p w14:paraId="228E6F05" w14:textId="77777777" w:rsidR="0027791C" w:rsidRPr="00902581" w:rsidRDefault="0027791C" w:rsidP="00DD2D6A">
            <w:pPr>
              <w:rPr>
                <w:bCs/>
              </w:rPr>
            </w:pPr>
            <w:r>
              <w:rPr>
                <w:bCs/>
              </w:rPr>
              <w:t>Apple</w:t>
            </w:r>
          </w:p>
        </w:tc>
        <w:tc>
          <w:tcPr>
            <w:tcW w:w="4068" w:type="pct"/>
          </w:tcPr>
          <w:p w14:paraId="4D45D5E0" w14:textId="77777777" w:rsidR="0027791C" w:rsidRPr="00686073" w:rsidRDefault="0027791C" w:rsidP="00DD2D6A">
            <w:pPr>
              <w:pStyle w:val="BodyText"/>
            </w:pPr>
            <w:r w:rsidRPr="00F108CB">
              <w:t>Proposal 2: A common timing drift rate is broadcast together with the common timing offset.</w:t>
            </w:r>
          </w:p>
        </w:tc>
      </w:tr>
      <w:tr w:rsidR="0027791C" w:rsidRPr="00902581" w14:paraId="22A25BAE" w14:textId="77777777" w:rsidTr="00DD2D6A">
        <w:tc>
          <w:tcPr>
            <w:tcW w:w="932" w:type="pct"/>
          </w:tcPr>
          <w:p w14:paraId="072DA606" w14:textId="77777777" w:rsidR="0027791C" w:rsidRPr="00902581" w:rsidRDefault="0027791C" w:rsidP="00DD2D6A">
            <w:pPr>
              <w:rPr>
                <w:bCs/>
              </w:rPr>
            </w:pPr>
            <w:r w:rsidRPr="00664461">
              <w:rPr>
                <w:bCs/>
              </w:rPr>
              <w:t>Xiaomi</w:t>
            </w:r>
          </w:p>
        </w:tc>
        <w:tc>
          <w:tcPr>
            <w:tcW w:w="4068" w:type="pct"/>
          </w:tcPr>
          <w:p w14:paraId="7D46DD3D" w14:textId="77777777" w:rsidR="0027791C" w:rsidRPr="000F340D" w:rsidRDefault="0027791C" w:rsidP="00DD2D6A">
            <w:pPr>
              <w:pStyle w:val="ListParagraph"/>
              <w:spacing w:after="0"/>
              <w:ind w:left="0"/>
              <w:rPr>
                <w:rFonts w:eastAsia="SimSun"/>
                <w:color w:val="000000"/>
                <w:sz w:val="24"/>
                <w:szCs w:val="24"/>
              </w:rPr>
            </w:pPr>
            <w:r w:rsidRPr="00664461">
              <w:t>Proposal 5: The common timing drift rate indicated by network should be supported.</w:t>
            </w:r>
          </w:p>
        </w:tc>
      </w:tr>
      <w:tr w:rsidR="0027791C" w:rsidRPr="00902581" w14:paraId="4C5D8074" w14:textId="77777777" w:rsidTr="00DD2D6A">
        <w:tc>
          <w:tcPr>
            <w:tcW w:w="932" w:type="pct"/>
          </w:tcPr>
          <w:p w14:paraId="49A3F90D" w14:textId="77777777" w:rsidR="0027791C" w:rsidRPr="00902581" w:rsidRDefault="0027791C" w:rsidP="00DD2D6A">
            <w:pPr>
              <w:rPr>
                <w:bCs/>
              </w:rPr>
            </w:pPr>
            <w:r w:rsidRPr="00DB59BF">
              <w:rPr>
                <w:bCs/>
              </w:rPr>
              <w:t>PANASONIC</w:t>
            </w:r>
          </w:p>
        </w:tc>
        <w:tc>
          <w:tcPr>
            <w:tcW w:w="4068" w:type="pct"/>
          </w:tcPr>
          <w:p w14:paraId="32965592" w14:textId="77777777" w:rsidR="0027791C" w:rsidRPr="003F7329" w:rsidRDefault="0027791C" w:rsidP="00DD2D6A">
            <w:pPr>
              <w:spacing w:after="0"/>
              <w:rPr>
                <w:rFonts w:eastAsia="Malgun Gothic"/>
                <w:color w:val="000000"/>
                <w:lang w:eastAsia="zh-CN"/>
              </w:rPr>
            </w:pPr>
            <w:r w:rsidRPr="00DB59BF">
              <w:rPr>
                <w:rFonts w:eastAsia="Malgun Gothic"/>
                <w:color w:val="000000"/>
                <w:lang w:eastAsia="zh-CN"/>
              </w:rPr>
              <w:t>Proposal 3: We see no need in adopting a common timing drift rate.</w:t>
            </w:r>
          </w:p>
        </w:tc>
      </w:tr>
      <w:tr w:rsidR="0027791C" w:rsidRPr="00902581" w14:paraId="452164C8" w14:textId="77777777" w:rsidTr="00DD2D6A">
        <w:tc>
          <w:tcPr>
            <w:tcW w:w="932" w:type="pct"/>
          </w:tcPr>
          <w:p w14:paraId="3A15C7BE" w14:textId="77777777" w:rsidR="0027791C" w:rsidRPr="00595E79" w:rsidRDefault="0027791C" w:rsidP="00DD2D6A">
            <w:pPr>
              <w:rPr>
                <w:bCs/>
              </w:rPr>
            </w:pPr>
            <w:r>
              <w:rPr>
                <w:bCs/>
              </w:rPr>
              <w:t>vivo</w:t>
            </w:r>
          </w:p>
        </w:tc>
        <w:tc>
          <w:tcPr>
            <w:tcW w:w="4068" w:type="pct"/>
          </w:tcPr>
          <w:p w14:paraId="709CA98C" w14:textId="77777777" w:rsidR="0027791C" w:rsidRPr="00595E79" w:rsidRDefault="0027791C" w:rsidP="00DD2D6A">
            <w:pPr>
              <w:rPr>
                <w:lang w:eastAsia="ja-JP"/>
              </w:rPr>
            </w:pPr>
            <w:r w:rsidRPr="008B0CEF">
              <w:rPr>
                <w:lang w:eastAsia="ja-JP"/>
              </w:rPr>
              <w:t>Proposal 4: Whether to broadcast a common timing drift rate and how to use the common timing drift rate need further study.</w:t>
            </w:r>
          </w:p>
        </w:tc>
      </w:tr>
      <w:tr w:rsidR="0027791C" w:rsidRPr="00902581" w14:paraId="5C652C78" w14:textId="77777777" w:rsidTr="00DD2D6A">
        <w:tc>
          <w:tcPr>
            <w:tcW w:w="932" w:type="pct"/>
          </w:tcPr>
          <w:p w14:paraId="2D242F7D" w14:textId="77777777" w:rsidR="0027791C" w:rsidRPr="00902581" w:rsidRDefault="0027791C" w:rsidP="00DD2D6A">
            <w:pPr>
              <w:rPr>
                <w:bCs/>
              </w:rPr>
            </w:pPr>
            <w:r w:rsidRPr="002B3B0F">
              <w:rPr>
                <w:bCs/>
              </w:rPr>
              <w:t>Lenovo, Motorola Mobility</w:t>
            </w:r>
          </w:p>
        </w:tc>
        <w:tc>
          <w:tcPr>
            <w:tcW w:w="4068" w:type="pct"/>
          </w:tcPr>
          <w:p w14:paraId="603E984A" w14:textId="77777777" w:rsidR="0027791C" w:rsidRPr="00902581" w:rsidRDefault="0027791C" w:rsidP="00DD2D6A">
            <w:pPr>
              <w:rPr>
                <w:bCs/>
              </w:rPr>
            </w:pPr>
            <w:r w:rsidRPr="002B3B0F">
              <w:rPr>
                <w:bCs/>
              </w:rPr>
              <w:t>Proposal 3: Support indication of timing offset drift rate.</w:t>
            </w:r>
          </w:p>
        </w:tc>
      </w:tr>
      <w:tr w:rsidR="0027791C" w:rsidRPr="00902581" w14:paraId="59570D2E" w14:textId="77777777" w:rsidTr="00DD2D6A">
        <w:tc>
          <w:tcPr>
            <w:tcW w:w="932" w:type="pct"/>
          </w:tcPr>
          <w:p w14:paraId="3067CC6A" w14:textId="77777777" w:rsidR="0027791C" w:rsidRPr="00902581" w:rsidRDefault="0027791C" w:rsidP="00DD2D6A">
            <w:pPr>
              <w:rPr>
                <w:bCs/>
              </w:rPr>
            </w:pPr>
            <w:r w:rsidRPr="00905AFB">
              <w:rPr>
                <w:bCs/>
              </w:rPr>
              <w:t>Samsung</w:t>
            </w:r>
          </w:p>
        </w:tc>
        <w:tc>
          <w:tcPr>
            <w:tcW w:w="4068" w:type="pct"/>
          </w:tcPr>
          <w:p w14:paraId="1919C9AA"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Observation 2: The gNB jointly indicates the TA variation rate and the Doppler shift.</w:t>
            </w:r>
          </w:p>
          <w:p w14:paraId="0D5A395B"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Proposal 5: The gNB signals common TA drift rate to enable autonomous TA update at UE.</w:t>
            </w:r>
          </w:p>
        </w:tc>
      </w:tr>
      <w:tr w:rsidR="0027791C" w:rsidRPr="00902581" w14:paraId="46987422" w14:textId="77777777" w:rsidTr="00DD2D6A">
        <w:tc>
          <w:tcPr>
            <w:tcW w:w="932" w:type="pct"/>
          </w:tcPr>
          <w:p w14:paraId="7BA19598" w14:textId="77777777" w:rsidR="0027791C" w:rsidRPr="00857A5B" w:rsidRDefault="0027791C" w:rsidP="00DD2D6A">
            <w:pPr>
              <w:rPr>
                <w:bCs/>
              </w:rPr>
            </w:pPr>
            <w:r w:rsidRPr="00F823C4">
              <w:rPr>
                <w:bCs/>
              </w:rPr>
              <w:t>Asia Pacific Telecom</w:t>
            </w:r>
          </w:p>
        </w:tc>
        <w:tc>
          <w:tcPr>
            <w:tcW w:w="4068" w:type="pct"/>
          </w:tcPr>
          <w:p w14:paraId="00F4DA0A" w14:textId="77777777" w:rsidR="0027791C" w:rsidRDefault="0027791C" w:rsidP="00DD2D6A">
            <w:pPr>
              <w:rPr>
                <w:lang w:eastAsia="zh-CN"/>
              </w:rPr>
            </w:pPr>
            <w:r w:rsidRPr="00014668">
              <w:rPr>
                <w:lang w:eastAsia="zh-CN"/>
              </w:rPr>
              <w:t>Observation 1 For earth fixed cells, the propagation delay distributes as a U shape, and signaling common timing drift rates might be risky when UEs miss some of them.</w:t>
            </w:r>
          </w:p>
          <w:p w14:paraId="4C5D61D0" w14:textId="77777777" w:rsidR="0027791C" w:rsidRDefault="0027791C" w:rsidP="00DD2D6A">
            <w:pPr>
              <w:rPr>
                <w:lang w:eastAsia="zh-CN"/>
              </w:rPr>
            </w:pPr>
            <w:r w:rsidRPr="00014668">
              <w:rPr>
                <w:lang w:eastAsia="zh-CN"/>
              </w:rPr>
              <w:t>Observation 2 If UE applies the common timing drift to increase the received TA value, then UL transmission may have overlap due to a large gap between a new TA value and an old TA value.</w:t>
            </w:r>
          </w:p>
          <w:p w14:paraId="357E3A89" w14:textId="77777777" w:rsidR="0027791C" w:rsidRPr="00857A5B" w:rsidRDefault="0027791C" w:rsidP="00DD2D6A">
            <w:pPr>
              <w:rPr>
                <w:lang w:eastAsia="zh-CN"/>
              </w:rPr>
            </w:pPr>
            <w:r w:rsidRPr="00014668">
              <w:rPr>
                <w:lang w:eastAsia="zh-CN"/>
              </w:rPr>
              <w:t>Proposal 2 Support of common timing drift rate in Rel-17 should be justified with reasonable reliability.</w:t>
            </w:r>
          </w:p>
        </w:tc>
      </w:tr>
      <w:tr w:rsidR="0027791C" w:rsidRPr="00902581" w14:paraId="293458A4" w14:textId="77777777" w:rsidTr="00DD2D6A">
        <w:tc>
          <w:tcPr>
            <w:tcW w:w="932" w:type="pct"/>
          </w:tcPr>
          <w:p w14:paraId="61AC1870" w14:textId="77777777" w:rsidR="0027791C" w:rsidRPr="00F823C4" w:rsidRDefault="0027791C" w:rsidP="00DD2D6A">
            <w:pPr>
              <w:rPr>
                <w:bCs/>
              </w:rPr>
            </w:pPr>
            <w:r>
              <w:rPr>
                <w:bCs/>
              </w:rPr>
              <w:t>Sony</w:t>
            </w:r>
          </w:p>
        </w:tc>
        <w:tc>
          <w:tcPr>
            <w:tcW w:w="4068" w:type="pct"/>
          </w:tcPr>
          <w:p w14:paraId="22326398" w14:textId="77777777" w:rsidR="0027791C" w:rsidRDefault="0027791C" w:rsidP="00DD2D6A">
            <w:pPr>
              <w:rPr>
                <w:lang w:eastAsia="zh-CN"/>
              </w:rPr>
            </w:pPr>
            <w:r w:rsidRPr="00940B1E">
              <w:rPr>
                <w:lang w:eastAsia="zh-CN"/>
              </w:rPr>
              <w:t>Observation 1: Applying beam-specific timing drift rate can improve the throughput approximately 15% than without timing drift rate case.</w:t>
            </w:r>
          </w:p>
          <w:p w14:paraId="02238F12" w14:textId="77777777" w:rsidR="0027791C" w:rsidRPr="00014668" w:rsidRDefault="0027791C" w:rsidP="00DD2D6A">
            <w:pPr>
              <w:rPr>
                <w:lang w:eastAsia="zh-CN"/>
              </w:rPr>
            </w:pPr>
            <w:r>
              <w:rPr>
                <w:lang w:eastAsia="zh-CN"/>
              </w:rPr>
              <w:t>Pro</w:t>
            </w:r>
            <w:r w:rsidRPr="00EC7B80">
              <w:rPr>
                <w:lang w:eastAsia="zh-CN"/>
              </w:rPr>
              <w:t>posal 4: RAN1 should support the signalling of timing drift rate information to the UEs in a beam specific manner.</w:t>
            </w:r>
          </w:p>
        </w:tc>
      </w:tr>
      <w:tr w:rsidR="0027791C" w:rsidRPr="00902581" w14:paraId="73AE5E8D" w14:textId="77777777" w:rsidTr="00DD2D6A">
        <w:tc>
          <w:tcPr>
            <w:tcW w:w="932" w:type="pct"/>
          </w:tcPr>
          <w:p w14:paraId="583960C6" w14:textId="77777777" w:rsidR="0027791C" w:rsidRDefault="0027791C" w:rsidP="00DD2D6A">
            <w:pPr>
              <w:rPr>
                <w:bCs/>
              </w:rPr>
            </w:pPr>
            <w:r>
              <w:rPr>
                <w:bCs/>
              </w:rPr>
              <w:t>Intel</w:t>
            </w:r>
          </w:p>
        </w:tc>
        <w:tc>
          <w:tcPr>
            <w:tcW w:w="4068" w:type="pct"/>
          </w:tcPr>
          <w:p w14:paraId="2C426A91" w14:textId="77777777" w:rsidR="0027791C" w:rsidRDefault="0027791C" w:rsidP="00DD2D6A">
            <w:pPr>
              <w:rPr>
                <w:lang w:eastAsia="zh-CN"/>
              </w:rPr>
            </w:pPr>
            <w:r>
              <w:rPr>
                <w:lang w:eastAsia="zh-CN"/>
              </w:rPr>
              <w:t xml:space="preserve">Proposal 2: </w:t>
            </w:r>
          </w:p>
          <w:p w14:paraId="0AFEFFF7" w14:textId="77777777" w:rsidR="0027791C" w:rsidRPr="00940B1E" w:rsidRDefault="0027791C" w:rsidP="00DD2D6A">
            <w:pPr>
              <w:rPr>
                <w:lang w:eastAsia="zh-CN"/>
              </w:rPr>
            </w:pPr>
            <w:r>
              <w:rPr>
                <w:lang w:eastAsia="zh-CN"/>
              </w:rPr>
              <w:t>• If common timing offset indication is used to compensate propagation delay corresponding to feeder link, indication of common timing drift rate should be supported</w:t>
            </w:r>
          </w:p>
        </w:tc>
      </w:tr>
      <w:tr w:rsidR="0027791C" w:rsidRPr="00902581" w14:paraId="64079265" w14:textId="77777777" w:rsidTr="00DD2D6A">
        <w:tc>
          <w:tcPr>
            <w:tcW w:w="932" w:type="pct"/>
          </w:tcPr>
          <w:p w14:paraId="036E2D6E" w14:textId="77777777" w:rsidR="0027791C" w:rsidRDefault="0027791C" w:rsidP="00DD2D6A">
            <w:pPr>
              <w:rPr>
                <w:bCs/>
              </w:rPr>
            </w:pPr>
            <w:r>
              <w:rPr>
                <w:bCs/>
              </w:rPr>
              <w:t>CATT</w:t>
            </w:r>
          </w:p>
        </w:tc>
        <w:tc>
          <w:tcPr>
            <w:tcW w:w="4068" w:type="pct"/>
          </w:tcPr>
          <w:p w14:paraId="34D17F26" w14:textId="77777777" w:rsidR="0027791C" w:rsidRDefault="0027791C" w:rsidP="00DD2D6A">
            <w:pPr>
              <w:rPr>
                <w:lang w:eastAsia="zh-CN"/>
              </w:rPr>
            </w:pPr>
            <w:r w:rsidRPr="006242AB">
              <w:rPr>
                <w:lang w:eastAsia="zh-CN"/>
              </w:rPr>
              <w:t>Proposal 5: There is no need to broadcast the common timing drift rate.</w:t>
            </w:r>
          </w:p>
        </w:tc>
      </w:tr>
      <w:tr w:rsidR="00342A3A" w:rsidRPr="00902581" w14:paraId="1D617062" w14:textId="77777777" w:rsidTr="00DD2D6A">
        <w:tc>
          <w:tcPr>
            <w:tcW w:w="932" w:type="pct"/>
          </w:tcPr>
          <w:p w14:paraId="1188125F" w14:textId="77777777" w:rsidR="00342A3A" w:rsidRDefault="00342A3A" w:rsidP="00DD2D6A">
            <w:pPr>
              <w:rPr>
                <w:bCs/>
              </w:rPr>
            </w:pPr>
            <w:r w:rsidRPr="00342A3A">
              <w:rPr>
                <w:bCs/>
              </w:rPr>
              <w:t>CEWiT, IITH, IITM, Tejas Networks, Reliance Jio</w:t>
            </w:r>
          </w:p>
        </w:tc>
        <w:tc>
          <w:tcPr>
            <w:tcW w:w="4068" w:type="pct"/>
          </w:tcPr>
          <w:p w14:paraId="2C358CA5" w14:textId="77777777" w:rsidR="00342A3A" w:rsidRPr="006242AB" w:rsidRDefault="00342A3A" w:rsidP="00DD2D6A">
            <w:pPr>
              <w:rPr>
                <w:lang w:eastAsia="zh-CN"/>
              </w:rPr>
            </w:pPr>
            <w:r w:rsidRPr="00342A3A">
              <w:rPr>
                <w:lang w:eastAsia="zh-CN"/>
              </w:rPr>
              <w:t>Proposal 3: In NTN, the network may broadcast a common timing drift rate to update the common TA. It can be broadcasted in the NTN specific SIB.</w:t>
            </w:r>
          </w:p>
        </w:tc>
      </w:tr>
    </w:tbl>
    <w:p w14:paraId="3E211C4B" w14:textId="77777777" w:rsidR="009417D0" w:rsidRPr="0027791C" w:rsidRDefault="009417D0" w:rsidP="00227A47">
      <w:pPr>
        <w:rPr>
          <w:bCs/>
        </w:rPr>
      </w:pPr>
    </w:p>
    <w:p w14:paraId="17474808" w14:textId="77777777" w:rsidR="00FB1B53" w:rsidRPr="0019732F" w:rsidRDefault="00FB1B53" w:rsidP="00EF7A40">
      <w:pPr>
        <w:pStyle w:val="Heading3"/>
      </w:pPr>
      <w:bookmarkStart w:id="8" w:name="_Toc62466218"/>
      <w:r w:rsidRPr="00902581">
        <w:t xml:space="preserve">Company views on </w:t>
      </w:r>
      <w:r w:rsidR="00D45ACA">
        <w:t>t</w:t>
      </w:r>
      <w:r w:rsidR="00D45ACA" w:rsidRPr="00D45ACA">
        <w:t>he need and indication of common TA drift rate</w:t>
      </w:r>
      <w:bookmarkEnd w:id="8"/>
    </w:p>
    <w:p w14:paraId="24A32C21" w14:textId="77777777" w:rsidR="00391005" w:rsidRDefault="003073FD" w:rsidP="00227A47">
      <w:pPr>
        <w:rPr>
          <w:lang w:val="en-US" w:eastAsia="zh-TW"/>
        </w:rPr>
      </w:pPr>
      <w:r>
        <w:rPr>
          <w:lang w:val="en-US" w:eastAsia="zh-TW"/>
        </w:rPr>
        <w:t xml:space="preserve">The need of indicating common TA drift over the feeder link was discussed </w:t>
      </w:r>
      <w:r w:rsidR="002B1041">
        <w:rPr>
          <w:lang w:val="en-US" w:eastAsia="zh-TW"/>
        </w:rPr>
        <w:t>in 16 TDocs</w:t>
      </w:r>
      <w:r>
        <w:rPr>
          <w:lang w:val="en-US" w:eastAsia="zh-TW"/>
        </w:rPr>
        <w:t xml:space="preserve">. </w:t>
      </w:r>
      <w:r w:rsidR="002B1041">
        <w:rPr>
          <w:lang w:val="en-US" w:eastAsia="zh-TW"/>
        </w:rPr>
        <w:t>D</w:t>
      </w:r>
      <w:r>
        <w:rPr>
          <w:lang w:val="en-US" w:eastAsia="zh-TW"/>
        </w:rPr>
        <w:t>iverse justifications were provided</w:t>
      </w:r>
      <w:r w:rsidR="00391005">
        <w:rPr>
          <w:lang w:val="en-US" w:eastAsia="zh-TW"/>
        </w:rPr>
        <w:t>, from different stand points</w:t>
      </w:r>
      <w:r>
        <w:rPr>
          <w:lang w:val="en-US" w:eastAsia="zh-TW"/>
        </w:rPr>
        <w:t xml:space="preserve">: </w:t>
      </w:r>
    </w:p>
    <w:p w14:paraId="22E0C3EF" w14:textId="77777777" w:rsidR="00D268CD" w:rsidRDefault="003073FD" w:rsidP="00227A47">
      <w:pPr>
        <w:rPr>
          <w:bCs/>
        </w:rPr>
      </w:pPr>
      <w:r>
        <w:rPr>
          <w:lang w:val="en-US" w:eastAsia="zh-TW"/>
        </w:rPr>
        <w:t>[</w:t>
      </w:r>
      <w:r w:rsidRPr="00C17387">
        <w:rPr>
          <w:bCs/>
        </w:rPr>
        <w:t>MediaTek, Eutelsat</w:t>
      </w:r>
      <w:r>
        <w:rPr>
          <w:bCs/>
        </w:rPr>
        <w:t>] observed that the k</w:t>
      </w:r>
      <w:r w:rsidRPr="008D418C">
        <w:rPr>
          <w:bCs/>
        </w:rPr>
        <w:t xml:space="preserve">nowledge by the UE of the common timing drift rate over the feeder link </w:t>
      </w:r>
      <w:r w:rsidRPr="00C17387">
        <w:t xml:space="preserve">is beneficial for </w:t>
      </w:r>
      <w:r w:rsidRPr="008D418C">
        <w:rPr>
          <w:bCs/>
        </w:rPr>
        <w:t>robust DL synchronization.</w:t>
      </w:r>
      <w:r>
        <w:rPr>
          <w:bCs/>
        </w:rPr>
        <w:t xml:space="preserve"> According to [Thales]w</w:t>
      </w:r>
      <w:r w:rsidRPr="008D418C">
        <w:rPr>
          <w:bCs/>
        </w:rPr>
        <w:t xml:space="preserve">ithout indicating the timing drift over the feeder link, the accuracy of self-estimated </w:t>
      </w:r>
      <w:r>
        <w:rPr>
          <w:bCs/>
        </w:rPr>
        <w:t xml:space="preserve">full </w:t>
      </w:r>
      <w:r w:rsidRPr="008D418C">
        <w:rPr>
          <w:bCs/>
        </w:rPr>
        <w:t>TA will be degraded</w:t>
      </w:r>
      <w:r>
        <w:rPr>
          <w:bCs/>
        </w:rPr>
        <w:t>. [</w:t>
      </w:r>
      <w:r w:rsidRPr="009770DB">
        <w:t>Ericsson</w:t>
      </w:r>
      <w:r>
        <w:t>, Huawei] observed that d</w:t>
      </w:r>
      <w:r w:rsidRPr="00763F9A">
        <w:t xml:space="preserve">rift rate information significantly reduces the </w:t>
      </w:r>
      <w:r w:rsidR="002B1041" w:rsidRPr="00763F9A">
        <w:t>signalling</w:t>
      </w:r>
      <w:r w:rsidRPr="00763F9A">
        <w:t xml:space="preserve"> load for common TA</w:t>
      </w:r>
      <w:r>
        <w:t>, further [Ericsson] proposed that t</w:t>
      </w:r>
      <w:r w:rsidRPr="00763F9A">
        <w:t>he characterization of the common TA should include drift rate information.</w:t>
      </w:r>
      <w:r w:rsidRPr="00986986">
        <w:rPr>
          <w:bCs/>
        </w:rPr>
        <w:t xml:space="preserve"> </w:t>
      </w:r>
      <w:r>
        <w:rPr>
          <w:bCs/>
        </w:rPr>
        <w:t>[CMCC] proposed to r</w:t>
      </w:r>
      <w:r w:rsidRPr="00986986">
        <w:rPr>
          <w:bCs/>
        </w:rPr>
        <w:t>emove the FFS before “a common timing drift rate</w:t>
      </w:r>
      <w:r>
        <w:rPr>
          <w:bCs/>
        </w:rPr>
        <w:t xml:space="preserve"> in the proposal agreed in RAN10</w:t>
      </w:r>
      <w:r w:rsidR="00EC624A">
        <w:rPr>
          <w:bCs/>
        </w:rPr>
        <w:t xml:space="preserve">3-e and recalled in section </w:t>
      </w:r>
      <w:r>
        <w:rPr>
          <w:bCs/>
        </w:rPr>
        <w:t xml:space="preserve">1.1. [Apple, </w:t>
      </w:r>
      <w:r w:rsidRPr="00664461">
        <w:rPr>
          <w:bCs/>
        </w:rPr>
        <w:t>Xiaomi</w:t>
      </w:r>
      <w:r>
        <w:rPr>
          <w:bCs/>
        </w:rPr>
        <w:t xml:space="preserve">, </w:t>
      </w:r>
      <w:r w:rsidRPr="00986986">
        <w:rPr>
          <w:bCs/>
        </w:rPr>
        <w:t>Lenovo, Motorola Mobility</w:t>
      </w:r>
      <w:r>
        <w:rPr>
          <w:bCs/>
        </w:rPr>
        <w:t xml:space="preserve">, </w:t>
      </w:r>
      <w:r w:rsidRPr="00905AFB">
        <w:rPr>
          <w:bCs/>
        </w:rPr>
        <w:t>Samsung</w:t>
      </w:r>
      <w:r>
        <w:rPr>
          <w:bCs/>
        </w:rPr>
        <w:t xml:space="preserve">, </w:t>
      </w:r>
      <w:r w:rsidRPr="00F823C4">
        <w:rPr>
          <w:bCs/>
        </w:rPr>
        <w:t>Asia Pacific Telecom</w:t>
      </w:r>
      <w:r>
        <w:rPr>
          <w:bCs/>
        </w:rPr>
        <w:t>, Sony, Intel</w:t>
      </w:r>
      <w:r w:rsidR="00707002">
        <w:rPr>
          <w:bCs/>
        </w:rPr>
        <w:t xml:space="preserve">, </w:t>
      </w:r>
      <w:r w:rsidR="00707002" w:rsidRPr="00707002">
        <w:rPr>
          <w:bCs/>
        </w:rPr>
        <w:t>CEWiT, IITH, IITM, Tejas Networks, Reliance Jio</w:t>
      </w:r>
      <w:r>
        <w:rPr>
          <w:bCs/>
        </w:rPr>
        <w:t xml:space="preserve">] are also supportive of indication of </w:t>
      </w:r>
      <w:r w:rsidR="00C22F72">
        <w:rPr>
          <w:bCs/>
        </w:rPr>
        <w:t>timing</w:t>
      </w:r>
      <w:r>
        <w:rPr>
          <w:bCs/>
        </w:rPr>
        <w:t xml:space="preserve"> drift over the feeder link. </w:t>
      </w:r>
    </w:p>
    <w:p w14:paraId="23C9686A" w14:textId="77777777" w:rsidR="009417D0" w:rsidRDefault="003073FD" w:rsidP="00227A47">
      <w:pPr>
        <w:rPr>
          <w:bCs/>
        </w:rPr>
      </w:pPr>
      <w:r>
        <w:rPr>
          <w:bCs/>
        </w:rPr>
        <w:t xml:space="preserve">On the other hand, companies [CATT, </w:t>
      </w:r>
      <w:r w:rsidRPr="00DB59BF">
        <w:rPr>
          <w:bCs/>
        </w:rPr>
        <w:t>PANASONIC</w:t>
      </w:r>
      <w:r w:rsidR="001C114C">
        <w:rPr>
          <w:bCs/>
        </w:rPr>
        <w:t xml:space="preserve">] </w:t>
      </w:r>
      <w:r>
        <w:rPr>
          <w:bCs/>
        </w:rPr>
        <w:t>do not see the need fo</w:t>
      </w:r>
      <w:r w:rsidR="00D268CD">
        <w:rPr>
          <w:bCs/>
        </w:rPr>
        <w:t xml:space="preserve">r </w:t>
      </w:r>
      <w:r w:rsidR="003D6000">
        <w:rPr>
          <w:bCs/>
        </w:rPr>
        <w:t>that</w:t>
      </w:r>
      <w:r w:rsidR="00D268CD">
        <w:rPr>
          <w:bCs/>
        </w:rPr>
        <w:t xml:space="preserve"> and</w:t>
      </w:r>
      <w:r>
        <w:rPr>
          <w:bCs/>
        </w:rPr>
        <w:t xml:space="preserve"> [vivo] proposed to further investigate the need of broadcasting such drift rate</w:t>
      </w:r>
      <w:r w:rsidR="00D268CD">
        <w:rPr>
          <w:bCs/>
        </w:rPr>
        <w:t>.</w:t>
      </w:r>
    </w:p>
    <w:p w14:paraId="00B77404" w14:textId="77777777" w:rsidR="004D3BD0" w:rsidRPr="00902581" w:rsidRDefault="004D3BD0" w:rsidP="00227A47">
      <w:pPr>
        <w:rPr>
          <w:bCs/>
        </w:rPr>
      </w:pPr>
      <w:r w:rsidRPr="00902581">
        <w:rPr>
          <w:bCs/>
        </w:rPr>
        <w:t xml:space="preserve">By considering the above discussion, </w:t>
      </w:r>
      <w:r w:rsidR="00E75546" w:rsidRPr="00902581">
        <w:rPr>
          <w:bCs/>
        </w:rPr>
        <w:t>the following initial proposal is made:</w:t>
      </w:r>
    </w:p>
    <w:p w14:paraId="18EA7833" w14:textId="77777777" w:rsidR="00E75546" w:rsidRPr="00902581" w:rsidRDefault="00E34B16" w:rsidP="002E445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sidR="002E445D" w:rsidRPr="008312D8">
        <w:rPr>
          <w:rFonts w:ascii="Times New Roman" w:hAnsi="Times New Roman" w:cs="Times New Roman"/>
          <w:highlight w:val="yellow"/>
        </w:rPr>
        <w:t>-</w:t>
      </w:r>
      <w:r w:rsidR="001256D6">
        <w:rPr>
          <w:rFonts w:ascii="Times New Roman" w:hAnsi="Times New Roman" w:cs="Times New Roman"/>
          <w:highlight w:val="yellow"/>
        </w:rPr>
        <w:t>2</w:t>
      </w:r>
      <w:r w:rsidR="002E445D" w:rsidRPr="008312D8">
        <w:rPr>
          <w:rFonts w:ascii="Times New Roman" w:hAnsi="Times New Roman" w:cs="Times New Roman"/>
          <w:highlight w:val="yellow"/>
        </w:rPr>
        <w:t>:</w:t>
      </w:r>
      <w:r w:rsidR="002E445D" w:rsidRPr="00902581">
        <w:rPr>
          <w:rFonts w:ascii="Times New Roman" w:hAnsi="Times New Roman" w:cs="Times New Roman"/>
        </w:rPr>
        <w:t xml:space="preserve"> </w:t>
      </w:r>
    </w:p>
    <w:p w14:paraId="7611FF96" w14:textId="77777777" w:rsidR="004938B5" w:rsidRDefault="004938B5" w:rsidP="004938B5">
      <w:pPr>
        <w:spacing w:after="0"/>
        <w:rPr>
          <w:rFonts w:eastAsia="SimSun"/>
          <w:b/>
          <w:lang w:val="en-US" w:eastAsia="x-none"/>
        </w:rPr>
      </w:pPr>
      <w:r w:rsidRPr="004938B5">
        <w:rPr>
          <w:rFonts w:eastAsia="SimSun"/>
          <w:b/>
          <w:lang w:val="en-US" w:eastAsia="x-none"/>
        </w:rPr>
        <w:t xml:space="preserve">The gNB shall may broadcast the common TA drift rate as part of the common </w:t>
      </w:r>
      <w:r w:rsidR="00FD00BC">
        <w:rPr>
          <w:rFonts w:eastAsia="SimSun"/>
          <w:b/>
          <w:lang w:val="en-US" w:eastAsia="x-none"/>
        </w:rPr>
        <w:t>TA indication</w:t>
      </w:r>
    </w:p>
    <w:p w14:paraId="2B8718A3" w14:textId="77777777" w:rsidR="004938B5" w:rsidRPr="00902581" w:rsidRDefault="004938B5" w:rsidP="004938B5">
      <w:pPr>
        <w:spacing w:after="0"/>
        <w:rPr>
          <w:rFonts w:eastAsia="SimSun"/>
          <w:lang w:eastAsia="x-none"/>
        </w:rPr>
      </w:pPr>
    </w:p>
    <w:p w14:paraId="78C9001A"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2E445D" w:rsidRPr="00902581" w14:paraId="481389B6" w14:textId="77777777" w:rsidTr="002C1FE5">
        <w:tc>
          <w:tcPr>
            <w:tcW w:w="932" w:type="pct"/>
            <w:shd w:val="clear" w:color="auto" w:fill="00B0F0"/>
          </w:tcPr>
          <w:p w14:paraId="5215CBF2"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293DEF56"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28FDE07B" w14:textId="77777777" w:rsidTr="002C1FE5">
        <w:tc>
          <w:tcPr>
            <w:tcW w:w="932" w:type="pct"/>
          </w:tcPr>
          <w:p w14:paraId="3096F24B" w14:textId="77777777" w:rsidR="002E445D" w:rsidRPr="007C4906" w:rsidRDefault="00185E02" w:rsidP="00102E9B">
            <w:pPr>
              <w:rPr>
                <w:rFonts w:eastAsiaTheme="minorEastAsia"/>
                <w:lang w:eastAsia="zh-CN"/>
              </w:rPr>
            </w:pPr>
            <w:r>
              <w:rPr>
                <w:rFonts w:eastAsiaTheme="minorEastAsia"/>
                <w:lang w:eastAsia="zh-CN"/>
              </w:rPr>
              <w:t>Thales</w:t>
            </w:r>
          </w:p>
        </w:tc>
        <w:tc>
          <w:tcPr>
            <w:tcW w:w="4068" w:type="pct"/>
          </w:tcPr>
          <w:p w14:paraId="29DA05A8" w14:textId="77777777" w:rsidR="00E77DF6" w:rsidRDefault="00E77DF6" w:rsidP="00362D58">
            <w:pPr>
              <w:pStyle w:val="ListParagraph"/>
              <w:adjustRightInd w:val="0"/>
              <w:snapToGrid w:val="0"/>
              <w:spacing w:after="120"/>
              <w:ind w:left="357"/>
              <w:rPr>
                <w:rFonts w:eastAsiaTheme="minorEastAsia"/>
                <w:lang w:eastAsia="zh-CN"/>
              </w:rPr>
            </w:pPr>
            <w:r>
              <w:rPr>
                <w:rFonts w:eastAsiaTheme="minorEastAsia"/>
                <w:lang w:eastAsia="zh-CN"/>
              </w:rPr>
              <w:t>We support the proposal</w:t>
            </w:r>
          </w:p>
          <w:p w14:paraId="2C17D2C7" w14:textId="77777777" w:rsidR="002E445D" w:rsidRPr="007C4906" w:rsidRDefault="00E77DF6" w:rsidP="00362D58">
            <w:pPr>
              <w:pStyle w:val="ListParagraph"/>
              <w:adjustRightInd w:val="0"/>
              <w:snapToGrid w:val="0"/>
              <w:spacing w:after="120"/>
              <w:ind w:left="357"/>
              <w:rPr>
                <w:rFonts w:eastAsiaTheme="minorEastAsia"/>
                <w:lang w:eastAsia="zh-CN"/>
              </w:rPr>
            </w:pPr>
            <w:r w:rsidRPr="00E77DF6">
              <w:rPr>
                <w:rFonts w:eastAsiaTheme="minorEastAsia"/>
                <w:lang w:eastAsia="zh-CN"/>
              </w:rPr>
              <w:t>The gNB shall broadcast the common timing drift over the feeder link if the common TA needs to be applied by the UE for the self-calculated TA</w:t>
            </w:r>
          </w:p>
        </w:tc>
      </w:tr>
      <w:tr w:rsidR="002E445D" w:rsidRPr="00902581" w14:paraId="5C07A56B" w14:textId="77777777" w:rsidTr="002C1FE5">
        <w:tc>
          <w:tcPr>
            <w:tcW w:w="932" w:type="pct"/>
          </w:tcPr>
          <w:p w14:paraId="2E998D66" w14:textId="77777777" w:rsidR="002E445D" w:rsidRPr="009659AB" w:rsidRDefault="009659AB" w:rsidP="00102E9B">
            <w:pPr>
              <w:rPr>
                <w:rFonts w:eastAsiaTheme="minorEastAsia"/>
                <w:bCs/>
                <w:lang w:eastAsia="zh-CN"/>
              </w:rPr>
            </w:pPr>
            <w:r>
              <w:rPr>
                <w:rFonts w:eastAsiaTheme="minorEastAsia" w:hint="eastAsia"/>
                <w:bCs/>
                <w:lang w:eastAsia="zh-CN"/>
              </w:rPr>
              <w:t>CATT</w:t>
            </w:r>
          </w:p>
        </w:tc>
        <w:tc>
          <w:tcPr>
            <w:tcW w:w="4068" w:type="pct"/>
          </w:tcPr>
          <w:p w14:paraId="53D25D2B" w14:textId="77777777" w:rsidR="000851CC" w:rsidRDefault="009659AB" w:rsidP="000851CC">
            <w:pPr>
              <w:rPr>
                <w:rFonts w:eastAsiaTheme="minorEastAsia"/>
                <w:lang w:eastAsia="zh-CN"/>
              </w:rPr>
            </w:pPr>
            <w:r>
              <w:rPr>
                <w:rFonts w:eastAsiaTheme="minorEastAsia" w:hint="eastAsia"/>
                <w:lang w:eastAsia="zh-CN"/>
              </w:rPr>
              <w:t>For common TA drift rate indication, it needs mor</w:t>
            </w:r>
            <w:r w:rsidR="003D1448">
              <w:rPr>
                <w:rFonts w:eastAsiaTheme="minorEastAsia" w:hint="eastAsia"/>
                <w:lang w:eastAsia="zh-CN"/>
              </w:rPr>
              <w:t>e investigations for its usage</w:t>
            </w:r>
            <w:r>
              <w:rPr>
                <w:rFonts w:eastAsiaTheme="minorEastAsia" w:hint="eastAsia"/>
                <w:lang w:eastAsia="zh-CN"/>
              </w:rPr>
              <w:t>.</w:t>
            </w:r>
            <w:r w:rsidR="00893E90">
              <w:rPr>
                <w:rFonts w:eastAsiaTheme="minorEastAsia" w:hint="eastAsia"/>
                <w:lang w:eastAsia="zh-CN"/>
              </w:rPr>
              <w:t xml:space="preserve"> </w:t>
            </w:r>
            <w:r w:rsidR="00E43E55">
              <w:rPr>
                <w:rFonts w:eastAsiaTheme="minorEastAsia" w:hint="eastAsia"/>
                <w:lang w:eastAsia="zh-CN"/>
              </w:rPr>
              <w:t xml:space="preserve"> </w:t>
            </w:r>
          </w:p>
          <w:p w14:paraId="484D0FAA" w14:textId="77777777" w:rsidR="009659AB" w:rsidRDefault="003D1448" w:rsidP="003D1448">
            <w:pPr>
              <w:rPr>
                <w:rFonts w:eastAsiaTheme="minorEastAsia"/>
                <w:lang w:eastAsia="zh-CN"/>
              </w:rPr>
            </w:pPr>
            <w:r>
              <w:rPr>
                <w:rFonts w:eastAsiaTheme="minorEastAsia"/>
                <w:lang w:eastAsia="zh-CN"/>
              </w:rPr>
              <w:t>F</w:t>
            </w:r>
            <w:r>
              <w:rPr>
                <w:rFonts w:eastAsiaTheme="minorEastAsia" w:hint="eastAsia"/>
                <w:lang w:eastAsia="zh-CN"/>
              </w:rPr>
              <w:t xml:space="preserve">irstly, the feeder link TA </w:t>
            </w:r>
            <w:r>
              <w:rPr>
                <w:rFonts w:eastAsiaTheme="minorEastAsia"/>
                <w:lang w:eastAsia="zh-CN"/>
              </w:rPr>
              <w:t>variation</w:t>
            </w:r>
            <w:r>
              <w:rPr>
                <w:rFonts w:eastAsiaTheme="minorEastAsia" w:hint="eastAsia"/>
                <w:lang w:eastAsia="zh-CN"/>
              </w:rPr>
              <w:t xml:space="preserve"> can be maintained by the </w:t>
            </w:r>
            <w:r>
              <w:rPr>
                <w:rFonts w:eastAsiaTheme="minorEastAsia"/>
                <w:lang w:eastAsia="zh-CN"/>
              </w:rPr>
              <w:t>network</w:t>
            </w:r>
            <w:r>
              <w:rPr>
                <w:rFonts w:eastAsiaTheme="minorEastAsia" w:hint="eastAsia"/>
                <w:lang w:eastAsia="zh-CN"/>
              </w:rPr>
              <w:t xml:space="preserve">, regardless the common TA </w:t>
            </w:r>
            <w:r>
              <w:rPr>
                <w:rFonts w:eastAsiaTheme="minorEastAsia"/>
                <w:lang w:eastAsia="zh-CN"/>
              </w:rPr>
              <w:t>indication</w:t>
            </w:r>
            <w:r>
              <w:rPr>
                <w:rFonts w:eastAsiaTheme="minorEastAsia" w:hint="eastAsia"/>
                <w:lang w:eastAsia="zh-CN"/>
              </w:rPr>
              <w:t xml:space="preserve"> or not.</w:t>
            </w:r>
          </w:p>
          <w:p w14:paraId="4F5ECCD1" w14:textId="77777777" w:rsidR="00893E90" w:rsidRDefault="003D1448" w:rsidP="003D1448">
            <w:pPr>
              <w:rPr>
                <w:rFonts w:eastAsiaTheme="minorEastAsia"/>
                <w:lang w:eastAsia="zh-CN"/>
              </w:rPr>
            </w:pPr>
            <w:r>
              <w:rPr>
                <w:rFonts w:eastAsiaTheme="minorEastAsia"/>
                <w:lang w:eastAsia="zh-CN"/>
              </w:rPr>
              <w:t>S</w:t>
            </w:r>
            <w:r>
              <w:rPr>
                <w:rFonts w:eastAsiaTheme="minorEastAsia" w:hint="eastAsia"/>
                <w:lang w:eastAsia="zh-CN"/>
              </w:rPr>
              <w:t>econdly</w:t>
            </w:r>
            <w:r w:rsidR="00BF1A78">
              <w:rPr>
                <w:rFonts w:eastAsiaTheme="minorEastAsia" w:hint="eastAsia"/>
                <w:lang w:eastAsia="zh-CN"/>
              </w:rPr>
              <w:t xml:space="preserve">, it required additional signalling and complicated UE implementation. </w:t>
            </w:r>
          </w:p>
          <w:p w14:paraId="02E44286" w14:textId="77777777" w:rsidR="003D1448" w:rsidRDefault="00893E90" w:rsidP="003D1448">
            <w:pPr>
              <w:rPr>
                <w:rFonts w:eastAsiaTheme="minorEastAsia"/>
                <w:lang w:eastAsia="zh-CN"/>
              </w:rPr>
            </w:pPr>
            <w:r>
              <w:rPr>
                <w:rFonts w:eastAsiaTheme="minorEastAsia"/>
                <w:lang w:eastAsia="zh-CN"/>
              </w:rPr>
              <w:t>T</w:t>
            </w:r>
            <w:r>
              <w:rPr>
                <w:rFonts w:eastAsiaTheme="minorEastAsia" w:hint="eastAsia"/>
                <w:lang w:eastAsia="zh-CN"/>
              </w:rPr>
              <w:t>hirdly,</w:t>
            </w:r>
            <w:r w:rsidR="003D1448">
              <w:rPr>
                <w:rFonts w:eastAsiaTheme="minorEastAsia" w:hint="eastAsia"/>
                <w:lang w:eastAsia="zh-CN"/>
              </w:rPr>
              <w:t xml:space="preserve"> </w:t>
            </w:r>
            <w:r w:rsidR="002A7419">
              <w:rPr>
                <w:rFonts w:eastAsiaTheme="minorEastAsia" w:hint="eastAsia"/>
                <w:lang w:eastAsia="zh-CN"/>
              </w:rPr>
              <w:t xml:space="preserve">one accurate full RTT is not needed to manage by the UE, instead, </w:t>
            </w:r>
            <w:r w:rsidR="00E43E55">
              <w:rPr>
                <w:rFonts w:eastAsiaTheme="minorEastAsia" w:hint="eastAsia"/>
                <w:lang w:eastAsia="zh-CN"/>
              </w:rPr>
              <w:t>relying on periodically feeder link RTT indication</w:t>
            </w:r>
            <w:r w:rsidR="001E228F">
              <w:rPr>
                <w:rFonts w:eastAsiaTheme="minorEastAsia" w:hint="eastAsia"/>
                <w:lang w:eastAsia="zh-CN"/>
              </w:rPr>
              <w:t>, one coarse RTT can be obtained by the UE.</w:t>
            </w:r>
            <w:r w:rsidR="00E43E55">
              <w:rPr>
                <w:rFonts w:eastAsiaTheme="minorEastAsia" w:hint="eastAsia"/>
                <w:lang w:eastAsia="zh-CN"/>
              </w:rPr>
              <w:t xml:space="preserve"> </w:t>
            </w:r>
          </w:p>
          <w:p w14:paraId="09D8C4EE" w14:textId="77777777" w:rsidR="00672893" w:rsidRPr="003D1448" w:rsidRDefault="00672893" w:rsidP="003D1448">
            <w:pPr>
              <w:rPr>
                <w:rFonts w:eastAsiaTheme="minorEastAsia"/>
                <w:lang w:eastAsia="zh-CN"/>
              </w:rPr>
            </w:pPr>
            <w:r>
              <w:rPr>
                <w:rFonts w:eastAsiaTheme="minorEastAsia"/>
                <w:lang w:eastAsia="zh-CN"/>
              </w:rPr>
              <w:t>T</w:t>
            </w:r>
            <w:r>
              <w:rPr>
                <w:rFonts w:eastAsiaTheme="minorEastAsia" w:hint="eastAsia"/>
                <w:lang w:eastAsia="zh-CN"/>
              </w:rPr>
              <w:t xml:space="preserve">herefore, broadcasting the common TA drift rate is not </w:t>
            </w:r>
            <w:r>
              <w:rPr>
                <w:rFonts w:eastAsiaTheme="minorEastAsia"/>
                <w:lang w:eastAsia="zh-CN"/>
              </w:rPr>
              <w:t>fundamental</w:t>
            </w:r>
            <w:r>
              <w:rPr>
                <w:rFonts w:eastAsiaTheme="minorEastAsia" w:hint="eastAsia"/>
                <w:lang w:eastAsia="zh-CN"/>
              </w:rPr>
              <w:t xml:space="preserve"> solution.</w:t>
            </w:r>
          </w:p>
        </w:tc>
      </w:tr>
      <w:tr w:rsidR="00E44F88" w:rsidRPr="00902581" w14:paraId="6F80ACC7" w14:textId="77777777" w:rsidTr="002C1FE5">
        <w:tc>
          <w:tcPr>
            <w:tcW w:w="932" w:type="pct"/>
          </w:tcPr>
          <w:p w14:paraId="15F174E2" w14:textId="77777777" w:rsidR="00E44F88" w:rsidRPr="00902581" w:rsidRDefault="00E44F88" w:rsidP="000934D8">
            <w:pPr>
              <w:rPr>
                <w:bCs/>
              </w:rPr>
            </w:pPr>
            <w:r>
              <w:rPr>
                <w:bCs/>
              </w:rPr>
              <w:t>Panasonic</w:t>
            </w:r>
          </w:p>
        </w:tc>
        <w:tc>
          <w:tcPr>
            <w:tcW w:w="4068" w:type="pct"/>
          </w:tcPr>
          <w:p w14:paraId="6B1DC0F7" w14:textId="77777777" w:rsidR="00E44F88" w:rsidRPr="00902581" w:rsidRDefault="00E44F88" w:rsidP="000934D8">
            <w:pPr>
              <w:rPr>
                <w:lang w:eastAsia="ja-JP"/>
              </w:rPr>
            </w:pPr>
            <w:r>
              <w:t xml:space="preserve">We do not support the proposal. </w:t>
            </w:r>
            <w:r>
              <w:rPr>
                <w:lang w:eastAsia="ja-JP"/>
              </w:rPr>
              <w:t>DL/UL timing difference due to the feeder link delay could be managed by gNB implementation to some extent. The changing rate of the propagation delay between satellite and ground GW would not be constant depending on the satellite position, so that accurate compensation of the feeder link delay might not be possible even with an indication of the common timing drift rate.</w:t>
            </w:r>
          </w:p>
        </w:tc>
      </w:tr>
      <w:tr w:rsidR="00F60C3D" w:rsidRPr="00902581" w14:paraId="68D4F23F" w14:textId="77777777" w:rsidTr="002C1FE5">
        <w:tc>
          <w:tcPr>
            <w:tcW w:w="932" w:type="pct"/>
          </w:tcPr>
          <w:p w14:paraId="518083F3" w14:textId="03E21E17" w:rsidR="00F60C3D" w:rsidRDefault="00F60C3D" w:rsidP="00F60C3D">
            <w:pPr>
              <w:rPr>
                <w:bCs/>
              </w:rPr>
            </w:pPr>
            <w:r>
              <w:rPr>
                <w:rFonts w:eastAsiaTheme="minorEastAsia"/>
                <w:lang w:eastAsia="zh-CN"/>
              </w:rPr>
              <w:t>Huawei</w:t>
            </w:r>
          </w:p>
        </w:tc>
        <w:tc>
          <w:tcPr>
            <w:tcW w:w="4068" w:type="pct"/>
          </w:tcPr>
          <w:p w14:paraId="5312B145" w14:textId="77777777" w:rsidR="00F60C3D" w:rsidRDefault="00F60C3D" w:rsidP="00F60C3D">
            <w:pPr>
              <w:adjustRightInd w:val="0"/>
              <w:snapToGrid w:val="0"/>
              <w:spacing w:after="120"/>
              <w:jc w:val="both"/>
              <w:rPr>
                <w:rFonts w:eastAsiaTheme="minorEastAsia"/>
                <w:lang w:eastAsia="zh-CN"/>
              </w:rPr>
            </w:pPr>
            <w:r>
              <w:rPr>
                <w:rFonts w:eastAsiaTheme="minorEastAsia"/>
                <w:lang w:eastAsia="zh-CN"/>
              </w:rPr>
              <w:t>We support the proposal.</w:t>
            </w:r>
            <w:r w:rsidRPr="00DD78CE">
              <w:rPr>
                <w:rFonts w:eastAsiaTheme="minorEastAsia"/>
                <w:lang w:eastAsia="zh-CN"/>
              </w:rPr>
              <w:t xml:space="preserve"> </w:t>
            </w:r>
          </w:p>
          <w:p w14:paraId="14A8FBF3" w14:textId="06FBA7EF" w:rsidR="00F60C3D" w:rsidRDefault="00F60C3D" w:rsidP="00F60C3D">
            <w:pPr>
              <w:adjustRightInd w:val="0"/>
              <w:snapToGrid w:val="0"/>
              <w:spacing w:after="120"/>
              <w:jc w:val="both"/>
              <w:rPr>
                <w:rFonts w:eastAsiaTheme="minorEastAsia"/>
                <w:lang w:eastAsia="zh-CN"/>
              </w:rPr>
            </w:pPr>
            <w:r>
              <w:rPr>
                <w:rFonts w:eastAsiaTheme="minorEastAsia"/>
                <w:lang w:eastAsia="zh-CN"/>
              </w:rPr>
              <w:t>C</w:t>
            </w:r>
            <w:r w:rsidRPr="00DD78CE">
              <w:rPr>
                <w:rFonts w:eastAsiaTheme="minorEastAsia"/>
                <w:lang w:eastAsia="zh-CN"/>
              </w:rPr>
              <w:t xml:space="preserve">ommon TA drift rate is needed </w:t>
            </w:r>
            <w:r>
              <w:rPr>
                <w:rFonts w:eastAsiaTheme="minorEastAsia"/>
                <w:lang w:eastAsia="zh-CN"/>
              </w:rPr>
              <w:t xml:space="preserve">to tracking the timing drift of common TA and avoid frequent TAC command. A slight update to the proposal </w:t>
            </w:r>
          </w:p>
          <w:p w14:paraId="31D65778" w14:textId="77777777" w:rsidR="00F60C3D" w:rsidRPr="00902581" w:rsidRDefault="00F60C3D" w:rsidP="00F60C3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Pr>
                <w:rFonts w:ascii="Times New Roman" w:hAnsi="Times New Roman" w:cs="Times New Roman"/>
                <w:highlight w:val="yellow"/>
              </w:rPr>
              <w:t>2</w:t>
            </w:r>
            <w:r w:rsidRPr="008312D8">
              <w:rPr>
                <w:rFonts w:ascii="Times New Roman" w:hAnsi="Times New Roman" w:cs="Times New Roman"/>
                <w:highlight w:val="yellow"/>
              </w:rPr>
              <w:t>:</w:t>
            </w:r>
            <w:r w:rsidRPr="00902581">
              <w:rPr>
                <w:rFonts w:ascii="Times New Roman" w:hAnsi="Times New Roman" w:cs="Times New Roman"/>
              </w:rPr>
              <w:t xml:space="preserve"> </w:t>
            </w:r>
          </w:p>
          <w:p w14:paraId="4A52E2D5" w14:textId="7E171979" w:rsidR="00F60C3D" w:rsidRPr="00F60C3D" w:rsidRDefault="00F60C3D" w:rsidP="00F60C3D">
            <w:pPr>
              <w:spacing w:after="0"/>
              <w:rPr>
                <w:rFonts w:eastAsia="SimSun"/>
                <w:b/>
                <w:lang w:val="en-US" w:eastAsia="x-none"/>
              </w:rPr>
            </w:pPr>
            <w:r w:rsidRPr="004938B5">
              <w:rPr>
                <w:rFonts w:eastAsia="SimSun"/>
                <w:b/>
                <w:lang w:val="en-US" w:eastAsia="x-none"/>
              </w:rPr>
              <w:t xml:space="preserve">The gNB </w:t>
            </w:r>
            <w:r w:rsidRPr="00F60C3D">
              <w:rPr>
                <w:rFonts w:eastAsia="SimSun"/>
                <w:b/>
                <w:lang w:val="en-US" w:eastAsia="x-none"/>
              </w:rPr>
              <w:t xml:space="preserve">shall </w:t>
            </w:r>
            <w:r w:rsidRPr="00F60C3D">
              <w:rPr>
                <w:rFonts w:eastAsia="SimSun"/>
                <w:b/>
                <w:strike/>
                <w:color w:val="FF0000"/>
                <w:lang w:val="en-US" w:eastAsia="x-none"/>
              </w:rPr>
              <w:t>may</w:t>
            </w:r>
            <w:r w:rsidRPr="00F60C3D">
              <w:rPr>
                <w:rFonts w:eastAsia="SimSun"/>
                <w:b/>
                <w:color w:val="FF0000"/>
                <w:lang w:val="en-US" w:eastAsia="x-none"/>
              </w:rPr>
              <w:t xml:space="preserve"> </w:t>
            </w:r>
            <w:r w:rsidRPr="004938B5">
              <w:rPr>
                <w:rFonts w:eastAsia="SimSun"/>
                <w:b/>
                <w:lang w:val="en-US" w:eastAsia="x-none"/>
              </w:rPr>
              <w:t xml:space="preserve">broadcast the common TA drift rate as part of the common </w:t>
            </w:r>
            <w:r>
              <w:rPr>
                <w:rFonts w:eastAsia="SimSun"/>
                <w:b/>
                <w:lang w:val="en-US" w:eastAsia="x-none"/>
              </w:rPr>
              <w:t>TA indication</w:t>
            </w:r>
          </w:p>
        </w:tc>
      </w:tr>
      <w:tr w:rsidR="00B22F3D" w14:paraId="28951995" w14:textId="77777777" w:rsidTr="002C1FE5">
        <w:tc>
          <w:tcPr>
            <w:tcW w:w="932" w:type="pct"/>
          </w:tcPr>
          <w:p w14:paraId="0A5C9728"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F57DBB9" w14:textId="153157B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 updates from HW is needed.</w:t>
            </w:r>
          </w:p>
        </w:tc>
      </w:tr>
      <w:tr w:rsidR="00833C69" w14:paraId="04DCB5FF" w14:textId="77777777" w:rsidTr="002C1FE5">
        <w:tc>
          <w:tcPr>
            <w:tcW w:w="932" w:type="pct"/>
          </w:tcPr>
          <w:p w14:paraId="40A41CAD" w14:textId="5D2646AA" w:rsidR="00833C69" w:rsidRDefault="00833C69" w:rsidP="006E241A">
            <w:pPr>
              <w:rPr>
                <w:rFonts w:eastAsiaTheme="minorEastAsia"/>
                <w:bCs/>
                <w:lang w:eastAsia="zh-CN"/>
              </w:rPr>
            </w:pPr>
            <w:r>
              <w:rPr>
                <w:rFonts w:eastAsiaTheme="minorEastAsia"/>
                <w:bCs/>
                <w:lang w:eastAsia="zh-CN"/>
              </w:rPr>
              <w:t>Intel</w:t>
            </w:r>
          </w:p>
        </w:tc>
        <w:tc>
          <w:tcPr>
            <w:tcW w:w="4068" w:type="pct"/>
          </w:tcPr>
          <w:p w14:paraId="72ECE366" w14:textId="4639B515" w:rsidR="00833C69" w:rsidRDefault="00833C69" w:rsidP="006E241A">
            <w:pPr>
              <w:rPr>
                <w:rFonts w:eastAsiaTheme="minorEastAsia"/>
                <w:lang w:eastAsia="zh-CN"/>
              </w:rPr>
            </w:pPr>
            <w:r>
              <w:rPr>
                <w:rFonts w:eastAsiaTheme="minorEastAsia"/>
                <w:lang w:eastAsia="zh-CN"/>
              </w:rPr>
              <w:t>Support the proposal.</w:t>
            </w:r>
            <w:r w:rsidR="00C578D0">
              <w:rPr>
                <w:rFonts w:eastAsiaTheme="minorEastAsia"/>
                <w:lang w:eastAsia="zh-CN"/>
              </w:rPr>
              <w:t xml:space="preserve"> </w:t>
            </w:r>
          </w:p>
        </w:tc>
      </w:tr>
      <w:tr w:rsidR="009D6610" w14:paraId="3C37B3F2" w14:textId="77777777" w:rsidTr="002C1FE5">
        <w:tc>
          <w:tcPr>
            <w:tcW w:w="932" w:type="pct"/>
          </w:tcPr>
          <w:p w14:paraId="06A780B3" w14:textId="2E5989E5"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3011962" w14:textId="3C0BDC8D" w:rsidR="009D6610" w:rsidRDefault="009D6610" w:rsidP="009D6610">
            <w:pPr>
              <w:rPr>
                <w:rFonts w:eastAsiaTheme="minorEastAsia"/>
                <w:lang w:eastAsia="zh-CN"/>
              </w:rPr>
            </w:pPr>
            <w:r>
              <w:rPr>
                <w:rFonts w:eastAsiaTheme="minorEastAsia"/>
                <w:lang w:eastAsia="zh-CN"/>
              </w:rPr>
              <w:t>We support the proposal.</w:t>
            </w:r>
          </w:p>
        </w:tc>
      </w:tr>
      <w:tr w:rsidR="005C4CBE" w14:paraId="7629C9F7" w14:textId="77777777" w:rsidTr="002C1FE5">
        <w:tc>
          <w:tcPr>
            <w:tcW w:w="932" w:type="pct"/>
          </w:tcPr>
          <w:p w14:paraId="51C4C334" w14:textId="427498E0" w:rsidR="005C4CBE" w:rsidRDefault="005C4CBE" w:rsidP="005C4CBE">
            <w:pPr>
              <w:rPr>
                <w:rFonts w:eastAsiaTheme="minorEastAsia"/>
                <w:bCs/>
                <w:lang w:eastAsia="zh-CN"/>
              </w:rPr>
            </w:pPr>
            <w:r>
              <w:rPr>
                <w:bCs/>
              </w:rPr>
              <w:t>Apple</w:t>
            </w:r>
          </w:p>
        </w:tc>
        <w:tc>
          <w:tcPr>
            <w:tcW w:w="4068" w:type="pct"/>
          </w:tcPr>
          <w:p w14:paraId="048179C9" w14:textId="17BBD823" w:rsidR="005C4CBE" w:rsidRDefault="005C4CBE" w:rsidP="005C4CBE">
            <w:pPr>
              <w:rPr>
                <w:rFonts w:eastAsiaTheme="minorEastAsia"/>
                <w:lang w:eastAsia="zh-CN"/>
              </w:rPr>
            </w:pPr>
            <w:r>
              <w:t xml:space="preserve">If the timing reference point is not set at satellite, then the common TA drift rate is needed. Otherwise, the common TA drift rate is not needed. </w:t>
            </w:r>
          </w:p>
        </w:tc>
      </w:tr>
      <w:tr w:rsidR="00CE27A8" w14:paraId="19143059" w14:textId="77777777" w:rsidTr="002C1FE5">
        <w:tc>
          <w:tcPr>
            <w:tcW w:w="932" w:type="pct"/>
          </w:tcPr>
          <w:p w14:paraId="1D11D031" w14:textId="2D25606D" w:rsidR="00CE27A8" w:rsidRDefault="00CE27A8" w:rsidP="00CE27A8">
            <w:pPr>
              <w:rPr>
                <w:bCs/>
              </w:rPr>
            </w:pPr>
            <w:r>
              <w:rPr>
                <w:rFonts w:hint="eastAsia"/>
                <w:bCs/>
              </w:rPr>
              <w:t>OPPO</w:t>
            </w:r>
          </w:p>
        </w:tc>
        <w:tc>
          <w:tcPr>
            <w:tcW w:w="4068" w:type="pct"/>
          </w:tcPr>
          <w:p w14:paraId="0DF10B3E" w14:textId="77777777" w:rsidR="00CE27A8" w:rsidRDefault="00CE27A8" w:rsidP="00CE27A8">
            <w:r>
              <w:rPr>
                <w:rFonts w:hint="eastAsia"/>
              </w:rPr>
              <w:t>Before agreeing on the need or not need, w</w:t>
            </w:r>
            <w:r>
              <w:t>e would like to understand the following questions</w:t>
            </w:r>
          </w:p>
          <w:p w14:paraId="73491499" w14:textId="77777777" w:rsidR="00CE27A8" w:rsidRDefault="00CE27A8" w:rsidP="00CE27A8">
            <w:pPr>
              <w:pStyle w:val="ListParagraph"/>
              <w:numPr>
                <w:ilvl w:val="0"/>
                <w:numId w:val="36"/>
              </w:numPr>
            </w:pPr>
            <w:r>
              <w:t>W</w:t>
            </w:r>
            <w:r>
              <w:rPr>
                <w:rFonts w:hint="eastAsia"/>
              </w:rPr>
              <w:t xml:space="preserve">hether </w:t>
            </w:r>
            <w:r>
              <w:t>the drift is a linear function?</w:t>
            </w:r>
          </w:p>
          <w:p w14:paraId="55A831EF" w14:textId="77777777" w:rsidR="00CE27A8" w:rsidRDefault="00CE27A8" w:rsidP="00CE27A8">
            <w:pPr>
              <w:pStyle w:val="ListParagraph"/>
              <w:numPr>
                <w:ilvl w:val="0"/>
                <w:numId w:val="36"/>
              </w:numPr>
            </w:pPr>
            <w:r>
              <w:t>How to ensure the TA variation is monotonic?</w:t>
            </w:r>
          </w:p>
          <w:p w14:paraId="30907D82" w14:textId="77777777" w:rsidR="00CE27A8" w:rsidRDefault="00CE27A8" w:rsidP="00CE27A8">
            <w:pPr>
              <w:pStyle w:val="ListParagraph"/>
              <w:numPr>
                <w:ilvl w:val="0"/>
                <w:numId w:val="36"/>
              </w:numPr>
            </w:pPr>
            <w:r>
              <w:t xml:space="preserve">The value of the drift itself is time varying or invariant? We do not prefer the UE to frequently read system information to get updated drift value. </w:t>
            </w:r>
          </w:p>
          <w:p w14:paraId="322BBC58" w14:textId="77777777" w:rsidR="00CE27A8" w:rsidRDefault="00CE27A8" w:rsidP="00CE27A8">
            <w:pPr>
              <w:pStyle w:val="ListParagraph"/>
              <w:numPr>
                <w:ilvl w:val="0"/>
                <w:numId w:val="36"/>
              </w:numPr>
            </w:pPr>
            <w:r>
              <w:t>Would it be more efficient for the network to handle the feeder link drift than for the UE to handle?</w:t>
            </w:r>
          </w:p>
          <w:p w14:paraId="4F6CB979" w14:textId="52E546D2" w:rsidR="00CE27A8" w:rsidRDefault="00CE27A8" w:rsidP="00CE27A8">
            <w:r>
              <w:t>W</w:t>
            </w:r>
            <w:r>
              <w:rPr>
                <w:rFonts w:hint="eastAsia"/>
              </w:rPr>
              <w:t xml:space="preserve">ithout </w:t>
            </w:r>
            <w:r>
              <w:t xml:space="preserve">having the answers to the above questions, it is very hard to give our preference. </w:t>
            </w:r>
          </w:p>
        </w:tc>
      </w:tr>
      <w:tr w:rsidR="00706CD2" w14:paraId="36BA9FB1" w14:textId="77777777" w:rsidTr="002C1FE5">
        <w:tc>
          <w:tcPr>
            <w:tcW w:w="932" w:type="pct"/>
          </w:tcPr>
          <w:p w14:paraId="605F293C" w14:textId="7796D305" w:rsidR="00706CD2" w:rsidRDefault="00706CD2" w:rsidP="00706CD2">
            <w:pPr>
              <w:rPr>
                <w:bCs/>
              </w:rPr>
            </w:pPr>
            <w:r>
              <w:rPr>
                <w:bCs/>
              </w:rPr>
              <w:t>Ericsson</w:t>
            </w:r>
          </w:p>
        </w:tc>
        <w:tc>
          <w:tcPr>
            <w:tcW w:w="4068" w:type="pct"/>
          </w:tcPr>
          <w:p w14:paraId="3DBDD5AA" w14:textId="702A4F1D" w:rsidR="00706CD2" w:rsidRDefault="00706CD2" w:rsidP="00706CD2">
            <w:r w:rsidRPr="00B74FAA">
              <w:t>We support the proposal (with presumed typo “shall may” changed to “may”).</w:t>
            </w:r>
          </w:p>
        </w:tc>
      </w:tr>
      <w:tr w:rsidR="002C1FE5" w14:paraId="40CD84D0" w14:textId="77777777" w:rsidTr="002C1FE5">
        <w:tc>
          <w:tcPr>
            <w:tcW w:w="932" w:type="pct"/>
          </w:tcPr>
          <w:p w14:paraId="4248600E" w14:textId="12D1C2BD" w:rsidR="002C1FE5" w:rsidRDefault="002C1FE5" w:rsidP="002C1FE5">
            <w:pPr>
              <w:rPr>
                <w:bCs/>
              </w:rPr>
            </w:pPr>
            <w:r>
              <w:rPr>
                <w:rFonts w:eastAsiaTheme="minorEastAsia"/>
                <w:bCs/>
                <w:lang w:eastAsia="zh-CN"/>
              </w:rPr>
              <w:t>MediaTek</w:t>
            </w:r>
          </w:p>
        </w:tc>
        <w:tc>
          <w:tcPr>
            <w:tcW w:w="4068" w:type="pct"/>
          </w:tcPr>
          <w:p w14:paraId="6D99D000" w14:textId="142888C1" w:rsidR="002C1FE5" w:rsidRPr="00B74FAA" w:rsidRDefault="002C1FE5" w:rsidP="002C1FE5">
            <w:r>
              <w:rPr>
                <w:rFonts w:eastAsiaTheme="minorEastAsia"/>
                <w:lang w:eastAsia="zh-CN"/>
              </w:rPr>
              <w:t>Support proposal 1.2 with HW update</w:t>
            </w:r>
          </w:p>
        </w:tc>
      </w:tr>
      <w:tr w:rsidR="00F529E2" w14:paraId="14E4EB12" w14:textId="77777777" w:rsidTr="002C1FE5">
        <w:tc>
          <w:tcPr>
            <w:tcW w:w="932" w:type="pct"/>
          </w:tcPr>
          <w:p w14:paraId="7A2784FC" w14:textId="45A0BCE9" w:rsidR="00F529E2" w:rsidRDefault="006524AF" w:rsidP="002C1FE5">
            <w:pPr>
              <w:rPr>
                <w:rFonts w:eastAsiaTheme="minorEastAsia"/>
                <w:bCs/>
                <w:lang w:eastAsia="zh-CN"/>
              </w:rPr>
            </w:pPr>
            <w:r>
              <w:rPr>
                <w:rFonts w:eastAsiaTheme="minorEastAsia"/>
                <w:bCs/>
                <w:lang w:eastAsia="zh-CN"/>
              </w:rPr>
              <w:t>Qualcomm</w:t>
            </w:r>
          </w:p>
        </w:tc>
        <w:tc>
          <w:tcPr>
            <w:tcW w:w="4068" w:type="pct"/>
          </w:tcPr>
          <w:p w14:paraId="5925A983" w14:textId="73B176FB" w:rsidR="00F529E2" w:rsidRDefault="006524AF" w:rsidP="002C1FE5">
            <w:pPr>
              <w:rPr>
                <w:rFonts w:eastAsiaTheme="minorEastAsia"/>
                <w:lang w:eastAsia="zh-CN"/>
              </w:rPr>
            </w:pPr>
            <w:r>
              <w:rPr>
                <w:rFonts w:eastAsiaTheme="minorEastAsia"/>
                <w:lang w:eastAsia="zh-CN"/>
              </w:rPr>
              <w:t xml:space="preserve">More discussion is needed to understand the </w:t>
            </w:r>
            <w:r w:rsidR="008C71D5">
              <w:rPr>
                <w:rFonts w:eastAsiaTheme="minorEastAsia"/>
                <w:lang w:eastAsia="zh-CN"/>
              </w:rPr>
              <w:t>feasibility and the need of such signalling.</w:t>
            </w:r>
          </w:p>
        </w:tc>
      </w:tr>
    </w:tbl>
    <w:p w14:paraId="4389FA2B" w14:textId="77777777" w:rsidR="00C00875" w:rsidRPr="00B22F3D" w:rsidRDefault="00C00875" w:rsidP="002E445D">
      <w:pPr>
        <w:rPr>
          <w:b/>
          <w:lang w:eastAsia="zh-CN"/>
        </w:rPr>
      </w:pPr>
    </w:p>
    <w:p w14:paraId="1F4F2541" w14:textId="77777777" w:rsidR="002961DB" w:rsidRDefault="00DB5FCF" w:rsidP="005D33A0">
      <w:pPr>
        <w:pStyle w:val="Heading2"/>
      </w:pPr>
      <w:bookmarkStart w:id="9" w:name="_Toc62466219"/>
      <w:r>
        <w:t>Issue#1-3</w:t>
      </w:r>
      <w:r w:rsidR="00E8094B" w:rsidRPr="00902581">
        <w:t xml:space="preserve">: </w:t>
      </w:r>
      <w:r w:rsidR="00F2692F" w:rsidRPr="00902581">
        <w:t xml:space="preserve">The need </w:t>
      </w:r>
      <w:r w:rsidR="0079561D" w:rsidRPr="00902581">
        <w:t xml:space="preserve">and the indication </w:t>
      </w:r>
      <w:r w:rsidR="00F2692F" w:rsidRPr="00902581">
        <w:t xml:space="preserve">of </w:t>
      </w:r>
      <w:r w:rsidR="002961DB" w:rsidRPr="00902581">
        <w:t>TA margin</w:t>
      </w:r>
      <w:bookmarkEnd w:id="9"/>
    </w:p>
    <w:p w14:paraId="3A54FC17" w14:textId="77777777" w:rsidR="000A170E" w:rsidRDefault="000A170E" w:rsidP="000A170E">
      <w:r>
        <w:t>W.r.t the TA margin the following issues are being discussed:</w:t>
      </w:r>
    </w:p>
    <w:p w14:paraId="6957D126" w14:textId="77777777" w:rsidR="003D551D" w:rsidRDefault="000A170E" w:rsidP="003D551D">
      <w:pPr>
        <w:rPr>
          <w:lang w:val="en-US"/>
        </w:rPr>
      </w:pPr>
      <w:r>
        <w:t>•</w:t>
      </w:r>
      <w:r>
        <w:tab/>
      </w:r>
      <w:r w:rsidR="00534A31" w:rsidRPr="00534A31">
        <w:rPr>
          <w:b/>
        </w:rPr>
        <w:t>Issue#1-3-1</w:t>
      </w:r>
      <w:r w:rsidR="00534A31">
        <w:t xml:space="preserve">: </w:t>
      </w:r>
      <w:r w:rsidRPr="003D551D">
        <w:rPr>
          <w:b/>
        </w:rPr>
        <w:t>The need of  TA_margin to account for the TA estimation uncertainty</w:t>
      </w:r>
      <w:r w:rsidR="003D551D">
        <w:t xml:space="preserve">: </w:t>
      </w:r>
      <w:r w:rsidR="003D551D">
        <w:rPr>
          <w:lang w:val="en-US"/>
        </w:rPr>
        <w:t>Following RAN</w:t>
      </w:r>
      <w:r w:rsidR="00220E9B">
        <w:rPr>
          <w:lang w:val="en-US"/>
        </w:rPr>
        <w:t xml:space="preserve">#103-e discussions on this issue, </w:t>
      </w:r>
      <w:r w:rsidR="003D551D">
        <w:rPr>
          <w:lang w:val="en-US"/>
        </w:rPr>
        <w:t xml:space="preserve">a </w:t>
      </w:r>
      <w:r w:rsidR="003D551D" w:rsidRPr="001E6D31">
        <w:rPr>
          <w:lang w:val="en-US"/>
        </w:rPr>
        <w:t xml:space="preserve">TA margin </w:t>
      </w:r>
      <w:r w:rsidR="00220E9B">
        <w:rPr>
          <w:lang w:val="en-US"/>
        </w:rPr>
        <w:t>seems needed at least from RAN1</w:t>
      </w:r>
      <w:r w:rsidR="003D551D" w:rsidRPr="001E6D31">
        <w:rPr>
          <w:lang w:val="en-US"/>
        </w:rPr>
        <w:t>viewpoint depending on requirements for UE-autonomous TA e</w:t>
      </w:r>
      <w:r w:rsidR="003D551D">
        <w:rPr>
          <w:lang w:val="en-US"/>
        </w:rPr>
        <w:t xml:space="preserve">rror, PRACH preamble format, </w:t>
      </w:r>
      <w:r w:rsidR="003D551D" w:rsidRPr="001E6D31">
        <w:rPr>
          <w:lang w:val="en-US"/>
        </w:rPr>
        <w:t xml:space="preserve">common TA error, </w:t>
      </w:r>
      <w:r w:rsidR="003D551D">
        <w:rPr>
          <w:lang w:val="en-US"/>
        </w:rPr>
        <w:t xml:space="preserve">and </w:t>
      </w:r>
      <w:r w:rsidR="003D551D" w:rsidRPr="001E6D31">
        <w:rPr>
          <w:lang w:val="en-US"/>
        </w:rPr>
        <w:t>common timing drift rate error</w:t>
      </w:r>
      <w:r w:rsidR="003D551D">
        <w:rPr>
          <w:lang w:val="en-US"/>
        </w:rPr>
        <w:t>.</w:t>
      </w:r>
    </w:p>
    <w:p w14:paraId="68FF93FE" w14:textId="77777777" w:rsidR="000A170E" w:rsidRDefault="000A170E" w:rsidP="000A170E">
      <w:r>
        <w:t>•</w:t>
      </w:r>
      <w:r>
        <w:tab/>
      </w:r>
      <w:r w:rsidR="00534A31" w:rsidRPr="00534A31">
        <w:rPr>
          <w:b/>
        </w:rPr>
        <w:t>Issue#1-3-2</w:t>
      </w:r>
      <w:r w:rsidR="00534A31">
        <w:t xml:space="preserve">: </w:t>
      </w:r>
      <w:r w:rsidRPr="003D551D">
        <w:rPr>
          <w:b/>
        </w:rPr>
        <w:t>Indication of the TA_margin to the UE</w:t>
      </w:r>
    </w:p>
    <w:p w14:paraId="2FDD5469" w14:textId="77777777" w:rsidR="000A170E" w:rsidRPr="000A170E" w:rsidRDefault="000A170E" w:rsidP="000A170E">
      <w:r>
        <w:t>•</w:t>
      </w:r>
      <w:r>
        <w:tab/>
      </w:r>
      <w:r w:rsidR="00534A31" w:rsidRPr="00534A31">
        <w:rPr>
          <w:b/>
        </w:rPr>
        <w:t>Issue#1-3-3</w:t>
      </w:r>
      <w:r w:rsidR="00534A31">
        <w:t xml:space="preserve">: </w:t>
      </w:r>
      <w:r w:rsidRPr="003D551D">
        <w:rPr>
          <w:b/>
        </w:rPr>
        <w:t>The value of TA_margin</w:t>
      </w:r>
    </w:p>
    <w:p w14:paraId="58FC1184" w14:textId="77777777" w:rsidR="003638C9" w:rsidRPr="003638C9" w:rsidRDefault="003638C9" w:rsidP="003638C9">
      <w:pPr>
        <w:pStyle w:val="Heading3"/>
      </w:pPr>
      <w:bookmarkStart w:id="10" w:name="_Toc62466220"/>
      <w:r>
        <w:t>I</w:t>
      </w:r>
      <w:r w:rsidR="001E017B">
        <w:t>ssue#1-3</w:t>
      </w:r>
      <w:r>
        <w:t>-2</w:t>
      </w:r>
      <w:r w:rsidRPr="00902581">
        <w:t xml:space="preserve">: </w:t>
      </w:r>
      <w:r>
        <w:t>I</w:t>
      </w:r>
      <w:r w:rsidRPr="00902581">
        <w:t>ndication of TA margin</w:t>
      </w:r>
      <w:bookmarkEnd w:id="10"/>
    </w:p>
    <w:p w14:paraId="5938D8D5" w14:textId="77777777" w:rsidR="00DE49EF" w:rsidRPr="003D551D" w:rsidRDefault="00DE49EF" w:rsidP="00DE49EF">
      <w:pPr>
        <w:rPr>
          <w:lang w:val="en-US"/>
        </w:rPr>
      </w:pPr>
      <w:r>
        <w:rPr>
          <w:lang w:val="en-US"/>
        </w:rPr>
        <w:t>The focus should be now on how the TA margin should be indicated to the UE. such</w:t>
      </w:r>
      <w:r w:rsidRPr="00F90A08">
        <w:rPr>
          <w:lang w:val="en-US"/>
        </w:rPr>
        <w:t xml:space="preserve"> discussion </w:t>
      </w:r>
      <w:r>
        <w:rPr>
          <w:lang w:val="en-US"/>
        </w:rPr>
        <w:t xml:space="preserve">was started in last meeting but </w:t>
      </w:r>
      <w:r w:rsidRPr="00437ED4">
        <w:rPr>
          <w:lang w:val="en-US"/>
        </w:rPr>
        <w:t xml:space="preserve">no consensus </w:t>
      </w:r>
      <w:r w:rsidR="008E1660">
        <w:rPr>
          <w:lang w:val="en-US"/>
        </w:rPr>
        <w:t>was</w:t>
      </w:r>
      <w:r w:rsidRPr="00437ED4">
        <w:rPr>
          <w:lang w:val="en-US"/>
        </w:rPr>
        <w:t xml:space="preserve"> achieved</w:t>
      </w:r>
      <w:r>
        <w:rPr>
          <w:lang w:val="en-US"/>
        </w:rPr>
        <w:t>.</w:t>
      </w:r>
    </w:p>
    <w:p w14:paraId="74E34216" w14:textId="77777777" w:rsidR="00937020" w:rsidRPr="00937020" w:rsidRDefault="00612308" w:rsidP="00937020">
      <w:pPr>
        <w:rPr>
          <w:lang w:val="en-US"/>
        </w:rPr>
      </w:pPr>
      <w:r>
        <w:rPr>
          <w:lang w:val="en-US"/>
        </w:rPr>
        <w:t>In last meeting, t</w:t>
      </w:r>
      <w:r w:rsidR="00937020" w:rsidRPr="00937020">
        <w:rPr>
          <w:lang w:val="en-US"/>
        </w:rPr>
        <w:t xml:space="preserve">he Moderator recommendation </w:t>
      </w:r>
      <w:r w:rsidR="008E1660">
        <w:rPr>
          <w:lang w:val="en-US"/>
        </w:rPr>
        <w:t>was</w:t>
      </w:r>
      <w:r w:rsidR="00937020" w:rsidRPr="00937020">
        <w:rPr>
          <w:lang w:val="en-US"/>
        </w:rPr>
        <w:t xml:space="preserve"> as follows:</w:t>
      </w:r>
    </w:p>
    <w:p w14:paraId="4D6B369C" w14:textId="77777777" w:rsidR="00937020" w:rsidRPr="00937020" w:rsidRDefault="00937020" w:rsidP="00937020">
      <w:pPr>
        <w:rPr>
          <w:lang w:val="en-US"/>
        </w:rPr>
      </w:pPr>
      <w:r w:rsidRPr="00937020">
        <w:rPr>
          <w:lang w:val="en-US"/>
        </w:rPr>
        <w:t xml:space="preserve">FL recommendation: </w:t>
      </w:r>
    </w:p>
    <w:p w14:paraId="251AD8D0" w14:textId="77777777" w:rsidR="00937020" w:rsidRPr="00937020" w:rsidRDefault="00937020" w:rsidP="00937020">
      <w:pPr>
        <w:rPr>
          <w:lang w:val="en-US"/>
        </w:rPr>
      </w:pPr>
      <w:r w:rsidRPr="00937020">
        <w:rPr>
          <w:lang w:val="en-US"/>
        </w:rPr>
        <w:t xml:space="preserve">Regarding the indication of TA margin used to account for TA estimation uncertainty when applying the TA pre-compensation in initial access, companies are encouraged to </w:t>
      </w:r>
      <w:r w:rsidR="008E1660" w:rsidRPr="00937020">
        <w:rPr>
          <w:lang w:val="en-US"/>
        </w:rPr>
        <w:t>analyze</w:t>
      </w:r>
      <w:r w:rsidRPr="00937020">
        <w:rPr>
          <w:lang w:val="en-US"/>
        </w:rPr>
        <w:t xml:space="preserve"> the pro and cons of the two identified solutions:</w:t>
      </w:r>
    </w:p>
    <w:p w14:paraId="11FC6ABF" w14:textId="77777777" w:rsidR="00937020" w:rsidRPr="00937020" w:rsidRDefault="00937020" w:rsidP="00937020">
      <w:pPr>
        <w:rPr>
          <w:lang w:val="en-US"/>
        </w:rPr>
      </w:pPr>
      <w:r w:rsidRPr="00937020">
        <w:rPr>
          <w:lang w:val="en-US"/>
        </w:rPr>
        <w:t>-</w:t>
      </w:r>
      <w:r w:rsidRPr="00937020">
        <w:rPr>
          <w:lang w:val="en-US"/>
        </w:rPr>
        <w:tab/>
        <w:t>TA margin is indicated in SIB</w:t>
      </w:r>
    </w:p>
    <w:p w14:paraId="1B97EA4B" w14:textId="77777777" w:rsidR="00937020" w:rsidRPr="00937020" w:rsidRDefault="00937020" w:rsidP="00937020">
      <w:pPr>
        <w:rPr>
          <w:lang w:val="en-US"/>
        </w:rPr>
      </w:pPr>
      <w:r w:rsidRPr="00937020">
        <w:rPr>
          <w:lang w:val="en-US"/>
        </w:rPr>
        <w:t>-</w:t>
      </w:r>
      <w:r w:rsidRPr="00937020">
        <w:rPr>
          <w:lang w:val="en-US"/>
        </w:rPr>
        <w:tab/>
        <w:t>TA margin is included within the Common TA. i.e.; Common TA configuration absorbs the maximum TA uncertainty</w:t>
      </w:r>
    </w:p>
    <w:p w14:paraId="2E040EF9" w14:textId="77777777" w:rsidR="00BE4843" w:rsidRDefault="00937020" w:rsidP="00BF1065">
      <w:pPr>
        <w:rPr>
          <w:lang w:val="en-US"/>
        </w:rPr>
      </w:pPr>
      <w:r w:rsidRPr="00937020">
        <w:rPr>
          <w:lang w:val="en-US"/>
        </w:rPr>
        <w:t>The value of TA margin will be defined after the specification of  UL time synchronization requirement</w:t>
      </w:r>
    </w:p>
    <w:p w14:paraId="6CBF241F" w14:textId="77777777" w:rsidR="00BF1065" w:rsidRPr="00902581" w:rsidRDefault="00BE4843" w:rsidP="00BF1065">
      <w:pPr>
        <w:rPr>
          <w:lang w:val="en-US"/>
        </w:rPr>
      </w:pPr>
      <w:r>
        <w:rPr>
          <w:lang w:val="en-US"/>
        </w:rPr>
        <w:t xml:space="preserve">The </w:t>
      </w:r>
      <w:r w:rsidRPr="00BE4843">
        <w:rPr>
          <w:lang w:val="en-US"/>
        </w:rPr>
        <w:t>Issue#1-3-2</w:t>
      </w:r>
      <w:r>
        <w:rPr>
          <w:lang w:val="en-US"/>
        </w:rPr>
        <w:t xml:space="preserve"> was discussed in 11TDocs submitted to RAN1#104-e. </w:t>
      </w:r>
      <w:r w:rsidR="00BF1065" w:rsidRPr="00902581">
        <w:rPr>
          <w:lang w:val="en-US"/>
        </w:rPr>
        <w:t xml:space="preserve">The following </w:t>
      </w:r>
      <w:r w:rsidR="00BF1065">
        <w:rPr>
          <w:lang w:val="en-US"/>
        </w:rPr>
        <w:t xml:space="preserve">table </w:t>
      </w:r>
      <w:r w:rsidR="00BF1065" w:rsidRPr="00902581">
        <w:rPr>
          <w:lang w:val="en-US"/>
        </w:rPr>
        <w:t>is the recap of proposals from different companies:</w:t>
      </w:r>
    </w:p>
    <w:tbl>
      <w:tblPr>
        <w:tblStyle w:val="TableGrid"/>
        <w:tblW w:w="5000" w:type="pct"/>
        <w:tblLook w:val="04A0" w:firstRow="1" w:lastRow="0" w:firstColumn="1" w:lastColumn="0" w:noHBand="0" w:noVBand="1"/>
      </w:tblPr>
      <w:tblGrid>
        <w:gridCol w:w="1795"/>
        <w:gridCol w:w="7834"/>
      </w:tblGrid>
      <w:tr w:rsidR="00BF1065" w:rsidRPr="00902581" w14:paraId="16B8D0AA" w14:textId="77777777" w:rsidTr="00DD2D6A">
        <w:tc>
          <w:tcPr>
            <w:tcW w:w="932" w:type="pct"/>
            <w:shd w:val="clear" w:color="auto" w:fill="00B0F0"/>
          </w:tcPr>
          <w:p w14:paraId="7BD9A5E8" w14:textId="77777777" w:rsidR="00BF1065" w:rsidRPr="00902581" w:rsidRDefault="00BF1065" w:rsidP="00DD2D6A">
            <w:pPr>
              <w:rPr>
                <w:b/>
                <w:color w:val="FFFFFF" w:themeColor="background1"/>
              </w:rPr>
            </w:pPr>
            <w:r w:rsidRPr="00902581">
              <w:rPr>
                <w:b/>
                <w:color w:val="FFFFFF" w:themeColor="background1"/>
              </w:rPr>
              <w:t>Companies</w:t>
            </w:r>
          </w:p>
        </w:tc>
        <w:tc>
          <w:tcPr>
            <w:tcW w:w="4068" w:type="pct"/>
            <w:shd w:val="clear" w:color="auto" w:fill="00B0F0"/>
          </w:tcPr>
          <w:p w14:paraId="67BE9DCE" w14:textId="77777777" w:rsidR="00BF1065" w:rsidRPr="00902581" w:rsidRDefault="00BF1065" w:rsidP="00DD2D6A">
            <w:pPr>
              <w:rPr>
                <w:b/>
                <w:color w:val="FFFFFF" w:themeColor="background1"/>
              </w:rPr>
            </w:pPr>
            <w:r w:rsidRPr="00902581">
              <w:rPr>
                <w:b/>
                <w:color w:val="FFFFFF" w:themeColor="background1"/>
              </w:rPr>
              <w:t xml:space="preserve">Proposals </w:t>
            </w:r>
          </w:p>
        </w:tc>
      </w:tr>
      <w:tr w:rsidR="00BF1065" w:rsidRPr="00902581" w14:paraId="704DD488" w14:textId="77777777" w:rsidTr="00DD2D6A">
        <w:tc>
          <w:tcPr>
            <w:tcW w:w="932" w:type="pct"/>
          </w:tcPr>
          <w:p w14:paraId="4B29C1A7" w14:textId="77777777" w:rsidR="00BF1065" w:rsidRPr="00902581" w:rsidRDefault="00BF1065" w:rsidP="00DD2D6A">
            <w:r>
              <w:t>ZTE</w:t>
            </w:r>
          </w:p>
        </w:tc>
        <w:tc>
          <w:tcPr>
            <w:tcW w:w="4068" w:type="pct"/>
          </w:tcPr>
          <w:p w14:paraId="1BF710D7" w14:textId="77777777" w:rsidR="00BF1065" w:rsidRPr="00902581" w:rsidRDefault="00BF1065" w:rsidP="00DD2D6A">
            <w:r w:rsidRPr="00031506">
              <w:t>Proposal 4: The maximum TA uncertainty should be absorbed in common TA configuration to save signaling.</w:t>
            </w:r>
          </w:p>
        </w:tc>
      </w:tr>
      <w:tr w:rsidR="00BF1065" w:rsidRPr="00902581" w14:paraId="245480FB" w14:textId="77777777" w:rsidTr="00DD2D6A">
        <w:tc>
          <w:tcPr>
            <w:tcW w:w="932" w:type="pct"/>
          </w:tcPr>
          <w:p w14:paraId="74DF49BB" w14:textId="77777777" w:rsidR="00BF1065" w:rsidRPr="00902581" w:rsidRDefault="00BF1065" w:rsidP="00DD2D6A">
            <w:r>
              <w:t>Ericsson</w:t>
            </w:r>
          </w:p>
        </w:tc>
        <w:tc>
          <w:tcPr>
            <w:tcW w:w="4068" w:type="pct"/>
          </w:tcPr>
          <w:p w14:paraId="351C9387" w14:textId="77777777" w:rsidR="00BF1065" w:rsidRPr="00902581" w:rsidRDefault="00BF1065" w:rsidP="00DD2D6A">
            <w:r w:rsidRPr="00031506">
              <w:t>Observation 4</w:t>
            </w:r>
            <w:r w:rsidRPr="00031506">
              <w:tab/>
            </w:r>
            <w:r>
              <w:t xml:space="preserve"> </w:t>
            </w:r>
            <w:r w:rsidRPr="00031506">
              <w:t>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F1065" w:rsidRPr="00902581" w14:paraId="5B5262DE" w14:textId="77777777" w:rsidTr="00DD2D6A">
        <w:tc>
          <w:tcPr>
            <w:tcW w:w="932" w:type="pct"/>
          </w:tcPr>
          <w:p w14:paraId="58E4D5FA" w14:textId="77777777" w:rsidR="00BF1065" w:rsidRDefault="00BF1065" w:rsidP="00DD2D6A">
            <w:r w:rsidRPr="00C17387">
              <w:rPr>
                <w:bCs/>
              </w:rPr>
              <w:t>MediaTek, Eutelsat</w:t>
            </w:r>
          </w:p>
        </w:tc>
        <w:tc>
          <w:tcPr>
            <w:tcW w:w="4068" w:type="pct"/>
          </w:tcPr>
          <w:p w14:paraId="5DF1CBE2" w14:textId="77777777" w:rsidR="00BF1065" w:rsidRDefault="00BF1065" w:rsidP="00DD2D6A">
            <w:r>
              <w:t>Proposal 3: for UE with Autonomous acquisition of the TA, UE shall use one of:</w:t>
            </w:r>
          </w:p>
          <w:p w14:paraId="202784CE" w14:textId="77777777" w:rsidR="00BF1065" w:rsidRDefault="00BF1065" w:rsidP="00DD2D6A">
            <w:r>
              <w:t>• TA_offset of half the cyclic prefix of PRACH preamble which is added to Timing Offset value X broadcast by the network when applying the TA pre-compensation.</w:t>
            </w:r>
          </w:p>
          <w:p w14:paraId="271E954D" w14:textId="77777777" w:rsidR="00BF1065" w:rsidRPr="00031506" w:rsidRDefault="00BF1065" w:rsidP="00DD2D6A">
            <w:r>
              <w:t>• Timing Offset value X including a margin TA_offset broadcast by the network when applying the TA pre-compensation</w:t>
            </w:r>
          </w:p>
        </w:tc>
      </w:tr>
      <w:tr w:rsidR="00BF1065" w:rsidRPr="00902581" w14:paraId="77F267CF" w14:textId="77777777" w:rsidTr="00DD2D6A">
        <w:tc>
          <w:tcPr>
            <w:tcW w:w="932" w:type="pct"/>
          </w:tcPr>
          <w:p w14:paraId="02A7CBD3" w14:textId="77777777" w:rsidR="00BF1065" w:rsidRDefault="00BF1065" w:rsidP="00DD2D6A">
            <w:r>
              <w:t>Thales</w:t>
            </w:r>
          </w:p>
        </w:tc>
        <w:tc>
          <w:tcPr>
            <w:tcW w:w="4068" w:type="pct"/>
          </w:tcPr>
          <w:p w14:paraId="7A4303B6" w14:textId="77777777" w:rsidR="00BF1065" w:rsidRPr="00031506" w:rsidRDefault="00BF1065" w:rsidP="00DD2D6A">
            <w:r>
              <w:t>Proposal 4. TA margin is configurable parameter indicated in SIB</w:t>
            </w:r>
          </w:p>
        </w:tc>
      </w:tr>
      <w:tr w:rsidR="00BF1065" w:rsidRPr="00902581" w14:paraId="5596D6E4" w14:textId="77777777" w:rsidTr="00DD2D6A">
        <w:tc>
          <w:tcPr>
            <w:tcW w:w="932" w:type="pct"/>
          </w:tcPr>
          <w:p w14:paraId="2985695C" w14:textId="77777777" w:rsidR="00BF1065" w:rsidRDefault="00BF1065" w:rsidP="00DD2D6A">
            <w:r>
              <w:t>CMCC</w:t>
            </w:r>
          </w:p>
        </w:tc>
        <w:tc>
          <w:tcPr>
            <w:tcW w:w="4068" w:type="pct"/>
          </w:tcPr>
          <w:p w14:paraId="7E27BD51" w14:textId="77777777" w:rsidR="00BF1065" w:rsidRPr="00031506" w:rsidRDefault="00BF1065" w:rsidP="00DD2D6A">
            <w:r w:rsidRPr="000D4624">
              <w:t>Proposal 3: At least support including TA margin within the common timing offset value.</w:t>
            </w:r>
          </w:p>
        </w:tc>
      </w:tr>
      <w:tr w:rsidR="00BF1065" w:rsidRPr="00902581" w14:paraId="4A86EE86" w14:textId="77777777" w:rsidTr="00DD2D6A">
        <w:tc>
          <w:tcPr>
            <w:tcW w:w="932" w:type="pct"/>
          </w:tcPr>
          <w:p w14:paraId="16BEDC72" w14:textId="77777777" w:rsidR="00BF1065" w:rsidRDefault="00BF1065" w:rsidP="00DD2D6A">
            <w:r>
              <w:t>Apple</w:t>
            </w:r>
          </w:p>
        </w:tc>
        <w:tc>
          <w:tcPr>
            <w:tcW w:w="4068" w:type="pct"/>
          </w:tcPr>
          <w:p w14:paraId="331BBF4E" w14:textId="77777777" w:rsidR="00BF1065" w:rsidRPr="00031506" w:rsidRDefault="00BF1065" w:rsidP="00DD2D6A">
            <w:r w:rsidRPr="00852415">
              <w:t>Proposal 6: TA margin is not signaled by network.</w:t>
            </w:r>
          </w:p>
        </w:tc>
      </w:tr>
      <w:tr w:rsidR="00BF1065" w:rsidRPr="00902581" w14:paraId="078FA922" w14:textId="77777777" w:rsidTr="00DD2D6A">
        <w:tc>
          <w:tcPr>
            <w:tcW w:w="932" w:type="pct"/>
          </w:tcPr>
          <w:p w14:paraId="357966B1" w14:textId="77777777" w:rsidR="00BF1065" w:rsidRDefault="00BF1065" w:rsidP="00DD2D6A">
            <w:r w:rsidRPr="00E73C52">
              <w:t>Spreadtrum Communications</w:t>
            </w:r>
          </w:p>
        </w:tc>
        <w:tc>
          <w:tcPr>
            <w:tcW w:w="4068" w:type="pct"/>
          </w:tcPr>
          <w:p w14:paraId="0D65703E" w14:textId="77777777" w:rsidR="00BF1065" w:rsidRPr="00852415" w:rsidRDefault="00BF1065" w:rsidP="00DD2D6A">
            <w:r w:rsidRPr="00E73C52">
              <w:t>Proposal 2: TA margin is indicated in SIB should be supported.</w:t>
            </w:r>
          </w:p>
        </w:tc>
      </w:tr>
      <w:tr w:rsidR="00BF1065" w:rsidRPr="00902581" w14:paraId="4F8B446B" w14:textId="77777777" w:rsidTr="00DD2D6A">
        <w:tc>
          <w:tcPr>
            <w:tcW w:w="932" w:type="pct"/>
          </w:tcPr>
          <w:p w14:paraId="2D583014" w14:textId="77777777" w:rsidR="00BF1065" w:rsidRDefault="00BF1065" w:rsidP="00DD2D6A">
            <w:r w:rsidRPr="00D31237">
              <w:t>Panasonic</w:t>
            </w:r>
          </w:p>
        </w:tc>
        <w:tc>
          <w:tcPr>
            <w:tcW w:w="4068" w:type="pct"/>
          </w:tcPr>
          <w:p w14:paraId="2B3947FB" w14:textId="77777777" w:rsidR="00BF1065" w:rsidRPr="00852415" w:rsidRDefault="00BF1065" w:rsidP="00DD2D6A">
            <w:r w:rsidRPr="00D31237">
              <w:t>Proposal 2: Include the TA margin in the Common TA whereby the setting of the TA margin is up to the network implementation.</w:t>
            </w:r>
          </w:p>
        </w:tc>
      </w:tr>
      <w:tr w:rsidR="00BF1065" w:rsidRPr="00902581" w14:paraId="40708B68" w14:textId="77777777" w:rsidTr="00DD2D6A">
        <w:tc>
          <w:tcPr>
            <w:tcW w:w="932" w:type="pct"/>
          </w:tcPr>
          <w:p w14:paraId="2CCCADB7" w14:textId="77777777" w:rsidR="00BF1065" w:rsidRDefault="00BF1065" w:rsidP="00DD2D6A">
            <w:r w:rsidRPr="003F29E2">
              <w:t>Lenovo, Motorola Mobility</w:t>
            </w:r>
          </w:p>
        </w:tc>
        <w:tc>
          <w:tcPr>
            <w:tcW w:w="4068" w:type="pct"/>
          </w:tcPr>
          <w:p w14:paraId="43310E16" w14:textId="77777777" w:rsidR="00BF1065" w:rsidRDefault="00BF1065" w:rsidP="00DD2D6A">
            <w:r w:rsidRPr="003F29E2">
              <w:t>Regarding whether TA margin indication is necessary or not, as common TA indication is already agreed, and the common TA can absorb the maximum TA uncertainty, so TA margin indication is not need.</w:t>
            </w:r>
          </w:p>
          <w:p w14:paraId="4BF63C35" w14:textId="77777777" w:rsidR="00BF1065" w:rsidRPr="00852415" w:rsidRDefault="00BF1065" w:rsidP="00DD2D6A">
            <w:r w:rsidRPr="003F29E2">
              <w:t>Proposal 2: TA margin indication is not supported.</w:t>
            </w:r>
          </w:p>
        </w:tc>
      </w:tr>
      <w:tr w:rsidR="00BF1065" w:rsidRPr="00902581" w14:paraId="2E0713BB" w14:textId="77777777" w:rsidTr="00DD2D6A">
        <w:tc>
          <w:tcPr>
            <w:tcW w:w="932" w:type="pct"/>
          </w:tcPr>
          <w:p w14:paraId="38A0D991" w14:textId="77777777" w:rsidR="00BF1065" w:rsidRDefault="00BF1065" w:rsidP="00DD2D6A">
            <w:r w:rsidRPr="00FA3825">
              <w:t>LG Electronics</w:t>
            </w:r>
          </w:p>
        </w:tc>
        <w:tc>
          <w:tcPr>
            <w:tcW w:w="4068" w:type="pct"/>
          </w:tcPr>
          <w:p w14:paraId="0DC75FC7" w14:textId="77777777" w:rsidR="00BF1065" w:rsidRDefault="00BF1065" w:rsidP="00DD2D6A">
            <w:r>
              <w:t xml:space="preserve">Proposal 4. Within pre-defined set of TA offsets, the TA offset can be provided by gNB via higher layer signing (e.g., SIB or dedicated RRC signaling). </w:t>
            </w:r>
          </w:p>
          <w:p w14:paraId="34B20F70" w14:textId="77777777" w:rsidR="00BF1065" w:rsidRPr="00852415" w:rsidRDefault="00BF1065" w:rsidP="00DD2D6A">
            <w:r>
              <w:rPr>
                <w:rFonts w:hint="eastAsia"/>
              </w:rPr>
              <w:t></w:t>
            </w:r>
            <w:r>
              <w:rPr>
                <w:rFonts w:hint="eastAsia"/>
              </w:rPr>
              <w:tab/>
              <w:t>The TA offset can be independently corresponding to different ROs (or RO groups)</w:t>
            </w:r>
          </w:p>
        </w:tc>
      </w:tr>
      <w:tr w:rsidR="00BF1065" w:rsidRPr="00902581" w14:paraId="0B12020F" w14:textId="77777777" w:rsidTr="00DD2D6A">
        <w:tc>
          <w:tcPr>
            <w:tcW w:w="932" w:type="pct"/>
          </w:tcPr>
          <w:p w14:paraId="608CB0D1" w14:textId="77777777" w:rsidR="00BF1065" w:rsidRPr="00FA3825" w:rsidRDefault="00BF1065" w:rsidP="00DD2D6A">
            <w:r>
              <w:t>CATT</w:t>
            </w:r>
          </w:p>
        </w:tc>
        <w:tc>
          <w:tcPr>
            <w:tcW w:w="4068" w:type="pct"/>
          </w:tcPr>
          <w:p w14:paraId="1068317F" w14:textId="77777777" w:rsidR="00BF1065" w:rsidRDefault="00BF1065" w:rsidP="00DD2D6A">
            <w:r w:rsidRPr="00C27D7E">
              <w:t>Observation 4: TA margin is needed to make up for TA estimation uncertainty, and the maximum TA margin is 1/2 CP.</w:t>
            </w:r>
          </w:p>
          <w:p w14:paraId="083F9A60" w14:textId="77777777" w:rsidR="00BF1065" w:rsidRDefault="00BF1065" w:rsidP="00DD2D6A">
            <w:r w:rsidRPr="00C27D7E">
              <w:t>Proposal 6: TA margin should be signaled in SIB.</w:t>
            </w:r>
          </w:p>
        </w:tc>
      </w:tr>
      <w:tr w:rsidR="00AD024F" w:rsidRPr="00902581" w14:paraId="20CDD430" w14:textId="77777777" w:rsidTr="00DD2D6A">
        <w:tc>
          <w:tcPr>
            <w:tcW w:w="932" w:type="pct"/>
          </w:tcPr>
          <w:p w14:paraId="4CE5C13B" w14:textId="77777777" w:rsidR="00AD024F" w:rsidRDefault="00AD024F" w:rsidP="00DD2D6A">
            <w:r w:rsidRPr="00AD024F">
              <w:t>CEWiT, IITH, IITM, Tejas Networks, Reliance Jio</w:t>
            </w:r>
          </w:p>
        </w:tc>
        <w:tc>
          <w:tcPr>
            <w:tcW w:w="4068" w:type="pct"/>
          </w:tcPr>
          <w:p w14:paraId="2532CEB9" w14:textId="77777777" w:rsidR="00AD024F" w:rsidRDefault="004065A6" w:rsidP="00DD2D6A">
            <w:r w:rsidRPr="004065A6">
              <w:t>Observation 1: TA margin is necessary to control any uncertainty in the full TA estimation at UE. It will be UE dependent.</w:t>
            </w:r>
          </w:p>
          <w:p w14:paraId="29316454" w14:textId="77777777" w:rsidR="004065A6" w:rsidRDefault="004065A6" w:rsidP="004065A6">
            <w:pPr>
              <w:jc w:val="both"/>
              <w:rPr>
                <w:color w:val="000000"/>
                <w:lang w:eastAsia="x-none"/>
              </w:rPr>
            </w:pPr>
            <w:r w:rsidRPr="005E3C38">
              <w:rPr>
                <w:b/>
                <w:bCs/>
                <w:lang w:eastAsia="x-none"/>
              </w:rPr>
              <w:t>Proposal</w:t>
            </w:r>
            <w:r>
              <w:rPr>
                <w:b/>
                <w:bCs/>
                <w:lang w:eastAsia="x-none"/>
              </w:rPr>
              <w:t xml:space="preserve"> 4</w:t>
            </w:r>
            <w:r>
              <w:rPr>
                <w:lang w:eastAsia="x-none"/>
              </w:rPr>
              <w:t xml:space="preserve">: TA margin should be configured to the UE directly or indirectly to control the uncertainty in the full TA estimation at the UE. Full TA equation including TA margin will be </w:t>
            </w:r>
            <m:oMath>
              <m:r>
                <w:rPr>
                  <w:rFonts w:ascii="Cambria Math" w:eastAsia="SimSun" w:hAnsi="Cambria Math"/>
                  <w:color w:val="000000"/>
                  <w:lang w:eastAsia="x-none"/>
                </w:rPr>
                <m:t>TA=</m:t>
              </m:r>
              <m:d>
                <m:dPr>
                  <m:ctrlPr>
                    <w:rPr>
                      <w:rFonts w:ascii="Cambria Math" w:eastAsia="SimSun" w:hAnsi="Cambria Math"/>
                      <w:i/>
                      <w:color w:val="000000"/>
                      <w:lang w:eastAsia="x-none"/>
                    </w:rPr>
                  </m:ctrlPr>
                </m:dPr>
                <m:e>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r>
                    <w:rPr>
                      <w:rFonts w:ascii="Cambria Math" w:eastAsia="SimSun" w:hAnsi="Cambria Math"/>
                      <w:color w:val="000000"/>
                      <w:lang w:eastAsia="x-none"/>
                    </w:rPr>
                    <m:t>+</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TA,offset</m:t>
                      </m:r>
                    </m:sub>
                  </m:sSub>
                  <m:r>
                    <w:rPr>
                      <w:rFonts w:ascii="Cambria Math" w:eastAsia="SimSun" w:hAnsi="Cambria Math"/>
                      <w:color w:val="000000"/>
                      <w:lang w:eastAsia="x-none"/>
                    </w:rPr>
                    <m:t>+X-</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 margin</m:t>
                      </m:r>
                    </m:sub>
                  </m:sSub>
                </m:e>
              </m:d>
              <m:r>
                <w:rPr>
                  <w:rFonts w:ascii="Cambria Math" w:eastAsia="SimSun"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oMath>
            <w:r>
              <w:rPr>
                <w:color w:val="000000"/>
                <w:lang w:eastAsia="x-none"/>
              </w:rPr>
              <w:t>.</w:t>
            </w:r>
          </w:p>
          <w:p w14:paraId="66E2AB2D" w14:textId="77777777" w:rsidR="004065A6" w:rsidRPr="00C27D7E" w:rsidRDefault="006103C7" w:rsidP="007177EE">
            <w:pPr>
              <w:jc w:val="both"/>
              <w:rPr>
                <w:lang w:eastAsia="x-none"/>
              </w:rPr>
            </w:pPr>
            <w:r w:rsidRPr="005E3C38">
              <w:rPr>
                <w:b/>
                <w:bCs/>
                <w:color w:val="000000"/>
                <w:lang w:eastAsia="x-none"/>
              </w:rPr>
              <w:t>Proposal</w:t>
            </w:r>
            <w:r>
              <w:rPr>
                <w:color w:val="000000"/>
                <w:lang w:eastAsia="x-none"/>
              </w:rPr>
              <w:t xml:space="preserve"> 5: TA margin can be configured indirectly as fraction or multiple of the CP of the configured PRACH. </w:t>
            </w:r>
            <m:oMath>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 margin</m:t>
                  </m:r>
                </m:sub>
              </m:sSub>
              <m:r>
                <w:rPr>
                  <w:rFonts w:ascii="Cambria Math" w:eastAsia="SimSun" w:hAnsi="Cambria Math"/>
                  <w:color w:val="000000"/>
                  <w:lang w:eastAsia="x-none"/>
                </w:rPr>
                <m:t>=Y*</m:t>
              </m:r>
              <m:r>
                <w:rPr>
                  <w:rFonts w:ascii="Cambria Math"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CP</m:t>
                  </m:r>
                </m:e>
                <m:sub>
                  <m:r>
                    <w:rPr>
                      <w:rFonts w:ascii="Cambria Math" w:eastAsia="SimSun" w:hAnsi="Cambria Math"/>
                      <w:color w:val="000000"/>
                      <w:lang w:eastAsia="x-none"/>
                    </w:rPr>
                    <m:t>PRACH</m:t>
                  </m:r>
                </m:sub>
              </m:sSub>
            </m:oMath>
            <w:r>
              <w:rPr>
                <w:color w:val="000000"/>
                <w:lang w:eastAsia="x-none"/>
              </w:rPr>
              <w:t>. FFS Y value.</w:t>
            </w:r>
          </w:p>
        </w:tc>
      </w:tr>
      <w:tr w:rsidR="002E2FF5" w:rsidRPr="00902581" w14:paraId="533FEB91" w14:textId="77777777" w:rsidTr="00DD2D6A">
        <w:tc>
          <w:tcPr>
            <w:tcW w:w="932" w:type="pct"/>
          </w:tcPr>
          <w:p w14:paraId="79048DDA" w14:textId="66581567" w:rsidR="002E2FF5" w:rsidRPr="00AD024F" w:rsidRDefault="002E2FF5" w:rsidP="00DD2D6A"/>
        </w:tc>
        <w:tc>
          <w:tcPr>
            <w:tcW w:w="4068" w:type="pct"/>
          </w:tcPr>
          <w:p w14:paraId="3EC2D3B0" w14:textId="2B11D654" w:rsidR="002E2FF5" w:rsidRPr="004065A6" w:rsidRDefault="002E2FF5" w:rsidP="00DD2D6A"/>
        </w:tc>
      </w:tr>
    </w:tbl>
    <w:p w14:paraId="1351EC10" w14:textId="77777777" w:rsidR="00BF1065" w:rsidRPr="00902581" w:rsidRDefault="00BF1065" w:rsidP="00BF1065"/>
    <w:p w14:paraId="48D9E53F" w14:textId="77777777" w:rsidR="00BF1065" w:rsidRPr="00BF1065" w:rsidRDefault="00BF1065" w:rsidP="00937020"/>
    <w:p w14:paraId="6A3C8E02" w14:textId="77777777" w:rsidR="00AD1739" w:rsidRDefault="00AD1739" w:rsidP="002961DB">
      <w:pPr>
        <w:pStyle w:val="Heading4"/>
      </w:pPr>
      <w:r w:rsidRPr="00902581">
        <w:t>Company views</w:t>
      </w:r>
    </w:p>
    <w:p w14:paraId="3020C0B0" w14:textId="77777777" w:rsidR="003C6282" w:rsidRDefault="003C6282" w:rsidP="003C6282">
      <w:r>
        <w:t>7 over 11</w:t>
      </w:r>
      <w:r w:rsidR="00673A01">
        <w:t>companies</w:t>
      </w:r>
      <w:r w:rsidR="00680756">
        <w:t xml:space="preserve"> (who discussed this issue in their TDocs)</w:t>
      </w:r>
      <w:r>
        <w:t xml:space="preserve"> are with including TA-margin</w:t>
      </w:r>
      <w:r w:rsidRPr="003C6282">
        <w:t xml:space="preserve"> within the Common TA. i.e.; Common TA configuration absorbs the maximum TA uncertainty</w:t>
      </w:r>
      <w:r>
        <w:t xml:space="preserve">. </w:t>
      </w:r>
      <w:r w:rsidR="00BE0B88">
        <w:t xml:space="preserve">Few companies </w:t>
      </w:r>
      <w:r w:rsidR="00D76288">
        <w:t>are supportive of TA</w:t>
      </w:r>
      <w:r w:rsidR="00BE0B88">
        <w:t xml:space="preserve">-margin indication in the </w:t>
      </w:r>
      <w:r w:rsidR="00D76288">
        <w:t xml:space="preserve">SIB; for at least two main reasons:  </w:t>
      </w:r>
      <w:r w:rsidR="00D76288" w:rsidRPr="00D76288">
        <w:t>In case when the RP is locat</w:t>
      </w:r>
      <w:r w:rsidR="00D76288">
        <w:t xml:space="preserve">ed at satellite, the Common TA </w:t>
      </w:r>
      <w:r w:rsidR="00D76288" w:rsidRPr="00D76288">
        <w:t xml:space="preserve">will be zero and it may not be necessary to provide the Common TA by gNB. </w:t>
      </w:r>
      <w:r w:rsidR="00673A01">
        <w:t xml:space="preserve">Further, the need of TA_margin is only relevant in case of TA acquisition for PRACH msg1/mgsA transmission.  </w:t>
      </w:r>
      <w:r w:rsidR="006E36BB">
        <w:t xml:space="preserve">New value of Common TA acquired by the UE in connected state should not include TA_margin. </w:t>
      </w:r>
    </w:p>
    <w:p w14:paraId="738CF13B" w14:textId="77777777" w:rsidR="001F0F7F" w:rsidRDefault="00116EA8" w:rsidP="003C6282">
      <w:r>
        <w:t xml:space="preserve">At this stage, it </w:t>
      </w:r>
      <w:r w:rsidR="000A6BF1">
        <w:t>might be</w:t>
      </w:r>
      <w:r>
        <w:t xml:space="preserve"> difficult to have a consensus on this topic. </w:t>
      </w:r>
      <w:r w:rsidR="009962B6">
        <w:t>Hence, w</w:t>
      </w:r>
      <w:r>
        <w:t>e had better to wait until the design is clearer</w:t>
      </w:r>
      <w:r w:rsidR="00F60ECC">
        <w:t>:</w:t>
      </w:r>
      <w:r>
        <w:t xml:space="preserve"> To have more details about the value of </w:t>
      </w:r>
      <w:r w:rsidRPr="00116EA8">
        <w:t>maximum estimation error of the UE-specific</w:t>
      </w:r>
      <w:r w:rsidR="000A6BF1">
        <w:t xml:space="preserve">, we need </w:t>
      </w:r>
      <w:r w:rsidR="005D4E91">
        <w:t xml:space="preserve">to </w:t>
      </w:r>
      <w:r w:rsidR="000A6BF1">
        <w:t>wait until</w:t>
      </w:r>
      <w:r w:rsidRPr="00116EA8">
        <w:t xml:space="preserve"> TA UL time synchronization requirement</w:t>
      </w:r>
      <w:r w:rsidR="000A6BF1">
        <w:t xml:space="preserve">s are defined. </w:t>
      </w:r>
      <w:r w:rsidR="009962B6">
        <w:t>Therefore, the initial proposal is made as follows:</w:t>
      </w:r>
    </w:p>
    <w:p w14:paraId="010F67B6" w14:textId="77777777" w:rsidR="00A07CB7" w:rsidRPr="00116EA8" w:rsidRDefault="002961DB" w:rsidP="00116EA8">
      <w:pPr>
        <w:pStyle w:val="DraftProposal"/>
        <w:numPr>
          <w:ilvl w:val="0"/>
          <w:numId w:val="0"/>
        </w:numPr>
        <w:rPr>
          <w:rFonts w:ascii="Times New Roman" w:hAnsi="Times New Roman" w:cs="Times New Roman"/>
        </w:rPr>
      </w:pPr>
      <w:r w:rsidRPr="005D4E91">
        <w:rPr>
          <w:rFonts w:ascii="Times New Roman" w:hAnsi="Times New Roman" w:cs="Times New Roman"/>
          <w:highlight w:val="yellow"/>
        </w:rPr>
        <w:t xml:space="preserve">Initial proposal </w:t>
      </w:r>
      <w:r w:rsidR="00E34B16" w:rsidRPr="005D4E91">
        <w:rPr>
          <w:rFonts w:ascii="Times New Roman" w:hAnsi="Times New Roman" w:cs="Times New Roman"/>
          <w:highlight w:val="yellow"/>
        </w:rPr>
        <w:t>1</w:t>
      </w:r>
      <w:r w:rsidRPr="00394877">
        <w:rPr>
          <w:rFonts w:ascii="Times New Roman" w:hAnsi="Times New Roman" w:cs="Times New Roman"/>
          <w:highlight w:val="yellow"/>
        </w:rPr>
        <w:t>-</w:t>
      </w:r>
      <w:r w:rsidR="00C40A0D" w:rsidRPr="00394877">
        <w:rPr>
          <w:rFonts w:ascii="Times New Roman" w:hAnsi="Times New Roman" w:cs="Times New Roman"/>
          <w:highlight w:val="yellow"/>
        </w:rPr>
        <w:t>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470A6D96" w14:textId="77777777" w:rsidR="001F0F7F" w:rsidRPr="00DA5C86" w:rsidRDefault="00BF6913" w:rsidP="00134DAA">
      <w:pPr>
        <w:pStyle w:val="Prop1"/>
        <w:rPr>
          <w:b/>
        </w:rPr>
      </w:pPr>
      <w:r>
        <w:rPr>
          <w:b/>
        </w:rPr>
        <w:t>T</w:t>
      </w:r>
      <w:r w:rsidR="001F0F7F" w:rsidRPr="00DA5C86">
        <w:rPr>
          <w:b/>
        </w:rPr>
        <w:t>he NTN UE calculates its TA as follows:</w:t>
      </w:r>
    </w:p>
    <w:p w14:paraId="761ADD5F" w14:textId="77777777" w:rsidR="006E36BB" w:rsidRPr="00DA5C86" w:rsidRDefault="006E36BB" w:rsidP="006E36BB">
      <w:pPr>
        <w:rPr>
          <w:b/>
        </w:rPr>
      </w:pPr>
      <w:r w:rsidRPr="00DA5C86">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r>
                <m:rPr>
                  <m:sty m:val="b"/>
                </m:rPr>
                <w:rPr>
                  <w:rFonts w:ascii="Cambria Math" w:hAnsi="Cambria Math"/>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7FAB6E8F" w14:textId="77777777" w:rsidR="006E36BB" w:rsidRPr="00116EA8" w:rsidRDefault="001D6564" w:rsidP="00116EA8">
      <w:pPr>
        <w:rPr>
          <w:b/>
        </w:rPr>
      </w:pP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1F0F7F">
        <w:t xml:space="preserve"> </w:t>
      </w:r>
      <w:r w:rsidR="001F0F7F" w:rsidRPr="001F0F7F">
        <w:rPr>
          <w:rFonts w:eastAsiaTheme="minorEastAsia" w:cs="Calibri"/>
          <w:b/>
          <w:sz w:val="22"/>
          <w:szCs w:val="21"/>
          <w:lang w:val="en-US" w:eastAsia="zh-CN"/>
        </w:rPr>
        <w:t>is a margin for maximum estimation error of the UE-specific TA</w:t>
      </w:r>
      <w:r w:rsidR="001F0F7F">
        <w:rPr>
          <w:rFonts w:eastAsiaTheme="minorEastAsia" w:cs="Calibri"/>
          <w:b/>
          <w:sz w:val="22"/>
          <w:szCs w:val="21"/>
          <w:lang w:val="en-US" w:eastAsia="zh-CN"/>
        </w:rPr>
        <w:t xml:space="preserve">, whether it is included within the common TA or </w:t>
      </w:r>
      <w:r w:rsidR="00757ECD">
        <w:rPr>
          <w:rFonts w:eastAsiaTheme="minorEastAsia" w:cs="Calibri"/>
          <w:b/>
          <w:sz w:val="22"/>
          <w:szCs w:val="21"/>
          <w:lang w:val="en-US" w:eastAsia="zh-CN"/>
        </w:rPr>
        <w:t>explicitly indicated in SIB is FFS</w:t>
      </w:r>
      <w:r w:rsidR="006E36BB" w:rsidRPr="001F0F7F">
        <w:rPr>
          <w:b/>
        </w:rPr>
        <w:br/>
      </w:r>
      <w:r w:rsidR="006E36BB" w:rsidRPr="000A2073">
        <w:rPr>
          <w:b/>
        </w:rPr>
        <w:tab/>
      </w:r>
    </w:p>
    <w:p w14:paraId="6EBD5743" w14:textId="77777777" w:rsidR="0001532A" w:rsidRDefault="0040748F" w:rsidP="0040748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CC736F" w:rsidRPr="00902581" w14:paraId="0D470F53" w14:textId="77777777" w:rsidTr="002C1FE5">
        <w:tc>
          <w:tcPr>
            <w:tcW w:w="932" w:type="pct"/>
            <w:shd w:val="clear" w:color="auto" w:fill="00B0F0"/>
          </w:tcPr>
          <w:p w14:paraId="70C99428" w14:textId="77777777" w:rsidR="00CC736F" w:rsidRPr="00902581" w:rsidRDefault="00CC736F" w:rsidP="006D727F">
            <w:pPr>
              <w:rPr>
                <w:b/>
                <w:color w:val="FFFFFF" w:themeColor="background1"/>
              </w:rPr>
            </w:pPr>
            <w:r w:rsidRPr="00902581">
              <w:rPr>
                <w:b/>
                <w:color w:val="FFFFFF" w:themeColor="background1"/>
              </w:rPr>
              <w:t>Companies</w:t>
            </w:r>
          </w:p>
        </w:tc>
        <w:tc>
          <w:tcPr>
            <w:tcW w:w="4068" w:type="pct"/>
            <w:shd w:val="clear" w:color="auto" w:fill="00B0F0"/>
          </w:tcPr>
          <w:p w14:paraId="0045B540" w14:textId="77777777" w:rsidR="00CC736F" w:rsidRPr="00902581" w:rsidRDefault="00CC736F" w:rsidP="006D727F">
            <w:pPr>
              <w:rPr>
                <w:b/>
                <w:color w:val="FFFFFF" w:themeColor="background1"/>
              </w:rPr>
            </w:pPr>
            <w:r w:rsidRPr="00902581">
              <w:rPr>
                <w:b/>
                <w:color w:val="FFFFFF" w:themeColor="background1"/>
              </w:rPr>
              <w:t>Comments and Views</w:t>
            </w:r>
          </w:p>
        </w:tc>
      </w:tr>
      <w:tr w:rsidR="00CC736F" w:rsidRPr="00902581" w14:paraId="367D82F4" w14:textId="77777777" w:rsidTr="002C1FE5">
        <w:tc>
          <w:tcPr>
            <w:tcW w:w="932" w:type="pct"/>
          </w:tcPr>
          <w:p w14:paraId="7A23AA08" w14:textId="77777777" w:rsidR="00CC736F" w:rsidRPr="007C4906" w:rsidRDefault="00CC736F" w:rsidP="006D727F">
            <w:pPr>
              <w:rPr>
                <w:rFonts w:eastAsiaTheme="minorEastAsia"/>
                <w:lang w:eastAsia="zh-CN"/>
              </w:rPr>
            </w:pPr>
            <w:r>
              <w:rPr>
                <w:rFonts w:eastAsiaTheme="minorEastAsia"/>
                <w:lang w:eastAsia="zh-CN"/>
              </w:rPr>
              <w:t>Thales</w:t>
            </w:r>
          </w:p>
        </w:tc>
        <w:tc>
          <w:tcPr>
            <w:tcW w:w="4068" w:type="pct"/>
          </w:tcPr>
          <w:p w14:paraId="453EFD0B" w14:textId="77777777" w:rsidR="00CC736F" w:rsidRDefault="00CC736F" w:rsidP="006D727F">
            <w:pPr>
              <w:pStyle w:val="ListParagraph"/>
              <w:adjustRightInd w:val="0"/>
              <w:snapToGrid w:val="0"/>
              <w:spacing w:after="120"/>
              <w:ind w:left="357"/>
              <w:rPr>
                <w:rFonts w:eastAsiaTheme="minorEastAsia"/>
                <w:lang w:eastAsia="zh-CN"/>
              </w:rPr>
            </w:pPr>
            <w:r>
              <w:rPr>
                <w:rFonts w:eastAsiaTheme="minorEastAsia"/>
                <w:lang w:eastAsia="zh-CN"/>
              </w:rPr>
              <w:t>We support the proposal</w:t>
            </w:r>
          </w:p>
          <w:p w14:paraId="1C7E5B33" w14:textId="77777777" w:rsidR="00CC736F" w:rsidRPr="00B047F3" w:rsidRDefault="00CC736F" w:rsidP="00B047F3">
            <w:pPr>
              <w:adjustRightInd w:val="0"/>
              <w:snapToGrid w:val="0"/>
              <w:spacing w:after="120"/>
              <w:rPr>
                <w:rFonts w:eastAsiaTheme="minorEastAsia"/>
                <w:lang w:eastAsia="zh-CN"/>
              </w:rPr>
            </w:pPr>
          </w:p>
        </w:tc>
      </w:tr>
      <w:tr w:rsidR="00CC736F" w:rsidRPr="00902581" w14:paraId="32209A27" w14:textId="77777777" w:rsidTr="002C1FE5">
        <w:tc>
          <w:tcPr>
            <w:tcW w:w="932" w:type="pct"/>
          </w:tcPr>
          <w:p w14:paraId="081592CD" w14:textId="77777777" w:rsidR="00CC736F" w:rsidRPr="00EF4A6C" w:rsidRDefault="00EF4A6C" w:rsidP="006D727F">
            <w:pPr>
              <w:rPr>
                <w:rFonts w:eastAsiaTheme="minorEastAsia"/>
                <w:bCs/>
                <w:lang w:eastAsia="zh-CN"/>
              </w:rPr>
            </w:pPr>
            <w:r>
              <w:rPr>
                <w:rFonts w:eastAsiaTheme="minorEastAsia" w:hint="eastAsia"/>
                <w:bCs/>
                <w:lang w:eastAsia="zh-CN"/>
              </w:rPr>
              <w:t>CATT</w:t>
            </w:r>
          </w:p>
        </w:tc>
        <w:tc>
          <w:tcPr>
            <w:tcW w:w="4068" w:type="pct"/>
          </w:tcPr>
          <w:p w14:paraId="3EAD72E0" w14:textId="77777777" w:rsidR="00CC736F" w:rsidRDefault="00EF4A6C" w:rsidP="006D727F">
            <w:pPr>
              <w:rPr>
                <w:rFonts w:eastAsiaTheme="minorEastAsia"/>
                <w:lang w:eastAsia="zh-CN"/>
              </w:rPr>
            </w:pPr>
            <w:r>
              <w:rPr>
                <w:rFonts w:eastAsiaTheme="minorEastAsia" w:hint="eastAsia"/>
                <w:lang w:eastAsia="zh-CN"/>
              </w:rPr>
              <w:t xml:space="preserve">In </w:t>
            </w:r>
            <w:r w:rsidR="009E7F97">
              <w:rPr>
                <w:rFonts w:eastAsiaTheme="minorEastAsia" w:hint="eastAsia"/>
                <w:lang w:eastAsia="zh-CN"/>
              </w:rPr>
              <w:t xml:space="preserve">principle we can support this proposal.  </w:t>
            </w:r>
            <w:r w:rsidR="00103C8A">
              <w:rPr>
                <w:rFonts w:eastAsiaTheme="minorEastAsia"/>
                <w:lang w:eastAsia="zh-CN"/>
              </w:rPr>
              <w:t>B</w:t>
            </w:r>
            <w:r w:rsidR="00103C8A">
              <w:rPr>
                <w:rFonts w:eastAsiaTheme="minorEastAsia" w:hint="eastAsia"/>
                <w:lang w:eastAsia="zh-CN"/>
              </w:rPr>
              <w:t>ut i</w:t>
            </w:r>
            <w:r w:rsidR="009E7F97">
              <w:rPr>
                <w:rFonts w:eastAsiaTheme="minorEastAsia" w:hint="eastAsia"/>
                <w:lang w:eastAsia="zh-CN"/>
              </w:rPr>
              <w:t xml:space="preserve">n case of </w:t>
            </w:r>
            <w:r w:rsidR="009E7F97">
              <w:rPr>
                <w:rFonts w:eastAsiaTheme="minorEastAsia"/>
                <w:lang w:eastAsia="zh-CN"/>
              </w:rPr>
              <w:t>detailed</w:t>
            </w:r>
            <w:r w:rsidR="009E7F97">
              <w:rPr>
                <w:rFonts w:eastAsiaTheme="minorEastAsia" w:hint="eastAsia"/>
                <w:lang w:eastAsia="zh-CN"/>
              </w:rPr>
              <w:t xml:space="preserve"> signalling design, we think TA margin can be indicted by </w:t>
            </w:r>
            <w:r>
              <w:rPr>
                <w:rFonts w:eastAsiaTheme="minorEastAsia" w:hint="eastAsia"/>
                <w:lang w:eastAsia="zh-CN"/>
              </w:rPr>
              <w:t>the SIB or defined with a fixed value.</w:t>
            </w:r>
          </w:p>
          <w:p w14:paraId="1F1CE241" w14:textId="77777777" w:rsidR="003B1815" w:rsidRPr="00EF4A6C" w:rsidRDefault="00EF4A6C" w:rsidP="00FC0165">
            <w:pPr>
              <w:rPr>
                <w:rFonts w:eastAsiaTheme="minorEastAsia"/>
                <w:lang w:eastAsia="zh-CN"/>
              </w:rPr>
            </w:pPr>
            <w:r>
              <w:rPr>
                <w:rFonts w:eastAsiaTheme="minorEastAsia"/>
                <w:lang w:eastAsia="zh-CN"/>
              </w:rPr>
              <w:t>F</w:t>
            </w:r>
            <w:r>
              <w:rPr>
                <w:rFonts w:eastAsiaTheme="minorEastAsia" w:hint="eastAsia"/>
                <w:lang w:eastAsia="zh-CN"/>
              </w:rPr>
              <w:t>or indicating the margin TA by common TA, it may be problematic</w:t>
            </w:r>
            <w:r w:rsidR="009E7F97">
              <w:rPr>
                <w:rFonts w:eastAsiaTheme="minorEastAsia" w:hint="eastAsia"/>
                <w:lang w:eastAsia="zh-CN"/>
              </w:rPr>
              <w:t xml:space="preserve"> if </w:t>
            </w:r>
            <w:r w:rsidR="003B1815">
              <w:rPr>
                <w:rFonts w:eastAsiaTheme="minorEastAsia" w:hint="eastAsia"/>
                <w:lang w:eastAsia="zh-CN"/>
              </w:rPr>
              <w:t xml:space="preserve">common TA </w:t>
            </w:r>
            <w:r w:rsidR="009E7F97">
              <w:rPr>
                <w:rFonts w:eastAsiaTheme="minorEastAsia" w:hint="eastAsia"/>
                <w:lang w:eastAsia="zh-CN"/>
              </w:rPr>
              <w:t xml:space="preserve">is not </w:t>
            </w:r>
            <w:r w:rsidR="009E7F97">
              <w:rPr>
                <w:rFonts w:eastAsiaTheme="minorEastAsia"/>
                <w:lang w:eastAsia="zh-CN"/>
              </w:rPr>
              <w:t>indicated</w:t>
            </w:r>
            <w:r w:rsidR="009E7F97">
              <w:rPr>
                <w:rFonts w:eastAsiaTheme="minorEastAsia" w:hint="eastAsia"/>
                <w:lang w:eastAsia="zh-CN"/>
              </w:rPr>
              <w:t xml:space="preserve">.  </w:t>
            </w:r>
            <w:r w:rsidR="009E7F97">
              <w:rPr>
                <w:rFonts w:eastAsiaTheme="minorEastAsia"/>
                <w:lang w:eastAsia="zh-CN"/>
              </w:rPr>
              <w:t>M</w:t>
            </w:r>
            <w:r w:rsidR="009E7F97">
              <w:rPr>
                <w:rFonts w:eastAsiaTheme="minorEastAsia" w:hint="eastAsia"/>
                <w:lang w:eastAsia="zh-CN"/>
              </w:rPr>
              <w:t xml:space="preserve">oreover, TA margin </w:t>
            </w:r>
            <w:r w:rsidR="00FC0165">
              <w:rPr>
                <w:rFonts w:eastAsiaTheme="minorEastAsia" w:hint="eastAsia"/>
                <w:lang w:eastAsia="zh-CN"/>
              </w:rPr>
              <w:t xml:space="preserve">reflects </w:t>
            </w:r>
            <w:r w:rsidR="009E7F97">
              <w:rPr>
                <w:rFonts w:eastAsiaTheme="minorEastAsia" w:hint="eastAsia"/>
                <w:lang w:eastAsia="zh-CN"/>
              </w:rPr>
              <w:t>one requirement</w:t>
            </w:r>
            <w:r w:rsidR="00FC0165">
              <w:rPr>
                <w:rFonts w:eastAsiaTheme="minorEastAsia" w:hint="eastAsia"/>
                <w:lang w:eastAsia="zh-CN"/>
              </w:rPr>
              <w:t xml:space="preserve"> of UE</w:t>
            </w:r>
            <w:r w:rsidR="00CC53F2">
              <w:rPr>
                <w:rFonts w:eastAsiaTheme="minorEastAsia" w:hint="eastAsia"/>
                <w:lang w:eastAsia="zh-CN"/>
              </w:rPr>
              <w:t>, which can be tested in RAN4, if it is merged by the common TA, it will be nothing to be evaluated for UE performance.</w:t>
            </w:r>
          </w:p>
        </w:tc>
      </w:tr>
      <w:tr w:rsidR="00E44F88" w:rsidRPr="00902581" w14:paraId="6CFE68A5" w14:textId="77777777" w:rsidTr="002C1FE5">
        <w:tc>
          <w:tcPr>
            <w:tcW w:w="932" w:type="pct"/>
          </w:tcPr>
          <w:p w14:paraId="6B81605A" w14:textId="77777777" w:rsidR="00E44F88" w:rsidRPr="00902581" w:rsidRDefault="00E44F88" w:rsidP="000934D8">
            <w:pPr>
              <w:rPr>
                <w:bCs/>
              </w:rPr>
            </w:pPr>
            <w:r>
              <w:rPr>
                <w:bCs/>
              </w:rPr>
              <w:t>Panasonic</w:t>
            </w:r>
          </w:p>
        </w:tc>
        <w:tc>
          <w:tcPr>
            <w:tcW w:w="4068" w:type="pct"/>
          </w:tcPr>
          <w:p w14:paraId="5D5A51BB" w14:textId="77777777" w:rsidR="00E44F88" w:rsidRPr="00902581" w:rsidRDefault="00E44F88" w:rsidP="000934D8">
            <w:r>
              <w:t>We support the proposal.</w:t>
            </w:r>
          </w:p>
        </w:tc>
      </w:tr>
      <w:tr w:rsidR="00F60C3D" w:rsidRPr="00902581" w14:paraId="364A5350" w14:textId="77777777" w:rsidTr="002C1FE5">
        <w:tc>
          <w:tcPr>
            <w:tcW w:w="932" w:type="pct"/>
          </w:tcPr>
          <w:p w14:paraId="2007DA23" w14:textId="327C795C"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68483C9D" w14:textId="3B27FF39" w:rsidR="00F60C3D" w:rsidRPr="00F60C3D" w:rsidRDefault="00F60C3D" w:rsidP="000934D8">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851927" w14:paraId="48E3323C" w14:textId="77777777" w:rsidTr="002C1FE5">
        <w:tc>
          <w:tcPr>
            <w:tcW w:w="932" w:type="pct"/>
          </w:tcPr>
          <w:p w14:paraId="7AB5062B" w14:textId="77777777" w:rsidR="00851927" w:rsidRDefault="00851927"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0DBA8DEB" w14:textId="77777777" w:rsidR="00851927" w:rsidRDefault="00851927" w:rsidP="006E241A">
            <w:pPr>
              <w:rPr>
                <w:rFonts w:eastAsiaTheme="minorEastAsia"/>
                <w:lang w:eastAsia="zh-CN"/>
              </w:rPr>
            </w:pPr>
            <w:r>
              <w:rPr>
                <w:rFonts w:eastAsiaTheme="minorEastAsia"/>
                <w:lang w:eastAsia="zh-CN"/>
              </w:rPr>
              <w:t>Not supportive. Since both value are from network, no need to introduce additional signalling and common TA offset is enough.</w:t>
            </w:r>
          </w:p>
        </w:tc>
      </w:tr>
      <w:tr w:rsidR="00960B72" w14:paraId="0BFB4DCB" w14:textId="77777777" w:rsidTr="002C1FE5">
        <w:tc>
          <w:tcPr>
            <w:tcW w:w="932" w:type="pct"/>
          </w:tcPr>
          <w:p w14:paraId="224F46F6" w14:textId="63025B30" w:rsidR="00960B72" w:rsidRDefault="00960B72" w:rsidP="006E241A">
            <w:pPr>
              <w:rPr>
                <w:rFonts w:eastAsiaTheme="minorEastAsia"/>
                <w:bCs/>
                <w:lang w:eastAsia="zh-CN"/>
              </w:rPr>
            </w:pPr>
            <w:r>
              <w:rPr>
                <w:rFonts w:eastAsiaTheme="minorEastAsia"/>
                <w:bCs/>
                <w:lang w:eastAsia="zh-CN"/>
              </w:rPr>
              <w:t>Intel</w:t>
            </w:r>
          </w:p>
        </w:tc>
        <w:tc>
          <w:tcPr>
            <w:tcW w:w="4068" w:type="pct"/>
          </w:tcPr>
          <w:p w14:paraId="56621638" w14:textId="4EE2CF3F" w:rsidR="00960B72" w:rsidRDefault="00960B72" w:rsidP="006E241A">
            <w:pPr>
              <w:rPr>
                <w:rFonts w:eastAsiaTheme="minorEastAsia"/>
                <w:lang w:eastAsia="zh-CN"/>
              </w:rPr>
            </w:pPr>
            <w:r>
              <w:rPr>
                <w:rFonts w:eastAsiaTheme="minorEastAsia"/>
                <w:lang w:eastAsia="zh-CN"/>
              </w:rPr>
              <w:t>We share the same understanding as ZTE. TA margin indication is not needed.</w:t>
            </w:r>
          </w:p>
        </w:tc>
      </w:tr>
      <w:tr w:rsidR="009D6610" w14:paraId="5E4318BC" w14:textId="77777777" w:rsidTr="002C1FE5">
        <w:tc>
          <w:tcPr>
            <w:tcW w:w="932" w:type="pct"/>
          </w:tcPr>
          <w:p w14:paraId="3305B70A" w14:textId="2041F0E8"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CC3B2EC" w14:textId="77777777" w:rsidR="009D6610" w:rsidRDefault="009D6610" w:rsidP="009D6610">
            <w:pPr>
              <w:rPr>
                <w:rFonts w:eastAsiaTheme="minorEastAsia"/>
                <w:lang w:eastAsia="zh-CN"/>
              </w:rPr>
            </w:pPr>
            <w:r>
              <w:rPr>
                <w:rFonts w:eastAsiaTheme="minorEastAsia"/>
                <w:lang w:eastAsia="zh-CN"/>
              </w:rPr>
              <w:t xml:space="preserve">Not supportive. </w:t>
            </w:r>
          </w:p>
          <w:p w14:paraId="1AB3DBE2" w14:textId="77777777" w:rsidR="009D6610" w:rsidRDefault="009D6610" w:rsidP="009D6610">
            <w:pPr>
              <w:rPr>
                <w:rFonts w:eastAsiaTheme="minorEastAsia"/>
                <w:lang w:eastAsia="zh-CN"/>
              </w:rPr>
            </w:pPr>
            <w:r>
              <w:rPr>
                <w:rFonts w:eastAsiaTheme="minorEastAsia"/>
                <w:lang w:eastAsia="zh-CN"/>
              </w:rPr>
              <w:t>Firstly, TA margin can be absorbed by common TA. In this case, there is no need to explicitly express TA margin in the TA calculating formula.</w:t>
            </w:r>
          </w:p>
          <w:p w14:paraId="7D4BC149" w14:textId="01071FE8" w:rsidR="009D6610" w:rsidRDefault="009D6610" w:rsidP="009D6610">
            <w:pPr>
              <w:rPr>
                <w:rFonts w:eastAsiaTheme="minorEastAsia"/>
                <w:lang w:eastAsia="zh-CN"/>
              </w:rPr>
            </w:pPr>
            <w:r>
              <w:rPr>
                <w:rFonts w:eastAsiaTheme="minorEastAsia" w:hint="eastAsia"/>
                <w:lang w:eastAsia="zh-CN"/>
              </w:rPr>
              <w:t>S</w:t>
            </w:r>
            <w:r>
              <w:rPr>
                <w:rFonts w:eastAsiaTheme="minorEastAsia"/>
                <w:lang w:eastAsia="zh-CN"/>
              </w:rPr>
              <w:t>econdly, as comments in Initial proposal 1-1, the unit of X has not been thoroughly discussed. I</w:t>
            </w:r>
            <w:r>
              <w:rPr>
                <w:bCs/>
                <w:iCs/>
              </w:rPr>
              <w:t xml:space="preserve">t is preferred to express </w:t>
            </w:r>
            <m:oMath>
              <m:sSub>
                <m:sSubPr>
                  <m:ctrlPr>
                    <w:rPr>
                      <w:rFonts w:ascii="Cambria Math" w:hAnsi="Cambria Math"/>
                      <w:bCs/>
                      <w:i/>
                      <w:sz w:val="22"/>
                    </w:rPr>
                  </m:ctrlPr>
                </m:sSubPr>
                <m:e>
                  <m:r>
                    <w:rPr>
                      <w:rFonts w:ascii="Cambria Math" w:hAnsi="Cambria Math"/>
                      <w:sz w:val="22"/>
                    </w:rPr>
                    <m:t>N</m:t>
                  </m:r>
                </m:e>
                <m:sub>
                  <m:r>
                    <w:rPr>
                      <w:rFonts w:ascii="Cambria Math" w:hAnsi="Cambria Math"/>
                      <w:sz w:val="22"/>
                    </w:rPr>
                    <m:t>TA,common</m:t>
                  </m:r>
                </m:sub>
              </m:sSub>
            </m:oMath>
            <w:r>
              <w:rPr>
                <w:lang w:val="en-US"/>
              </w:rPr>
              <w:t xml:space="preserve"> as </w:t>
            </w:r>
            <w:r w:rsidRPr="00007765">
              <w:rPr>
                <w:rFonts w:cs="v4.2.0"/>
              </w:rPr>
              <w:t>unit of time</w:t>
            </w:r>
            <w:r>
              <w:rPr>
                <w:rFonts w:cs="v4.2.0"/>
              </w:rPr>
              <w:t xml:space="preserve"> and place it outside the brackets.</w:t>
            </w:r>
          </w:p>
        </w:tc>
      </w:tr>
      <w:tr w:rsidR="006E241A" w14:paraId="5C98B2DF" w14:textId="77777777" w:rsidTr="002C1FE5">
        <w:tc>
          <w:tcPr>
            <w:tcW w:w="932" w:type="pct"/>
          </w:tcPr>
          <w:p w14:paraId="49DA38A2" w14:textId="18638449" w:rsidR="006E241A" w:rsidRDefault="006E241A" w:rsidP="009D6610">
            <w:pPr>
              <w:rPr>
                <w:rFonts w:eastAsiaTheme="minorEastAsia"/>
                <w:bCs/>
                <w:lang w:eastAsia="zh-CN"/>
              </w:rPr>
            </w:pPr>
            <w:r>
              <w:rPr>
                <w:rFonts w:eastAsiaTheme="minorEastAsia"/>
                <w:bCs/>
                <w:lang w:eastAsia="zh-CN"/>
              </w:rPr>
              <w:t>Apple</w:t>
            </w:r>
          </w:p>
        </w:tc>
        <w:tc>
          <w:tcPr>
            <w:tcW w:w="4068" w:type="pct"/>
          </w:tcPr>
          <w:p w14:paraId="5C0A6013" w14:textId="51631382" w:rsidR="006E241A" w:rsidRPr="006E241A" w:rsidRDefault="006E241A" w:rsidP="009D6610">
            <w:pPr>
              <w:rPr>
                <w:rFonts w:eastAsiaTheme="minorEastAsia"/>
                <w:lang w:eastAsia="zh-CN"/>
              </w:rPr>
            </w:pPr>
            <w:r w:rsidRPr="006E241A">
              <w:rPr>
                <w:rFonts w:eastAsiaTheme="minorEastAsia"/>
                <w:lang w:eastAsia="zh-CN"/>
              </w:rPr>
              <w:t xml:space="preserve">If TA margin is defined as a fixed value, then we do not need network indication. Hence, we </w:t>
            </w:r>
            <w:r>
              <w:rPr>
                <w:rFonts w:eastAsiaTheme="minorEastAsia"/>
                <w:lang w:eastAsia="zh-CN"/>
              </w:rPr>
              <w:t>propose the following modification of the proposal.</w:t>
            </w:r>
          </w:p>
          <w:p w14:paraId="53BB898C" w14:textId="60F0408F" w:rsidR="006E241A" w:rsidRPr="006E241A" w:rsidRDefault="006E241A" w:rsidP="009D6610">
            <w:pPr>
              <w:rPr>
                <w:rFonts w:eastAsiaTheme="minorEastAsia"/>
                <w:lang w:eastAsia="zh-CN"/>
              </w:rPr>
            </w:pPr>
            <w:r w:rsidRPr="006E241A">
              <w:rPr>
                <w:rFonts w:eastAsiaTheme="minorEastAsia" w:cs="Calibri"/>
                <w:sz w:val="22"/>
                <w:szCs w:val="21"/>
                <w:lang w:eastAsia="zh-CN"/>
              </w:rPr>
              <w:t>“</w:t>
            </w:r>
            <w:r w:rsidRPr="006E241A">
              <w:rPr>
                <w:rFonts w:eastAsiaTheme="minorEastAsia" w:cs="Calibri"/>
                <w:sz w:val="22"/>
                <w:szCs w:val="21"/>
                <w:lang w:val="en-US" w:eastAsia="zh-CN"/>
              </w:rPr>
              <w:t xml:space="preserve">…whether it is included within the common TA or explicitly indicated in SIB </w:t>
            </w:r>
            <w:r w:rsidRPr="006E241A">
              <w:rPr>
                <w:rFonts w:eastAsiaTheme="minorEastAsia" w:cs="Calibri"/>
                <w:b/>
                <w:bCs/>
                <w:sz w:val="22"/>
                <w:szCs w:val="21"/>
                <w:lang w:val="en-US" w:eastAsia="zh-CN"/>
              </w:rPr>
              <w:t>or pre-defined</w:t>
            </w:r>
            <w:r w:rsidRPr="006E241A">
              <w:rPr>
                <w:rFonts w:eastAsiaTheme="minorEastAsia" w:cs="Calibri"/>
                <w:sz w:val="22"/>
                <w:szCs w:val="21"/>
                <w:lang w:val="en-US" w:eastAsia="zh-CN"/>
              </w:rPr>
              <w:t xml:space="preserve"> is FFS</w:t>
            </w:r>
            <w:r>
              <w:rPr>
                <w:rFonts w:eastAsiaTheme="minorEastAsia" w:cs="Calibri"/>
                <w:sz w:val="22"/>
                <w:szCs w:val="21"/>
                <w:lang w:val="en-US" w:eastAsia="zh-CN"/>
              </w:rPr>
              <w:t>”</w:t>
            </w:r>
          </w:p>
        </w:tc>
      </w:tr>
      <w:tr w:rsidR="008D7673" w14:paraId="6919073A" w14:textId="77777777" w:rsidTr="002C1FE5">
        <w:tc>
          <w:tcPr>
            <w:tcW w:w="932" w:type="pct"/>
          </w:tcPr>
          <w:p w14:paraId="4C04EB29" w14:textId="129CACF9" w:rsidR="008D7673" w:rsidRDefault="008D7673" w:rsidP="008D7673">
            <w:pPr>
              <w:rPr>
                <w:rFonts w:eastAsiaTheme="minorEastAsia"/>
                <w:bCs/>
                <w:lang w:eastAsia="zh-CN"/>
              </w:rPr>
            </w:pPr>
            <w:r>
              <w:rPr>
                <w:rFonts w:hint="eastAsia"/>
                <w:bCs/>
              </w:rPr>
              <w:t>OPPO</w:t>
            </w:r>
          </w:p>
        </w:tc>
        <w:tc>
          <w:tcPr>
            <w:tcW w:w="4068" w:type="pct"/>
          </w:tcPr>
          <w:p w14:paraId="73BE5D95" w14:textId="1FA48E8C" w:rsidR="008D7673" w:rsidRPr="006E241A" w:rsidRDefault="008D7673" w:rsidP="008D7673">
            <w:pPr>
              <w:rPr>
                <w:rFonts w:eastAsiaTheme="minorEastAsia"/>
                <w:lang w:eastAsia="zh-CN"/>
              </w:rPr>
            </w:pPr>
            <w:r>
              <w:rPr>
                <w:rFonts w:hint="eastAsia"/>
              </w:rPr>
              <w:t xml:space="preserve">No need to have a </w:t>
            </w:r>
            <w:r>
              <w:t>separate</w:t>
            </w:r>
            <w:r>
              <w:rPr>
                <w:rFonts w:hint="eastAsia"/>
              </w:rPr>
              <w:t xml:space="preserve"> </w:t>
            </w:r>
            <w:r>
              <w:t>proposal 1-3. The TA margin may be transparent to UE.</w:t>
            </w:r>
          </w:p>
        </w:tc>
      </w:tr>
      <w:tr w:rsidR="00706CD2" w14:paraId="6E89F1AE" w14:textId="77777777" w:rsidTr="002C1FE5">
        <w:tc>
          <w:tcPr>
            <w:tcW w:w="932" w:type="pct"/>
          </w:tcPr>
          <w:p w14:paraId="308715E3" w14:textId="3C5D2627" w:rsidR="00706CD2" w:rsidRDefault="00706CD2" w:rsidP="00706CD2">
            <w:pPr>
              <w:rPr>
                <w:bCs/>
              </w:rPr>
            </w:pPr>
            <w:r>
              <w:rPr>
                <w:rFonts w:eastAsiaTheme="minorEastAsia"/>
                <w:bCs/>
                <w:lang w:eastAsia="zh-CN"/>
              </w:rPr>
              <w:t>Ericsson</w:t>
            </w:r>
          </w:p>
        </w:tc>
        <w:tc>
          <w:tcPr>
            <w:tcW w:w="4068" w:type="pct"/>
          </w:tcPr>
          <w:p w14:paraId="495F77F6" w14:textId="5C8D6854" w:rsidR="00706CD2" w:rsidRDefault="00706CD2" w:rsidP="00706CD2">
            <w:r>
              <w:t>Too early to put the N</w:t>
            </w:r>
            <w:r w:rsidRPr="00E63B5D">
              <w:rPr>
                <w:vertAlign w:val="subscript"/>
              </w:rPr>
              <w:t>TA,margin</w:t>
            </w:r>
            <w:r>
              <w:t xml:space="preserve"> in the equation (even in bracket), as the intention is to wait for further progress in the design.</w:t>
            </w:r>
          </w:p>
        </w:tc>
      </w:tr>
      <w:tr w:rsidR="002C1FE5" w14:paraId="6CF0E121" w14:textId="77777777" w:rsidTr="002C1FE5">
        <w:tc>
          <w:tcPr>
            <w:tcW w:w="932" w:type="pct"/>
          </w:tcPr>
          <w:p w14:paraId="6E28FDCB" w14:textId="0C1492DA"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359D41C5" w14:textId="0C526CDF" w:rsidR="002C1FE5" w:rsidRDefault="002C1FE5" w:rsidP="002C1FE5">
            <w:r>
              <w:rPr>
                <w:rFonts w:eastAsiaTheme="minorEastAsia"/>
                <w:lang w:eastAsia="zh-CN"/>
              </w:rPr>
              <w:t xml:space="preserve">Support proposal 1.3. To our </w:t>
            </w:r>
            <m:oMath>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oMath>
            <w:r>
              <w:rPr>
                <w:rFonts w:eastAsiaTheme="minorEastAsia"/>
                <w:lang w:eastAsia="zh-CN"/>
              </w:rPr>
              <w:t xml:space="preserve"> does not need to be necessarily signalled. It could be a value given in the specifications (e.g. TS 38.211)</w:t>
            </w:r>
          </w:p>
        </w:tc>
      </w:tr>
      <w:tr w:rsidR="007C7E84" w14:paraId="2BD91453" w14:textId="77777777" w:rsidTr="002C1FE5">
        <w:tc>
          <w:tcPr>
            <w:tcW w:w="932" w:type="pct"/>
          </w:tcPr>
          <w:p w14:paraId="42863BF4" w14:textId="7CF74A4D" w:rsidR="007C7E84" w:rsidRDefault="0008619F" w:rsidP="002C1FE5">
            <w:pPr>
              <w:rPr>
                <w:rFonts w:eastAsiaTheme="minorEastAsia"/>
                <w:bCs/>
                <w:lang w:eastAsia="zh-CN"/>
              </w:rPr>
            </w:pPr>
            <w:r>
              <w:rPr>
                <w:rFonts w:eastAsiaTheme="minorEastAsia"/>
                <w:bCs/>
                <w:lang w:eastAsia="zh-CN"/>
              </w:rPr>
              <w:t>Qualcomm</w:t>
            </w:r>
          </w:p>
        </w:tc>
        <w:tc>
          <w:tcPr>
            <w:tcW w:w="4068" w:type="pct"/>
          </w:tcPr>
          <w:p w14:paraId="32B6DA15" w14:textId="2129E21B" w:rsidR="007C7E84" w:rsidRDefault="0008619F" w:rsidP="002C1FE5">
            <w:pPr>
              <w:rPr>
                <w:rFonts w:eastAsiaTheme="minorEastAsia"/>
                <w:lang w:eastAsia="zh-CN"/>
              </w:rPr>
            </w:pPr>
            <w:r>
              <w:rPr>
                <w:rFonts w:eastAsiaTheme="minorEastAsia"/>
                <w:lang w:eastAsia="zh-CN"/>
              </w:rPr>
              <w:t xml:space="preserve">We don’t see the need of signalling of TA margin. </w:t>
            </w:r>
            <w:r w:rsidR="00B971B5">
              <w:rPr>
                <w:rFonts w:eastAsiaTheme="minorEastAsia"/>
                <w:lang w:eastAsia="zh-CN"/>
              </w:rPr>
              <w:t>It can be absorbed by PRACH CP and hence should be a variable</w:t>
            </w:r>
            <w:r w:rsidR="00487EEC">
              <w:rPr>
                <w:rFonts w:eastAsiaTheme="minorEastAsia"/>
                <w:lang w:eastAsia="zh-CN"/>
              </w:rPr>
              <w:t xml:space="preserve"> depending on PRACH format.</w:t>
            </w:r>
          </w:p>
        </w:tc>
      </w:tr>
    </w:tbl>
    <w:p w14:paraId="27C68909" w14:textId="77777777" w:rsidR="00CC736F" w:rsidRPr="00851927" w:rsidRDefault="00CC736F" w:rsidP="00CC736F"/>
    <w:p w14:paraId="0683E0F6" w14:textId="77777777" w:rsidR="00CC736F" w:rsidRPr="00CC736F" w:rsidRDefault="00CC736F" w:rsidP="00CC736F">
      <w:pPr>
        <w:rPr>
          <w:lang w:val="en-US"/>
        </w:rPr>
      </w:pPr>
    </w:p>
    <w:p w14:paraId="0C59E3CF" w14:textId="77777777" w:rsidR="00A759CE" w:rsidRDefault="00AD1739" w:rsidP="00AD1739">
      <w:pPr>
        <w:pStyle w:val="Heading3"/>
      </w:pPr>
      <w:bookmarkStart w:id="11" w:name="_Toc62466221"/>
      <w:r>
        <w:t>Issue#1-2-</w:t>
      </w:r>
      <w:r w:rsidRPr="00AD1739">
        <w:t>3</w:t>
      </w:r>
      <w:r>
        <w:t xml:space="preserve">: </w:t>
      </w:r>
      <w:r w:rsidRPr="00393920">
        <w:t>The value of TA_margin</w:t>
      </w:r>
      <w:bookmarkEnd w:id="11"/>
    </w:p>
    <w:p w14:paraId="6F8536A4" w14:textId="77777777" w:rsidR="0001532A" w:rsidRPr="0001532A" w:rsidRDefault="0001532A" w:rsidP="0001532A">
      <w:r w:rsidRPr="0001532A">
        <w:t>The value of TA margin will be defined after the definition of  UL time synchronization requirement</w:t>
      </w:r>
      <w:r>
        <w:t>.</w:t>
      </w:r>
      <w:r w:rsidR="00366B83">
        <w:t xml:space="preserve"> So we will come back on this issue later on</w:t>
      </w:r>
      <w:r w:rsidR="00F01344">
        <w:t xml:space="preserve"> in this Release</w:t>
      </w:r>
      <w:r w:rsidR="00366B83">
        <w:t>.</w:t>
      </w:r>
    </w:p>
    <w:p w14:paraId="648E257E" w14:textId="77777777" w:rsidR="00AD1739" w:rsidRPr="00AD1739" w:rsidRDefault="00AD1739" w:rsidP="00AD1739"/>
    <w:p w14:paraId="3C412C9D" w14:textId="77777777" w:rsidR="00DB1848" w:rsidRPr="00902581" w:rsidRDefault="00C84EBA" w:rsidP="005D33A0">
      <w:pPr>
        <w:pStyle w:val="Heading2"/>
      </w:pPr>
      <w:bookmarkStart w:id="12" w:name="_Toc62466222"/>
      <w:r>
        <w:t>Issue#1-3</w:t>
      </w:r>
      <w:r w:rsidR="004E549C" w:rsidRPr="00902581">
        <w:t>:</w:t>
      </w:r>
      <w:r w:rsidR="004E549C" w:rsidRPr="00902581">
        <w:tab/>
      </w:r>
      <w:r w:rsidR="00DB1848" w:rsidRPr="00902581">
        <w:t>TA command in RAR</w:t>
      </w:r>
      <w:bookmarkEnd w:id="12"/>
    </w:p>
    <w:p w14:paraId="2B5954B5" w14:textId="77777777" w:rsidR="005A4596" w:rsidRDefault="005A4596" w:rsidP="001B3AED">
      <w:r w:rsidRPr="005A4596">
        <w:t>In the last RAN1 meeting, the following working assumption was made on TA command in RAR</w:t>
      </w:r>
    </w:p>
    <w:p w14:paraId="1D137D25" w14:textId="77777777" w:rsidR="005A4596" w:rsidRPr="00FB6758" w:rsidRDefault="005A4596" w:rsidP="005A4596">
      <w:pPr>
        <w:rPr>
          <w:rFonts w:eastAsia="SimSun" w:cs="Times"/>
          <w:color w:val="FFFFFF" w:themeColor="background1"/>
          <w:highlight w:val="darkYellow"/>
          <w:lang w:eastAsia="ko-KR"/>
        </w:rPr>
      </w:pPr>
      <w:r w:rsidRPr="00FB6758">
        <w:rPr>
          <w:rFonts w:eastAsia="SimSun" w:cs="Times"/>
          <w:color w:val="FFFFFF" w:themeColor="background1"/>
          <w:highlight w:val="darkYellow"/>
          <w:lang w:eastAsia="ko-KR"/>
        </w:rPr>
        <w:t>Working assumption:</w:t>
      </w:r>
    </w:p>
    <w:p w14:paraId="0FB4C2AB" w14:textId="77777777" w:rsidR="005A4596" w:rsidRDefault="005A4596" w:rsidP="005A4596">
      <w:r>
        <w:rPr>
          <w:rFonts w:eastAsia="SimSun" w:cs="Times"/>
          <w:color w:val="000000"/>
          <w:lang w:eastAsia="ko-KR"/>
        </w:rPr>
        <w:t>It is assumed that the requirement on UL time pre-compensation for Msg1/MsgA transmission of an NR NTN UE in idle/inactive mode will be defined such that the existing TAC 12-bit field in msg2 (or msgB) can be reused without any extension.</w:t>
      </w:r>
    </w:p>
    <w:p w14:paraId="249CE5E0" w14:textId="77777777" w:rsidR="001B3AED" w:rsidRPr="00902581" w:rsidRDefault="00BA7DCC" w:rsidP="001B3AED">
      <w:r w:rsidRPr="00BA7DCC">
        <w:t xml:space="preserve">TA command in RAR </w:t>
      </w:r>
      <w:r>
        <w:t>was discussed in 6 TDocs. Related</w:t>
      </w:r>
      <w:r w:rsidR="00DE4F4C" w:rsidRPr="00902581">
        <w:t xml:space="preserve"> proposals and observations are summarized in the following table:</w:t>
      </w:r>
    </w:p>
    <w:tbl>
      <w:tblPr>
        <w:tblStyle w:val="TableGrid"/>
        <w:tblW w:w="5000" w:type="pct"/>
        <w:tblLook w:val="04A0" w:firstRow="1" w:lastRow="0" w:firstColumn="1" w:lastColumn="0" w:noHBand="0" w:noVBand="1"/>
      </w:tblPr>
      <w:tblGrid>
        <w:gridCol w:w="1795"/>
        <w:gridCol w:w="7834"/>
      </w:tblGrid>
      <w:tr w:rsidR="001B3AED" w:rsidRPr="00902581" w14:paraId="5B8D4949" w14:textId="77777777" w:rsidTr="00071385">
        <w:tc>
          <w:tcPr>
            <w:tcW w:w="932" w:type="pct"/>
            <w:shd w:val="clear" w:color="auto" w:fill="00B0F0"/>
          </w:tcPr>
          <w:p w14:paraId="322B8E5A" w14:textId="77777777" w:rsidR="001B3AED" w:rsidRPr="00902581" w:rsidRDefault="001B3AED" w:rsidP="00102E9B">
            <w:pPr>
              <w:rPr>
                <w:b/>
                <w:color w:val="FFFFFF" w:themeColor="background1"/>
              </w:rPr>
            </w:pPr>
            <w:r w:rsidRPr="00902581">
              <w:rPr>
                <w:b/>
                <w:color w:val="FFFFFF" w:themeColor="background1"/>
              </w:rPr>
              <w:t>Companies</w:t>
            </w:r>
          </w:p>
        </w:tc>
        <w:tc>
          <w:tcPr>
            <w:tcW w:w="4068" w:type="pct"/>
            <w:shd w:val="clear" w:color="auto" w:fill="00B0F0"/>
          </w:tcPr>
          <w:p w14:paraId="4C00F394" w14:textId="77777777" w:rsidR="001B3AED" w:rsidRPr="00902581" w:rsidRDefault="001B3AED" w:rsidP="00102E9B">
            <w:pPr>
              <w:rPr>
                <w:b/>
                <w:color w:val="FFFFFF" w:themeColor="background1"/>
              </w:rPr>
            </w:pPr>
            <w:r w:rsidRPr="00902581">
              <w:rPr>
                <w:b/>
                <w:color w:val="FFFFFF" w:themeColor="background1"/>
              </w:rPr>
              <w:t>Comments and Views</w:t>
            </w:r>
          </w:p>
        </w:tc>
      </w:tr>
      <w:tr w:rsidR="001B3AED" w:rsidRPr="00902581" w14:paraId="18E50025" w14:textId="77777777" w:rsidTr="00102E9B">
        <w:tc>
          <w:tcPr>
            <w:tcW w:w="932" w:type="pct"/>
          </w:tcPr>
          <w:p w14:paraId="56414B29" w14:textId="77777777" w:rsidR="001B3AED" w:rsidRPr="00902581" w:rsidRDefault="009F53DE" w:rsidP="00102E9B">
            <w:pPr>
              <w:rPr>
                <w:bCs/>
              </w:rPr>
            </w:pPr>
            <w:r>
              <w:rPr>
                <w:bCs/>
              </w:rPr>
              <w:t>CMCC</w:t>
            </w:r>
          </w:p>
        </w:tc>
        <w:tc>
          <w:tcPr>
            <w:tcW w:w="4068" w:type="pct"/>
          </w:tcPr>
          <w:p w14:paraId="21ED5557" w14:textId="77777777" w:rsidR="001B3AED" w:rsidRDefault="009F53DE" w:rsidP="00102E9B">
            <w:r w:rsidRPr="009F53DE">
              <w:t>Observation 1: The design of TA maintenance/update method based on TAC in RAR is still unclear.</w:t>
            </w:r>
          </w:p>
          <w:p w14:paraId="28EF9E3C" w14:textId="77777777" w:rsidR="009F53DE" w:rsidRDefault="009F53DE" w:rsidP="009F53DE">
            <w:r>
              <w:t>Proposal 4: Withdraw the following working assumption, and postpone the discussion about the bit size of the TAC field in msg2 (or msgB) until the design for TA maintenance/update based on TAC in RAR becomes clear.</w:t>
            </w:r>
          </w:p>
          <w:p w14:paraId="0B961D0C" w14:textId="77777777" w:rsidR="009F53DE" w:rsidRPr="00902581" w:rsidRDefault="009F53DE" w:rsidP="009F53DE">
            <w:r>
              <w:t>-</w:t>
            </w:r>
            <w:r>
              <w:tab/>
              <w:t>(Working assumption) It is assumed that the requirement on UL time pre-compensation for Msg1/MsgA transmission of an NR NTN UE in idle/inactive mode will be defined such that the existing TAC 12-bit field in msg2 (or msgB) can be reused without any extension.</w:t>
            </w:r>
          </w:p>
        </w:tc>
      </w:tr>
      <w:tr w:rsidR="006E05D2" w:rsidRPr="00902581" w14:paraId="135B4043" w14:textId="77777777" w:rsidTr="00102E9B">
        <w:tc>
          <w:tcPr>
            <w:tcW w:w="932" w:type="pct"/>
          </w:tcPr>
          <w:p w14:paraId="24435A6B" w14:textId="77777777" w:rsidR="006E05D2" w:rsidRDefault="006E05D2" w:rsidP="00DD2D6A">
            <w:r>
              <w:t>CATT</w:t>
            </w:r>
          </w:p>
        </w:tc>
        <w:tc>
          <w:tcPr>
            <w:tcW w:w="4068" w:type="pct"/>
          </w:tcPr>
          <w:p w14:paraId="46F07F95" w14:textId="77777777" w:rsidR="006E05D2" w:rsidRPr="005A4596" w:rsidRDefault="006E05D2" w:rsidP="00DD2D6A">
            <w:r w:rsidRPr="006E05D2">
              <w:t>Proposal 8: Confirm the working assumption that the existing TAC 12-bit field in msg2 (or msgB) can be reused without any extension.</w:t>
            </w:r>
          </w:p>
        </w:tc>
      </w:tr>
      <w:tr w:rsidR="006E05D2" w:rsidRPr="00902581" w14:paraId="0B25B33B" w14:textId="77777777" w:rsidTr="00102E9B">
        <w:tc>
          <w:tcPr>
            <w:tcW w:w="932" w:type="pct"/>
          </w:tcPr>
          <w:p w14:paraId="2EBD089B" w14:textId="77777777" w:rsidR="006E05D2" w:rsidRDefault="006E05D2" w:rsidP="00102E9B">
            <w:pPr>
              <w:rPr>
                <w:bCs/>
              </w:rPr>
            </w:pPr>
            <w:r>
              <w:rPr>
                <w:bCs/>
              </w:rPr>
              <w:t>Apple</w:t>
            </w:r>
          </w:p>
        </w:tc>
        <w:tc>
          <w:tcPr>
            <w:tcW w:w="4068" w:type="pct"/>
          </w:tcPr>
          <w:p w14:paraId="24FFF9FA" w14:textId="77777777" w:rsidR="006E05D2" w:rsidRPr="009F53DE" w:rsidRDefault="006E05D2" w:rsidP="00102E9B">
            <w:r w:rsidRPr="00B940E4">
              <w:t>Proposal 7: The requirement that the existing TAC 12-bit field in Msg2/MsgB is reused is that a UE pre-compensates an accurate UE specific TA and TA margin in its Msg1/MsgA transmission.</w:t>
            </w:r>
          </w:p>
        </w:tc>
      </w:tr>
      <w:tr w:rsidR="006E05D2" w:rsidRPr="00902581" w14:paraId="1C15C37B" w14:textId="77777777" w:rsidTr="00102E9B">
        <w:tc>
          <w:tcPr>
            <w:tcW w:w="932" w:type="pct"/>
          </w:tcPr>
          <w:p w14:paraId="405995E1" w14:textId="77777777" w:rsidR="006E05D2" w:rsidRDefault="006E05D2" w:rsidP="00102E9B">
            <w:pPr>
              <w:rPr>
                <w:bCs/>
              </w:rPr>
            </w:pPr>
            <w:r w:rsidRPr="00723FF9">
              <w:rPr>
                <w:bCs/>
              </w:rPr>
              <w:t>LG Electronics</w:t>
            </w:r>
          </w:p>
        </w:tc>
        <w:tc>
          <w:tcPr>
            <w:tcW w:w="4068" w:type="pct"/>
          </w:tcPr>
          <w:p w14:paraId="47D7C276" w14:textId="77777777" w:rsidR="006E05D2" w:rsidRDefault="006E05D2" w:rsidP="00723FF9">
            <w:r>
              <w:t>Proposal 8. Regarding TA command in RAR, support enhancement approaches to cover large cell coverage.</w:t>
            </w:r>
          </w:p>
          <w:p w14:paraId="3B4C0E05" w14:textId="77777777" w:rsidR="006E05D2" w:rsidRDefault="006E05D2" w:rsidP="00723FF9">
            <w:r>
              <w:rPr>
                <w:rFonts w:hint="eastAsia"/>
              </w:rPr>
              <w:t></w:t>
            </w:r>
            <w:r>
              <w:rPr>
                <w:rFonts w:hint="eastAsia"/>
              </w:rPr>
              <w:tab/>
              <w:t>Increase the step size of TA command field in RAR.</w:t>
            </w:r>
          </w:p>
          <w:p w14:paraId="6FC2B7E5" w14:textId="77777777" w:rsidR="006E05D2" w:rsidRPr="00B940E4" w:rsidRDefault="006E05D2" w:rsidP="00723FF9">
            <w:r>
              <w:rPr>
                <w:rFonts w:hint="eastAsia"/>
              </w:rPr>
              <w:t></w:t>
            </w:r>
            <w:r>
              <w:rPr>
                <w:rFonts w:hint="eastAsia"/>
              </w:rPr>
              <w:tab/>
              <w:t>Support multiple reference points.</w:t>
            </w:r>
          </w:p>
        </w:tc>
      </w:tr>
      <w:tr w:rsidR="006E05D2" w:rsidRPr="00902581" w14:paraId="150ED972" w14:textId="77777777" w:rsidTr="00102E9B">
        <w:tc>
          <w:tcPr>
            <w:tcW w:w="932" w:type="pct"/>
          </w:tcPr>
          <w:p w14:paraId="09F8FFC2" w14:textId="77777777" w:rsidR="006E05D2" w:rsidRPr="00902581" w:rsidRDefault="006E05D2" w:rsidP="00DD2D6A">
            <w:r>
              <w:t>Ericsson</w:t>
            </w:r>
          </w:p>
        </w:tc>
        <w:tc>
          <w:tcPr>
            <w:tcW w:w="4068" w:type="pct"/>
          </w:tcPr>
          <w:p w14:paraId="30786030" w14:textId="77777777" w:rsidR="006E05D2" w:rsidRPr="00902581" w:rsidRDefault="006E05D2" w:rsidP="00DD2D6A">
            <w:r w:rsidRPr="005A4596">
              <w:t>Observation 4 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4091B" w:rsidRPr="00902581" w14:paraId="5D069AB6" w14:textId="77777777" w:rsidTr="00102E9B">
        <w:tc>
          <w:tcPr>
            <w:tcW w:w="932" w:type="pct"/>
          </w:tcPr>
          <w:p w14:paraId="75B8B33E" w14:textId="77777777" w:rsidR="00B4091B" w:rsidRDefault="00B4091B" w:rsidP="00DD2D6A">
            <w:r>
              <w:t>Thales</w:t>
            </w:r>
          </w:p>
        </w:tc>
        <w:tc>
          <w:tcPr>
            <w:tcW w:w="4068" w:type="pct"/>
          </w:tcPr>
          <w:p w14:paraId="49C140A4" w14:textId="77777777" w:rsidR="00B4091B" w:rsidRDefault="00B4091B" w:rsidP="00B4091B">
            <w:r>
              <w:t>Proposal 6.</w:t>
            </w:r>
          </w:p>
          <w:p w14:paraId="15D9BBCE" w14:textId="77777777" w:rsidR="00B4091B" w:rsidRPr="005A4596" w:rsidRDefault="00B4091B" w:rsidP="00B4091B">
            <w:r>
              <w:t>The residual timing error committed on the first TA acquisition should be indicated by the gNB using TA command (TAC) field in msg2 (or msgB) and applied by the UE to adjust its existing TA.</w:t>
            </w:r>
          </w:p>
        </w:tc>
      </w:tr>
      <w:tr w:rsidR="00363A6E" w:rsidRPr="00902581" w14:paraId="6F5276E6" w14:textId="77777777" w:rsidTr="00102E9B">
        <w:tc>
          <w:tcPr>
            <w:tcW w:w="932" w:type="pct"/>
          </w:tcPr>
          <w:p w14:paraId="616A1FE4" w14:textId="77777777" w:rsidR="00363A6E" w:rsidRDefault="00363A6E" w:rsidP="00DD2D6A">
            <w:r w:rsidRPr="00363A6E">
              <w:t>CEWiT, IITH, IITM, Tejas Networks, Reliance Jio</w:t>
            </w:r>
          </w:p>
        </w:tc>
        <w:tc>
          <w:tcPr>
            <w:tcW w:w="4068" w:type="pct"/>
          </w:tcPr>
          <w:p w14:paraId="3F565D9F" w14:textId="77777777" w:rsidR="00363A6E" w:rsidRDefault="00363A6E" w:rsidP="00B4091B">
            <w:r w:rsidRPr="00363A6E">
              <w:t>Proposal 6: Agree the working assumption on TAC 12-bit field reuse.</w:t>
            </w:r>
          </w:p>
        </w:tc>
      </w:tr>
    </w:tbl>
    <w:p w14:paraId="49A84319" w14:textId="77777777" w:rsidR="001B3AED" w:rsidRPr="00902581" w:rsidRDefault="001B3AED" w:rsidP="001B3AED"/>
    <w:p w14:paraId="57230580" w14:textId="77777777" w:rsidR="006F6278" w:rsidRPr="00902581" w:rsidRDefault="006F6278" w:rsidP="006F6278">
      <w:pPr>
        <w:pStyle w:val="Heading4"/>
        <w:rPr>
          <w:lang w:val="fr-FR"/>
        </w:rPr>
      </w:pPr>
      <w:r w:rsidRPr="00902581">
        <w:t>Company views</w:t>
      </w:r>
    </w:p>
    <w:p w14:paraId="7596DD28" w14:textId="77777777" w:rsidR="00C573AA" w:rsidRPr="00902581" w:rsidRDefault="0061093B" w:rsidP="001825EA">
      <w:pPr>
        <w:rPr>
          <w:lang w:val="en-US"/>
        </w:rPr>
      </w:pPr>
      <w:r>
        <w:rPr>
          <w:lang w:val="en-US"/>
        </w:rPr>
        <w:t>[CMCC] proposed to w</w:t>
      </w:r>
      <w:r w:rsidRPr="0061093B">
        <w:rPr>
          <w:lang w:val="en-US"/>
        </w:rPr>
        <w:t>ithdraw the following working assumption, and postpone the discussion about the bit size of the TAC field in msg2 (or msgB) until the design for TA maintenance/update based on TAC in RAR becomes clear</w:t>
      </w:r>
      <w:r>
        <w:rPr>
          <w:lang w:val="en-US"/>
        </w:rPr>
        <w:t>.</w:t>
      </w:r>
      <w:r w:rsidR="001825EA">
        <w:rPr>
          <w:lang w:val="en-US"/>
        </w:rPr>
        <w:t xml:space="preserve"> [</w:t>
      </w:r>
      <w:r w:rsidR="001825EA" w:rsidRPr="001825EA">
        <w:rPr>
          <w:lang w:val="en-US"/>
        </w:rPr>
        <w:t>CATT</w:t>
      </w:r>
      <w:r w:rsidR="001825EA">
        <w:rPr>
          <w:lang w:val="en-US"/>
        </w:rPr>
        <w:t>] and [</w:t>
      </w:r>
      <w:r w:rsidR="001825EA" w:rsidRPr="001825EA">
        <w:rPr>
          <w:lang w:val="en-US"/>
        </w:rPr>
        <w:t>Apple</w:t>
      </w:r>
      <w:r w:rsidR="001825EA">
        <w:rPr>
          <w:lang w:val="en-US"/>
        </w:rPr>
        <w:t>]</w:t>
      </w:r>
      <w:r w:rsidR="001825EA" w:rsidRPr="001825EA">
        <w:t xml:space="preserve"> </w:t>
      </w:r>
      <w:r w:rsidR="001825EA">
        <w:rPr>
          <w:lang w:val="en-US"/>
        </w:rPr>
        <w:t>c</w:t>
      </w:r>
      <w:r w:rsidR="001825EA" w:rsidRPr="001825EA">
        <w:rPr>
          <w:lang w:val="en-US"/>
        </w:rPr>
        <w:t>onfirm the working</w:t>
      </w:r>
      <w:r w:rsidR="001825EA">
        <w:rPr>
          <w:lang w:val="en-US"/>
        </w:rPr>
        <w:t xml:space="preserve"> </w:t>
      </w:r>
      <w:r w:rsidR="001825EA" w:rsidRPr="006E05D2">
        <w:t>assumption</w:t>
      </w:r>
      <w:r w:rsidR="001825EA">
        <w:t xml:space="preserve"> on </w:t>
      </w:r>
      <w:r w:rsidR="001825EA" w:rsidRPr="001825EA">
        <w:t>TA command in RAR</w:t>
      </w:r>
      <w:r w:rsidR="001825EA">
        <w:t>. [</w:t>
      </w:r>
      <w:r w:rsidR="001825EA" w:rsidRPr="00723FF9">
        <w:rPr>
          <w:bCs/>
        </w:rPr>
        <w:t>LG Electronics</w:t>
      </w:r>
      <w:r w:rsidR="001825EA">
        <w:rPr>
          <w:bCs/>
        </w:rPr>
        <w:t xml:space="preserve">] proposed to </w:t>
      </w:r>
      <w:r w:rsidR="001825EA" w:rsidRPr="001825EA">
        <w:rPr>
          <w:bCs/>
        </w:rPr>
        <w:t>support enhancement approaches to cover large cell coverage.</w:t>
      </w:r>
    </w:p>
    <w:p w14:paraId="37AF49AF" w14:textId="77777777" w:rsidR="009D7220" w:rsidRDefault="00AD5695" w:rsidP="00D87911">
      <w:pPr>
        <w:rPr>
          <w:lang w:val="en-US"/>
        </w:rPr>
      </w:pPr>
      <w:r>
        <w:rPr>
          <w:lang w:val="en-US"/>
        </w:rPr>
        <w:t xml:space="preserve">The intention of the </w:t>
      </w:r>
      <w:r w:rsidRPr="00AD5695">
        <w:rPr>
          <w:lang w:val="en-US"/>
        </w:rPr>
        <w:t>working assumption on TA command in RAR</w:t>
      </w:r>
      <w:r>
        <w:rPr>
          <w:lang w:val="en-US"/>
        </w:rPr>
        <w:t xml:space="preserve"> made in RAN1#103 is to </w:t>
      </w:r>
      <w:r w:rsidR="00DA4572">
        <w:rPr>
          <w:lang w:val="en-US"/>
        </w:rPr>
        <w:t xml:space="preserve">have as design target </w:t>
      </w:r>
      <w:r>
        <w:rPr>
          <w:lang w:val="en-US"/>
        </w:rPr>
        <w:t xml:space="preserve"> not extend</w:t>
      </w:r>
      <w:r w:rsidR="00DA4572">
        <w:rPr>
          <w:lang w:val="en-US"/>
        </w:rPr>
        <w:t>ing</w:t>
      </w:r>
      <w:r>
        <w:rPr>
          <w:lang w:val="en-US"/>
        </w:rPr>
        <w:t xml:space="preserve">  </w:t>
      </w:r>
      <w:r w:rsidRPr="00AD5695">
        <w:rPr>
          <w:lang w:val="en-US"/>
        </w:rPr>
        <w:t>existing TAC 12-bit field in msg2 (or msgB)</w:t>
      </w:r>
      <w:r>
        <w:rPr>
          <w:lang w:val="en-US"/>
        </w:rPr>
        <w:t xml:space="preserve">. </w:t>
      </w:r>
      <w:r w:rsidR="009D7220">
        <w:rPr>
          <w:lang w:val="en-US"/>
        </w:rPr>
        <w:t xml:space="preserve">Basically </w:t>
      </w:r>
      <w:r w:rsidR="009D7220" w:rsidRPr="00AD5695">
        <w:rPr>
          <w:lang w:val="en-US"/>
        </w:rPr>
        <w:t>TA command in RAR</w:t>
      </w:r>
      <w:r w:rsidR="009D7220">
        <w:rPr>
          <w:lang w:val="en-US"/>
        </w:rPr>
        <w:t xml:space="preserve"> will be used by gNB to indicate the</w:t>
      </w:r>
      <w:r w:rsidR="009D7220" w:rsidRPr="009D7220">
        <w:rPr>
          <w:lang w:val="en-US"/>
        </w:rPr>
        <w:t xml:space="preserve"> residual error </w:t>
      </w:r>
      <w:r w:rsidR="009D7220">
        <w:rPr>
          <w:lang w:val="en-US"/>
        </w:rPr>
        <w:t xml:space="preserve">made on </w:t>
      </w:r>
      <w:r w:rsidR="009D7220" w:rsidRPr="005A4596">
        <w:t>UE-specific TA</w:t>
      </w:r>
      <w:r w:rsidR="009D7220">
        <w:t xml:space="preserve">, if </w:t>
      </w:r>
      <w:r w:rsidR="009D7220" w:rsidRPr="009D7220">
        <w:t>the accu</w:t>
      </w:r>
      <w:r w:rsidR="00F96ACA">
        <w:t xml:space="preserve">racy requirements of time pre-compensation </w:t>
      </w:r>
      <w:r w:rsidR="009D7220" w:rsidRPr="009D7220">
        <w:t>are appropriately set</w:t>
      </w:r>
      <w:r w:rsidR="009D7220">
        <w:t xml:space="preserve"> there will be no need to extend </w:t>
      </w:r>
      <w:r w:rsidR="009D7220" w:rsidRPr="00AD5695">
        <w:rPr>
          <w:lang w:val="en-US"/>
        </w:rPr>
        <w:t xml:space="preserve">TAC field </w:t>
      </w:r>
      <w:r w:rsidR="009D7220" w:rsidRPr="009D7220">
        <w:t>in Msg2</w:t>
      </w:r>
      <w:r w:rsidR="009D7220">
        <w:t xml:space="preserve">. </w:t>
      </w:r>
      <w:r w:rsidR="001C0FF3">
        <w:t xml:space="preserve">As consequence, with this working assumption the discussion </w:t>
      </w:r>
      <w:r w:rsidR="001C0FF3" w:rsidRPr="0061093B">
        <w:rPr>
          <w:lang w:val="en-US"/>
        </w:rPr>
        <w:t>about the bit size of the TAC field in msg2 (or msgB)</w:t>
      </w:r>
      <w:r w:rsidR="001C0FF3">
        <w:rPr>
          <w:lang w:val="en-US"/>
        </w:rPr>
        <w:t xml:space="preserve"> is postponed. </w:t>
      </w:r>
      <w:r w:rsidR="00F96ACA">
        <w:rPr>
          <w:lang w:val="en-US"/>
        </w:rPr>
        <w:t xml:space="preserve">Of course we </w:t>
      </w:r>
      <w:r w:rsidR="005014E3">
        <w:rPr>
          <w:lang w:val="en-US"/>
        </w:rPr>
        <w:t>will</w:t>
      </w:r>
      <w:r w:rsidR="00F96ACA">
        <w:rPr>
          <w:lang w:val="en-US"/>
        </w:rPr>
        <w:t xml:space="preserve"> come back on this topic when </w:t>
      </w:r>
      <w:r w:rsidR="00DA4572" w:rsidRPr="00DA4572">
        <w:rPr>
          <w:lang w:val="en-US"/>
        </w:rPr>
        <w:t>the requirement on UL time pre-compensation for Msg1/MsgA transmission of an NR NTN UE in idle/inactive mode will be defined</w:t>
      </w:r>
      <w:r w:rsidR="00DA4572">
        <w:rPr>
          <w:lang w:val="en-US"/>
        </w:rPr>
        <w:t>.</w:t>
      </w:r>
    </w:p>
    <w:p w14:paraId="5AAA85AE" w14:textId="77777777" w:rsidR="00DA4572" w:rsidRDefault="00DA4572" w:rsidP="00D87911"/>
    <w:p w14:paraId="5AD74C83" w14:textId="77777777" w:rsidR="00960C09" w:rsidRDefault="00DA4572" w:rsidP="002E445D">
      <w:pPr>
        <w:pStyle w:val="DraftProposal"/>
        <w:numPr>
          <w:ilvl w:val="0"/>
          <w:numId w:val="0"/>
        </w:numPr>
        <w:rPr>
          <w:rFonts w:ascii="Times New Roman" w:hAnsi="Times New Roman" w:cs="Times New Roman"/>
          <w:sz w:val="20"/>
        </w:rPr>
      </w:pPr>
      <w:r w:rsidRPr="00370700">
        <w:rPr>
          <w:rFonts w:ascii="Times New Roman" w:hAnsi="Times New Roman" w:cs="Times New Roman"/>
          <w:sz w:val="20"/>
          <w:highlight w:val="cyan"/>
        </w:rPr>
        <w:t>FL Recommendation</w:t>
      </w:r>
      <w:r w:rsidR="002E445D" w:rsidRPr="00370700">
        <w:rPr>
          <w:rFonts w:ascii="Times New Roman" w:hAnsi="Times New Roman" w:cs="Times New Roman"/>
          <w:sz w:val="20"/>
          <w:highlight w:val="cyan"/>
        </w:rPr>
        <w:t>:</w:t>
      </w:r>
      <w:r w:rsidR="002E445D" w:rsidRPr="00902581">
        <w:rPr>
          <w:rFonts w:ascii="Times New Roman" w:hAnsi="Times New Roman" w:cs="Times New Roman"/>
          <w:sz w:val="20"/>
        </w:rPr>
        <w:t xml:space="preserve"> </w:t>
      </w:r>
    </w:p>
    <w:p w14:paraId="109F1170" w14:textId="77777777" w:rsidR="006178B7" w:rsidRPr="00487E4D" w:rsidRDefault="006178B7" w:rsidP="006178B7">
      <w:pPr>
        <w:rPr>
          <w:b/>
          <w:lang w:val="en-US"/>
        </w:rPr>
      </w:pPr>
      <w:r w:rsidRPr="00487E4D">
        <w:rPr>
          <w:b/>
          <w:lang w:val="en-US"/>
        </w:rPr>
        <w:t>The following working assumption is still valid:</w:t>
      </w:r>
    </w:p>
    <w:p w14:paraId="416CB2FB" w14:textId="77777777" w:rsidR="006178B7" w:rsidRPr="00487E4D" w:rsidRDefault="006178B7" w:rsidP="006178B7">
      <w:pPr>
        <w:rPr>
          <w:b/>
          <w:lang w:val="en-US"/>
        </w:rPr>
      </w:pPr>
      <w:r w:rsidRPr="00487E4D">
        <w:rPr>
          <w:b/>
          <w:lang w:val="en-US"/>
        </w:rPr>
        <w:t>It is assumed that the requirement on UL time pre-compensation for Msg1/MsgA transmission of an NR NTN UE in idle/inactive mode will be defined such that the existing TAC 12-bit field in msg2 (or msgB) can be reused without any extension.</w:t>
      </w:r>
    </w:p>
    <w:p w14:paraId="021B10FE"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2E445D" w:rsidRPr="00902581" w14:paraId="50A89C54" w14:textId="77777777" w:rsidTr="002C1FE5">
        <w:tc>
          <w:tcPr>
            <w:tcW w:w="932" w:type="pct"/>
            <w:shd w:val="clear" w:color="auto" w:fill="00B0F0"/>
          </w:tcPr>
          <w:p w14:paraId="63679087"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172063FD"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6C97AF19" w14:textId="77777777" w:rsidTr="002C1FE5">
        <w:tc>
          <w:tcPr>
            <w:tcW w:w="932" w:type="pct"/>
          </w:tcPr>
          <w:p w14:paraId="6F821DED" w14:textId="77777777" w:rsidR="002E445D" w:rsidRPr="00902581" w:rsidRDefault="008C5DEA" w:rsidP="00102E9B">
            <w:r>
              <w:t>Thales</w:t>
            </w:r>
          </w:p>
        </w:tc>
        <w:tc>
          <w:tcPr>
            <w:tcW w:w="4068" w:type="pct"/>
          </w:tcPr>
          <w:p w14:paraId="6DC2FE03" w14:textId="77777777" w:rsidR="002E445D" w:rsidRPr="007D0A57" w:rsidRDefault="008C5DEA" w:rsidP="005E243A">
            <w:r>
              <w:t xml:space="preserve">We agree </w:t>
            </w:r>
          </w:p>
        </w:tc>
      </w:tr>
      <w:tr w:rsidR="002E445D" w:rsidRPr="00902581" w14:paraId="6876203F" w14:textId="77777777" w:rsidTr="002C1FE5">
        <w:tc>
          <w:tcPr>
            <w:tcW w:w="932" w:type="pct"/>
          </w:tcPr>
          <w:p w14:paraId="12255596" w14:textId="77777777" w:rsidR="002E445D" w:rsidRPr="00611780" w:rsidRDefault="00611780" w:rsidP="00102E9B">
            <w:pPr>
              <w:rPr>
                <w:rFonts w:eastAsiaTheme="minorEastAsia"/>
                <w:bCs/>
                <w:lang w:eastAsia="zh-CN"/>
              </w:rPr>
            </w:pPr>
            <w:r>
              <w:rPr>
                <w:rFonts w:eastAsiaTheme="minorEastAsia" w:hint="eastAsia"/>
                <w:bCs/>
                <w:lang w:eastAsia="zh-CN"/>
              </w:rPr>
              <w:t>CATT</w:t>
            </w:r>
          </w:p>
        </w:tc>
        <w:tc>
          <w:tcPr>
            <w:tcW w:w="4068" w:type="pct"/>
          </w:tcPr>
          <w:p w14:paraId="3D510694" w14:textId="77777777" w:rsidR="002E445D" w:rsidRPr="00611780" w:rsidRDefault="00611780" w:rsidP="00943D84">
            <w:pPr>
              <w:rPr>
                <w:rFonts w:eastAsiaTheme="minorEastAsia"/>
                <w:lang w:eastAsia="zh-CN"/>
              </w:rPr>
            </w:pPr>
            <w:r>
              <w:rPr>
                <w:rFonts w:eastAsiaTheme="minorEastAsia" w:hint="eastAsia"/>
                <w:lang w:eastAsia="zh-CN"/>
              </w:rPr>
              <w:t>We need to confirm this working assumption, not saying it is valid.</w:t>
            </w:r>
          </w:p>
        </w:tc>
      </w:tr>
      <w:tr w:rsidR="00E44F88" w:rsidRPr="00902581" w14:paraId="2C80ED48" w14:textId="77777777" w:rsidTr="002C1FE5">
        <w:tc>
          <w:tcPr>
            <w:tcW w:w="932" w:type="pct"/>
          </w:tcPr>
          <w:p w14:paraId="56B122A1" w14:textId="77777777" w:rsidR="00E44F88" w:rsidRPr="00902581" w:rsidRDefault="00E44F88" w:rsidP="000934D8">
            <w:pPr>
              <w:rPr>
                <w:bCs/>
              </w:rPr>
            </w:pPr>
            <w:bookmarkStart w:id="13" w:name="_Toc62466223"/>
            <w:r>
              <w:rPr>
                <w:bCs/>
              </w:rPr>
              <w:t>Panasonic</w:t>
            </w:r>
          </w:p>
        </w:tc>
        <w:tc>
          <w:tcPr>
            <w:tcW w:w="4068" w:type="pct"/>
          </w:tcPr>
          <w:p w14:paraId="648A663C" w14:textId="77777777" w:rsidR="00E44F88" w:rsidRPr="00902581" w:rsidRDefault="00E44F88" w:rsidP="000934D8">
            <w:r>
              <w:t>We agree.</w:t>
            </w:r>
          </w:p>
        </w:tc>
      </w:tr>
      <w:tr w:rsidR="00F60C3D" w:rsidRPr="00902581" w14:paraId="6D8D79FD" w14:textId="77777777" w:rsidTr="002C1FE5">
        <w:tc>
          <w:tcPr>
            <w:tcW w:w="932" w:type="pct"/>
          </w:tcPr>
          <w:p w14:paraId="2BE07C3E" w14:textId="44DE1A7B"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5E0B2B6A" w14:textId="6BC85462" w:rsidR="00F60C3D" w:rsidRPr="00F60C3D" w:rsidRDefault="00F60C3D" w:rsidP="000934D8">
            <w:pPr>
              <w:rPr>
                <w:rFonts w:eastAsiaTheme="minorEastAsia"/>
                <w:lang w:eastAsia="zh-CN"/>
              </w:rPr>
            </w:pPr>
            <w:r>
              <w:rPr>
                <w:rFonts w:eastAsiaTheme="minorEastAsia" w:hint="eastAsia"/>
                <w:lang w:eastAsia="zh-CN"/>
              </w:rPr>
              <w:t>A</w:t>
            </w:r>
            <w:r>
              <w:rPr>
                <w:rFonts w:eastAsiaTheme="minorEastAsia"/>
                <w:lang w:eastAsia="zh-CN"/>
              </w:rPr>
              <w:t>gree to confirm the working assumption.</w:t>
            </w:r>
          </w:p>
        </w:tc>
      </w:tr>
      <w:tr w:rsidR="007944CF" w14:paraId="47659E8B" w14:textId="77777777" w:rsidTr="002C1FE5">
        <w:tc>
          <w:tcPr>
            <w:tcW w:w="932" w:type="pct"/>
          </w:tcPr>
          <w:p w14:paraId="7171E2E6"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91A7775" w14:textId="77777777" w:rsidR="007944CF" w:rsidRDefault="007944CF" w:rsidP="006E241A">
            <w:pPr>
              <w:rPr>
                <w:rFonts w:eastAsiaTheme="minorEastAsia"/>
                <w:lang w:eastAsia="zh-CN"/>
              </w:rPr>
            </w:pPr>
            <w:r>
              <w:rPr>
                <w:rFonts w:eastAsiaTheme="minorEastAsia"/>
                <w:lang w:eastAsia="zh-CN"/>
              </w:rPr>
              <w:t>Confirmation of this Working assumption can be postponed since the discussion related to common TA and TA margin is still pending. Without such indication, additional extension may be needed.</w:t>
            </w:r>
          </w:p>
        </w:tc>
      </w:tr>
      <w:tr w:rsidR="003D1153" w14:paraId="4E7E916D" w14:textId="77777777" w:rsidTr="002C1FE5">
        <w:tc>
          <w:tcPr>
            <w:tcW w:w="932" w:type="pct"/>
          </w:tcPr>
          <w:p w14:paraId="09264E0F" w14:textId="2C36FBFD" w:rsidR="003D1153" w:rsidRDefault="003D1153" w:rsidP="006E241A">
            <w:pPr>
              <w:rPr>
                <w:rFonts w:eastAsiaTheme="minorEastAsia"/>
                <w:bCs/>
                <w:lang w:eastAsia="zh-CN"/>
              </w:rPr>
            </w:pPr>
            <w:r>
              <w:rPr>
                <w:rFonts w:eastAsiaTheme="minorEastAsia"/>
                <w:bCs/>
                <w:lang w:eastAsia="zh-CN"/>
              </w:rPr>
              <w:t>Intel</w:t>
            </w:r>
          </w:p>
        </w:tc>
        <w:tc>
          <w:tcPr>
            <w:tcW w:w="4068" w:type="pct"/>
          </w:tcPr>
          <w:p w14:paraId="1D8D3D8A" w14:textId="38164EDC" w:rsidR="003D1153" w:rsidRDefault="003D1153" w:rsidP="006E241A">
            <w:pPr>
              <w:rPr>
                <w:rFonts w:eastAsiaTheme="minorEastAsia"/>
                <w:lang w:eastAsia="zh-CN"/>
              </w:rPr>
            </w:pPr>
            <w:r>
              <w:rPr>
                <w:rFonts w:eastAsiaTheme="minorEastAsia"/>
                <w:lang w:eastAsia="zh-CN"/>
              </w:rPr>
              <w:t>Agree</w:t>
            </w:r>
          </w:p>
        </w:tc>
      </w:tr>
      <w:tr w:rsidR="00594956" w14:paraId="686F8709" w14:textId="77777777" w:rsidTr="002C1FE5">
        <w:tc>
          <w:tcPr>
            <w:tcW w:w="932" w:type="pct"/>
          </w:tcPr>
          <w:p w14:paraId="134DB99D" w14:textId="3AF0DB1D" w:rsidR="00594956" w:rsidRDefault="00594956" w:rsidP="00594956">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512B29D" w14:textId="77777777" w:rsidR="00594956" w:rsidRPr="00135D13" w:rsidRDefault="00594956" w:rsidP="00594956">
            <w:pPr>
              <w:pStyle w:val="BodyText"/>
              <w:spacing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last RAN1 meeting, in </w:t>
            </w:r>
            <w:r>
              <w:rPr>
                <w:lang w:val="en-US"/>
              </w:rPr>
              <w:t xml:space="preserve">the formula of the TA applied by the UE,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sidRPr="009D4812">
              <w:rPr>
                <w:rFonts w:hint="eastAsia"/>
                <w:iCs/>
              </w:rPr>
              <w:t xml:space="preserve"> </w:t>
            </w:r>
            <w:r w:rsidRPr="00110A01">
              <w:rPr>
                <w:bCs/>
                <w:iCs/>
              </w:rPr>
              <w:t xml:space="preserve">is </w:t>
            </w:r>
            <w:r>
              <w:rPr>
                <w:bCs/>
                <w:iCs/>
              </w:rPr>
              <w:t xml:space="preserve">defined as a term which is </w:t>
            </w:r>
            <w:r w:rsidRPr="00110A01">
              <w:rPr>
                <w:bCs/>
                <w:iCs/>
              </w:rPr>
              <w:t>derived from the User specific TA self-estimation</w:t>
            </w:r>
            <w:r>
              <w:rPr>
                <w:bCs/>
                <w:iCs/>
              </w:rPr>
              <w:t xml:space="preserve">. Nevertheless, in the current specification,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Pr>
                <w:rFonts w:eastAsiaTheme="minorEastAsia" w:hint="eastAsia"/>
                <w:iCs/>
                <w:lang w:eastAsia="zh-CN"/>
              </w:rPr>
              <w:t xml:space="preserve"> </w:t>
            </w:r>
            <w:r>
              <w:rPr>
                <w:rFonts w:eastAsiaTheme="minorEastAsia"/>
                <w:iCs/>
                <w:lang w:eastAsia="zh-CN"/>
              </w:rPr>
              <w:t xml:space="preserve">is set to be equal to the TAC in RAR, i.e.,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∙16∙</m:t>
              </m:r>
              <m:f>
                <m:fPr>
                  <m:type m:val="lin"/>
                  <m:ctrlPr>
                    <w:rPr>
                      <w:rFonts w:ascii="Cambria Math" w:hAnsi="Cambria Math"/>
                      <w:i/>
                    </w:rPr>
                  </m:ctrlPr>
                </m:fPr>
                <m:num>
                  <m:r>
                    <w:rPr>
                      <w:rFonts w:ascii="Cambria Math" w:hAnsi="Cambria Math"/>
                    </w:rPr>
                    <m:t>64</m:t>
                  </m:r>
                </m:num>
                <m:den>
                  <m:sSup>
                    <m:sSupPr>
                      <m:ctrlPr>
                        <w:rPr>
                          <w:rFonts w:ascii="Cambria Math" w:hAnsi="Cambria Math"/>
                          <w:i/>
                        </w:rPr>
                      </m:ctrlPr>
                    </m:sSupPr>
                    <m:e>
                      <m:r>
                        <w:rPr>
                          <w:rFonts w:ascii="Cambria Math" w:hAnsi="Cambria Math"/>
                        </w:rPr>
                        <m:t>2</m:t>
                      </m:r>
                    </m:e>
                    <m:sup>
                      <m:r>
                        <w:rPr>
                          <w:rFonts w:ascii="Cambria Math" w:hAnsi="Cambria Math"/>
                        </w:rPr>
                        <m:t>μ</m:t>
                      </m:r>
                    </m:sup>
                  </m:sSup>
                </m:den>
              </m:f>
            </m:oMath>
            <w:r>
              <w:rPr>
                <w:rFonts w:eastAsiaTheme="minorEastAsia"/>
                <w:iCs/>
                <w:lang w:eastAsia="zh-CN"/>
              </w:rPr>
              <w:t>. Therefore, based on progress achieved in the last meeting, how to use the TAC field seems unclear.</w:t>
            </w:r>
          </w:p>
          <w:p w14:paraId="795B0B05" w14:textId="77777777" w:rsidR="00594956" w:rsidRDefault="00594956" w:rsidP="00594956">
            <w:pPr>
              <w:rPr>
                <w:rFonts w:eastAsiaTheme="minorEastAsia"/>
                <w:iCs/>
                <w:lang w:eastAsia="zh-CN"/>
              </w:rPr>
            </w:pPr>
            <w:r>
              <w:rPr>
                <w:rFonts w:eastAsiaTheme="minorEastAsia" w:hint="eastAsia"/>
                <w:lang w:eastAsia="zh-CN"/>
              </w:rPr>
              <w:t>N</w:t>
            </w:r>
            <w:r>
              <w:rPr>
                <w:rFonts w:eastAsiaTheme="minorEastAsia"/>
                <w:lang w:eastAsia="zh-CN"/>
              </w:rPr>
              <w:t xml:space="preserve">evertheless, in line with former initial proposal 1-1 for issue #1, i.e., to </w:t>
            </w:r>
            <w:r w:rsidRPr="003E041E">
              <w:rPr>
                <w:lang w:val="en-US"/>
              </w:rPr>
              <w:t xml:space="preserve">add a separate term </w:t>
            </w:r>
            <w:r>
              <w:rPr>
                <w:lang w:val="en-US"/>
              </w:rPr>
              <w:t xml:space="preserve">for </w:t>
            </w:r>
            <w:r w:rsidRPr="004E7EFE">
              <w:rPr>
                <w:lang w:val="en-US"/>
              </w:rPr>
              <w:t xml:space="preserve">UE-autonomous TA </w:t>
            </w:r>
            <w:r>
              <w:rPr>
                <w:lang w:val="en-US"/>
              </w:rPr>
              <w:t>in the formula of the TA applied by the UE</w:t>
            </w:r>
            <w:r>
              <w:rPr>
                <w:rFonts w:eastAsiaTheme="minorEastAsia"/>
                <w:lang w:eastAsia="zh-CN"/>
              </w:rPr>
              <w:t xml:space="preserve"> and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there will be no confusion on the usage of </w:t>
            </w:r>
            <w:r>
              <w:rPr>
                <w:rFonts w:eastAsiaTheme="minorEastAsia"/>
                <w:iCs/>
                <w:lang w:eastAsia="zh-CN"/>
              </w:rPr>
              <w:t xml:space="preserve">TAC field in RAR. </w:t>
            </w:r>
          </w:p>
          <w:p w14:paraId="27D66F10" w14:textId="34C2C4CA" w:rsidR="00594956" w:rsidRDefault="00594956" w:rsidP="00594956">
            <w:pPr>
              <w:rPr>
                <w:rFonts w:eastAsiaTheme="minorEastAsia"/>
                <w:lang w:eastAsia="zh-CN"/>
              </w:rPr>
            </w:pPr>
            <w:r>
              <w:rPr>
                <w:rFonts w:eastAsiaTheme="minorEastAsia" w:hint="eastAsia"/>
                <w:iCs/>
                <w:lang w:eastAsia="zh-CN"/>
              </w:rPr>
              <w:t>S</w:t>
            </w:r>
            <w:r>
              <w:rPr>
                <w:rFonts w:eastAsiaTheme="minorEastAsia"/>
                <w:iCs/>
                <w:lang w:eastAsia="zh-CN"/>
              </w:rPr>
              <w:t xml:space="preserve">o we can support the working assumption if </w:t>
            </w:r>
            <w:r>
              <w:rPr>
                <w:rFonts w:eastAsiaTheme="minorEastAsia"/>
                <w:lang w:eastAsia="zh-CN"/>
              </w:rPr>
              <w:t xml:space="preserve">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can be kept as in Release-16, as suggested by initial proposal 1-1.</w:t>
            </w:r>
          </w:p>
        </w:tc>
      </w:tr>
      <w:tr w:rsidR="006E241A" w14:paraId="12AC2506" w14:textId="77777777" w:rsidTr="002C1FE5">
        <w:tc>
          <w:tcPr>
            <w:tcW w:w="932" w:type="pct"/>
          </w:tcPr>
          <w:p w14:paraId="7DB17C2B" w14:textId="62A703FD" w:rsidR="006E241A" w:rsidRDefault="006E241A" w:rsidP="00594956">
            <w:pPr>
              <w:rPr>
                <w:rFonts w:eastAsiaTheme="minorEastAsia"/>
                <w:bCs/>
                <w:lang w:eastAsia="zh-CN"/>
              </w:rPr>
            </w:pPr>
            <w:r>
              <w:rPr>
                <w:rFonts w:eastAsiaTheme="minorEastAsia"/>
                <w:bCs/>
                <w:lang w:eastAsia="zh-CN"/>
              </w:rPr>
              <w:t>Apple</w:t>
            </w:r>
          </w:p>
        </w:tc>
        <w:tc>
          <w:tcPr>
            <w:tcW w:w="4068" w:type="pct"/>
          </w:tcPr>
          <w:p w14:paraId="1CF58997" w14:textId="63B81EF3" w:rsidR="006E241A" w:rsidRPr="006E241A" w:rsidRDefault="006E241A" w:rsidP="006E241A">
            <w:pPr>
              <w:rPr>
                <w:rFonts w:eastAsiaTheme="minorEastAsia"/>
                <w:bCs/>
                <w:lang w:eastAsia="zh-CN"/>
              </w:rPr>
            </w:pPr>
            <w:r w:rsidRPr="006E241A">
              <w:rPr>
                <w:rFonts w:eastAsiaTheme="minorEastAsia"/>
                <w:bCs/>
                <w:lang w:eastAsia="zh-CN"/>
              </w:rPr>
              <w:t>Agree</w:t>
            </w:r>
          </w:p>
        </w:tc>
      </w:tr>
      <w:tr w:rsidR="008D7673" w14:paraId="47587514" w14:textId="77777777" w:rsidTr="002C1FE5">
        <w:tc>
          <w:tcPr>
            <w:tcW w:w="932" w:type="pct"/>
          </w:tcPr>
          <w:p w14:paraId="215A2505" w14:textId="67439418" w:rsidR="008D7673" w:rsidRDefault="008D7673" w:rsidP="008D7673">
            <w:pPr>
              <w:rPr>
                <w:rFonts w:eastAsiaTheme="minorEastAsia"/>
                <w:bCs/>
                <w:lang w:eastAsia="zh-CN"/>
              </w:rPr>
            </w:pPr>
            <w:r>
              <w:rPr>
                <w:rFonts w:hint="eastAsia"/>
                <w:bCs/>
              </w:rPr>
              <w:t>OPPO</w:t>
            </w:r>
          </w:p>
        </w:tc>
        <w:tc>
          <w:tcPr>
            <w:tcW w:w="4068" w:type="pct"/>
          </w:tcPr>
          <w:p w14:paraId="1A4AEC50" w14:textId="26955355" w:rsidR="008D7673" w:rsidRPr="006E241A" w:rsidRDefault="008D7673" w:rsidP="008D7673">
            <w:pPr>
              <w:rPr>
                <w:rFonts w:eastAsiaTheme="minorEastAsia"/>
                <w:bCs/>
                <w:lang w:eastAsia="zh-CN"/>
              </w:rPr>
            </w:pPr>
            <w:r>
              <w:rPr>
                <w:rFonts w:hint="eastAsia"/>
              </w:rPr>
              <w:t>OK</w:t>
            </w:r>
          </w:p>
        </w:tc>
      </w:tr>
      <w:tr w:rsidR="00706CD2" w14:paraId="4FE4B3B6" w14:textId="77777777" w:rsidTr="002C1FE5">
        <w:tc>
          <w:tcPr>
            <w:tcW w:w="932" w:type="pct"/>
          </w:tcPr>
          <w:p w14:paraId="701DA2BA" w14:textId="648DCD6F" w:rsidR="00706CD2" w:rsidRDefault="00706CD2" w:rsidP="00706CD2">
            <w:pPr>
              <w:rPr>
                <w:bCs/>
              </w:rPr>
            </w:pPr>
            <w:r>
              <w:rPr>
                <w:rFonts w:eastAsiaTheme="minorEastAsia"/>
                <w:bCs/>
                <w:lang w:eastAsia="zh-CN"/>
              </w:rPr>
              <w:t>Ericsson</w:t>
            </w:r>
          </w:p>
        </w:tc>
        <w:tc>
          <w:tcPr>
            <w:tcW w:w="4068" w:type="pct"/>
          </w:tcPr>
          <w:p w14:paraId="2F0F0B6B" w14:textId="77777777" w:rsidR="00706CD2" w:rsidRPr="002E2133" w:rsidRDefault="00706CD2" w:rsidP="00706CD2">
            <w:pPr>
              <w:rPr>
                <w:rFonts w:eastAsiaTheme="minorEastAsia"/>
                <w:bCs/>
                <w:lang w:eastAsia="zh-CN"/>
              </w:rPr>
            </w:pPr>
            <w:r w:rsidRPr="002E2133">
              <w:rPr>
                <w:rFonts w:eastAsiaTheme="minorEastAsia"/>
                <w:bCs/>
                <w:lang w:eastAsia="zh-CN"/>
              </w:rPr>
              <w:t xml:space="preserve">We are fine with the working assumption. So far nothing has been presented that justifies a change to the TAC format in RAR. </w:t>
            </w:r>
          </w:p>
          <w:p w14:paraId="3BF8B92C" w14:textId="6F35D784" w:rsidR="00706CD2" w:rsidRDefault="00706CD2" w:rsidP="00706CD2">
            <w:r w:rsidRPr="002E2133">
              <w:rPr>
                <w:rFonts w:eastAsiaTheme="minorEastAsia"/>
                <w:bCs/>
                <w:lang w:eastAsia="zh-CN"/>
              </w:rPr>
              <w:t>Note that per RAN1 practise, the bar of reverting a working assumption is high, e.g. it needs to be shown that the system is broken due to the working assumption.</w:t>
            </w:r>
          </w:p>
        </w:tc>
      </w:tr>
      <w:tr w:rsidR="002C1FE5" w14:paraId="71CBCEFF" w14:textId="77777777" w:rsidTr="002C1FE5">
        <w:tc>
          <w:tcPr>
            <w:tcW w:w="932" w:type="pct"/>
          </w:tcPr>
          <w:p w14:paraId="04053252" w14:textId="29A8D63D"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566813C8" w14:textId="678F14F2" w:rsidR="002C1FE5" w:rsidRPr="002E2133" w:rsidRDefault="002C1FE5" w:rsidP="002C1FE5">
            <w:pPr>
              <w:rPr>
                <w:rFonts w:eastAsiaTheme="minorEastAsia"/>
                <w:bCs/>
                <w:lang w:eastAsia="zh-CN"/>
              </w:rPr>
            </w:pPr>
            <w:r>
              <w:rPr>
                <w:rFonts w:eastAsiaTheme="minorEastAsia"/>
                <w:lang w:eastAsia="zh-CN"/>
              </w:rPr>
              <w:t>Agree with FL recommnedation</w:t>
            </w:r>
          </w:p>
        </w:tc>
      </w:tr>
      <w:tr w:rsidR="00A8380F" w14:paraId="5D0895F0" w14:textId="77777777" w:rsidTr="002C1FE5">
        <w:tc>
          <w:tcPr>
            <w:tcW w:w="932" w:type="pct"/>
          </w:tcPr>
          <w:p w14:paraId="7DF5CE40" w14:textId="55ADA2D6" w:rsidR="00A8380F" w:rsidRDefault="00A8380F" w:rsidP="002C1FE5">
            <w:pPr>
              <w:rPr>
                <w:rFonts w:eastAsiaTheme="minorEastAsia"/>
                <w:bCs/>
                <w:lang w:eastAsia="zh-CN"/>
              </w:rPr>
            </w:pPr>
            <w:r>
              <w:rPr>
                <w:rFonts w:eastAsiaTheme="minorEastAsia"/>
                <w:bCs/>
                <w:lang w:eastAsia="zh-CN"/>
              </w:rPr>
              <w:t>Qualcomm</w:t>
            </w:r>
          </w:p>
        </w:tc>
        <w:tc>
          <w:tcPr>
            <w:tcW w:w="4068" w:type="pct"/>
          </w:tcPr>
          <w:p w14:paraId="59F66835" w14:textId="19BD1A45" w:rsidR="00A8380F" w:rsidRDefault="00A8380F" w:rsidP="002C1FE5">
            <w:pPr>
              <w:rPr>
                <w:rFonts w:eastAsiaTheme="minorEastAsia"/>
                <w:lang w:eastAsia="zh-CN"/>
              </w:rPr>
            </w:pPr>
            <w:r>
              <w:rPr>
                <w:rFonts w:eastAsiaTheme="minorEastAsia"/>
                <w:lang w:eastAsia="zh-CN"/>
              </w:rPr>
              <w:t>Support</w:t>
            </w:r>
          </w:p>
        </w:tc>
      </w:tr>
    </w:tbl>
    <w:p w14:paraId="468A3A7F" w14:textId="77777777" w:rsidR="00E44F88" w:rsidRDefault="00E44F88" w:rsidP="00E44F88">
      <w:pPr>
        <w:rPr>
          <w:lang w:val="en-US"/>
        </w:rPr>
      </w:pPr>
    </w:p>
    <w:p w14:paraId="16C011D7" w14:textId="27CEE093" w:rsidR="00F9597F" w:rsidRDefault="00F9597F" w:rsidP="00A26247">
      <w:pPr>
        <w:pStyle w:val="Heading1"/>
        <w:rPr>
          <w:lang w:val="en-US"/>
        </w:rPr>
      </w:pPr>
      <w:r w:rsidRPr="00902581">
        <w:rPr>
          <w:lang w:val="en-US"/>
        </w:rPr>
        <w:t xml:space="preserve">Issue#2: TA </w:t>
      </w:r>
      <w:r w:rsidR="008D347E" w:rsidRPr="00902581">
        <w:rPr>
          <w:lang w:val="en-US"/>
        </w:rPr>
        <w:t>update in connected mode</w:t>
      </w:r>
      <w:bookmarkEnd w:id="13"/>
      <w:r w:rsidRPr="00902581">
        <w:rPr>
          <w:lang w:val="en-US"/>
        </w:rPr>
        <w:t xml:space="preserve"> </w:t>
      </w:r>
    </w:p>
    <w:p w14:paraId="61792FBB" w14:textId="77777777" w:rsidR="00A07CF8" w:rsidRDefault="00165346" w:rsidP="00A07CF8">
      <w:pPr>
        <w:rPr>
          <w:lang w:val="en-US"/>
        </w:rPr>
      </w:pPr>
      <w:r>
        <w:rPr>
          <w:lang w:val="en-US"/>
        </w:rPr>
        <w:t>The issues related to TA in connected mode are listed in the table hereafter and discussed in the subsequent sections:</w:t>
      </w:r>
    </w:p>
    <w:tbl>
      <w:tblPr>
        <w:tblStyle w:val="TableGrid"/>
        <w:tblW w:w="0" w:type="auto"/>
        <w:tblLook w:val="04A0" w:firstRow="1" w:lastRow="0" w:firstColumn="1" w:lastColumn="0" w:noHBand="0" w:noVBand="1"/>
      </w:tblPr>
      <w:tblGrid>
        <w:gridCol w:w="4820"/>
        <w:gridCol w:w="4809"/>
      </w:tblGrid>
      <w:tr w:rsidR="00945397" w14:paraId="12AAED2B" w14:textId="77777777" w:rsidTr="00945397">
        <w:tc>
          <w:tcPr>
            <w:tcW w:w="4889" w:type="dxa"/>
            <w:shd w:val="clear" w:color="auto" w:fill="00B0F0"/>
            <w:vAlign w:val="center"/>
          </w:tcPr>
          <w:p w14:paraId="012915D8" w14:textId="77777777" w:rsidR="00945397" w:rsidRPr="00EA115E" w:rsidRDefault="00945397" w:rsidP="00945397">
            <w:pPr>
              <w:rPr>
                <w:b/>
                <w:color w:val="FFFFFF" w:themeColor="background1"/>
              </w:rPr>
            </w:pPr>
            <w:r w:rsidRPr="00EA115E">
              <w:rPr>
                <w:b/>
                <w:color w:val="FFFFFF" w:themeColor="background1"/>
              </w:rPr>
              <w:t>Main identified issues</w:t>
            </w:r>
          </w:p>
        </w:tc>
        <w:tc>
          <w:tcPr>
            <w:tcW w:w="4890" w:type="dxa"/>
            <w:shd w:val="clear" w:color="auto" w:fill="00B0F0"/>
            <w:vAlign w:val="center"/>
          </w:tcPr>
          <w:p w14:paraId="2037AB14" w14:textId="77777777" w:rsidR="00945397" w:rsidRPr="00EA115E" w:rsidRDefault="00945397" w:rsidP="00945397">
            <w:pPr>
              <w:rPr>
                <w:b/>
                <w:color w:val="FFFFFF" w:themeColor="background1"/>
              </w:rPr>
            </w:pPr>
            <w:r w:rsidRPr="00EA115E">
              <w:rPr>
                <w:b/>
                <w:color w:val="FFFFFF" w:themeColor="background1"/>
              </w:rPr>
              <w:t>Linked issues to be discussed in present RAN1 meeting</w:t>
            </w:r>
          </w:p>
        </w:tc>
      </w:tr>
      <w:tr w:rsidR="00945397" w14:paraId="33246CEE" w14:textId="77777777" w:rsidTr="00945397">
        <w:tc>
          <w:tcPr>
            <w:tcW w:w="4889" w:type="dxa"/>
            <w:vMerge w:val="restart"/>
            <w:vAlign w:val="center"/>
          </w:tcPr>
          <w:p w14:paraId="425953DD" w14:textId="77777777" w:rsidR="00945397" w:rsidRPr="00945397" w:rsidRDefault="00945397" w:rsidP="00945397">
            <w:pPr>
              <w:pStyle w:val="ListParagraph"/>
              <w:numPr>
                <w:ilvl w:val="0"/>
                <w:numId w:val="16"/>
              </w:numPr>
            </w:pPr>
            <w:r w:rsidRPr="00945397">
              <w:t xml:space="preserve">Issue#2: TA update in connected mode </w:t>
            </w:r>
          </w:p>
          <w:p w14:paraId="77F3212E" w14:textId="77777777" w:rsidR="00945397" w:rsidRDefault="00945397" w:rsidP="00945397">
            <w:pPr>
              <w:ind w:left="360"/>
            </w:pPr>
          </w:p>
        </w:tc>
        <w:tc>
          <w:tcPr>
            <w:tcW w:w="4890" w:type="dxa"/>
            <w:vAlign w:val="center"/>
          </w:tcPr>
          <w:p w14:paraId="454CECC7" w14:textId="77777777" w:rsidR="00945397" w:rsidRDefault="003D3C5A" w:rsidP="00945397">
            <w:r>
              <w:t>Issue#2</w:t>
            </w:r>
            <w:r w:rsidR="00945397">
              <w:t>-</w:t>
            </w:r>
            <w:r w:rsidR="00945397" w:rsidRPr="0064533E">
              <w:rPr>
                <w:b/>
                <w:color w:val="FF0000"/>
              </w:rPr>
              <w:t>1</w:t>
            </w:r>
            <w:r w:rsidR="00945397">
              <w:t xml:space="preserve">: </w:t>
            </w:r>
            <w:r w:rsidRPr="003D3C5A">
              <w:t xml:space="preserve">UE </w:t>
            </w:r>
            <w:r w:rsidR="00EF655F">
              <w:rPr>
                <w:lang w:val="en-US"/>
              </w:rPr>
              <w:t>capability of</w:t>
            </w:r>
            <w:r w:rsidR="00EF655F" w:rsidRPr="00945397">
              <w:rPr>
                <w:lang w:val="en-US"/>
              </w:rPr>
              <w:t xml:space="preserve"> </w:t>
            </w:r>
            <w:r w:rsidRPr="003D3C5A">
              <w:t>TA acquisition in RRC Connected state</w:t>
            </w:r>
          </w:p>
        </w:tc>
      </w:tr>
      <w:tr w:rsidR="00945397" w14:paraId="0657E13F" w14:textId="77777777" w:rsidTr="00945397">
        <w:tc>
          <w:tcPr>
            <w:tcW w:w="4889" w:type="dxa"/>
            <w:vMerge/>
            <w:vAlign w:val="center"/>
          </w:tcPr>
          <w:p w14:paraId="1773A9C0" w14:textId="77777777" w:rsidR="00945397" w:rsidRDefault="00945397" w:rsidP="00945397">
            <w:pPr>
              <w:pStyle w:val="ListParagraph"/>
              <w:numPr>
                <w:ilvl w:val="0"/>
                <w:numId w:val="16"/>
              </w:numPr>
            </w:pPr>
          </w:p>
        </w:tc>
        <w:tc>
          <w:tcPr>
            <w:tcW w:w="4890" w:type="dxa"/>
            <w:vAlign w:val="center"/>
          </w:tcPr>
          <w:p w14:paraId="4B43E292" w14:textId="77777777" w:rsidR="00945397" w:rsidRDefault="003D3C5A" w:rsidP="003D3C5A">
            <w:r>
              <w:t>Issue#2</w:t>
            </w:r>
            <w:r w:rsidR="00945397">
              <w:t>-</w:t>
            </w:r>
            <w:r w:rsidR="00945397" w:rsidRPr="0064533E">
              <w:rPr>
                <w:b/>
                <w:color w:val="FF0000"/>
              </w:rPr>
              <w:t>2</w:t>
            </w:r>
            <w:r w:rsidR="00945397">
              <w:t xml:space="preserve">: </w:t>
            </w:r>
            <w:r>
              <w:t>TA maintenance</w:t>
            </w:r>
          </w:p>
        </w:tc>
      </w:tr>
      <w:tr w:rsidR="00945397" w14:paraId="35D6DD9A" w14:textId="77777777" w:rsidTr="00945397">
        <w:tc>
          <w:tcPr>
            <w:tcW w:w="4889" w:type="dxa"/>
            <w:vMerge/>
            <w:vAlign w:val="center"/>
          </w:tcPr>
          <w:p w14:paraId="7468D812" w14:textId="77777777" w:rsidR="00945397" w:rsidRDefault="00945397" w:rsidP="00945397">
            <w:pPr>
              <w:pStyle w:val="ListParagraph"/>
              <w:numPr>
                <w:ilvl w:val="0"/>
                <w:numId w:val="16"/>
              </w:numPr>
            </w:pPr>
          </w:p>
        </w:tc>
        <w:tc>
          <w:tcPr>
            <w:tcW w:w="4890" w:type="dxa"/>
            <w:vAlign w:val="center"/>
          </w:tcPr>
          <w:p w14:paraId="75360E7E" w14:textId="77777777" w:rsidR="00945397" w:rsidRDefault="003D3C5A" w:rsidP="004D66E9">
            <w:r>
              <w:t>Issue#2-</w:t>
            </w:r>
            <w:r>
              <w:rPr>
                <w:b/>
                <w:color w:val="FF0000"/>
              </w:rPr>
              <w:t>3</w:t>
            </w:r>
            <w:r>
              <w:t xml:space="preserve">: </w:t>
            </w:r>
            <w:r w:rsidR="004D66E9">
              <w:t>TA acquisition during Handover</w:t>
            </w:r>
          </w:p>
        </w:tc>
      </w:tr>
    </w:tbl>
    <w:p w14:paraId="0F003118" w14:textId="77777777" w:rsidR="00945397" w:rsidRPr="00945397" w:rsidRDefault="00945397" w:rsidP="00A07CF8"/>
    <w:p w14:paraId="15681886" w14:textId="77777777" w:rsidR="005D71A9" w:rsidRDefault="00945397" w:rsidP="00165346">
      <w:pPr>
        <w:pStyle w:val="Heading2"/>
        <w:rPr>
          <w:lang w:val="en-US"/>
        </w:rPr>
      </w:pPr>
      <w:bookmarkStart w:id="14" w:name="_Toc62466224"/>
      <w:r w:rsidRPr="00902581">
        <w:rPr>
          <w:lang w:val="en-US"/>
        </w:rPr>
        <w:t>Issue#2</w:t>
      </w:r>
      <w:r>
        <w:rPr>
          <w:lang w:val="en-US"/>
        </w:rPr>
        <w:t xml:space="preserve">-1: </w:t>
      </w:r>
      <w:r w:rsidRPr="00945397">
        <w:rPr>
          <w:lang w:val="en-US"/>
        </w:rPr>
        <w:t xml:space="preserve">UE </w:t>
      </w:r>
      <w:r w:rsidR="00EF655F">
        <w:rPr>
          <w:lang w:val="en-US"/>
        </w:rPr>
        <w:t>capability of</w:t>
      </w:r>
      <w:r w:rsidRPr="00945397">
        <w:rPr>
          <w:lang w:val="en-US"/>
        </w:rPr>
        <w:t xml:space="preserve"> TA </w:t>
      </w:r>
      <w:r w:rsidR="001F4903">
        <w:rPr>
          <w:lang w:val="en-US"/>
        </w:rPr>
        <w:t xml:space="preserve">acquisition </w:t>
      </w:r>
      <w:r>
        <w:rPr>
          <w:lang w:val="en-US"/>
        </w:rPr>
        <w:t>in RRC Connected state</w:t>
      </w:r>
      <w:bookmarkEnd w:id="14"/>
    </w:p>
    <w:p w14:paraId="55818600" w14:textId="77777777" w:rsidR="00E929FE" w:rsidRDefault="00DC57B3" w:rsidP="006A0638">
      <w:pPr>
        <w:rPr>
          <w:lang w:val="en-US"/>
        </w:rPr>
      </w:pPr>
      <w:r>
        <w:rPr>
          <w:lang w:val="en-US"/>
        </w:rPr>
        <w:t>On the UE capability of time and frequency compensation, i</w:t>
      </w:r>
      <w:r w:rsidR="002A24A2">
        <w:rPr>
          <w:lang w:val="en-US"/>
        </w:rPr>
        <w:t>t</w:t>
      </w:r>
      <w:r w:rsidR="002A24A2" w:rsidRPr="006A0638">
        <w:rPr>
          <w:lang w:val="en-US"/>
        </w:rPr>
        <w:t xml:space="preserve"> </w:t>
      </w:r>
      <w:r w:rsidR="002A24A2">
        <w:rPr>
          <w:lang w:val="en-US"/>
        </w:rPr>
        <w:t>has been</w:t>
      </w:r>
      <w:r w:rsidR="002A24A2" w:rsidRPr="006A0638">
        <w:rPr>
          <w:lang w:val="en-US"/>
        </w:rPr>
        <w:t xml:space="preserve"> agreed </w:t>
      </w:r>
      <w:r>
        <w:rPr>
          <w:lang w:val="en-US"/>
        </w:rPr>
        <w:t>in</w:t>
      </w:r>
      <w:r w:rsidR="002A24A2" w:rsidRPr="006A0638">
        <w:rPr>
          <w:lang w:val="en-US"/>
        </w:rPr>
        <w:t xml:space="preserve"> the last </w:t>
      </w:r>
      <w:r w:rsidR="002A24A2">
        <w:rPr>
          <w:lang w:val="en-US"/>
        </w:rPr>
        <w:t>RAN1 meeting that a</w:t>
      </w:r>
      <w:r w:rsidR="002A24A2" w:rsidRPr="005F6D8C">
        <w:rPr>
          <w:lang w:val="en-US"/>
        </w:rPr>
        <w:t xml:space="preserve">n NTN UE in </w:t>
      </w:r>
      <w:r w:rsidR="002A24A2" w:rsidRPr="005F6D8C">
        <w:rPr>
          <w:b/>
          <w:lang w:val="en-US"/>
        </w:rPr>
        <w:t>RRC_IDLE</w:t>
      </w:r>
      <w:r w:rsidR="002A24A2" w:rsidRPr="005F6D8C">
        <w:rPr>
          <w:lang w:val="en-US"/>
        </w:rPr>
        <w:t xml:space="preserve"> and </w:t>
      </w:r>
      <w:r w:rsidR="002A24A2" w:rsidRPr="005F6D8C">
        <w:rPr>
          <w:b/>
          <w:lang w:val="en-US"/>
        </w:rPr>
        <w:t>RRC_INACTIVE</w:t>
      </w:r>
      <w:r w:rsidR="002A24A2">
        <w:rPr>
          <w:b/>
          <w:lang w:val="en-US"/>
        </w:rPr>
        <w:t xml:space="preserve"> </w:t>
      </w:r>
      <w:r w:rsidR="002A24A2" w:rsidRPr="005F6D8C">
        <w:rPr>
          <w:lang w:val="en-US"/>
        </w:rPr>
        <w:t xml:space="preserve">states is required to support UE specific TA calculation </w:t>
      </w:r>
      <w:r w:rsidR="002A24A2">
        <w:rPr>
          <w:lang w:val="en-US"/>
        </w:rPr>
        <w:t xml:space="preserve">and </w:t>
      </w:r>
      <w:r w:rsidR="002A24A2" w:rsidRPr="005F6D8C">
        <w:rPr>
          <w:lang w:val="en-US"/>
        </w:rPr>
        <w:t>frequency pre-compensation based on its GNSS-acquired position and the serving satellite ephemeris.</w:t>
      </w:r>
      <w:r w:rsidR="002A24A2">
        <w:rPr>
          <w:lang w:val="en-US"/>
        </w:rPr>
        <w:t xml:space="preserve"> Moreover, it has been agreed also that a</w:t>
      </w:r>
      <w:r w:rsidR="002A24A2" w:rsidRPr="005F6D8C">
        <w:rPr>
          <w:lang w:val="en-US"/>
        </w:rPr>
        <w:t>n N</w:t>
      </w:r>
      <w:r w:rsidR="002A24A2">
        <w:rPr>
          <w:lang w:val="en-US"/>
        </w:rPr>
        <w:t xml:space="preserve">R NTN UE in </w:t>
      </w:r>
      <w:r w:rsidR="002A24A2" w:rsidRPr="005F6D8C">
        <w:rPr>
          <w:b/>
          <w:lang w:val="en-US"/>
        </w:rPr>
        <w:t>RRC_CONNECTED</w:t>
      </w:r>
      <w:r w:rsidR="002A24A2">
        <w:rPr>
          <w:lang w:val="en-US"/>
        </w:rPr>
        <w:t xml:space="preserve"> mode shall be capable </w:t>
      </w:r>
      <w:r w:rsidR="002A24A2" w:rsidRPr="005F6D8C">
        <w:rPr>
          <w:lang w:val="en-US"/>
        </w:rPr>
        <w:t>to perform frequency pre-compensation</w:t>
      </w:r>
      <w:r w:rsidR="002A24A2">
        <w:rPr>
          <w:lang w:val="en-US"/>
        </w:rPr>
        <w:t xml:space="preserve"> </w:t>
      </w:r>
      <w:r w:rsidR="002A24A2" w:rsidRPr="005F6D8C">
        <w:rPr>
          <w:lang w:val="en-US"/>
        </w:rPr>
        <w:t>using its acquired GNSS position and satellite ephemeris</w:t>
      </w:r>
      <w:r w:rsidR="002A24A2">
        <w:rPr>
          <w:lang w:val="en-US"/>
        </w:rPr>
        <w:t>. These agreements are summarized in the following table:</w:t>
      </w:r>
    </w:p>
    <w:tbl>
      <w:tblPr>
        <w:tblStyle w:val="TableGrid"/>
        <w:tblW w:w="9894" w:type="dxa"/>
        <w:tblLook w:val="04A0" w:firstRow="1" w:lastRow="0" w:firstColumn="1" w:lastColumn="0" w:noHBand="0" w:noVBand="1"/>
      </w:tblPr>
      <w:tblGrid>
        <w:gridCol w:w="3619"/>
        <w:gridCol w:w="3175"/>
        <w:gridCol w:w="3100"/>
      </w:tblGrid>
      <w:tr w:rsidR="00827342" w14:paraId="679FA622" w14:textId="77777777" w:rsidTr="00C9315F">
        <w:trPr>
          <w:trHeight w:val="406"/>
        </w:trPr>
        <w:tc>
          <w:tcPr>
            <w:tcW w:w="3619" w:type="dxa"/>
            <w:shd w:val="clear" w:color="auto" w:fill="00B0F0"/>
          </w:tcPr>
          <w:p w14:paraId="64FE861D" w14:textId="77777777" w:rsidR="00827342" w:rsidRPr="00B24026" w:rsidRDefault="00827342" w:rsidP="006A0638">
            <w:pPr>
              <w:rPr>
                <w:b/>
                <w:color w:val="FFFFFF" w:themeColor="background1"/>
              </w:rPr>
            </w:pPr>
          </w:p>
        </w:tc>
        <w:tc>
          <w:tcPr>
            <w:tcW w:w="3175" w:type="dxa"/>
            <w:shd w:val="clear" w:color="auto" w:fill="00B0F0"/>
          </w:tcPr>
          <w:p w14:paraId="136BF7C1" w14:textId="77777777" w:rsidR="00827342" w:rsidRPr="00B24026" w:rsidRDefault="00827342" w:rsidP="006A0638">
            <w:pPr>
              <w:rPr>
                <w:b/>
                <w:color w:val="FFFFFF" w:themeColor="background1"/>
              </w:rPr>
            </w:pPr>
            <w:r w:rsidRPr="00B24026">
              <w:rPr>
                <w:b/>
                <w:color w:val="FFFFFF" w:themeColor="background1"/>
              </w:rPr>
              <w:t>RRC state</w:t>
            </w:r>
          </w:p>
        </w:tc>
        <w:tc>
          <w:tcPr>
            <w:tcW w:w="3100" w:type="dxa"/>
            <w:shd w:val="clear" w:color="auto" w:fill="00B0F0"/>
          </w:tcPr>
          <w:p w14:paraId="300C6C33" w14:textId="77777777" w:rsidR="00827342" w:rsidRPr="00B24026" w:rsidRDefault="00827342" w:rsidP="006A0638">
            <w:pPr>
              <w:rPr>
                <w:b/>
                <w:color w:val="FFFFFF" w:themeColor="background1"/>
              </w:rPr>
            </w:pPr>
            <w:r w:rsidRPr="00B24026">
              <w:rPr>
                <w:b/>
                <w:color w:val="FFFFFF" w:themeColor="background1"/>
              </w:rPr>
              <w:t>Agreed at RAN1#103-e</w:t>
            </w:r>
          </w:p>
        </w:tc>
      </w:tr>
      <w:tr w:rsidR="00827342" w14:paraId="4AD701AE" w14:textId="77777777" w:rsidTr="00C9315F">
        <w:trPr>
          <w:trHeight w:val="406"/>
        </w:trPr>
        <w:tc>
          <w:tcPr>
            <w:tcW w:w="3619" w:type="dxa"/>
            <w:vMerge w:val="restart"/>
          </w:tcPr>
          <w:p w14:paraId="72B55CBC" w14:textId="77777777" w:rsidR="00827342" w:rsidRDefault="00827342" w:rsidP="00827342">
            <w:pPr>
              <w:rPr>
                <w:lang w:val="en-US"/>
              </w:rPr>
            </w:pPr>
            <w:r w:rsidRPr="00827342">
              <w:rPr>
                <w:lang w:val="en-US"/>
              </w:rPr>
              <w:t xml:space="preserve">An NTN UE </w:t>
            </w:r>
            <w:r w:rsidRPr="00827342">
              <w:rPr>
                <w:b/>
                <w:lang w:val="en-US"/>
              </w:rPr>
              <w:t>is required</w:t>
            </w:r>
            <w:r w:rsidRPr="00827342">
              <w:rPr>
                <w:lang w:val="en-US"/>
              </w:rPr>
              <w:t xml:space="preserve"> to at least support </w:t>
            </w:r>
            <w:r w:rsidRPr="00827342">
              <w:rPr>
                <w:b/>
                <w:lang w:val="en-US"/>
              </w:rPr>
              <w:t>UE specific TA calculation</w:t>
            </w:r>
            <w:r w:rsidRPr="00827342">
              <w:rPr>
                <w:lang w:val="en-US"/>
              </w:rPr>
              <w:t xml:space="preserve"> based at least on its </w:t>
            </w:r>
            <w:r w:rsidRPr="00827342">
              <w:rPr>
                <w:b/>
                <w:lang w:val="en-US"/>
              </w:rPr>
              <w:t>GNSS-acquired position</w:t>
            </w:r>
            <w:r w:rsidRPr="00827342">
              <w:rPr>
                <w:lang w:val="en-US"/>
              </w:rPr>
              <w:t xml:space="preserve"> and the </w:t>
            </w:r>
            <w:r w:rsidRPr="00827342">
              <w:rPr>
                <w:b/>
                <w:lang w:val="en-US"/>
              </w:rPr>
              <w:t>serving satellite ephemeris</w:t>
            </w:r>
          </w:p>
        </w:tc>
        <w:tc>
          <w:tcPr>
            <w:tcW w:w="3175" w:type="dxa"/>
          </w:tcPr>
          <w:p w14:paraId="32B39833"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2EE2B8C4" w14:textId="77777777" w:rsidR="00827342" w:rsidRPr="00827342" w:rsidRDefault="00827342" w:rsidP="006A0638">
            <w:pPr>
              <w:rPr>
                <w:b/>
                <w:lang w:val="en-US"/>
              </w:rPr>
            </w:pPr>
            <w:r w:rsidRPr="00827342">
              <w:rPr>
                <w:b/>
                <w:color w:val="00B050"/>
                <w:lang w:val="en-US"/>
              </w:rPr>
              <w:t>YES</w:t>
            </w:r>
          </w:p>
        </w:tc>
      </w:tr>
      <w:tr w:rsidR="00827342" w14:paraId="21D82F0A" w14:textId="77777777" w:rsidTr="00C9315F">
        <w:trPr>
          <w:trHeight w:val="145"/>
        </w:trPr>
        <w:tc>
          <w:tcPr>
            <w:tcW w:w="3619" w:type="dxa"/>
            <w:vMerge/>
          </w:tcPr>
          <w:p w14:paraId="35685F2E" w14:textId="77777777" w:rsidR="00827342" w:rsidRDefault="00827342" w:rsidP="006A0638">
            <w:pPr>
              <w:rPr>
                <w:lang w:val="en-US"/>
              </w:rPr>
            </w:pPr>
          </w:p>
        </w:tc>
        <w:tc>
          <w:tcPr>
            <w:tcW w:w="3175" w:type="dxa"/>
          </w:tcPr>
          <w:p w14:paraId="001841EE" w14:textId="77777777" w:rsidR="00827342" w:rsidRDefault="00827342" w:rsidP="006A0638">
            <w:pPr>
              <w:rPr>
                <w:lang w:val="en-US"/>
              </w:rPr>
            </w:pPr>
            <w:r w:rsidRPr="005F6D8C">
              <w:rPr>
                <w:b/>
                <w:lang w:val="en-US"/>
              </w:rPr>
              <w:t>RRC_CONNECTED</w:t>
            </w:r>
          </w:p>
        </w:tc>
        <w:tc>
          <w:tcPr>
            <w:tcW w:w="3100" w:type="dxa"/>
          </w:tcPr>
          <w:p w14:paraId="3DA5EF40" w14:textId="77777777" w:rsidR="00827342" w:rsidRPr="00827342" w:rsidRDefault="00827342" w:rsidP="006A0638">
            <w:pPr>
              <w:rPr>
                <w:b/>
                <w:lang w:val="en-US"/>
              </w:rPr>
            </w:pPr>
            <w:r w:rsidRPr="00827342">
              <w:rPr>
                <w:b/>
                <w:color w:val="FF0000"/>
                <w:lang w:val="en-US"/>
              </w:rPr>
              <w:t>NO</w:t>
            </w:r>
          </w:p>
        </w:tc>
      </w:tr>
      <w:tr w:rsidR="00827342" w14:paraId="0D638470" w14:textId="77777777" w:rsidTr="00C9315F">
        <w:trPr>
          <w:trHeight w:val="419"/>
        </w:trPr>
        <w:tc>
          <w:tcPr>
            <w:tcW w:w="3619" w:type="dxa"/>
            <w:vMerge w:val="restart"/>
          </w:tcPr>
          <w:p w14:paraId="7D914A00" w14:textId="77777777" w:rsidR="00827342" w:rsidRDefault="00827342" w:rsidP="00827342">
            <w:pPr>
              <w:rPr>
                <w:lang w:val="en-US"/>
              </w:rPr>
            </w:pPr>
            <w:r w:rsidRPr="00827342">
              <w:rPr>
                <w:lang w:val="en-US"/>
              </w:rPr>
              <w:t xml:space="preserve">An NR NTN UE </w:t>
            </w:r>
            <w:r w:rsidRPr="00827342">
              <w:rPr>
                <w:b/>
                <w:lang w:val="en-US"/>
              </w:rPr>
              <w:t>shall be capable</w:t>
            </w:r>
            <w:r w:rsidRPr="00827342">
              <w:rPr>
                <w:lang w:val="en-US"/>
              </w:rPr>
              <w:t xml:space="preserve"> of at least using its </w:t>
            </w:r>
            <w:r w:rsidRPr="00827342">
              <w:rPr>
                <w:b/>
                <w:lang w:val="en-US"/>
              </w:rPr>
              <w:t>acquired GNSS position</w:t>
            </w:r>
            <w:r w:rsidRPr="00827342">
              <w:rPr>
                <w:lang w:val="en-US"/>
              </w:rPr>
              <w:t xml:space="preserve"> and </w:t>
            </w:r>
            <w:r w:rsidRPr="00827342">
              <w:rPr>
                <w:b/>
                <w:lang w:val="en-US"/>
              </w:rPr>
              <w:t>satellite ephemeris to perform frequency</w:t>
            </w:r>
            <w:r w:rsidRPr="00827342">
              <w:rPr>
                <w:lang w:val="en-US"/>
              </w:rPr>
              <w:t xml:space="preserve"> pre-compensation</w:t>
            </w:r>
          </w:p>
        </w:tc>
        <w:tc>
          <w:tcPr>
            <w:tcW w:w="3175" w:type="dxa"/>
          </w:tcPr>
          <w:p w14:paraId="49D0EB1E"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6ED8C752" w14:textId="77777777" w:rsidR="00827342" w:rsidRPr="00827342" w:rsidRDefault="00827342" w:rsidP="006A0638">
            <w:pPr>
              <w:rPr>
                <w:b/>
                <w:color w:val="00B050"/>
                <w:lang w:val="en-US"/>
              </w:rPr>
            </w:pPr>
            <w:r w:rsidRPr="00827342">
              <w:rPr>
                <w:b/>
                <w:color w:val="00B050"/>
                <w:lang w:val="en-US"/>
              </w:rPr>
              <w:t>YES</w:t>
            </w:r>
          </w:p>
        </w:tc>
      </w:tr>
      <w:tr w:rsidR="00827342" w14:paraId="5C11D7EC" w14:textId="77777777" w:rsidTr="00C9315F">
        <w:trPr>
          <w:trHeight w:val="145"/>
        </w:trPr>
        <w:tc>
          <w:tcPr>
            <w:tcW w:w="3619" w:type="dxa"/>
            <w:vMerge/>
          </w:tcPr>
          <w:p w14:paraId="3DDC62AD" w14:textId="77777777" w:rsidR="00827342" w:rsidRPr="00827342" w:rsidRDefault="00827342" w:rsidP="00827342">
            <w:pPr>
              <w:rPr>
                <w:lang w:val="en-US"/>
              </w:rPr>
            </w:pPr>
          </w:p>
        </w:tc>
        <w:tc>
          <w:tcPr>
            <w:tcW w:w="3175" w:type="dxa"/>
          </w:tcPr>
          <w:p w14:paraId="4AC26435" w14:textId="77777777" w:rsidR="00827342" w:rsidRDefault="00827342" w:rsidP="006A0638">
            <w:pPr>
              <w:rPr>
                <w:lang w:val="en-US"/>
              </w:rPr>
            </w:pPr>
            <w:r w:rsidRPr="005F6D8C">
              <w:rPr>
                <w:b/>
                <w:lang w:val="en-US"/>
              </w:rPr>
              <w:t>RRC_CONNECTED</w:t>
            </w:r>
          </w:p>
        </w:tc>
        <w:tc>
          <w:tcPr>
            <w:tcW w:w="3100" w:type="dxa"/>
          </w:tcPr>
          <w:p w14:paraId="1E8B2B89" w14:textId="77777777" w:rsidR="00827342" w:rsidRPr="00827342" w:rsidRDefault="00827342" w:rsidP="006A0638">
            <w:pPr>
              <w:rPr>
                <w:b/>
                <w:color w:val="00B050"/>
                <w:lang w:val="en-US"/>
              </w:rPr>
            </w:pPr>
            <w:r w:rsidRPr="00827342">
              <w:rPr>
                <w:b/>
                <w:color w:val="00B050"/>
                <w:lang w:val="en-US"/>
              </w:rPr>
              <w:t>YES</w:t>
            </w:r>
          </w:p>
        </w:tc>
      </w:tr>
    </w:tbl>
    <w:p w14:paraId="33955892" w14:textId="77777777" w:rsidR="006A0638" w:rsidRDefault="006A0638" w:rsidP="006A0638">
      <w:pPr>
        <w:rPr>
          <w:lang w:val="en-US"/>
        </w:rPr>
      </w:pPr>
    </w:p>
    <w:p w14:paraId="037398BB" w14:textId="77777777" w:rsidR="00EC6132" w:rsidRPr="00EC6132" w:rsidRDefault="00EC6132" w:rsidP="006A0638">
      <w:r>
        <w:t>P</w:t>
      </w:r>
      <w:r w:rsidRPr="00902581">
        <w:t xml:space="preserve">roposals and observations </w:t>
      </w:r>
      <w:r>
        <w:t xml:space="preserve">related to this issue </w:t>
      </w:r>
      <w:r w:rsidRPr="00902581">
        <w:t>are summarized in the following table:</w:t>
      </w:r>
    </w:p>
    <w:tbl>
      <w:tblPr>
        <w:tblStyle w:val="TableGrid"/>
        <w:tblW w:w="5000" w:type="pct"/>
        <w:tblLook w:val="04A0" w:firstRow="1" w:lastRow="0" w:firstColumn="1" w:lastColumn="0" w:noHBand="0" w:noVBand="1"/>
      </w:tblPr>
      <w:tblGrid>
        <w:gridCol w:w="1795"/>
        <w:gridCol w:w="7834"/>
      </w:tblGrid>
      <w:tr w:rsidR="00C9315F" w:rsidRPr="00902581" w14:paraId="47992B3B" w14:textId="77777777" w:rsidTr="00DD2D6A">
        <w:tc>
          <w:tcPr>
            <w:tcW w:w="932" w:type="pct"/>
            <w:shd w:val="clear" w:color="auto" w:fill="00B0F0"/>
          </w:tcPr>
          <w:p w14:paraId="04B7008C" w14:textId="77777777" w:rsidR="00C9315F" w:rsidRPr="00902581" w:rsidRDefault="00C9315F" w:rsidP="00DD2D6A">
            <w:pPr>
              <w:rPr>
                <w:b/>
                <w:color w:val="FFFFFF" w:themeColor="background1"/>
              </w:rPr>
            </w:pPr>
            <w:r w:rsidRPr="00902581">
              <w:rPr>
                <w:b/>
                <w:color w:val="FFFFFF" w:themeColor="background1"/>
              </w:rPr>
              <w:t>Companies</w:t>
            </w:r>
          </w:p>
        </w:tc>
        <w:tc>
          <w:tcPr>
            <w:tcW w:w="4068" w:type="pct"/>
            <w:shd w:val="clear" w:color="auto" w:fill="00B0F0"/>
          </w:tcPr>
          <w:p w14:paraId="7B9CC0B0" w14:textId="77777777" w:rsidR="00C9315F" w:rsidRPr="00902581" w:rsidRDefault="00C9315F" w:rsidP="00DD2D6A">
            <w:pPr>
              <w:rPr>
                <w:b/>
                <w:color w:val="FFFFFF" w:themeColor="background1"/>
              </w:rPr>
            </w:pPr>
            <w:r w:rsidRPr="00902581">
              <w:rPr>
                <w:b/>
                <w:color w:val="FFFFFF" w:themeColor="background1"/>
              </w:rPr>
              <w:t>Proposals</w:t>
            </w:r>
          </w:p>
        </w:tc>
      </w:tr>
      <w:tr w:rsidR="00C9315F" w:rsidRPr="00902581" w14:paraId="6157C434" w14:textId="77777777" w:rsidTr="00DD2D6A">
        <w:tc>
          <w:tcPr>
            <w:tcW w:w="932" w:type="pct"/>
          </w:tcPr>
          <w:p w14:paraId="5A1C43AF" w14:textId="77777777" w:rsidR="00C9315F" w:rsidRPr="00902581" w:rsidRDefault="00C9315F" w:rsidP="00DD2D6A">
            <w:pPr>
              <w:rPr>
                <w:b/>
                <w:bCs/>
                <w:color w:val="0000FF"/>
                <w:sz w:val="16"/>
                <w:szCs w:val="16"/>
                <w:u w:val="single"/>
              </w:rPr>
            </w:pPr>
            <w:r w:rsidRPr="00582528">
              <w:rPr>
                <w:bCs/>
              </w:rPr>
              <w:t>Qualcomm</w:t>
            </w:r>
          </w:p>
        </w:tc>
        <w:tc>
          <w:tcPr>
            <w:tcW w:w="4068" w:type="pct"/>
          </w:tcPr>
          <w:p w14:paraId="095D74D5" w14:textId="77777777" w:rsidR="00C9315F" w:rsidRPr="00902581" w:rsidRDefault="00C9315F" w:rsidP="00DD2D6A">
            <w:r w:rsidRPr="00582528">
              <w:t>Proposal 1: An NTN UE in RRC_CONNECTED state is required to at least support UE specific TA calculation based at least on its GNSS-acquired position and the serving satellite ephemeris</w:t>
            </w:r>
          </w:p>
        </w:tc>
      </w:tr>
      <w:tr w:rsidR="00C9315F" w:rsidRPr="00902581" w14:paraId="66FDC59A" w14:textId="77777777" w:rsidTr="00DD2D6A">
        <w:tc>
          <w:tcPr>
            <w:tcW w:w="932" w:type="pct"/>
          </w:tcPr>
          <w:p w14:paraId="7F0EDAE6" w14:textId="77777777" w:rsidR="00C9315F" w:rsidRPr="00902581" w:rsidRDefault="00C9315F" w:rsidP="00DD2D6A">
            <w:pPr>
              <w:rPr>
                <w:bCs/>
              </w:rPr>
            </w:pPr>
            <w:r>
              <w:rPr>
                <w:bCs/>
              </w:rPr>
              <w:t>Ericsson</w:t>
            </w:r>
          </w:p>
        </w:tc>
        <w:tc>
          <w:tcPr>
            <w:tcW w:w="4068" w:type="pct"/>
          </w:tcPr>
          <w:p w14:paraId="77F0ABDA" w14:textId="77777777" w:rsidR="00C9315F" w:rsidRPr="00902581" w:rsidRDefault="00C9315F" w:rsidP="00DD2D6A">
            <w:r w:rsidRPr="008A15BE">
              <w:t>Proposal 2 An NTN UE in RRC_CONNECTED state is required to support UE specific TA calculation based on its GNSS-acquired position and the serving satellite ephemeris.</w:t>
            </w:r>
          </w:p>
        </w:tc>
      </w:tr>
      <w:tr w:rsidR="00C9315F" w:rsidRPr="00902581" w14:paraId="54863C81" w14:textId="77777777" w:rsidTr="00DD2D6A">
        <w:tc>
          <w:tcPr>
            <w:tcW w:w="932" w:type="pct"/>
          </w:tcPr>
          <w:p w14:paraId="30928514" w14:textId="77777777" w:rsidR="00C9315F" w:rsidRDefault="00C9315F" w:rsidP="00DD2D6A">
            <w:pPr>
              <w:rPr>
                <w:bCs/>
              </w:rPr>
            </w:pPr>
            <w:r>
              <w:rPr>
                <w:bCs/>
              </w:rPr>
              <w:t>Apple</w:t>
            </w:r>
          </w:p>
        </w:tc>
        <w:tc>
          <w:tcPr>
            <w:tcW w:w="4068" w:type="pct"/>
          </w:tcPr>
          <w:p w14:paraId="00082BD5" w14:textId="77777777" w:rsidR="00C9315F" w:rsidRPr="008A15BE" w:rsidRDefault="00C9315F" w:rsidP="00DD2D6A">
            <w:r w:rsidRPr="00385E4C">
              <w:t>Proposal 8: UE maintains its timing advance value based on its GNSS location and satellite ephemeris information.</w:t>
            </w:r>
          </w:p>
        </w:tc>
      </w:tr>
      <w:tr w:rsidR="00C9315F" w:rsidRPr="00902581" w14:paraId="634E0DB0" w14:textId="77777777" w:rsidTr="00DD2D6A">
        <w:tc>
          <w:tcPr>
            <w:tcW w:w="932" w:type="pct"/>
          </w:tcPr>
          <w:p w14:paraId="3CCC0E8F" w14:textId="77777777" w:rsidR="00C9315F" w:rsidRDefault="00C9315F" w:rsidP="00DD2D6A">
            <w:pPr>
              <w:rPr>
                <w:bCs/>
              </w:rPr>
            </w:pPr>
            <w:r w:rsidRPr="00BD4D7B">
              <w:rPr>
                <w:bCs/>
              </w:rPr>
              <w:t>Panasonic</w:t>
            </w:r>
          </w:p>
        </w:tc>
        <w:tc>
          <w:tcPr>
            <w:tcW w:w="4068" w:type="pct"/>
          </w:tcPr>
          <w:p w14:paraId="7B57686D" w14:textId="77777777" w:rsidR="00C9315F" w:rsidRPr="00385E4C" w:rsidRDefault="00C9315F" w:rsidP="00DD2D6A">
            <w:r w:rsidRPr="00BD4D7B">
              <w:t>Proposal 4: In RRC_CONNECTED mode, RAN1 to ensure that gNB-guided Timing Advance is feasible and consider assistance by UE autonomous TA update based on GNSS location.</w:t>
            </w:r>
          </w:p>
        </w:tc>
      </w:tr>
      <w:tr w:rsidR="00C9315F" w:rsidRPr="00902581" w14:paraId="4FBE200E" w14:textId="77777777" w:rsidTr="00DD2D6A">
        <w:tc>
          <w:tcPr>
            <w:tcW w:w="932" w:type="pct"/>
          </w:tcPr>
          <w:p w14:paraId="44700EF3" w14:textId="77777777" w:rsidR="00C9315F" w:rsidRPr="00BD4D7B" w:rsidRDefault="00C9315F" w:rsidP="00DD2D6A">
            <w:pPr>
              <w:rPr>
                <w:bCs/>
              </w:rPr>
            </w:pPr>
            <w:r>
              <w:rPr>
                <w:bCs/>
              </w:rPr>
              <w:t>Intel</w:t>
            </w:r>
          </w:p>
        </w:tc>
        <w:tc>
          <w:tcPr>
            <w:tcW w:w="4068" w:type="pct"/>
          </w:tcPr>
          <w:p w14:paraId="19FA5D57" w14:textId="77777777" w:rsidR="00C9315F" w:rsidRDefault="00C9315F" w:rsidP="00DD2D6A">
            <w:r>
              <w:t xml:space="preserve">Proposal 3: </w:t>
            </w:r>
          </w:p>
          <w:p w14:paraId="34DB9D03" w14:textId="77777777" w:rsidR="00C9315F" w:rsidRDefault="00C9315F" w:rsidP="00DD2D6A">
            <w:pPr>
              <w:pStyle w:val="ListParagraph"/>
              <w:numPr>
                <w:ilvl w:val="0"/>
                <w:numId w:val="21"/>
              </w:numPr>
            </w:pPr>
            <w:r>
              <w:t>For TA update in connected mode, combination of the following timing advance (TA) determination methods shall be supported for NTN</w:t>
            </w:r>
          </w:p>
          <w:p w14:paraId="68233DBA" w14:textId="77777777" w:rsidR="00C9315F" w:rsidRDefault="00C9315F" w:rsidP="00DD2D6A">
            <w:pPr>
              <w:pStyle w:val="ListParagraph"/>
              <w:numPr>
                <w:ilvl w:val="0"/>
                <w:numId w:val="21"/>
              </w:numPr>
            </w:pPr>
            <w:r>
              <w:t>UE autonomous TA determination based on UE position and satellite ephemeris</w:t>
            </w:r>
          </w:p>
          <w:p w14:paraId="2B03E6E8" w14:textId="77777777" w:rsidR="00C9315F" w:rsidRPr="00BD4D7B" w:rsidRDefault="00C9315F" w:rsidP="00DD2D6A">
            <w:pPr>
              <w:pStyle w:val="ListParagraph"/>
              <w:numPr>
                <w:ilvl w:val="0"/>
                <w:numId w:val="21"/>
              </w:numPr>
            </w:pPr>
            <w:r>
              <w:t>TA commands received by the UE</w:t>
            </w:r>
          </w:p>
        </w:tc>
      </w:tr>
    </w:tbl>
    <w:p w14:paraId="4BE0A7C1" w14:textId="77777777" w:rsidR="00C9315F" w:rsidRPr="00C9315F" w:rsidRDefault="00C9315F" w:rsidP="006A0638"/>
    <w:p w14:paraId="04907BD2" w14:textId="77777777" w:rsidR="0066356B" w:rsidRPr="00902581" w:rsidRDefault="0066356B" w:rsidP="0066356B">
      <w:pPr>
        <w:pStyle w:val="Heading3"/>
        <w:rPr>
          <w:lang w:val="fr-FR"/>
        </w:rPr>
      </w:pPr>
      <w:bookmarkStart w:id="15" w:name="_Toc62466225"/>
      <w:r w:rsidRPr="00902581">
        <w:t>Company views</w:t>
      </w:r>
      <w:bookmarkEnd w:id="15"/>
    </w:p>
    <w:p w14:paraId="35EADF90" w14:textId="77777777" w:rsidR="002A24A2" w:rsidRPr="00165346" w:rsidRDefault="002A24A2" w:rsidP="006A0638">
      <w:pPr>
        <w:rPr>
          <w:lang w:val="en-US"/>
        </w:rPr>
      </w:pPr>
      <w:r>
        <w:rPr>
          <w:lang w:val="en-US"/>
        </w:rPr>
        <w:t>[</w:t>
      </w:r>
      <w:r w:rsidRPr="00582528">
        <w:rPr>
          <w:bCs/>
        </w:rPr>
        <w:t>Qualcomm</w:t>
      </w:r>
      <w:r>
        <w:rPr>
          <w:bCs/>
        </w:rPr>
        <w:t>, Ericsson, Apple,</w:t>
      </w:r>
      <w:r w:rsidR="00AC41AF">
        <w:rPr>
          <w:bCs/>
        </w:rPr>
        <w:t xml:space="preserve"> </w:t>
      </w:r>
      <w:r w:rsidR="00AC41AF" w:rsidRPr="00BD4D7B">
        <w:rPr>
          <w:bCs/>
        </w:rPr>
        <w:t>Panasonic</w:t>
      </w:r>
      <w:r w:rsidR="00811BAB">
        <w:rPr>
          <w:bCs/>
        </w:rPr>
        <w:t>, Intel</w:t>
      </w:r>
      <w:r w:rsidR="00AC41AF">
        <w:rPr>
          <w:bCs/>
        </w:rPr>
        <w:t>]</w:t>
      </w:r>
      <w:r>
        <w:rPr>
          <w:bCs/>
        </w:rPr>
        <w:t xml:space="preserve"> </w:t>
      </w:r>
      <w:r>
        <w:rPr>
          <w:lang w:val="en-US"/>
        </w:rPr>
        <w:t xml:space="preserve"> proposed that an agreement on UE capability to perform in RRC_CONNECTED state</w:t>
      </w:r>
      <w:r w:rsidRPr="00385E4C">
        <w:rPr>
          <w:lang w:val="en-US"/>
        </w:rPr>
        <w:t xml:space="preserve"> UE specific TA calculation based on its GNSS-acquired position and the serving satellite ephemeris</w:t>
      </w:r>
      <w:r>
        <w:rPr>
          <w:lang w:val="en-US"/>
        </w:rPr>
        <w:t xml:space="preserve"> should be discussed in current</w:t>
      </w:r>
      <w:r w:rsidR="006F69DC">
        <w:rPr>
          <w:lang w:val="en-US"/>
        </w:rPr>
        <w:t xml:space="preserve"> meeting.</w:t>
      </w:r>
    </w:p>
    <w:p w14:paraId="0E8F5A9A" w14:textId="77777777" w:rsidR="0066356B" w:rsidRPr="0066356B" w:rsidRDefault="00435A35" w:rsidP="00F9597F">
      <w:pPr>
        <w:pStyle w:val="Doc-text2"/>
        <w:ind w:left="0" w:firstLine="0"/>
        <w:rPr>
          <w:rFonts w:ascii="Times New Roman" w:hAnsi="Times New Roman" w:cs="Times New Roman"/>
          <w:sz w:val="20"/>
          <w:lang w:val="en-US" w:eastAsia="en-US"/>
        </w:rPr>
      </w:pPr>
      <w:r>
        <w:rPr>
          <w:rFonts w:ascii="Times New Roman" w:hAnsi="Times New Roman" w:cs="Times New Roman"/>
          <w:sz w:val="20"/>
          <w:lang w:val="en-US" w:eastAsia="en-US"/>
        </w:rPr>
        <w:t>Obviously, s</w:t>
      </w:r>
      <w:r w:rsidR="000E7F9E">
        <w:rPr>
          <w:rFonts w:ascii="Times New Roman" w:hAnsi="Times New Roman" w:cs="Times New Roman"/>
          <w:sz w:val="20"/>
          <w:lang w:val="en-US" w:eastAsia="en-US"/>
        </w:rPr>
        <w:t xml:space="preserve">uch agreement is a pre-requisite to continue the discussion </w:t>
      </w:r>
      <w:r w:rsidR="00F8636B">
        <w:rPr>
          <w:rFonts w:ascii="Times New Roman" w:hAnsi="Times New Roman" w:cs="Times New Roman"/>
          <w:sz w:val="20"/>
          <w:lang w:val="en-US" w:eastAsia="en-US"/>
        </w:rPr>
        <w:t xml:space="preserve">on </w:t>
      </w:r>
      <w:r w:rsidR="000E7F9E">
        <w:rPr>
          <w:rFonts w:ascii="Times New Roman" w:hAnsi="Times New Roman" w:cs="Times New Roman"/>
          <w:sz w:val="20"/>
          <w:lang w:val="en-US" w:eastAsia="en-US"/>
        </w:rPr>
        <w:t>TA maintenance in connected state. Therefore, t</w:t>
      </w:r>
      <w:r w:rsidR="0066356B">
        <w:rPr>
          <w:rFonts w:ascii="Times New Roman" w:hAnsi="Times New Roman" w:cs="Times New Roman"/>
          <w:sz w:val="20"/>
          <w:lang w:val="en-US" w:eastAsia="en-US"/>
        </w:rPr>
        <w:t>he following initial</w:t>
      </w:r>
      <w:r w:rsidR="000E7F9E">
        <w:rPr>
          <w:rFonts w:ascii="Times New Roman" w:hAnsi="Times New Roman" w:cs="Times New Roman"/>
          <w:sz w:val="20"/>
          <w:lang w:val="en-US" w:eastAsia="en-US"/>
        </w:rPr>
        <w:t xml:space="preserve"> proposal is made as follows:</w:t>
      </w:r>
    </w:p>
    <w:p w14:paraId="2C937DC5" w14:textId="77777777" w:rsidR="003910D5" w:rsidRDefault="0066356B" w:rsidP="00F9597F">
      <w:pPr>
        <w:pStyle w:val="Doc-text2"/>
        <w:ind w:left="0" w:firstLine="0"/>
        <w:rPr>
          <w:rFonts w:ascii="Times New Roman" w:hAnsi="Times New Roman" w:cs="Times New Roman"/>
          <w:b/>
          <w:sz w:val="20"/>
          <w:lang w:val="en-US" w:eastAsia="en-US"/>
        </w:rPr>
      </w:pPr>
      <w:r w:rsidRPr="0066356B">
        <w:rPr>
          <w:rFonts w:ascii="Times New Roman" w:hAnsi="Times New Roman" w:cs="Times New Roman"/>
          <w:b/>
          <w:sz w:val="20"/>
          <w:highlight w:val="yellow"/>
          <w:lang w:val="en-US" w:eastAsia="en-US"/>
        </w:rPr>
        <w:t xml:space="preserve">Initial </w:t>
      </w:r>
      <w:r w:rsidR="00811BAB" w:rsidRPr="0066356B">
        <w:rPr>
          <w:rFonts w:ascii="Times New Roman" w:hAnsi="Times New Roman" w:cs="Times New Roman"/>
          <w:b/>
          <w:sz w:val="20"/>
          <w:highlight w:val="yellow"/>
          <w:lang w:val="en-US" w:eastAsia="en-US"/>
        </w:rPr>
        <w:t xml:space="preserve">Proposal </w:t>
      </w:r>
      <w:r w:rsidRPr="0066356B">
        <w:rPr>
          <w:rFonts w:ascii="Times New Roman" w:hAnsi="Times New Roman" w:cs="Times New Roman"/>
          <w:b/>
          <w:sz w:val="20"/>
          <w:highlight w:val="yellow"/>
          <w:lang w:val="en-US" w:eastAsia="en-US"/>
        </w:rPr>
        <w:t>2-1</w:t>
      </w:r>
      <w:r w:rsidR="005D71A9" w:rsidRPr="005D71A9">
        <w:rPr>
          <w:rFonts w:ascii="Times New Roman" w:hAnsi="Times New Roman" w:cs="Times New Roman"/>
          <w:b/>
          <w:sz w:val="20"/>
          <w:lang w:val="en-US" w:eastAsia="en-US"/>
        </w:rPr>
        <w:tab/>
      </w:r>
      <w:r w:rsidR="00811BAB" w:rsidRPr="00811BAB">
        <w:rPr>
          <w:rFonts w:ascii="Times New Roman" w:hAnsi="Times New Roman" w:cs="Times New Roman"/>
          <w:b/>
          <w:sz w:val="20"/>
          <w:lang w:val="en-US" w:eastAsia="en-US"/>
        </w:rPr>
        <w:t>An</w:t>
      </w:r>
      <w:r w:rsidR="00811BAB">
        <w:rPr>
          <w:rFonts w:ascii="Times New Roman" w:hAnsi="Times New Roman" w:cs="Times New Roman"/>
          <w:b/>
          <w:sz w:val="20"/>
          <w:lang w:val="en-US" w:eastAsia="en-US"/>
        </w:rPr>
        <w:t xml:space="preserve"> NTN UE in </w:t>
      </w:r>
      <w:r w:rsidR="00811BAB" w:rsidRPr="00811BAB">
        <w:rPr>
          <w:rFonts w:ascii="Times New Roman" w:hAnsi="Times New Roman" w:cs="Times New Roman"/>
          <w:b/>
          <w:sz w:val="20"/>
          <w:lang w:val="en-US" w:eastAsia="en-US"/>
        </w:rPr>
        <w:t>RRC_CONNECTED state</w:t>
      </w:r>
      <w:r w:rsidR="00811BAB">
        <w:rPr>
          <w:rFonts w:ascii="Times New Roman" w:hAnsi="Times New Roman" w:cs="Times New Roman"/>
          <w:b/>
          <w:sz w:val="20"/>
          <w:lang w:val="en-US" w:eastAsia="en-US"/>
        </w:rPr>
        <w:t xml:space="preserve"> is required to </w:t>
      </w:r>
      <w:r w:rsidR="00811BAB" w:rsidRPr="00811BAB">
        <w:rPr>
          <w:rFonts w:ascii="Times New Roman" w:hAnsi="Times New Roman" w:cs="Times New Roman"/>
          <w:b/>
          <w:sz w:val="20"/>
          <w:lang w:val="en-US" w:eastAsia="en-US"/>
        </w:rPr>
        <w:t>support UE specific TA calculation based at least on its GNSS-acquired position and the serving satellite ephemeris</w:t>
      </w:r>
    </w:p>
    <w:p w14:paraId="314CAE68" w14:textId="77777777" w:rsidR="0066356B" w:rsidRPr="00902581" w:rsidRDefault="0066356B" w:rsidP="0066356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66356B" w:rsidRPr="00902581" w14:paraId="5E85AF45" w14:textId="77777777" w:rsidTr="002C1FE5">
        <w:tc>
          <w:tcPr>
            <w:tcW w:w="932" w:type="pct"/>
            <w:shd w:val="clear" w:color="auto" w:fill="00B0F0"/>
          </w:tcPr>
          <w:p w14:paraId="65CB9C54" w14:textId="77777777" w:rsidR="0066356B" w:rsidRPr="00902581" w:rsidRDefault="0066356B" w:rsidP="00743F8E">
            <w:pPr>
              <w:rPr>
                <w:b/>
                <w:color w:val="FFFFFF" w:themeColor="background1"/>
              </w:rPr>
            </w:pPr>
            <w:r w:rsidRPr="00902581">
              <w:rPr>
                <w:b/>
                <w:color w:val="FFFFFF" w:themeColor="background1"/>
              </w:rPr>
              <w:t>Companies</w:t>
            </w:r>
          </w:p>
        </w:tc>
        <w:tc>
          <w:tcPr>
            <w:tcW w:w="4068" w:type="pct"/>
            <w:shd w:val="clear" w:color="auto" w:fill="00B0F0"/>
          </w:tcPr>
          <w:p w14:paraId="4F392678" w14:textId="77777777" w:rsidR="0066356B" w:rsidRPr="00902581" w:rsidRDefault="0066356B" w:rsidP="00743F8E">
            <w:pPr>
              <w:rPr>
                <w:b/>
                <w:color w:val="FFFFFF" w:themeColor="background1"/>
              </w:rPr>
            </w:pPr>
            <w:r w:rsidRPr="00902581">
              <w:rPr>
                <w:b/>
                <w:color w:val="FFFFFF" w:themeColor="background1"/>
              </w:rPr>
              <w:t>Comments and Views</w:t>
            </w:r>
          </w:p>
        </w:tc>
      </w:tr>
      <w:tr w:rsidR="0066356B" w:rsidRPr="00902581" w14:paraId="080EA4CF" w14:textId="77777777" w:rsidTr="002C1FE5">
        <w:tc>
          <w:tcPr>
            <w:tcW w:w="932" w:type="pct"/>
          </w:tcPr>
          <w:p w14:paraId="49A1D690" w14:textId="77777777" w:rsidR="0066356B" w:rsidRPr="00902581" w:rsidRDefault="000F30C2" w:rsidP="00743F8E">
            <w:r>
              <w:t>Thales</w:t>
            </w:r>
          </w:p>
        </w:tc>
        <w:tc>
          <w:tcPr>
            <w:tcW w:w="4068" w:type="pct"/>
          </w:tcPr>
          <w:p w14:paraId="60B12CC0" w14:textId="77777777" w:rsidR="0066356B" w:rsidRPr="007D0A57" w:rsidRDefault="000F30C2" w:rsidP="000F30C2">
            <w:r w:rsidRPr="000F30C2">
              <w:t>in</w:t>
            </w:r>
            <w:r>
              <w:t xml:space="preserve"> RRC_CONNECTED state, a</w:t>
            </w:r>
            <w:r w:rsidRPr="000F30C2">
              <w:t xml:space="preserve">n NTN UE </w:t>
            </w:r>
            <w:r>
              <w:t>should be also</w:t>
            </w:r>
            <w:r w:rsidRPr="000F30C2">
              <w:t xml:space="preserve"> required to support UE specific TA calculation based on its GNSS-acquired position and the serving satellite ephemeris</w:t>
            </w:r>
            <w:r>
              <w:t xml:space="preserve"> </w:t>
            </w:r>
          </w:p>
        </w:tc>
      </w:tr>
      <w:tr w:rsidR="0066356B" w:rsidRPr="00902581" w14:paraId="4F23C67D" w14:textId="77777777" w:rsidTr="002C1FE5">
        <w:tc>
          <w:tcPr>
            <w:tcW w:w="932" w:type="pct"/>
          </w:tcPr>
          <w:p w14:paraId="34D5519F" w14:textId="77777777" w:rsidR="0066356B" w:rsidRPr="00446B9C" w:rsidRDefault="00446B9C" w:rsidP="00743F8E">
            <w:pPr>
              <w:rPr>
                <w:rFonts w:eastAsiaTheme="minorEastAsia"/>
                <w:bCs/>
                <w:lang w:eastAsia="zh-CN"/>
              </w:rPr>
            </w:pPr>
            <w:r>
              <w:rPr>
                <w:rFonts w:eastAsiaTheme="minorEastAsia" w:hint="eastAsia"/>
                <w:bCs/>
                <w:lang w:eastAsia="zh-CN"/>
              </w:rPr>
              <w:t>CATT</w:t>
            </w:r>
          </w:p>
        </w:tc>
        <w:tc>
          <w:tcPr>
            <w:tcW w:w="4068" w:type="pct"/>
          </w:tcPr>
          <w:p w14:paraId="76A911FB" w14:textId="77777777" w:rsidR="0066356B" w:rsidRPr="00446B9C" w:rsidRDefault="00446B9C" w:rsidP="00743F8E">
            <w:pPr>
              <w:rPr>
                <w:rFonts w:eastAsiaTheme="minorEastAsia"/>
                <w:lang w:eastAsia="zh-CN"/>
              </w:rPr>
            </w:pPr>
            <w:r>
              <w:rPr>
                <w:rFonts w:eastAsiaTheme="minorEastAsia" w:hint="eastAsia"/>
                <w:lang w:eastAsia="zh-CN"/>
              </w:rPr>
              <w:t>Support this proposal.</w:t>
            </w:r>
          </w:p>
        </w:tc>
      </w:tr>
      <w:tr w:rsidR="00E44F88" w:rsidRPr="00902581" w14:paraId="748B4776" w14:textId="77777777" w:rsidTr="002C1FE5">
        <w:tc>
          <w:tcPr>
            <w:tcW w:w="932" w:type="pct"/>
          </w:tcPr>
          <w:p w14:paraId="7AF174EA" w14:textId="77777777" w:rsidR="00E44F88" w:rsidRPr="00902581" w:rsidRDefault="00E44F88" w:rsidP="000934D8">
            <w:pPr>
              <w:rPr>
                <w:bCs/>
              </w:rPr>
            </w:pPr>
            <w:r>
              <w:rPr>
                <w:bCs/>
              </w:rPr>
              <w:t>Panasonic</w:t>
            </w:r>
          </w:p>
        </w:tc>
        <w:tc>
          <w:tcPr>
            <w:tcW w:w="4068" w:type="pct"/>
          </w:tcPr>
          <w:p w14:paraId="1C1F36F0" w14:textId="77777777" w:rsidR="00E44F88" w:rsidRPr="00902581" w:rsidRDefault="00E44F88" w:rsidP="000934D8">
            <w:r>
              <w:t>We support the proposal.</w:t>
            </w:r>
          </w:p>
        </w:tc>
      </w:tr>
      <w:tr w:rsidR="00F60C3D" w:rsidRPr="00902581" w14:paraId="2AC17DF9" w14:textId="77777777" w:rsidTr="002C1FE5">
        <w:tc>
          <w:tcPr>
            <w:tcW w:w="932" w:type="pct"/>
          </w:tcPr>
          <w:p w14:paraId="020497D2" w14:textId="2FAC1CCD"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0541074B" w14:textId="78D9A8E1" w:rsidR="00F60C3D" w:rsidRDefault="00F60C3D" w:rsidP="00F60C3D">
            <w:r>
              <w:rPr>
                <w:rFonts w:eastAsiaTheme="minorEastAsia" w:hint="eastAsia"/>
                <w:lang w:eastAsia="zh-CN"/>
              </w:rPr>
              <w:t>A</w:t>
            </w:r>
            <w:r>
              <w:rPr>
                <w:rFonts w:eastAsiaTheme="minorEastAsia"/>
                <w:lang w:eastAsia="zh-CN"/>
              </w:rPr>
              <w:t>gree with the proposal.</w:t>
            </w:r>
          </w:p>
        </w:tc>
      </w:tr>
      <w:tr w:rsidR="007944CF" w:rsidRPr="000F3983" w14:paraId="47116DF6" w14:textId="77777777" w:rsidTr="002C1FE5">
        <w:tc>
          <w:tcPr>
            <w:tcW w:w="932" w:type="pct"/>
          </w:tcPr>
          <w:p w14:paraId="731B5588"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120EC2D" w14:textId="5FD1A9F4" w:rsidR="007944CF" w:rsidRPr="000F3983" w:rsidRDefault="007944CF" w:rsidP="00146A93">
            <w:pPr>
              <w:rPr>
                <w:rFonts w:eastAsiaTheme="minorEastAsia"/>
                <w:lang w:eastAsia="zh-CN"/>
              </w:rPr>
            </w:pPr>
            <w:r>
              <w:rPr>
                <w:rFonts w:eastAsiaTheme="minorEastAsia" w:hint="eastAsia"/>
                <w:lang w:eastAsia="zh-CN"/>
              </w:rPr>
              <w:t>S</w:t>
            </w:r>
            <w:r>
              <w:rPr>
                <w:rFonts w:eastAsiaTheme="minorEastAsia"/>
                <w:lang w:eastAsia="zh-CN"/>
              </w:rPr>
              <w:t xml:space="preserve">upport, but this proposal is already covered by the </w:t>
            </w:r>
            <w:r w:rsidRPr="008F48F2">
              <w:rPr>
                <w:b/>
                <w:highlight w:val="yellow"/>
              </w:rPr>
              <w:t>Proposal 2-2-1</w:t>
            </w:r>
            <w:r>
              <w:rPr>
                <w:b/>
              </w:rPr>
              <w:t xml:space="preserve"> </w:t>
            </w:r>
            <w:r w:rsidRPr="000F3983">
              <w:rPr>
                <w:rFonts w:eastAsiaTheme="minorEastAsia"/>
                <w:lang w:eastAsia="zh-CN"/>
              </w:rPr>
              <w:t>if mixed is supported</w:t>
            </w:r>
            <w:r>
              <w:rPr>
                <w:rFonts w:eastAsiaTheme="minorEastAsia"/>
                <w:lang w:eastAsia="zh-CN"/>
              </w:rPr>
              <w:t>.</w:t>
            </w:r>
          </w:p>
        </w:tc>
      </w:tr>
      <w:tr w:rsidR="00BF5F01" w:rsidRPr="000F3983" w14:paraId="0DC32160" w14:textId="77777777" w:rsidTr="002C1FE5">
        <w:tc>
          <w:tcPr>
            <w:tcW w:w="932" w:type="pct"/>
          </w:tcPr>
          <w:p w14:paraId="320DF4B5" w14:textId="6F44CC93" w:rsidR="00BF5F01" w:rsidRDefault="00BF5F01" w:rsidP="006E241A">
            <w:pPr>
              <w:rPr>
                <w:rFonts w:eastAsiaTheme="minorEastAsia"/>
                <w:bCs/>
                <w:lang w:eastAsia="zh-CN"/>
              </w:rPr>
            </w:pPr>
            <w:r>
              <w:rPr>
                <w:rFonts w:eastAsiaTheme="minorEastAsia"/>
                <w:bCs/>
                <w:lang w:eastAsia="zh-CN"/>
              </w:rPr>
              <w:t>Intel</w:t>
            </w:r>
          </w:p>
        </w:tc>
        <w:tc>
          <w:tcPr>
            <w:tcW w:w="4068" w:type="pct"/>
          </w:tcPr>
          <w:p w14:paraId="5C719DE4" w14:textId="328B2ECD" w:rsidR="00BF5F01" w:rsidRDefault="00BF5F01" w:rsidP="00146A93">
            <w:pPr>
              <w:rPr>
                <w:rFonts w:eastAsiaTheme="minorEastAsia"/>
                <w:lang w:eastAsia="zh-CN"/>
              </w:rPr>
            </w:pPr>
            <w:r>
              <w:rPr>
                <w:rFonts w:eastAsiaTheme="minorEastAsia"/>
                <w:lang w:eastAsia="zh-CN"/>
              </w:rPr>
              <w:t>Support</w:t>
            </w:r>
          </w:p>
        </w:tc>
      </w:tr>
      <w:tr w:rsidR="00D94EDB" w:rsidRPr="000F3983" w14:paraId="19B5DD25" w14:textId="77777777" w:rsidTr="002C1FE5">
        <w:tc>
          <w:tcPr>
            <w:tcW w:w="932" w:type="pct"/>
          </w:tcPr>
          <w:p w14:paraId="7A48B943" w14:textId="2170BB7C"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2F84682" w14:textId="7CD55351"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6E241A" w:rsidRPr="000F3983" w14:paraId="0A9DA6E0" w14:textId="77777777" w:rsidTr="002C1FE5">
        <w:tc>
          <w:tcPr>
            <w:tcW w:w="932" w:type="pct"/>
          </w:tcPr>
          <w:p w14:paraId="2B4C94D4" w14:textId="2348E107" w:rsidR="006E241A" w:rsidRDefault="006E241A" w:rsidP="006E241A">
            <w:pPr>
              <w:rPr>
                <w:rFonts w:eastAsiaTheme="minorEastAsia"/>
                <w:bCs/>
                <w:lang w:eastAsia="zh-CN"/>
              </w:rPr>
            </w:pPr>
            <w:r>
              <w:rPr>
                <w:bCs/>
              </w:rPr>
              <w:t>Apple</w:t>
            </w:r>
          </w:p>
        </w:tc>
        <w:tc>
          <w:tcPr>
            <w:tcW w:w="4068" w:type="pct"/>
          </w:tcPr>
          <w:p w14:paraId="33F64ABB" w14:textId="7842F649" w:rsidR="006E241A" w:rsidRDefault="006E241A" w:rsidP="006E241A">
            <w:pPr>
              <w:rPr>
                <w:rFonts w:eastAsiaTheme="minorEastAsia"/>
                <w:lang w:eastAsia="zh-CN"/>
              </w:rPr>
            </w:pPr>
            <w:r>
              <w:t>Agree</w:t>
            </w:r>
            <w:r w:rsidR="00B37F79">
              <w:t xml:space="preserve"> with the proposal.</w:t>
            </w:r>
          </w:p>
        </w:tc>
      </w:tr>
      <w:tr w:rsidR="00B11D7E" w:rsidRPr="000F3983" w14:paraId="67A28657" w14:textId="77777777" w:rsidTr="002C1FE5">
        <w:tc>
          <w:tcPr>
            <w:tcW w:w="932" w:type="pct"/>
          </w:tcPr>
          <w:p w14:paraId="5E93AB09" w14:textId="6DDE55F0" w:rsidR="00B11D7E" w:rsidRDefault="00B11D7E" w:rsidP="00B11D7E">
            <w:pPr>
              <w:rPr>
                <w:bCs/>
              </w:rPr>
            </w:pPr>
            <w:r>
              <w:rPr>
                <w:rFonts w:hint="eastAsia"/>
                <w:bCs/>
              </w:rPr>
              <w:t>OPPO</w:t>
            </w:r>
          </w:p>
        </w:tc>
        <w:tc>
          <w:tcPr>
            <w:tcW w:w="4068" w:type="pct"/>
          </w:tcPr>
          <w:p w14:paraId="62155674" w14:textId="0593BB3F" w:rsidR="00B11D7E" w:rsidRDefault="00B11D7E" w:rsidP="00B11D7E">
            <w:r>
              <w:rPr>
                <w:rFonts w:hint="eastAsia"/>
              </w:rPr>
              <w:t>OK</w:t>
            </w:r>
          </w:p>
        </w:tc>
      </w:tr>
      <w:tr w:rsidR="00706CD2" w:rsidRPr="000F3983" w14:paraId="0FE73AED" w14:textId="77777777" w:rsidTr="002C1FE5">
        <w:tc>
          <w:tcPr>
            <w:tcW w:w="932" w:type="pct"/>
          </w:tcPr>
          <w:p w14:paraId="2EA92EC3" w14:textId="3EB9CA40" w:rsidR="00706CD2" w:rsidRDefault="00706CD2" w:rsidP="00706CD2">
            <w:pPr>
              <w:rPr>
                <w:bCs/>
              </w:rPr>
            </w:pPr>
            <w:r>
              <w:rPr>
                <w:bCs/>
              </w:rPr>
              <w:t>Ericsson</w:t>
            </w:r>
          </w:p>
        </w:tc>
        <w:tc>
          <w:tcPr>
            <w:tcW w:w="4068" w:type="pct"/>
          </w:tcPr>
          <w:p w14:paraId="2B73AE02" w14:textId="7890DD0D" w:rsidR="00706CD2" w:rsidRDefault="00706CD2" w:rsidP="00706CD2">
            <w:r>
              <w:t>We support the proposal.</w:t>
            </w:r>
          </w:p>
        </w:tc>
      </w:tr>
      <w:tr w:rsidR="002C1FE5" w:rsidRPr="000F3983" w14:paraId="66203DB5" w14:textId="77777777" w:rsidTr="002C1FE5">
        <w:tc>
          <w:tcPr>
            <w:tcW w:w="932" w:type="pct"/>
          </w:tcPr>
          <w:p w14:paraId="4808CCA9" w14:textId="656B0A4A" w:rsidR="002C1FE5" w:rsidRDefault="002C1FE5" w:rsidP="002C1FE5">
            <w:pPr>
              <w:rPr>
                <w:bCs/>
              </w:rPr>
            </w:pPr>
            <w:r>
              <w:rPr>
                <w:rFonts w:eastAsiaTheme="minorEastAsia"/>
                <w:bCs/>
                <w:lang w:eastAsia="zh-CN"/>
              </w:rPr>
              <w:t>MediaTek</w:t>
            </w:r>
          </w:p>
        </w:tc>
        <w:tc>
          <w:tcPr>
            <w:tcW w:w="4068" w:type="pct"/>
          </w:tcPr>
          <w:p w14:paraId="14A0566D" w14:textId="567695DE" w:rsidR="002C1FE5" w:rsidRDefault="002C1FE5" w:rsidP="002C1FE5">
            <w:r>
              <w:rPr>
                <w:rFonts w:eastAsiaTheme="minorEastAsia"/>
                <w:lang w:eastAsia="zh-CN"/>
              </w:rPr>
              <w:t>Support Proposal 2.1</w:t>
            </w:r>
          </w:p>
        </w:tc>
      </w:tr>
      <w:tr w:rsidR="006B7DDE" w:rsidRPr="000F3983" w14:paraId="2E2C9E19" w14:textId="77777777" w:rsidTr="002C1FE5">
        <w:tc>
          <w:tcPr>
            <w:tcW w:w="932" w:type="pct"/>
          </w:tcPr>
          <w:p w14:paraId="663D177C" w14:textId="43D6171B" w:rsidR="006B7DDE" w:rsidRDefault="006B7DDE" w:rsidP="002C1FE5">
            <w:pPr>
              <w:rPr>
                <w:rFonts w:eastAsiaTheme="minorEastAsia"/>
                <w:bCs/>
                <w:lang w:eastAsia="zh-CN"/>
              </w:rPr>
            </w:pPr>
            <w:r>
              <w:rPr>
                <w:rFonts w:eastAsiaTheme="minorEastAsia"/>
                <w:bCs/>
                <w:lang w:eastAsia="zh-CN"/>
              </w:rPr>
              <w:t>Qualcomm</w:t>
            </w:r>
          </w:p>
        </w:tc>
        <w:tc>
          <w:tcPr>
            <w:tcW w:w="4068" w:type="pct"/>
          </w:tcPr>
          <w:p w14:paraId="50BAED40" w14:textId="343DD4C7" w:rsidR="006B7DDE" w:rsidRDefault="006B7DDE" w:rsidP="002C1FE5">
            <w:pPr>
              <w:rPr>
                <w:rFonts w:eastAsiaTheme="minorEastAsia"/>
                <w:lang w:eastAsia="zh-CN"/>
              </w:rPr>
            </w:pPr>
            <w:r>
              <w:rPr>
                <w:rFonts w:eastAsiaTheme="minorEastAsia"/>
                <w:lang w:eastAsia="zh-CN"/>
              </w:rPr>
              <w:t>Support</w:t>
            </w:r>
          </w:p>
        </w:tc>
      </w:tr>
    </w:tbl>
    <w:p w14:paraId="2A829070" w14:textId="77777777" w:rsidR="00776631" w:rsidRPr="007944CF" w:rsidRDefault="00776631" w:rsidP="00776631"/>
    <w:p w14:paraId="6DEBE928" w14:textId="77777777" w:rsidR="00945397" w:rsidRDefault="00945397" w:rsidP="00945397">
      <w:pPr>
        <w:pStyle w:val="Heading2"/>
        <w:rPr>
          <w:lang w:val="en-US"/>
        </w:rPr>
      </w:pPr>
      <w:bookmarkStart w:id="16" w:name="_Toc62466226"/>
      <w:r w:rsidRPr="00902581">
        <w:rPr>
          <w:lang w:val="en-US"/>
        </w:rPr>
        <w:t>Issue#2</w:t>
      </w:r>
      <w:r>
        <w:rPr>
          <w:lang w:val="en-US"/>
        </w:rPr>
        <w:t>-2: TA maintenance</w:t>
      </w:r>
      <w:bookmarkEnd w:id="16"/>
    </w:p>
    <w:p w14:paraId="0E5CA6E2" w14:textId="77777777" w:rsidR="00DF5722" w:rsidRDefault="006627C8" w:rsidP="003C3A8D">
      <w:pPr>
        <w:rPr>
          <w:lang w:val="en-US"/>
        </w:rPr>
      </w:pPr>
      <w:r>
        <w:rPr>
          <w:lang w:val="en-US"/>
        </w:rPr>
        <w:t>T</w:t>
      </w:r>
      <w:r w:rsidRPr="006627C8">
        <w:rPr>
          <w:lang w:val="en-US"/>
        </w:rPr>
        <w:t xml:space="preserve">here was a preliminary discussion on TA update in connected mode </w:t>
      </w:r>
      <w:r>
        <w:rPr>
          <w:lang w:val="en-US"/>
        </w:rPr>
        <w:t>i</w:t>
      </w:r>
      <w:r w:rsidRPr="006627C8">
        <w:rPr>
          <w:lang w:val="en-US"/>
        </w:rPr>
        <w:t xml:space="preserve">n </w:t>
      </w:r>
      <w:r>
        <w:rPr>
          <w:lang w:val="en-US"/>
        </w:rPr>
        <w:t>RAN1#103-1</w:t>
      </w:r>
      <w:r w:rsidRPr="006627C8">
        <w:rPr>
          <w:lang w:val="en-US"/>
        </w:rPr>
        <w:t xml:space="preserve">, but no consensus </w:t>
      </w:r>
      <w:r w:rsidR="003810AC">
        <w:rPr>
          <w:lang w:val="en-US"/>
        </w:rPr>
        <w:t>was</w:t>
      </w:r>
      <w:r w:rsidRPr="006627C8">
        <w:rPr>
          <w:lang w:val="en-US"/>
        </w:rPr>
        <w:t xml:space="preserve"> achieved.</w:t>
      </w:r>
      <w:r w:rsidR="003C3A8D">
        <w:rPr>
          <w:lang w:val="en-US"/>
        </w:rPr>
        <w:t xml:space="preserve"> </w:t>
      </w:r>
    </w:p>
    <w:p w14:paraId="137AEF9D" w14:textId="77777777" w:rsidR="003C3A8D" w:rsidRPr="003C3A8D" w:rsidRDefault="003810AC" w:rsidP="003C3A8D">
      <w:pPr>
        <w:rPr>
          <w:lang w:val="en-US"/>
        </w:rPr>
      </w:pPr>
      <w:r>
        <w:rPr>
          <w:lang w:val="en-US"/>
        </w:rPr>
        <w:t>In last meeting, b</w:t>
      </w:r>
      <w:r w:rsidR="00C61F9E">
        <w:rPr>
          <w:lang w:val="en-US"/>
        </w:rPr>
        <w:t xml:space="preserve">ased on clear majority </w:t>
      </w:r>
      <w:r w:rsidR="003C3A8D" w:rsidRPr="003C3A8D">
        <w:rPr>
          <w:lang w:val="en-US"/>
        </w:rPr>
        <w:t>FL recommendation</w:t>
      </w:r>
      <w:r w:rsidR="003C3A8D">
        <w:rPr>
          <w:lang w:val="en-US"/>
        </w:rPr>
        <w:t xml:space="preserve"> was </w:t>
      </w:r>
      <w:r w:rsidR="00C61F9E">
        <w:rPr>
          <w:lang w:val="en-US"/>
        </w:rPr>
        <w:t xml:space="preserve">made </w:t>
      </w:r>
      <w:r w:rsidR="003C3A8D">
        <w:rPr>
          <w:lang w:val="en-US"/>
        </w:rPr>
        <w:t>as follows</w:t>
      </w:r>
      <w:r w:rsidR="003C3A8D" w:rsidRPr="003C3A8D">
        <w:rPr>
          <w:lang w:val="en-US"/>
        </w:rPr>
        <w:t xml:space="preserve">: </w:t>
      </w:r>
    </w:p>
    <w:p w14:paraId="6E4726C2" w14:textId="77777777" w:rsidR="003C3A8D" w:rsidRPr="003C3A8D" w:rsidRDefault="003C3A8D" w:rsidP="003C3A8D">
      <w:pPr>
        <w:rPr>
          <w:lang w:val="en-US"/>
        </w:rPr>
      </w:pPr>
      <w:r w:rsidRPr="003C3A8D">
        <w:rPr>
          <w:lang w:val="en-US"/>
        </w:rPr>
        <w:t>For TA update in RRC_CONNECTED state, combination of both open ( i.e. UE autonomous TA estimation based on UE position and satellite ephemeris, and common TA estimation and common timing drif</w:t>
      </w:r>
      <w:r w:rsidR="00BE3978">
        <w:rPr>
          <w:lang w:val="en-US"/>
        </w:rPr>
        <w:t>t rate) and closed control loop</w:t>
      </w:r>
      <w:r w:rsidRPr="003C3A8D">
        <w:rPr>
          <w:lang w:val="en-US"/>
        </w:rPr>
        <w:t xml:space="preserve"> (i.e., received TA commands) shall be supported for NTN.</w:t>
      </w:r>
    </w:p>
    <w:p w14:paraId="3AA6E0AE" w14:textId="77777777" w:rsidR="005A5D35" w:rsidRDefault="003C3A8D" w:rsidP="003C3A8D">
      <w:pPr>
        <w:rPr>
          <w:lang w:val="en-US"/>
        </w:rPr>
      </w:pPr>
      <w:r w:rsidRPr="003C3A8D">
        <w:rPr>
          <w:lang w:val="en-US"/>
        </w:rPr>
        <w:t>RAN1 to provide more details about open-loop and closed-loop control.</w:t>
      </w:r>
      <w:r w:rsidRPr="003C3A8D">
        <w:rPr>
          <w:lang w:val="en-US"/>
        </w:rPr>
        <w:tab/>
      </w:r>
    </w:p>
    <w:p w14:paraId="2F0644F6" w14:textId="77777777" w:rsidR="00DF5722" w:rsidRDefault="00DF5722" w:rsidP="003C3A8D">
      <w:pPr>
        <w:rPr>
          <w:lang w:val="en-US"/>
        </w:rPr>
      </w:pPr>
      <w:r>
        <w:rPr>
          <w:lang w:val="en-US"/>
        </w:rPr>
        <w:t xml:space="preserve">In current meeting, we need </w:t>
      </w:r>
      <w:r w:rsidR="00E734C8">
        <w:rPr>
          <w:lang w:val="en-US"/>
        </w:rPr>
        <w:t xml:space="preserve">first </w:t>
      </w:r>
      <w:r w:rsidR="00F17FBC">
        <w:rPr>
          <w:lang w:val="en-US"/>
        </w:rPr>
        <w:t>to have</w:t>
      </w:r>
      <w:r w:rsidR="00E734C8">
        <w:rPr>
          <w:lang w:val="en-US"/>
        </w:rPr>
        <w:t xml:space="preserve"> an </w:t>
      </w:r>
      <w:r w:rsidR="00F17FBC">
        <w:rPr>
          <w:lang w:val="en-US"/>
        </w:rPr>
        <w:t xml:space="preserve"> agreement on the </w:t>
      </w:r>
      <w:r w:rsidR="006E2F0F">
        <w:rPr>
          <w:lang w:val="en-US"/>
        </w:rPr>
        <w:t xml:space="preserve">support of </w:t>
      </w:r>
      <w:r w:rsidR="00F17FBC">
        <w:t>c</w:t>
      </w:r>
      <w:r w:rsidR="00F17FBC" w:rsidRPr="00943F9F">
        <w:t>ombined open and closed-loop</w:t>
      </w:r>
      <w:r w:rsidR="00F17FBC">
        <w:t xml:space="preserve"> for TA maintenance. </w:t>
      </w:r>
      <w:r w:rsidR="003136E2">
        <w:t>Then,</w:t>
      </w:r>
      <w:r w:rsidR="00F17FBC">
        <w:t xml:space="preserve"> </w:t>
      </w:r>
      <w:r w:rsidR="00837B7E">
        <w:t>we will try to provide</w:t>
      </w:r>
      <w:r w:rsidR="00F17FBC">
        <w:t xml:space="preserve"> more details on </w:t>
      </w:r>
      <w:r w:rsidR="00F17FBC" w:rsidRPr="003136E2">
        <w:rPr>
          <w:b/>
        </w:rPr>
        <w:t>how</w:t>
      </w:r>
      <w:r w:rsidR="00C32B59" w:rsidRPr="003136E2">
        <w:rPr>
          <w:b/>
        </w:rPr>
        <w:t xml:space="preserve"> and when</w:t>
      </w:r>
      <w:r w:rsidR="00F17FBC">
        <w:t xml:space="preserve"> the UE shall </w:t>
      </w:r>
      <w:r w:rsidR="0019151C">
        <w:t xml:space="preserve">perform </w:t>
      </w:r>
      <w:r w:rsidR="00E749C1">
        <w:t xml:space="preserve">TA </w:t>
      </w:r>
      <w:r w:rsidR="00F17FBC">
        <w:t xml:space="preserve">update </w:t>
      </w:r>
      <w:r w:rsidR="00E749C1">
        <w:t xml:space="preserve"> in connected mode.</w:t>
      </w:r>
    </w:p>
    <w:p w14:paraId="1E904B5D" w14:textId="77777777" w:rsidR="003136E2" w:rsidRDefault="006E2F0F" w:rsidP="003C3A8D">
      <w:pPr>
        <w:rPr>
          <w:lang w:val="en-US"/>
        </w:rPr>
      </w:pPr>
      <w:r>
        <w:rPr>
          <w:lang w:val="en-US"/>
        </w:rPr>
        <w:t xml:space="preserve">The following proposals and observations on TA maintenance were provided by the different companies: </w:t>
      </w:r>
    </w:p>
    <w:tbl>
      <w:tblPr>
        <w:tblStyle w:val="TableGrid"/>
        <w:tblW w:w="5000" w:type="pct"/>
        <w:tblLayout w:type="fixed"/>
        <w:tblLook w:val="04A0" w:firstRow="1" w:lastRow="0" w:firstColumn="1" w:lastColumn="0" w:noHBand="0" w:noVBand="1"/>
      </w:tblPr>
      <w:tblGrid>
        <w:gridCol w:w="1629"/>
        <w:gridCol w:w="8000"/>
      </w:tblGrid>
      <w:tr w:rsidR="00091473" w:rsidRPr="00902581" w14:paraId="21BE9576" w14:textId="77777777" w:rsidTr="00DD2D6A">
        <w:tc>
          <w:tcPr>
            <w:tcW w:w="846" w:type="pct"/>
            <w:shd w:val="clear" w:color="auto" w:fill="00B0F0"/>
          </w:tcPr>
          <w:p w14:paraId="20A7F8E4" w14:textId="77777777" w:rsidR="00091473" w:rsidRPr="00902581" w:rsidRDefault="00091473" w:rsidP="00DD2D6A">
            <w:pPr>
              <w:rPr>
                <w:b/>
                <w:color w:val="FFFFFF" w:themeColor="background1"/>
              </w:rPr>
            </w:pPr>
            <w:r w:rsidRPr="00902581">
              <w:rPr>
                <w:b/>
                <w:color w:val="FFFFFF" w:themeColor="background1"/>
              </w:rPr>
              <w:t>Companies</w:t>
            </w:r>
          </w:p>
        </w:tc>
        <w:tc>
          <w:tcPr>
            <w:tcW w:w="4154" w:type="pct"/>
            <w:shd w:val="clear" w:color="auto" w:fill="00B0F0"/>
          </w:tcPr>
          <w:p w14:paraId="67040EF4" w14:textId="77777777" w:rsidR="00091473" w:rsidRPr="00902581" w:rsidRDefault="00091473" w:rsidP="00DD2D6A">
            <w:pPr>
              <w:rPr>
                <w:b/>
                <w:color w:val="FFFFFF" w:themeColor="background1"/>
              </w:rPr>
            </w:pPr>
            <w:r w:rsidRPr="00902581">
              <w:rPr>
                <w:b/>
                <w:color w:val="FFFFFF" w:themeColor="background1"/>
              </w:rPr>
              <w:t>Proposals</w:t>
            </w:r>
          </w:p>
        </w:tc>
      </w:tr>
      <w:tr w:rsidR="00091473" w:rsidRPr="00902581" w14:paraId="415CBDED" w14:textId="77777777" w:rsidTr="00DD2D6A">
        <w:tc>
          <w:tcPr>
            <w:tcW w:w="846" w:type="pct"/>
          </w:tcPr>
          <w:p w14:paraId="27789C25" w14:textId="77777777" w:rsidR="00091473" w:rsidRPr="00902581" w:rsidRDefault="00091473" w:rsidP="00DD2D6A">
            <w:pPr>
              <w:rPr>
                <w:b/>
                <w:bCs/>
                <w:color w:val="0000FF"/>
                <w:sz w:val="16"/>
                <w:szCs w:val="16"/>
                <w:u w:val="single"/>
              </w:rPr>
            </w:pPr>
            <w:r w:rsidRPr="0061405E">
              <w:rPr>
                <w:bCs/>
              </w:rPr>
              <w:t>ZTE</w:t>
            </w:r>
          </w:p>
        </w:tc>
        <w:tc>
          <w:tcPr>
            <w:tcW w:w="4154" w:type="pct"/>
          </w:tcPr>
          <w:p w14:paraId="590B0DD5" w14:textId="77777777" w:rsidR="00091473" w:rsidRPr="00943F9F" w:rsidRDefault="00091473" w:rsidP="00DD2D6A">
            <w:r w:rsidRPr="00943F9F">
              <w:rPr>
                <w:b/>
              </w:rPr>
              <w:t xml:space="preserve">Proposal 5: </w:t>
            </w:r>
            <w:r w:rsidRPr="00943F9F">
              <w:t>Combined open and closed-loop method should be applied for TA maintenance in connected mode.</w:t>
            </w:r>
          </w:p>
          <w:p w14:paraId="181E8EC8" w14:textId="77777777" w:rsidR="00091473" w:rsidRPr="00943F9F" w:rsidRDefault="00091473" w:rsidP="00DD2D6A">
            <w:pPr>
              <w:jc w:val="both"/>
              <w:rPr>
                <w:rFonts w:eastAsia="SimSun"/>
              </w:rPr>
            </w:pPr>
            <w:r w:rsidRPr="00943F9F">
              <w:rPr>
                <w:rFonts w:eastAsia="SimSun"/>
                <w:b/>
              </w:rPr>
              <w:t>Proposal</w:t>
            </w:r>
            <w:r w:rsidRPr="00943F9F">
              <w:rPr>
                <w:rFonts w:eastAsia="SimSun" w:hint="eastAsia"/>
                <w:b/>
              </w:rPr>
              <w:t xml:space="preserve"> 6: </w:t>
            </w:r>
            <w:r w:rsidRPr="00943F9F">
              <w:rPr>
                <w:rFonts w:eastAsia="SimSun" w:hint="eastAsia"/>
              </w:rPr>
              <w:t>In connected mode, TA value should be update as follows:</w:t>
            </w:r>
          </w:p>
          <w:p w14:paraId="67583F6F" w14:textId="77777777" w:rsidR="00091473" w:rsidRPr="00943F9F" w:rsidRDefault="00FE0799" w:rsidP="00DD2D6A">
            <w:pPr>
              <w:pStyle w:val="ListParagraph"/>
              <w:ind w:left="420"/>
              <w:rPr>
                <w:rFonts w:eastAsia="SimSun"/>
              </w:rPr>
            </w:pPr>
            <w:r w:rsidRPr="00943F9F">
              <w:rPr>
                <w:rFonts w:eastAsia="SimSun"/>
                <w:noProof/>
                <w:position w:val="-36"/>
              </w:rPr>
              <w:object w:dxaOrig="8585" w:dyaOrig="842" w14:anchorId="131C632E">
                <v:shape id="_x0000_i1027" type="#_x0000_t75" alt="" style="width:359.2pt;height:35.4pt;mso-width-percent:0;mso-height-percent:0;mso-width-percent:0;mso-height-percent:0" o:ole="">
                  <v:imagedata r:id="rId17" o:title=""/>
                </v:shape>
                <o:OLEObject Type="Embed" ProgID="Equation.3" ShapeID="_x0000_i1027" DrawAspect="Content" ObjectID="_1673188543" r:id="rId18"/>
              </w:object>
            </w:r>
          </w:p>
          <w:p w14:paraId="3F8668AE" w14:textId="77777777" w:rsidR="00091473" w:rsidRPr="00943F9F" w:rsidRDefault="00091473" w:rsidP="00DD2D6A">
            <w:pPr>
              <w:pStyle w:val="ListParagraph"/>
              <w:ind w:left="420"/>
              <w:rPr>
                <w:rFonts w:eastAsia="SimSun"/>
                <w:iCs/>
              </w:rPr>
            </w:pPr>
            <w:r w:rsidRPr="00943F9F">
              <w:rPr>
                <w:rFonts w:eastAsia="SimSun" w:hint="eastAsia"/>
                <w:iCs/>
              </w:rPr>
              <w:t>where</w:t>
            </w:r>
          </w:p>
          <w:p w14:paraId="226AAF82" w14:textId="77777777" w:rsidR="00091473" w:rsidRPr="00943F9F" w:rsidRDefault="00FE0799" w:rsidP="00DD2D6A">
            <w:pPr>
              <w:numPr>
                <w:ilvl w:val="0"/>
                <w:numId w:val="22"/>
              </w:numPr>
              <w:spacing w:after="0"/>
              <w:ind w:left="726" w:hanging="363"/>
              <w:rPr>
                <w:rFonts w:eastAsia="SimSun"/>
                <w:iCs/>
              </w:rPr>
            </w:pPr>
            <w:r w:rsidRPr="00943F9F">
              <w:rPr>
                <w:rFonts w:hint="eastAsia"/>
                <w:iCs/>
                <w:noProof/>
                <w:position w:val="-14"/>
              </w:rPr>
              <w:object w:dxaOrig="720" w:dyaOrig="377" w14:anchorId="1A368CF9">
                <v:shape id="_x0000_i1028" type="#_x0000_t75" alt="" style="width:36.2pt;height:19.1pt;mso-width-percent:0;mso-height-percent:0;mso-width-percent:0;mso-height-percent:0" o:ole="">
                  <v:imagedata r:id="rId19" o:title=""/>
                </v:shape>
                <o:OLEObject Type="Embed" ProgID="Equation.3" ShapeID="_x0000_i1028" DrawAspect="Content" ObjectID="_1673188544" r:id="rId20"/>
              </w:object>
            </w:r>
            <w:r w:rsidR="00091473" w:rsidRPr="00943F9F">
              <w:rPr>
                <w:rFonts w:hint="eastAsia"/>
                <w:iCs/>
              </w:rPr>
              <w:t xml:space="preserve"> is original TA, which refers to the value </w:t>
            </w:r>
            <w:r w:rsidR="00091473" w:rsidRPr="00943F9F">
              <w:rPr>
                <w:iCs/>
              </w:rPr>
              <w:t>applied for the latest UL transmission.</w:t>
            </w:r>
          </w:p>
          <w:p w14:paraId="71DBCEF6" w14:textId="77777777" w:rsidR="00091473" w:rsidRPr="00943F9F" w:rsidRDefault="001D6564" w:rsidP="00DD2D6A">
            <w:pPr>
              <w:pStyle w:val="ListParagraph"/>
              <w:numPr>
                <w:ilvl w:val="0"/>
                <w:numId w:val="22"/>
              </w:numPr>
              <w:spacing w:after="0"/>
              <w:ind w:left="726" w:hanging="363"/>
              <w:rPr>
                <w:rFonts w:eastAsia="SimSun"/>
                <w:iCs/>
              </w:rPr>
            </w:pPr>
            <m:oMath>
              <m:sSub>
                <m:sSubPr>
                  <m:ctrlPr>
                    <w:rPr>
                      <w:rFonts w:ascii="Cambria Math" w:hAnsi="Cambria Math"/>
                      <w:kern w:val="2"/>
                      <w:sz w:val="21"/>
                    </w:rPr>
                  </m:ctrlPr>
                </m:sSubPr>
                <m:e>
                  <m:r>
                    <m:rPr>
                      <m:sty m:val="p"/>
                    </m:rPr>
                    <w:rPr>
                      <w:rFonts w:ascii="Cambria Math" w:hAnsi="Cambria Math"/>
                    </w:rPr>
                    <m:t>N</m:t>
                  </m:r>
                </m:e>
                <m:sub>
                  <m:r>
                    <m:rPr>
                      <m:sty m:val="p"/>
                    </m:rPr>
                    <w:rPr>
                      <w:rFonts w:ascii="Cambria Math" w:hAnsi="Cambria Math"/>
                    </w:rPr>
                    <m:t>TA_open</m:t>
                  </m:r>
                </m:sub>
              </m:sSub>
            </m:oMath>
            <w:r w:rsidR="00091473" w:rsidRPr="00943F9F">
              <w:rPr>
                <w:rFonts w:hint="eastAsia"/>
                <w:kern w:val="2"/>
                <w:sz w:val="21"/>
              </w:rPr>
              <w:t xml:space="preserve"> </w:t>
            </w:r>
            <w:r w:rsidR="00091473" w:rsidRPr="00943F9F">
              <w:rPr>
                <w:rFonts w:eastAsia="SimSun" w:hint="eastAsia"/>
                <w:iCs/>
              </w:rPr>
              <w:t>is the</w:t>
            </w:r>
            <w:r w:rsidR="00091473" w:rsidRPr="00943F9F">
              <w:rPr>
                <w:rFonts w:eastAsia="SimSun"/>
                <w:iCs/>
              </w:rPr>
              <w:t xml:space="preserve"> TA adjustment value due the</w:t>
            </w:r>
            <w:r w:rsidR="00091473" w:rsidRPr="00943F9F">
              <w:rPr>
                <w:rFonts w:eastAsia="SimSun" w:hint="eastAsia"/>
                <w:iCs/>
              </w:rPr>
              <w:t xml:space="preserve"> open-loop </w:t>
            </w:r>
            <w:r w:rsidR="00091473" w:rsidRPr="00943F9F">
              <w:rPr>
                <w:rFonts w:eastAsia="SimSun"/>
                <w:iCs/>
              </w:rPr>
              <w:t>processing including variation of TA for service and feeder link based on the GNSS and indicated information.</w:t>
            </w:r>
          </w:p>
          <w:p w14:paraId="189FB12D" w14:textId="77777777" w:rsidR="00091473" w:rsidRPr="0061405E" w:rsidRDefault="00FE0799" w:rsidP="00DD2D6A">
            <w:pPr>
              <w:numPr>
                <w:ilvl w:val="0"/>
                <w:numId w:val="22"/>
              </w:numPr>
              <w:spacing w:after="0"/>
              <w:ind w:left="726" w:hanging="363"/>
              <w:rPr>
                <w:rFonts w:eastAsia="SimSun"/>
                <w:i/>
                <w:iCs/>
              </w:rPr>
            </w:pPr>
            <w:r w:rsidRPr="00943F9F">
              <w:rPr>
                <w:rFonts w:eastAsia="SimSun"/>
                <w:iCs/>
                <w:noProof/>
                <w:position w:val="-10"/>
              </w:rPr>
              <w:object w:dxaOrig="1927" w:dyaOrig="354" w14:anchorId="5C32AE9A">
                <v:shape id="_x0000_i1029" type="#_x0000_t75" alt="" style="width:96.4pt;height:17.5pt;mso-width-percent:0;mso-height-percent:0;mso-width-percent:0;mso-height-percent:0" o:ole="">
                  <v:imagedata r:id="rId21" o:title=""/>
                </v:shape>
                <o:OLEObject Type="Embed" ProgID="Equation.3" ShapeID="_x0000_i1029" DrawAspect="Content" ObjectID="_1673188545" r:id="rId22"/>
              </w:object>
            </w:r>
            <w:r w:rsidR="00091473" w:rsidRPr="00943F9F">
              <w:rPr>
                <w:rFonts w:eastAsia="SimSun" w:hint="eastAsia"/>
                <w:iCs/>
              </w:rPr>
              <w:t xml:space="preserve"> is the TA command based closed-loop adjustment, where </w:t>
            </w:r>
            <w:r w:rsidRPr="00943F9F">
              <w:rPr>
                <w:rFonts w:eastAsia="SimSun" w:hint="eastAsia"/>
                <w:iCs/>
                <w:noProof/>
                <w:position w:val="-10"/>
              </w:rPr>
              <w:object w:dxaOrig="1495" w:dyaOrig="310" w14:anchorId="008EE5E1">
                <v:shape id="_x0000_i1030" type="#_x0000_t75" alt="" style="width:75.25pt;height:15.45pt;mso-width-percent:0;mso-height-percent:0;mso-width-percent:0;mso-height-percent:0" o:ole="">
                  <v:imagedata r:id="rId23" o:title=""/>
                </v:shape>
                <o:OLEObject Type="Embed" ProgID="Equation.3" ShapeID="_x0000_i1030" DrawAspect="Content" ObjectID="_1673188546" r:id="rId24"/>
              </w:object>
            </w:r>
            <w:r w:rsidR="00091473" w:rsidRPr="00943F9F">
              <w:rPr>
                <w:rFonts w:eastAsia="SimSun" w:hint="eastAsia"/>
                <w:iCs/>
              </w:rPr>
              <w:t xml:space="preserve"> is indicated in MAC CE TA command.</w:t>
            </w:r>
          </w:p>
        </w:tc>
      </w:tr>
      <w:tr w:rsidR="00091473" w:rsidRPr="00902581" w14:paraId="2E5FA4F8" w14:textId="77777777" w:rsidTr="00DD2D6A">
        <w:tc>
          <w:tcPr>
            <w:tcW w:w="846" w:type="pct"/>
          </w:tcPr>
          <w:p w14:paraId="1DEEF7E1" w14:textId="77777777" w:rsidR="00091473" w:rsidRPr="00902581" w:rsidRDefault="00091473" w:rsidP="00DD2D6A">
            <w:pPr>
              <w:rPr>
                <w:bCs/>
              </w:rPr>
            </w:pPr>
            <w:r>
              <w:rPr>
                <w:bCs/>
              </w:rPr>
              <w:t>Thales</w:t>
            </w:r>
          </w:p>
        </w:tc>
        <w:tc>
          <w:tcPr>
            <w:tcW w:w="4154" w:type="pct"/>
          </w:tcPr>
          <w:p w14:paraId="73A830DA" w14:textId="77777777" w:rsidR="00091473" w:rsidRPr="00943F9F" w:rsidRDefault="00091473" w:rsidP="00134DAA">
            <w:pPr>
              <w:pStyle w:val="Prop1"/>
              <w:rPr>
                <w:b/>
              </w:rPr>
            </w:pPr>
            <w:r w:rsidRPr="00FB061E">
              <w:t>Proposal 7</w:t>
            </w:r>
            <w:r w:rsidRPr="00943F9F">
              <w:rPr>
                <w:b/>
              </w:rPr>
              <w:t>.</w:t>
            </w:r>
          </w:p>
          <w:p w14:paraId="16670B4A" w14:textId="77777777" w:rsidR="00091473" w:rsidRPr="00943F9F" w:rsidRDefault="00091473" w:rsidP="00DD2D6A">
            <w:r w:rsidRPr="00943F9F">
              <w:t>For TA update in RRC_CONNECTED,  the UE needs to update its TA as follows:</w:t>
            </w:r>
          </w:p>
          <w:p w14:paraId="0A28E589" w14:textId="77777777" w:rsidR="00091473" w:rsidRPr="002E557F" w:rsidRDefault="001D6564" w:rsidP="00DD2D6A">
            <w:pPr>
              <w:rPr>
                <w:bCs/>
                <w:lang w:eastAsia="ko-KR"/>
              </w:rPr>
            </w:pPr>
            <m:oMathPara>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TA_new</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TA_old</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T</m:t>
                        </m:r>
                      </m:e>
                      <m:sub>
                        <m:r>
                          <m:rPr>
                            <m:sty m:val="p"/>
                          </m:rPr>
                          <w:rPr>
                            <w:rFonts w:ascii="Cambria Math" w:hAnsi="Cambria Math"/>
                          </w:rPr>
                          <m:t>A</m:t>
                        </m:r>
                      </m:sub>
                    </m:sSub>
                    <m:r>
                      <m:rPr>
                        <m:sty m:val="p"/>
                      </m:rPr>
                      <w:rPr>
                        <w:rFonts w:ascii="Cambria Math" w:hAnsi="Cambria Math"/>
                      </w:rPr>
                      <m:t>-31</m:t>
                    </m:r>
                  </m:e>
                </m:d>
                <m:r>
                  <m:rPr>
                    <m:sty m:val="p"/>
                  </m:rPr>
                  <w:rPr>
                    <w:rFonts w:ascii="Cambria Math" w:hAnsi="Cambria Math"/>
                  </w:rPr>
                  <m:t>.</m:t>
                </m:r>
                <m:f>
                  <m:fPr>
                    <m:ctrlPr>
                      <w:rPr>
                        <w:rFonts w:ascii="Cambria Math" w:hAnsi="Cambria Math"/>
                      </w:rPr>
                    </m:ctrlPr>
                  </m:fPr>
                  <m:num>
                    <m:r>
                      <m:rPr>
                        <m:sty m:val="p"/>
                      </m:rPr>
                      <w:rPr>
                        <w:rFonts w:ascii="Cambria Math" w:hAnsi="Cambria Math"/>
                      </w:rPr>
                      <m:t>16.64</m:t>
                    </m:r>
                  </m:num>
                  <m:den>
                    <m:sSup>
                      <m:sSupPr>
                        <m:ctrlPr>
                          <w:rPr>
                            <w:rFonts w:ascii="Cambria Math" w:hAnsi="Cambria Math"/>
                          </w:rPr>
                        </m:ctrlPr>
                      </m:sSupPr>
                      <m:e>
                        <m:r>
                          <m:rPr>
                            <m:sty m:val="p"/>
                          </m:rPr>
                          <w:rPr>
                            <w:rFonts w:ascii="Cambria Math" w:hAnsi="Cambria Math"/>
                          </w:rPr>
                          <m:t>2</m:t>
                        </m:r>
                      </m:e>
                      <m:sup>
                        <m:r>
                          <m:rPr>
                            <m:sty m:val="p"/>
                          </m:rPr>
                          <w:rPr>
                            <w:rFonts w:ascii="Cambria Math" w:hAnsi="Cambria Math"/>
                          </w:rPr>
                          <m:t>μ</m:t>
                        </m:r>
                      </m:sup>
                    </m:sSup>
                  </m:den>
                </m:f>
                <m:r>
                  <w:rPr>
                    <w:rFonts w:ascii="Cambria Math" w:hAnsi="Cambria Math"/>
                  </w:rPr>
                  <m:t>+</m:t>
                </m:r>
                <m:sSub>
                  <m:sSubPr>
                    <m:ctrlPr>
                      <w:rPr>
                        <w:rFonts w:ascii="Cambria Math" w:eastAsia="SimSun" w:hAnsi="Cambria Math"/>
                        <w:bCs/>
                        <w:lang w:eastAsia="ko-KR"/>
                      </w:rPr>
                    </m:ctrlPr>
                  </m:sSubPr>
                  <m:e>
                    <m:r>
                      <w:rPr>
                        <w:rFonts w:ascii="Cambria Math" w:hAnsi="Cambria Math"/>
                      </w:rPr>
                      <m:t>∆</m:t>
                    </m:r>
                    <m:r>
                      <w:rPr>
                        <w:rFonts w:ascii="Cambria Math" w:eastAsia="SimSun" w:hAnsi="Cambria Math"/>
                        <w:lang w:eastAsia="ko-KR"/>
                      </w:rPr>
                      <m:t>N</m:t>
                    </m:r>
                  </m:e>
                  <m:sub>
                    <m:r>
                      <w:rPr>
                        <w:rFonts w:ascii="Cambria Math" w:eastAsia="SimSun" w:hAnsi="Cambria Math"/>
                        <w:lang w:eastAsia="ko-KR"/>
                      </w:rPr>
                      <m:t>TA</m:t>
                    </m:r>
                  </m:sub>
                </m:sSub>
                <m:r>
                  <m:rPr>
                    <m:sty m:val="p"/>
                  </m:rPr>
                  <w:rPr>
                    <w:rFonts w:ascii="Cambria Math" w:eastAsia="SimSun" w:hAnsi="Cambria Math"/>
                    <w:lang w:eastAsia="ko-KR"/>
                  </w:rPr>
                  <m:t>+</m:t>
                </m:r>
                <m:sSub>
                  <m:sSubPr>
                    <m:ctrlPr>
                      <w:rPr>
                        <w:rFonts w:ascii="Cambria Math" w:eastAsia="SimSun" w:hAnsi="Cambria Math"/>
                        <w:bCs/>
                        <w:lang w:eastAsia="ko-KR"/>
                      </w:rPr>
                    </m:ctrlPr>
                  </m:sSubPr>
                  <m:e>
                    <m:r>
                      <w:rPr>
                        <w:rFonts w:ascii="Cambria Math" w:hAnsi="Cambria Math"/>
                      </w:rPr>
                      <m:t>∆</m:t>
                    </m:r>
                    <m:r>
                      <w:rPr>
                        <w:rFonts w:ascii="Cambria Math" w:eastAsia="SimSun" w:hAnsi="Cambria Math"/>
                        <w:lang w:eastAsia="ko-KR"/>
                      </w:rPr>
                      <m:t>N</m:t>
                    </m:r>
                  </m:e>
                  <m:sub>
                    <m:r>
                      <w:rPr>
                        <w:rFonts w:ascii="Cambria Math" w:eastAsia="SimSun" w:hAnsi="Cambria Math"/>
                        <w:lang w:eastAsia="ko-KR"/>
                      </w:rPr>
                      <m:t>TA,Common timing offset</m:t>
                    </m:r>
                  </m:sub>
                </m:sSub>
              </m:oMath>
            </m:oMathPara>
          </w:p>
          <w:p w14:paraId="5DFA6F77" w14:textId="77777777" w:rsidR="002E557F" w:rsidRPr="007D779A" w:rsidRDefault="002E557F" w:rsidP="00134DAA">
            <w:pPr>
              <w:pStyle w:val="Prop1"/>
            </w:pPr>
            <w:r w:rsidRPr="007D779A">
              <w:t xml:space="preserve">Proposal </w:t>
            </w:r>
            <w:r>
              <w:t>3</w:t>
            </w:r>
            <w:r w:rsidRPr="007D779A">
              <w:t>.</w:t>
            </w:r>
          </w:p>
          <w:p w14:paraId="6B9318FF" w14:textId="77777777" w:rsidR="002E557F" w:rsidRPr="002E557F" w:rsidRDefault="002E557F" w:rsidP="00134DAA">
            <w:pPr>
              <w:pStyle w:val="Prop1"/>
            </w:pPr>
            <w:r w:rsidRPr="002E557F">
              <w:t xml:space="preserve">If the network indicates a common timing offset corresponding to the RTD on the feeder link, the UE shall calculate the  </w:t>
            </w: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TA,Common timing offset</m:t>
                  </m:r>
                </m:sub>
              </m:sSub>
            </m:oMath>
            <w:r w:rsidRPr="002E557F">
              <w:rPr>
                <w:bCs/>
                <w:lang w:eastAsia="ko-KR"/>
              </w:rPr>
              <w:t xml:space="preserve"> as follows:</w:t>
            </w:r>
          </w:p>
          <w:p w14:paraId="0532D6A4" w14:textId="77777777" w:rsidR="002E557F" w:rsidRPr="002E557F" w:rsidRDefault="001D6564" w:rsidP="002E557F">
            <w:pPr>
              <w:rPr>
                <w:iCs/>
                <w:lang w:eastAsia="zh-CN"/>
              </w:rPr>
            </w:pPr>
            <m:oMathPara>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TA,Common timing offset</m:t>
                    </m:r>
                  </m:sub>
                </m:sSub>
                <m:r>
                  <w:rPr>
                    <w:rFonts w:ascii="Cambria Math" w:eastAsia="SimSun" w:hAnsi="Cambria Math" w:cs="Calibri"/>
                    <w:lang w:eastAsia="ko-KR"/>
                  </w:rPr>
                  <m:t xml:space="preserve">= </m:t>
                </m:r>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r>
                  <w:rPr>
                    <w:rFonts w:ascii="Cambria Math" w:eastAsia="SimSun" w:hAnsi="Cambria Math" w:cs="Calibri"/>
                    <w:lang w:eastAsia="ko-KR"/>
                  </w:rPr>
                  <m:t xml:space="preserve">+ </m:t>
                </m:r>
                <m:f>
                  <m:fPr>
                    <m:ctrlPr>
                      <w:rPr>
                        <w:rFonts w:ascii="Cambria Math" w:eastAsia="SimSun" w:hAnsi="Cambria Math" w:cs="Calibri"/>
                        <w:bCs/>
                        <w:i/>
                        <w:lang w:eastAsia="ko-KR"/>
                      </w:rPr>
                    </m:ctrlPr>
                  </m:fPr>
                  <m:num>
                    <m:r>
                      <w:rPr>
                        <w:rFonts w:ascii="Cambria Math" w:eastAsia="SimSun" w:hAnsi="Cambria Math" w:cs="Calibri"/>
                        <w:lang w:eastAsia="ko-KR"/>
                      </w:rPr>
                      <m:t>1</m:t>
                    </m:r>
                  </m:num>
                  <m:den>
                    <m:r>
                      <m:rPr>
                        <m:sty m:val="p"/>
                      </m:rPr>
                      <w:rPr>
                        <w:rFonts w:ascii="Cambria Math" w:hAnsi="Cambria Math"/>
                        <w:noProof/>
                        <w:position w:val="-12"/>
                      </w:rPr>
                      <w:object w:dxaOrig="240" w:dyaOrig="360" w14:anchorId="2B09B1CC">
                        <v:shape id="_x0000_i1032" type="#_x0000_t75" alt="" style="width:11.4pt;height:19.1pt;mso-width-percent:0;mso-height-percent:0;mso-width-percent:0;mso-height-percent:0" o:ole="">
                          <v:imagedata r:id="rId25" o:title=""/>
                        </v:shape>
                        <o:OLEObject Type="Embed" ProgID="Equation.3" ShapeID="_x0000_i1032" DrawAspect="Content" ObjectID="_1673188547" r:id="rId26"/>
                      </w:object>
                    </m:r>
                  </m:den>
                </m:f>
                <m:r>
                  <w:rPr>
                    <w:rFonts w:ascii="Cambria Math" w:hAnsi="Cambria Math"/>
                  </w:rPr>
                  <m:t>∆t</m:t>
                </m:r>
                <m:sSub>
                  <m:sSubPr>
                    <m:ctrlPr>
                      <w:rPr>
                        <w:rFonts w:ascii="Cambria Math" w:eastAsia="SimSun" w:hAnsi="Cambria Math" w:cs="Calibri"/>
                        <w:bCs/>
                        <w:lang w:eastAsia="ko-KR"/>
                      </w:rPr>
                    </m:ctrlPr>
                  </m:sSubPr>
                  <m:e>
                    <m:r>
                      <w:rPr>
                        <w:rFonts w:ascii="Cambria Math" w:eastAsia="SimSun" w:hAnsi="Cambria Math" w:cs="Calibri"/>
                        <w:lang w:eastAsia="ko-KR"/>
                      </w:rPr>
                      <m:t xml:space="preserve"> N</m:t>
                    </m:r>
                  </m:e>
                  <m:sub>
                    <m:r>
                      <w:rPr>
                        <w:rFonts w:ascii="Cambria Math" w:eastAsia="SimSun" w:hAnsi="Cambria Math" w:cs="Calibri"/>
                        <w:lang w:eastAsia="ko-KR"/>
                      </w:rPr>
                      <m:t xml:space="preserve">TA,Commondriftrate </m:t>
                    </m:r>
                  </m:sub>
                </m:sSub>
              </m:oMath>
            </m:oMathPara>
          </w:p>
          <w:p w14:paraId="0A61098E" w14:textId="77777777" w:rsidR="002E557F" w:rsidRPr="002E557F" w:rsidRDefault="002E557F" w:rsidP="002E557F">
            <w:pPr>
              <w:ind w:left="65"/>
            </w:pPr>
            <w:r w:rsidRPr="002E557F">
              <w:t>Where</w:t>
            </w:r>
          </w:p>
          <w:p w14:paraId="47B83400" w14:textId="77777777" w:rsidR="002E557F" w:rsidRPr="002E557F" w:rsidRDefault="001D6564" w:rsidP="002E557F">
            <w:pPr>
              <w:ind w:left="65"/>
            </w:pPr>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r>
                <w:rPr>
                  <w:rFonts w:ascii="Cambria Math" w:eastAsia="SimSun" w:hAnsi="Cambria Math" w:cs="Calibri"/>
                  <w:lang w:eastAsia="ko-KR"/>
                </w:rPr>
                <m:t>=</m:t>
              </m:r>
              <m:f>
                <m:fPr>
                  <m:ctrlPr>
                    <w:rPr>
                      <w:rFonts w:ascii="Cambria Math" w:eastAsia="SimSun" w:hAnsi="Cambria Math" w:cs="Calibri"/>
                      <w:bCs/>
                      <w:i/>
                      <w:lang w:eastAsia="ko-KR"/>
                    </w:rPr>
                  </m:ctrlPr>
                </m:fPr>
                <m:num>
                  <m:r>
                    <w:rPr>
                      <w:rFonts w:ascii="Cambria Math" w:eastAsia="SimSun" w:hAnsi="Cambria Math" w:cs="Calibri"/>
                      <w:lang w:eastAsia="ko-KR"/>
                    </w:rPr>
                    <m:t>RTD</m:t>
                  </m:r>
                </m:num>
                <m:den>
                  <m:r>
                    <w:rPr>
                      <w:rFonts w:ascii="Cambria Math" w:eastAsia="SimSun" w:hAnsi="Cambria Math" w:cs="Calibri"/>
                      <w:lang w:eastAsia="ko-KR"/>
                    </w:rPr>
                    <m:t>Tc</m:t>
                  </m:r>
                </m:den>
              </m:f>
              <m:r>
                <w:rPr>
                  <w:rFonts w:ascii="Cambria Math" w:eastAsia="SimSun" w:hAnsi="Cambria Math" w:cs="Calibri"/>
                  <w:lang w:eastAsia="ko-KR"/>
                </w:rPr>
                <m:t xml:space="preserve">,  </m:t>
              </m:r>
              <m:r>
                <m:rPr>
                  <m:sty m:val="p"/>
                </m:rPr>
                <w:rPr>
                  <w:rFonts w:ascii="Cambria Math" w:eastAsia="SimSun" w:hAnsi="Cambria Math" w:cs="Calibri"/>
                  <w:lang w:eastAsia="ko-KR"/>
                </w:rPr>
                <m:t>corresponding to the RTD on the feeder link</m:t>
              </m:r>
            </m:oMath>
            <w:r w:rsidR="002E557F" w:rsidRPr="002E557F">
              <w:rPr>
                <w:bCs/>
                <w:lang w:eastAsia="ko-KR"/>
              </w:rPr>
              <w:t xml:space="preserve"> </w:t>
            </w:r>
          </w:p>
          <w:p w14:paraId="00AFAC4F" w14:textId="77777777" w:rsidR="002E557F" w:rsidRPr="002E557F" w:rsidRDefault="001D6564" w:rsidP="002E557F">
            <w:pPr>
              <w:ind w:left="65"/>
            </w:pPr>
            <m:oMath>
              <m:sSub>
                <m:sSubPr>
                  <m:ctrlPr>
                    <w:rPr>
                      <w:rFonts w:ascii="Cambria Math" w:eastAsia="SimSun" w:hAnsi="Cambria Math" w:cs="Calibri"/>
                      <w:bCs/>
                      <w:lang w:eastAsia="ko-KR"/>
                    </w:rPr>
                  </m:ctrlPr>
                </m:sSubPr>
                <m:e>
                  <m:r>
                    <w:rPr>
                      <w:rFonts w:ascii="Cambria Math" w:eastAsia="SimSun" w:hAnsi="Cambria Math" w:cs="Calibri"/>
                      <w:lang w:eastAsia="ko-KR"/>
                    </w:rPr>
                    <m:t xml:space="preserve"> N</m:t>
                  </m:r>
                </m:e>
                <m:sub>
                  <m:r>
                    <w:rPr>
                      <w:rFonts w:ascii="Cambria Math" w:eastAsia="SimSun" w:hAnsi="Cambria Math" w:cs="Calibri"/>
                      <w:lang w:eastAsia="ko-KR"/>
                    </w:rPr>
                    <m:t xml:space="preserve">TA,Commondriftrate </m:t>
                  </m:r>
                </m:sub>
              </m:sSub>
            </m:oMath>
            <w:r w:rsidR="002E557F" w:rsidRPr="002E557F">
              <w:rPr>
                <w:bCs/>
                <w:lang w:eastAsia="ko-KR"/>
              </w:rPr>
              <w:t xml:space="preserve"> is the timing drift rate on the feeder link indicated by gNB</w:t>
            </w:r>
          </w:p>
          <w:p w14:paraId="6E721109" w14:textId="77777777" w:rsidR="002E557F" w:rsidRPr="002E557F" w:rsidRDefault="002E557F" w:rsidP="002E557F">
            <w:pPr>
              <w:ind w:left="65"/>
            </w:pPr>
            <w:r w:rsidRPr="002E557F">
              <w:t xml:space="preserve"> </w:t>
            </w:r>
            <m:oMath>
              <m:r>
                <w:rPr>
                  <w:rFonts w:ascii="Cambria Math" w:hAnsi="Cambria Math"/>
                </w:rPr>
                <m:t>∆t</m:t>
              </m:r>
            </m:oMath>
            <w:r w:rsidRPr="002E557F">
              <w:rPr>
                <w:iCs/>
                <w:lang w:eastAsia="zh-CN"/>
              </w:rPr>
              <w:t xml:space="preserve"> is the time interval since last </w:t>
            </w:r>
            <w:r w:rsidRPr="002E557F">
              <w:rPr>
                <w:lang w:eastAsia="zh-CN"/>
              </w:rPr>
              <w:t xml:space="preserve">time the </w:t>
            </w:r>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oMath>
            <w:r w:rsidRPr="002E557F">
              <w:rPr>
                <w:bCs/>
                <w:lang w:eastAsia="ko-KR"/>
              </w:rPr>
              <w:t xml:space="preserve"> </w:t>
            </w:r>
            <w:r w:rsidRPr="002E557F">
              <w:t xml:space="preserve">is received on the SIB. </w:t>
            </w:r>
          </w:p>
          <w:p w14:paraId="29048B45" w14:textId="77777777" w:rsidR="002E557F" w:rsidRPr="00902581" w:rsidRDefault="002E557F" w:rsidP="00DD2D6A"/>
        </w:tc>
      </w:tr>
      <w:tr w:rsidR="00091473" w:rsidRPr="00902581" w14:paraId="657E6F3B" w14:textId="77777777" w:rsidTr="00DD2D6A">
        <w:tc>
          <w:tcPr>
            <w:tcW w:w="846" w:type="pct"/>
          </w:tcPr>
          <w:p w14:paraId="26487BD6" w14:textId="77777777" w:rsidR="00091473" w:rsidRDefault="00091473" w:rsidP="00DD2D6A">
            <w:pPr>
              <w:rPr>
                <w:bCs/>
              </w:rPr>
            </w:pPr>
            <w:r>
              <w:rPr>
                <w:bCs/>
              </w:rPr>
              <w:t>Huawei</w:t>
            </w:r>
          </w:p>
        </w:tc>
        <w:tc>
          <w:tcPr>
            <w:tcW w:w="4154" w:type="pct"/>
          </w:tcPr>
          <w:p w14:paraId="45C38DFE" w14:textId="77777777" w:rsidR="00091473" w:rsidRDefault="00091473" w:rsidP="00DD2D6A">
            <w:r w:rsidRPr="00680B98">
              <w:rPr>
                <w:b/>
              </w:rPr>
              <w:t>Proposal 8</w:t>
            </w:r>
            <w:r>
              <w:t>: Timing drift rate is needed for tracking the variation of common TA and reduce the signaling overhead of TAC.</w:t>
            </w:r>
          </w:p>
          <w:p w14:paraId="7A2B2D86" w14:textId="77777777" w:rsidR="00091473" w:rsidRPr="008A15BE" w:rsidRDefault="00091473" w:rsidP="00DD2D6A">
            <w:r w:rsidRPr="00680B98">
              <w:rPr>
                <w:b/>
              </w:rPr>
              <w:t>Proposal 9</w:t>
            </w:r>
            <w:r>
              <w:t>: The common timing drift rate is indicated by the gNB.</w:t>
            </w:r>
          </w:p>
        </w:tc>
      </w:tr>
      <w:tr w:rsidR="00091473" w:rsidRPr="00902581" w14:paraId="329D670D" w14:textId="77777777" w:rsidTr="00DD2D6A">
        <w:tc>
          <w:tcPr>
            <w:tcW w:w="846" w:type="pct"/>
          </w:tcPr>
          <w:p w14:paraId="3E7E0685" w14:textId="77777777" w:rsidR="00091473" w:rsidRDefault="00091473" w:rsidP="00DD2D6A">
            <w:pPr>
              <w:rPr>
                <w:bCs/>
              </w:rPr>
            </w:pPr>
            <w:r>
              <w:rPr>
                <w:bCs/>
              </w:rPr>
              <w:t>Ericsson</w:t>
            </w:r>
          </w:p>
        </w:tc>
        <w:tc>
          <w:tcPr>
            <w:tcW w:w="4154" w:type="pct"/>
          </w:tcPr>
          <w:p w14:paraId="03CCFF3A" w14:textId="77777777" w:rsidR="00091473" w:rsidRPr="00CA556F" w:rsidRDefault="00091473" w:rsidP="00DD2D6A">
            <w:pPr>
              <w:tabs>
                <w:tab w:val="left" w:pos="1701"/>
              </w:tabs>
              <w:spacing w:after="120" w:line="276" w:lineRule="auto"/>
              <w:jc w:val="both"/>
              <w:rPr>
                <w:rFonts w:eastAsia="Calibri"/>
                <w:b/>
                <w:bCs/>
                <w:lang w:val="en-US"/>
              </w:rPr>
            </w:pPr>
            <w:r w:rsidRPr="00CA556F">
              <w:rPr>
                <w:rFonts w:eastAsia="Calibri"/>
                <w:b/>
                <w:bCs/>
                <w:lang w:val="en-US"/>
              </w:rPr>
              <w:t>Proposal 4</w:t>
            </w:r>
          </w:p>
          <w:p w14:paraId="6A67FE8D" w14:textId="77777777" w:rsidR="00091473" w:rsidRPr="00CA556F" w:rsidRDefault="00091473" w:rsidP="00DD2D6A">
            <w:pPr>
              <w:tabs>
                <w:tab w:val="left" w:pos="1701"/>
              </w:tabs>
              <w:spacing w:after="120" w:line="276" w:lineRule="auto"/>
              <w:rPr>
                <w:rFonts w:eastAsia="Calibri"/>
                <w:bCs/>
                <w:lang w:val="en-US"/>
              </w:rPr>
            </w:pPr>
            <w:r w:rsidRPr="00CA556F">
              <w:rPr>
                <w:rFonts w:eastAsia="Calibri"/>
                <w:bCs/>
                <w:lang w:val="en-US"/>
              </w:rPr>
              <w:t>The TA to be used by NTN UE in RRC_IDLE, RRC_INACTIVE and RRC_CONNECTED states should be as follows:</w:t>
            </w:r>
            <w:r w:rsidRPr="00CA556F">
              <w:rPr>
                <w:rFonts w:eastAsia="Calibri"/>
                <w:bCs/>
                <w:lang w:val="en-US"/>
              </w:rPr>
              <w:br/>
            </w:r>
            <m:oMathPara>
              <m:oMath>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TA</m:t>
                    </m:r>
                  </m:sub>
                </m:sSub>
                <m:r>
                  <w:rPr>
                    <w:rFonts w:ascii="Cambria Math" w:eastAsia="Calibri" w:hAnsi="Cambria Math"/>
                    <w:lang w:val="en-US"/>
                  </w:rPr>
                  <m:t>=</m:t>
                </m:r>
                <m:d>
                  <m:dPr>
                    <m:ctrlPr>
                      <w:rPr>
                        <w:rFonts w:ascii="Cambria Math" w:eastAsia="Calibri" w:hAnsi="Cambria Math"/>
                        <w:bCs/>
                        <w:i/>
                        <w:lang w:val="en-US"/>
                      </w:rPr>
                    </m:ctrlPr>
                  </m:dPr>
                  <m:e>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e>
                </m:d>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c</m:t>
                    </m:r>
                  </m:sub>
                </m:sSub>
                <m:r>
                  <m:rPr>
                    <m:sty m:val="p"/>
                  </m:rPr>
                  <w:rPr>
                    <w:rFonts w:ascii="Cambria Math" w:eastAsia="Calibri" w:hAnsi="Cambria Math"/>
                    <w:lang w:val="en-US"/>
                  </w:rPr>
                  <w:br/>
                </m:r>
              </m:oMath>
            </m:oMathPara>
            <w:r w:rsidRPr="00CA556F">
              <w:rPr>
                <w:rFonts w:eastAsia="Calibri"/>
                <w:bCs/>
                <w:lang w:val="en-US"/>
              </w:rPr>
              <w:t>where:</w:t>
            </w:r>
            <w:r w:rsidRPr="00CA556F">
              <w:rPr>
                <w:rFonts w:eastAsia="Calibri"/>
                <w:bCs/>
                <w:lang w:val="en-US"/>
              </w:rPr>
              <w:br/>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oMath>
            <w:r w:rsidRPr="00CA556F">
              <w:rPr>
                <w:rFonts w:eastAsia="Calibri"/>
                <w:bCs/>
                <w:lang w:val="en-US"/>
              </w:rPr>
              <w:t xml:space="preserve"> and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oMath>
            <w:r w:rsidRPr="00CA556F">
              <w:rPr>
                <w:rFonts w:eastAsia="Calibri"/>
                <w:bCs/>
                <w:lang w:val="en-US"/>
              </w:rPr>
              <w:t xml:space="preserve"> are defined as in Rel-16.</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oMath>
            <w:r w:rsidRPr="00CA556F">
              <w:rPr>
                <w:rFonts w:eastAsia="Calibri"/>
                <w:bCs/>
                <w:lang w:val="en-US"/>
              </w:rPr>
              <w:t xml:space="preserve">  is UE-autonomous TA calculated based on the GNSS-acquired UE position and the serving satellite ephemeris to pre-compensate for the service link RTT.</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oMath>
            <w:r w:rsidRPr="00CA556F">
              <w:rPr>
                <w:rFonts w:eastAsia="Calibri"/>
                <w:bCs/>
                <w:lang w:val="en-US"/>
              </w:rPr>
              <w:t xml:space="preserve"> is network-controlled common TA to compensate (e.g.) for feeder link RTT.</w:t>
            </w:r>
          </w:p>
        </w:tc>
      </w:tr>
      <w:tr w:rsidR="00091473" w:rsidRPr="00902581" w14:paraId="1666D7B8" w14:textId="77777777" w:rsidTr="00DD2D6A">
        <w:tc>
          <w:tcPr>
            <w:tcW w:w="846" w:type="pct"/>
          </w:tcPr>
          <w:p w14:paraId="5B8732EA" w14:textId="77777777" w:rsidR="00091473" w:rsidRDefault="00091473" w:rsidP="00DD2D6A">
            <w:pPr>
              <w:rPr>
                <w:bCs/>
              </w:rPr>
            </w:pPr>
            <w:r w:rsidRPr="00CC2FEF">
              <w:rPr>
                <w:bCs/>
              </w:rPr>
              <w:t>Qualcomm</w:t>
            </w:r>
          </w:p>
        </w:tc>
        <w:tc>
          <w:tcPr>
            <w:tcW w:w="4154" w:type="pct"/>
          </w:tcPr>
          <w:p w14:paraId="6CB92900" w14:textId="77777777" w:rsidR="00091473" w:rsidRPr="00385E4C" w:rsidRDefault="00091473" w:rsidP="00DD2D6A">
            <w:r>
              <w:t>O</w:t>
            </w:r>
            <w:r w:rsidRPr="00CC2FEF">
              <w:t>bservation 1: Closed-loop timing control via MAC-CE is still needed for UEs that performs autonomous timing compensation based on GNSS-acquired position and the serving satellite ephemeris.</w:t>
            </w:r>
          </w:p>
        </w:tc>
      </w:tr>
      <w:tr w:rsidR="00091473" w:rsidRPr="00902581" w14:paraId="1FBA5B03" w14:textId="77777777" w:rsidTr="00DD2D6A">
        <w:tc>
          <w:tcPr>
            <w:tcW w:w="846" w:type="pct"/>
          </w:tcPr>
          <w:p w14:paraId="026E64EC" w14:textId="77777777" w:rsidR="00091473" w:rsidRPr="00BD4D7B" w:rsidRDefault="00091473" w:rsidP="00DD2D6A">
            <w:pPr>
              <w:rPr>
                <w:bCs/>
              </w:rPr>
            </w:pPr>
            <w:r w:rsidRPr="00CC2FEF">
              <w:rPr>
                <w:bCs/>
              </w:rPr>
              <w:t>MediaTek, Eutelsat</w:t>
            </w:r>
          </w:p>
        </w:tc>
        <w:tc>
          <w:tcPr>
            <w:tcW w:w="4154" w:type="pct"/>
          </w:tcPr>
          <w:p w14:paraId="60225240" w14:textId="77777777" w:rsidR="00091473" w:rsidRPr="00BD4D7B" w:rsidRDefault="00091473" w:rsidP="00DD2D6A">
            <w:r w:rsidRPr="00CC2FEF">
              <w:t>Proposal 4: For TA update in RRC_CONNECTED, UE pre-compensation of satellite delay is used and MAC CE TA command can be further used for UL timing alignment correction</w:t>
            </w:r>
          </w:p>
        </w:tc>
      </w:tr>
      <w:tr w:rsidR="00091473" w:rsidRPr="00902581" w14:paraId="07AF5EEC" w14:textId="77777777" w:rsidTr="00DD2D6A">
        <w:tc>
          <w:tcPr>
            <w:tcW w:w="846" w:type="pct"/>
          </w:tcPr>
          <w:p w14:paraId="4B4252F0" w14:textId="77777777" w:rsidR="00091473" w:rsidRPr="00CC2FEF" w:rsidRDefault="00091473" w:rsidP="00DD2D6A">
            <w:pPr>
              <w:rPr>
                <w:bCs/>
              </w:rPr>
            </w:pPr>
            <w:r>
              <w:rPr>
                <w:bCs/>
              </w:rPr>
              <w:t>CMCC</w:t>
            </w:r>
          </w:p>
        </w:tc>
        <w:tc>
          <w:tcPr>
            <w:tcW w:w="4154" w:type="pct"/>
          </w:tcPr>
          <w:p w14:paraId="4A749AA7" w14:textId="77777777" w:rsidR="00091473" w:rsidRDefault="00091473" w:rsidP="00DD2D6A">
            <w:r w:rsidRPr="0052288E">
              <w:t>Proposal 5: For TA update in connected mode, support combined mechanism of both open and closed loop.</w:t>
            </w:r>
          </w:p>
          <w:p w14:paraId="765DCDDC" w14:textId="77777777" w:rsidR="00091473" w:rsidRPr="00CC2FEF" w:rsidRDefault="00091473" w:rsidP="00DD2D6A">
            <w:r w:rsidRPr="004B51C5">
              <w:t>Proposal 6: 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tc>
      </w:tr>
      <w:tr w:rsidR="00091473" w:rsidRPr="00902581" w14:paraId="28EB501B" w14:textId="77777777" w:rsidTr="00DD2D6A">
        <w:tc>
          <w:tcPr>
            <w:tcW w:w="846" w:type="pct"/>
          </w:tcPr>
          <w:p w14:paraId="6DD929B8" w14:textId="77777777" w:rsidR="00091473" w:rsidRPr="00CC2FEF" w:rsidRDefault="00091473" w:rsidP="00DD2D6A">
            <w:pPr>
              <w:rPr>
                <w:bCs/>
              </w:rPr>
            </w:pPr>
            <w:r w:rsidRPr="00810BF8">
              <w:rPr>
                <w:bCs/>
              </w:rPr>
              <w:t>ETRI</w:t>
            </w:r>
          </w:p>
        </w:tc>
        <w:tc>
          <w:tcPr>
            <w:tcW w:w="4154" w:type="pct"/>
          </w:tcPr>
          <w:p w14:paraId="3F227B91" w14:textId="77777777" w:rsidR="00091473" w:rsidRPr="00CC2FEF" w:rsidRDefault="00091473" w:rsidP="00DD2D6A">
            <w:r w:rsidRPr="00810BF8">
              <w:t>Proposal 4: In the case of TA update in RRC connected mode, a combination of autonomous update of UE and adjustment by TA command can be supported. It may be necessary to consider conditions for triggering autonomous update of UE and the update periodicity. In addition, conditions under which the autonomous update of UE can be disabled may be considered.</w:t>
            </w:r>
          </w:p>
        </w:tc>
      </w:tr>
      <w:tr w:rsidR="00091473" w:rsidRPr="00902581" w14:paraId="6F654F3E" w14:textId="77777777" w:rsidTr="00DD2D6A">
        <w:tc>
          <w:tcPr>
            <w:tcW w:w="846" w:type="pct"/>
          </w:tcPr>
          <w:p w14:paraId="666CDAE5" w14:textId="77777777" w:rsidR="00091473" w:rsidRPr="00CC2FEF" w:rsidRDefault="00091473" w:rsidP="00DD2D6A">
            <w:pPr>
              <w:rPr>
                <w:bCs/>
              </w:rPr>
            </w:pPr>
            <w:r w:rsidRPr="00543172">
              <w:rPr>
                <w:bCs/>
              </w:rPr>
              <w:t>CAICT</w:t>
            </w:r>
          </w:p>
        </w:tc>
        <w:tc>
          <w:tcPr>
            <w:tcW w:w="4154" w:type="pct"/>
          </w:tcPr>
          <w:p w14:paraId="79168125" w14:textId="77777777" w:rsidR="00091473" w:rsidRPr="00CC2FEF" w:rsidRDefault="00091473" w:rsidP="00DD2D6A">
            <w:r w:rsidRPr="00543172">
              <w:t>Proposal3: Adopt combined open and closed loop for TA update in RRC connected state.</w:t>
            </w:r>
          </w:p>
        </w:tc>
      </w:tr>
      <w:tr w:rsidR="00091473" w:rsidRPr="00902581" w14:paraId="65A2585B" w14:textId="77777777" w:rsidTr="00DD2D6A">
        <w:tc>
          <w:tcPr>
            <w:tcW w:w="846" w:type="pct"/>
          </w:tcPr>
          <w:p w14:paraId="1C9DDF75" w14:textId="77777777" w:rsidR="00091473" w:rsidRPr="00543172" w:rsidRDefault="00091473" w:rsidP="00DD2D6A">
            <w:pPr>
              <w:rPr>
                <w:bCs/>
              </w:rPr>
            </w:pPr>
            <w:r>
              <w:rPr>
                <w:bCs/>
              </w:rPr>
              <w:t>OPPO</w:t>
            </w:r>
          </w:p>
        </w:tc>
        <w:tc>
          <w:tcPr>
            <w:tcW w:w="4154" w:type="pct"/>
          </w:tcPr>
          <w:p w14:paraId="6F924E90" w14:textId="77777777" w:rsidR="00091473" w:rsidRDefault="00091473" w:rsidP="00DD2D6A">
            <w:r w:rsidRPr="00831424">
              <w:t>Proposal 3: For Msg3 TA adjustment, NTA_old is the latest determined self-estimated TA prior to the Msg3 transmission occasion.</w:t>
            </w:r>
          </w:p>
          <w:p w14:paraId="5ADCD9F4" w14:textId="77777777" w:rsidR="00091473" w:rsidRPr="00543172" w:rsidRDefault="00091473" w:rsidP="00DD2D6A">
            <w:r w:rsidRPr="00831424">
              <w:t>Proposal 4: Connect UE shall rely on its capability for track UE-specific TA variation on the service link. gNB can further adjust the TA following legacy MAC-CE mechanism.</w:t>
            </w:r>
          </w:p>
        </w:tc>
      </w:tr>
      <w:tr w:rsidR="00091473" w:rsidRPr="00902581" w14:paraId="71499451" w14:textId="77777777" w:rsidTr="00DD2D6A">
        <w:tc>
          <w:tcPr>
            <w:tcW w:w="846" w:type="pct"/>
          </w:tcPr>
          <w:p w14:paraId="2024786C" w14:textId="77777777" w:rsidR="00091473" w:rsidRDefault="00091473" w:rsidP="00DD2D6A">
            <w:pPr>
              <w:rPr>
                <w:bCs/>
              </w:rPr>
            </w:pPr>
            <w:r w:rsidRPr="00834F87">
              <w:rPr>
                <w:bCs/>
              </w:rPr>
              <w:t>Spreadtrum</w:t>
            </w:r>
          </w:p>
        </w:tc>
        <w:tc>
          <w:tcPr>
            <w:tcW w:w="4154" w:type="pct"/>
          </w:tcPr>
          <w:p w14:paraId="322C8726" w14:textId="77777777" w:rsidR="00091473" w:rsidRPr="00831424" w:rsidRDefault="00091473" w:rsidP="00DD2D6A">
            <w:r w:rsidRPr="00834F87">
              <w:t>Proposal 3: Both open and closed control loops are supported in connected mode.</w:t>
            </w:r>
          </w:p>
        </w:tc>
      </w:tr>
      <w:tr w:rsidR="00091473" w:rsidRPr="00902581" w14:paraId="78F103DA" w14:textId="77777777" w:rsidTr="00DD2D6A">
        <w:tc>
          <w:tcPr>
            <w:tcW w:w="846" w:type="pct"/>
          </w:tcPr>
          <w:p w14:paraId="2ECBEDA0" w14:textId="77777777" w:rsidR="00091473" w:rsidRPr="00834F87" w:rsidRDefault="00091473" w:rsidP="00DD2D6A">
            <w:pPr>
              <w:rPr>
                <w:bCs/>
              </w:rPr>
            </w:pPr>
            <w:r w:rsidRPr="008C6953">
              <w:rPr>
                <w:bCs/>
              </w:rPr>
              <w:t>Xiaomi</w:t>
            </w:r>
          </w:p>
        </w:tc>
        <w:tc>
          <w:tcPr>
            <w:tcW w:w="4154" w:type="pct"/>
          </w:tcPr>
          <w:p w14:paraId="6067D2E3" w14:textId="77777777" w:rsidR="00091473" w:rsidRDefault="00091473" w:rsidP="00DD2D6A">
            <w:r>
              <w:t xml:space="preserve">Proposal 3: Open and closed loop mechanisms for TA adjustment should be supported in NTN. </w:t>
            </w:r>
          </w:p>
          <w:p w14:paraId="0A123E69" w14:textId="77777777" w:rsidR="00091473" w:rsidRPr="00834F87" w:rsidRDefault="00091473" w:rsidP="00DD2D6A">
            <w:r>
              <w:t>Proposal 4: TA Maintenance mechanism based DCI should be considered.</w:t>
            </w:r>
          </w:p>
        </w:tc>
      </w:tr>
      <w:tr w:rsidR="00091473" w:rsidRPr="00902581" w14:paraId="6BEDD21E" w14:textId="77777777" w:rsidTr="00DD2D6A">
        <w:tc>
          <w:tcPr>
            <w:tcW w:w="846" w:type="pct"/>
          </w:tcPr>
          <w:p w14:paraId="512DCDDC" w14:textId="77777777" w:rsidR="00091473" w:rsidRPr="008C6953" w:rsidRDefault="00091473" w:rsidP="00DD2D6A">
            <w:pPr>
              <w:rPr>
                <w:bCs/>
              </w:rPr>
            </w:pPr>
            <w:r>
              <w:rPr>
                <w:bCs/>
              </w:rPr>
              <w:t>Nokia</w:t>
            </w:r>
          </w:p>
        </w:tc>
        <w:tc>
          <w:tcPr>
            <w:tcW w:w="4154" w:type="pct"/>
          </w:tcPr>
          <w:p w14:paraId="653F60F0" w14:textId="77777777" w:rsidR="00091473" w:rsidRDefault="00091473" w:rsidP="00DD2D6A">
            <w:r>
              <w:t>Proposal 5: Network should be in control of the timing advance updates applied at the UE</w:t>
            </w:r>
          </w:p>
          <w:p w14:paraId="4B76C63B" w14:textId="77777777" w:rsidR="00091473" w:rsidRDefault="00091473" w:rsidP="00DD2D6A">
            <w:r>
              <w:t>Proposal 6: If UE is performing autonomous update of timing advance during RRC_CONNECTED mode, the network should know the details of such adjustments in advance.</w:t>
            </w:r>
          </w:p>
          <w:p w14:paraId="269FA69E" w14:textId="77777777" w:rsidR="00091473" w:rsidRDefault="00091473" w:rsidP="00DD2D6A">
            <w:r>
              <w:t>Observation 11: Using referenceTimeInfo-R16 and UE based understanding of GNSS time will suffer less from the satellite movement in terms of timing advance as the reference point is at a static location (the gNB).</w:t>
            </w:r>
          </w:p>
          <w:p w14:paraId="55C7C56D" w14:textId="77777777" w:rsidR="00091473" w:rsidRDefault="00091473" w:rsidP="00DD2D6A">
            <w:r>
              <w:t>Proposal 7: Self adjustment by the UE based on GNSS time and the time provided by referenceTimeInfo-R16 is a feasible solution and should be standardized as well.</w:t>
            </w:r>
          </w:p>
        </w:tc>
      </w:tr>
      <w:tr w:rsidR="00091473" w:rsidRPr="00902581" w14:paraId="62C7AB04" w14:textId="77777777" w:rsidTr="00DD2D6A">
        <w:tc>
          <w:tcPr>
            <w:tcW w:w="846" w:type="pct"/>
          </w:tcPr>
          <w:p w14:paraId="1DA2BBD7" w14:textId="77777777" w:rsidR="00091473" w:rsidRDefault="00091473" w:rsidP="00DD2D6A">
            <w:pPr>
              <w:rPr>
                <w:bCs/>
              </w:rPr>
            </w:pPr>
            <w:r>
              <w:rPr>
                <w:bCs/>
              </w:rPr>
              <w:t>vivo</w:t>
            </w:r>
          </w:p>
        </w:tc>
        <w:tc>
          <w:tcPr>
            <w:tcW w:w="4154" w:type="pct"/>
          </w:tcPr>
          <w:p w14:paraId="070CF329" w14:textId="77777777" w:rsidR="00091473" w:rsidRDefault="00091473" w:rsidP="00DD2D6A">
            <w:r>
              <w:t>Observation 1: TA information may be out of date, resulting in the loss of UL performance.</w:t>
            </w:r>
          </w:p>
          <w:p w14:paraId="16D92D62" w14:textId="77777777" w:rsidR="00091473" w:rsidRDefault="00091473" w:rsidP="00DD2D6A">
            <w:r>
              <w:t xml:space="preserve">Proposal 2: The update of TA information should be considered to guarantee the availability of UL time synchronization. </w:t>
            </w:r>
          </w:p>
          <w:p w14:paraId="24AED900" w14:textId="77777777" w:rsidR="00091473" w:rsidRDefault="00091473" w:rsidP="00DD2D6A">
            <w:r>
              <w:t>Proposal 3: The mechanism of TA update should be further studied.</w:t>
            </w:r>
          </w:p>
        </w:tc>
      </w:tr>
      <w:tr w:rsidR="00091473" w:rsidRPr="00902581" w14:paraId="7CF2BB3D" w14:textId="77777777" w:rsidTr="00DD2D6A">
        <w:tc>
          <w:tcPr>
            <w:tcW w:w="846" w:type="pct"/>
          </w:tcPr>
          <w:p w14:paraId="20F8A660" w14:textId="77777777" w:rsidR="00091473" w:rsidRDefault="00091473" w:rsidP="00DD2D6A">
            <w:pPr>
              <w:rPr>
                <w:bCs/>
              </w:rPr>
            </w:pPr>
            <w:r w:rsidRPr="004A6501">
              <w:rPr>
                <w:bCs/>
              </w:rPr>
              <w:t>Samsung</w:t>
            </w:r>
          </w:p>
        </w:tc>
        <w:tc>
          <w:tcPr>
            <w:tcW w:w="4154" w:type="pct"/>
          </w:tcPr>
          <w:p w14:paraId="7E137641" w14:textId="77777777" w:rsidR="00091473" w:rsidRDefault="00091473" w:rsidP="00DD2D6A">
            <w:r>
              <w:t>Observation 2: The gNB jointly indicates the TA variation rate and the Doppler shift.</w:t>
            </w:r>
          </w:p>
          <w:p w14:paraId="4BACA375" w14:textId="77777777" w:rsidR="00091473" w:rsidRDefault="00091473" w:rsidP="00DD2D6A">
            <w:r>
              <w:t>Observation 3: Based on the indicated TA variation rate r_TA (and the current TA), the UE can autonomously adjust its TA.</w:t>
            </w:r>
          </w:p>
          <w:p w14:paraId="3907A57B" w14:textId="77777777" w:rsidR="00091473" w:rsidRDefault="00091473" w:rsidP="00DD2D6A">
            <w:r>
              <w:t xml:space="preserve">Observation 4: Based on the indicated Doppler shift f_D (and the compensated frequency offset), the UE can determine the residual Doppler shift and pre-compensate its UL transmission. </w:t>
            </w:r>
          </w:p>
          <w:p w14:paraId="756441B0" w14:textId="77777777" w:rsidR="00091473" w:rsidRDefault="00091473" w:rsidP="00DD2D6A">
            <w:r>
              <w:t xml:space="preserve">Proposal 5: The gNB signals common TA drift rate to enable autonomous TA update at UE. </w:t>
            </w:r>
          </w:p>
          <w:p w14:paraId="2238ED42" w14:textId="77777777" w:rsidR="00091473" w:rsidRDefault="00091473" w:rsidP="00DD2D6A">
            <w:r>
              <w:t>Proposal 6: The gNB can jointly signal common TA drift rate and Doppler shift such as the UE derives Doppler shift from common TA drift rate signaled by gNB or vice versa.</w:t>
            </w:r>
          </w:p>
        </w:tc>
      </w:tr>
      <w:tr w:rsidR="00091473" w:rsidRPr="00902581" w14:paraId="1B542ACF" w14:textId="77777777" w:rsidTr="00DD2D6A">
        <w:tc>
          <w:tcPr>
            <w:tcW w:w="846" w:type="pct"/>
          </w:tcPr>
          <w:p w14:paraId="07061131" w14:textId="77777777" w:rsidR="00091473" w:rsidRPr="004A6501" w:rsidRDefault="00091473" w:rsidP="00DD2D6A">
            <w:pPr>
              <w:rPr>
                <w:bCs/>
              </w:rPr>
            </w:pPr>
            <w:r w:rsidRPr="005C6DA6">
              <w:rPr>
                <w:bCs/>
              </w:rPr>
              <w:t>InterDigital, Inc.</w:t>
            </w:r>
          </w:p>
        </w:tc>
        <w:tc>
          <w:tcPr>
            <w:tcW w:w="4154" w:type="pct"/>
          </w:tcPr>
          <w:p w14:paraId="0ECE4C5C" w14:textId="77777777" w:rsidR="00091473" w:rsidRDefault="00091473" w:rsidP="00DD2D6A">
            <w:r w:rsidRPr="005C6DA6">
              <w:t>Proposal 2: support combined open-loop and closed loop TA update.</w:t>
            </w:r>
          </w:p>
        </w:tc>
      </w:tr>
      <w:tr w:rsidR="00091473" w:rsidRPr="00902581" w14:paraId="7416488D" w14:textId="77777777" w:rsidTr="00DD2D6A">
        <w:tc>
          <w:tcPr>
            <w:tcW w:w="846" w:type="pct"/>
          </w:tcPr>
          <w:p w14:paraId="06FB0252" w14:textId="77777777" w:rsidR="00091473" w:rsidRPr="005C6DA6" w:rsidRDefault="00091473" w:rsidP="00DD2D6A">
            <w:pPr>
              <w:rPr>
                <w:bCs/>
              </w:rPr>
            </w:pPr>
            <w:r w:rsidRPr="007C1344">
              <w:rPr>
                <w:bCs/>
              </w:rPr>
              <w:t>Asia Pacific Telecom</w:t>
            </w:r>
          </w:p>
        </w:tc>
        <w:tc>
          <w:tcPr>
            <w:tcW w:w="4154" w:type="pct"/>
          </w:tcPr>
          <w:p w14:paraId="6694C354" w14:textId="77777777" w:rsidR="00091473" w:rsidRPr="005C6DA6" w:rsidRDefault="00091473" w:rsidP="00DD2D6A">
            <w:r w:rsidRPr="007C1344">
              <w:t>Proposal 5 Wait more progress on the open control loop in initial access to discussion coexist both open and closed control loops for UL transmission timing.</w:t>
            </w:r>
          </w:p>
        </w:tc>
      </w:tr>
      <w:tr w:rsidR="00091473" w:rsidRPr="00902581" w14:paraId="4B277B5D" w14:textId="77777777" w:rsidTr="00DD2D6A">
        <w:tc>
          <w:tcPr>
            <w:tcW w:w="846" w:type="pct"/>
          </w:tcPr>
          <w:p w14:paraId="15EA3DAA" w14:textId="77777777" w:rsidR="00091473" w:rsidRPr="007C1344" w:rsidRDefault="00091473" w:rsidP="00DD2D6A">
            <w:pPr>
              <w:rPr>
                <w:bCs/>
              </w:rPr>
            </w:pPr>
            <w:r>
              <w:rPr>
                <w:bCs/>
              </w:rPr>
              <w:t>LG</w:t>
            </w:r>
          </w:p>
        </w:tc>
        <w:tc>
          <w:tcPr>
            <w:tcW w:w="4154" w:type="pct"/>
          </w:tcPr>
          <w:p w14:paraId="564C60B9" w14:textId="77777777" w:rsidR="00091473" w:rsidRPr="007C1344" w:rsidRDefault="00091473" w:rsidP="00DD2D6A">
            <w:r w:rsidRPr="007C1344">
              <w:t>Proposal 10. RAN1 should discuss how to update and/or report the UE specific TA in case when the NTN UE is in RRC_CONNECTED states.</w:t>
            </w:r>
          </w:p>
        </w:tc>
      </w:tr>
      <w:tr w:rsidR="00091473" w:rsidRPr="00902581" w14:paraId="4368154E" w14:textId="77777777" w:rsidTr="00DD2D6A">
        <w:tc>
          <w:tcPr>
            <w:tcW w:w="846" w:type="pct"/>
          </w:tcPr>
          <w:p w14:paraId="44B476AD" w14:textId="77777777" w:rsidR="00091473" w:rsidRDefault="00091473" w:rsidP="00DD2D6A">
            <w:pPr>
              <w:rPr>
                <w:bCs/>
              </w:rPr>
            </w:pPr>
            <w:r>
              <w:rPr>
                <w:bCs/>
              </w:rPr>
              <w:t>Intel</w:t>
            </w:r>
          </w:p>
        </w:tc>
        <w:tc>
          <w:tcPr>
            <w:tcW w:w="4154" w:type="pct"/>
          </w:tcPr>
          <w:p w14:paraId="5A39A728" w14:textId="77777777" w:rsidR="00091473" w:rsidRDefault="00091473" w:rsidP="00DD2D6A">
            <w:r>
              <w:t xml:space="preserve">Proposal 3: </w:t>
            </w:r>
          </w:p>
          <w:p w14:paraId="70CEA157" w14:textId="77777777" w:rsidR="00091473" w:rsidRDefault="00091473" w:rsidP="00DD2D6A">
            <w:r>
              <w:t>• For TA update in connected mode, combination of the following timing advance (TA) determination methods shall be supported for NTN</w:t>
            </w:r>
          </w:p>
          <w:p w14:paraId="42107174" w14:textId="77777777" w:rsidR="00091473" w:rsidRDefault="00091473" w:rsidP="00DD2D6A">
            <w:r>
              <w:t>o UE autonomous TA determination based on UE position and satellite ephemeris</w:t>
            </w:r>
          </w:p>
          <w:p w14:paraId="0BDD49E2" w14:textId="77777777" w:rsidR="00091473" w:rsidRPr="007C1344" w:rsidRDefault="00091473" w:rsidP="00DD2D6A">
            <w:r>
              <w:t>o TA commands received by the UE</w:t>
            </w:r>
          </w:p>
        </w:tc>
      </w:tr>
      <w:tr w:rsidR="00091473" w:rsidRPr="00902581" w14:paraId="4CC3F90B" w14:textId="77777777" w:rsidTr="00DD2D6A">
        <w:tc>
          <w:tcPr>
            <w:tcW w:w="846" w:type="pct"/>
          </w:tcPr>
          <w:p w14:paraId="0B061FA4" w14:textId="77777777" w:rsidR="00091473" w:rsidRDefault="00091473" w:rsidP="00DD2D6A">
            <w:pPr>
              <w:rPr>
                <w:bCs/>
              </w:rPr>
            </w:pPr>
            <w:r>
              <w:rPr>
                <w:bCs/>
              </w:rPr>
              <w:t>CATT</w:t>
            </w:r>
          </w:p>
        </w:tc>
        <w:tc>
          <w:tcPr>
            <w:tcW w:w="4154" w:type="pct"/>
          </w:tcPr>
          <w:p w14:paraId="04F882F1" w14:textId="77777777" w:rsidR="00091473" w:rsidRDefault="00091473" w:rsidP="00DD2D6A">
            <w:r w:rsidRPr="00EF06E8">
              <w:t>Proposal 9: Both open-loop and close-loop methods should be supported for TA maintenance in UL transmission of NTN.</w:t>
            </w:r>
          </w:p>
        </w:tc>
      </w:tr>
      <w:tr w:rsidR="00B655EC" w:rsidRPr="00902581" w14:paraId="5F1CA6DC" w14:textId="77777777" w:rsidTr="00DD2D6A">
        <w:tc>
          <w:tcPr>
            <w:tcW w:w="846" w:type="pct"/>
          </w:tcPr>
          <w:p w14:paraId="1535FC42" w14:textId="77777777" w:rsidR="00B655EC" w:rsidRDefault="00B655EC" w:rsidP="00DD2D6A">
            <w:pPr>
              <w:rPr>
                <w:bCs/>
              </w:rPr>
            </w:pPr>
            <w:r w:rsidRPr="00B655EC">
              <w:rPr>
                <w:bCs/>
              </w:rPr>
              <w:t>CEWiT, IITH, IITM, Tejas Networks, Reliance Jio</w:t>
            </w:r>
          </w:p>
        </w:tc>
        <w:tc>
          <w:tcPr>
            <w:tcW w:w="4154" w:type="pct"/>
          </w:tcPr>
          <w:p w14:paraId="531B1A9C" w14:textId="77777777" w:rsidR="00B655EC" w:rsidRDefault="00B655EC" w:rsidP="00DD2D6A">
            <w:r w:rsidRPr="00B655EC">
              <w:t>Proposal 7: gNB should provide the set of instructions to refine the TA estimated by the UE for better control of the gNB over UE specific TA estimation.</w:t>
            </w:r>
          </w:p>
          <w:p w14:paraId="51D8BA12" w14:textId="77777777" w:rsidR="004D312E" w:rsidRPr="004D312E" w:rsidRDefault="004D312E" w:rsidP="004D312E">
            <w:r w:rsidRPr="004D312E">
              <w:t>Proposal 12: UE will correct the TA in connected mode using velocity information of satellite apart from the MAC-CE TA based update.</w:t>
            </w:r>
          </w:p>
          <w:p w14:paraId="026737DC" w14:textId="77777777" w:rsidR="004D312E" w:rsidRDefault="004D312E" w:rsidP="004D312E">
            <w:pPr>
              <w:jc w:val="both"/>
              <w:rPr>
                <w:iCs/>
                <w:color w:val="000000"/>
                <w:lang w:eastAsia="x-none"/>
              </w:rPr>
            </w:pPr>
            <w:r w:rsidRPr="002C2D88">
              <w:rPr>
                <w:b/>
                <w:bCs/>
                <w:iCs/>
                <w:color w:val="000000"/>
                <w:lang w:eastAsia="x-none"/>
              </w:rPr>
              <w:t>Proposal</w:t>
            </w:r>
            <w:r>
              <w:rPr>
                <w:b/>
                <w:bCs/>
                <w:iCs/>
                <w:color w:val="000000"/>
                <w:lang w:eastAsia="x-none"/>
              </w:rPr>
              <w:t xml:space="preserve"> 13</w:t>
            </w:r>
            <w:r>
              <w:rPr>
                <w:iCs/>
                <w:color w:val="000000"/>
                <w:lang w:eastAsia="x-none"/>
              </w:rPr>
              <w:t xml:space="preserve">: In connected mode, combination of open and closed loop TA update should be adopted. New TA value update equation will be, </w:t>
            </w:r>
            <m:oMath>
              <m:r>
                <w:rPr>
                  <w:rFonts w:ascii="Cambria Math" w:eastAsia="SimSun" w:hAnsi="Cambria Math"/>
                  <w:color w:val="000000"/>
                  <w:lang w:eastAsia="x-none"/>
                </w:rPr>
                <m:t>A=</m:t>
              </m:r>
              <m:d>
                <m:dPr>
                  <m:ctrlPr>
                    <w:rPr>
                      <w:rFonts w:ascii="Cambria Math" w:eastAsia="SimSun" w:hAnsi="Cambria Math"/>
                      <w:i/>
                      <w:color w:val="000000"/>
                      <w:lang w:eastAsia="x-none"/>
                    </w:rPr>
                  </m:ctrlPr>
                </m:dPr>
                <m:e>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TA,old</m:t>
                      </m:r>
                    </m:sub>
                  </m:sSub>
                  <m:r>
                    <w:rPr>
                      <w:rFonts w:ascii="Cambria Math" w:eastAsia="SimSun" w:hAnsi="Cambria Math"/>
                      <w:color w:val="000000"/>
                      <w:lang w:eastAsia="x-none"/>
                    </w:rPr>
                    <m:t xml:space="preserve"> ± ∆</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r>
                    <w:rPr>
                      <w:rFonts w:ascii="Cambria Math" w:eastAsia="SimSun" w:hAnsi="Cambria Math"/>
                      <w:color w:val="000000"/>
                      <w:lang w:eastAsia="x-none"/>
                    </w:rPr>
                    <m:t>+</m:t>
                  </m:r>
                  <m:d>
                    <m:dPr>
                      <m:ctrlPr>
                        <w:rPr>
                          <w:rFonts w:ascii="Cambria Math" w:eastAsia="SimSun" w:hAnsi="Cambria Math"/>
                          <w:i/>
                          <w:iCs/>
                          <w:color w:val="000000"/>
                          <w:lang w:eastAsia="x-none"/>
                        </w:rPr>
                      </m:ctrlPr>
                    </m:dPr>
                    <m:e>
                      <m:sSub>
                        <m:sSubPr>
                          <m:ctrlPr>
                            <w:rPr>
                              <w:rFonts w:ascii="Cambria Math" w:hAnsi="Cambria Math"/>
                              <w:i/>
                              <w:iCs/>
                              <w:color w:val="000000"/>
                              <w:lang w:eastAsia="x-none"/>
                            </w:rPr>
                          </m:ctrlPr>
                        </m:sSubPr>
                        <m:e>
                          <m:r>
                            <w:rPr>
                              <w:rFonts w:ascii="Cambria Math" w:hAnsi="Cambria Math"/>
                              <w:color w:val="000000"/>
                              <w:lang w:eastAsia="x-none"/>
                            </w:rPr>
                            <m:t>T</m:t>
                          </m:r>
                        </m:e>
                        <m:sub>
                          <m:r>
                            <w:rPr>
                              <w:rFonts w:ascii="Cambria Math" w:hAnsi="Cambria Math"/>
                              <w:color w:val="000000"/>
                              <w:lang w:eastAsia="x-none"/>
                            </w:rPr>
                            <m:t>a</m:t>
                          </m:r>
                        </m:sub>
                      </m:sSub>
                      <m:r>
                        <w:rPr>
                          <w:rFonts w:ascii="Cambria Math" w:eastAsia="SimSun" w:hAnsi="Cambria Math"/>
                          <w:color w:val="000000"/>
                          <w:lang w:eastAsia="x-none"/>
                        </w:rPr>
                        <m:t>-31</m:t>
                      </m:r>
                    </m:e>
                  </m:d>
                  <m:r>
                    <w:rPr>
                      <w:rFonts w:ascii="Cambria Math" w:eastAsia="SimSun" w:hAnsi="Cambria Math"/>
                      <w:color w:val="000000"/>
                      <w:lang w:eastAsia="x-none"/>
                    </w:rPr>
                    <m:t>.</m:t>
                  </m:r>
                  <m:f>
                    <m:fPr>
                      <m:ctrlPr>
                        <w:rPr>
                          <w:rFonts w:ascii="Cambria Math" w:eastAsia="SimSun" w:hAnsi="Cambria Math"/>
                          <w:i/>
                          <w:iCs/>
                          <w:color w:val="000000"/>
                          <w:lang w:eastAsia="x-none"/>
                        </w:rPr>
                      </m:ctrlPr>
                    </m:fPr>
                    <m:num>
                      <m:r>
                        <w:rPr>
                          <w:rFonts w:ascii="Cambria Math" w:eastAsia="SimSun" w:hAnsi="Cambria Math"/>
                          <w:color w:val="000000"/>
                          <w:lang w:eastAsia="x-none"/>
                        </w:rPr>
                        <m:t>16.64</m:t>
                      </m:r>
                    </m:num>
                    <m:den>
                      <m:sSup>
                        <m:sSupPr>
                          <m:ctrlPr>
                            <w:rPr>
                              <w:rFonts w:ascii="Cambria Math" w:eastAsia="SimSun" w:hAnsi="Cambria Math"/>
                              <w:i/>
                              <w:iCs/>
                              <w:color w:val="000000"/>
                              <w:lang w:eastAsia="x-none"/>
                            </w:rPr>
                          </m:ctrlPr>
                        </m:sSupPr>
                        <m:e>
                          <m:r>
                            <w:rPr>
                              <w:rFonts w:ascii="Cambria Math" w:eastAsia="SimSun" w:hAnsi="Cambria Math"/>
                              <w:color w:val="000000"/>
                              <w:lang w:eastAsia="x-none"/>
                            </w:rPr>
                            <m:t>2</m:t>
                          </m:r>
                        </m:e>
                        <m:sup>
                          <m:r>
                            <w:rPr>
                              <w:rFonts w:ascii="Cambria Math" w:eastAsia="SimSun" w:hAnsi="Cambria Math"/>
                              <w:color w:val="000000"/>
                              <w:lang w:eastAsia="x-none"/>
                            </w:rPr>
                            <m:t>μ</m:t>
                          </m:r>
                        </m:sup>
                      </m:sSup>
                    </m:den>
                  </m:f>
                  <m:r>
                    <w:rPr>
                      <w:rFonts w:ascii="Cambria Math" w:eastAsia="SimSun" w:hAnsi="Cambria Math"/>
                      <w:color w:val="000000"/>
                      <w:lang w:eastAsia="x-none"/>
                    </w:rPr>
                    <m:t xml:space="preserve"> )</m:t>
                  </m:r>
                  <m:sSub>
                    <m:sSubPr>
                      <m:ctrlPr>
                        <w:rPr>
                          <w:rFonts w:ascii="Cambria Math" w:eastAsia="SimSun" w:hAnsi="Cambria Math"/>
                          <w:i/>
                          <w:iCs/>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e>
              </m:d>
              <m:r>
                <w:rPr>
                  <w:rFonts w:ascii="Cambria Math" w:eastAsia="SimSun"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oMath>
            <w:r>
              <w:rPr>
                <w:iCs/>
                <w:color w:val="000000"/>
                <w:lang w:eastAsia="x-none"/>
              </w:rPr>
              <w:t xml:space="preserve"> . </w:t>
            </w:r>
          </w:p>
          <w:p w14:paraId="4CD694F0" w14:textId="77777777" w:rsidR="00983214" w:rsidRPr="004D312E" w:rsidRDefault="00983214" w:rsidP="004D312E">
            <w:pPr>
              <w:jc w:val="both"/>
              <w:rPr>
                <w:iCs/>
                <w:color w:val="000000"/>
                <w:lang w:eastAsia="x-none"/>
              </w:rPr>
            </w:pPr>
            <w:r w:rsidRPr="001A2ABA">
              <w:rPr>
                <w:b/>
                <w:bCs/>
                <w:iCs/>
                <w:color w:val="000000"/>
                <w:lang w:eastAsia="x-none"/>
              </w:rPr>
              <w:t>Proposal</w:t>
            </w:r>
            <w:r>
              <w:rPr>
                <w:b/>
                <w:bCs/>
                <w:iCs/>
                <w:color w:val="000000"/>
                <w:lang w:eastAsia="x-none"/>
              </w:rPr>
              <w:t xml:space="preserve"> 14</w:t>
            </w:r>
            <w:r>
              <w:rPr>
                <w:iCs/>
                <w:color w:val="000000"/>
                <w:lang w:eastAsia="x-none"/>
              </w:rPr>
              <w:t xml:space="preserve">: The </w:t>
            </w:r>
            <m:oMath>
              <m:r>
                <w:rPr>
                  <w:rFonts w:ascii="Cambria Math" w:eastAsia="SimSun" w:hAnsi="Cambria Math"/>
                  <w:color w:val="000000"/>
                  <w:lang w:eastAsia="x-none"/>
                </w:rPr>
                <m:t>∆</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oMath>
            <w:r>
              <w:rPr>
                <w:color w:val="000000"/>
                <w:lang w:eastAsia="x-none"/>
              </w:rPr>
              <w:t xml:space="preserve"> will be determined by UE using estimated drift value and additional drift provided by gNB.</w:t>
            </w:r>
          </w:p>
        </w:tc>
      </w:tr>
    </w:tbl>
    <w:p w14:paraId="693A3770" w14:textId="77777777" w:rsidR="00E5212F" w:rsidRPr="00091473" w:rsidRDefault="00E5212F" w:rsidP="005A5D35"/>
    <w:p w14:paraId="796DA4A4" w14:textId="77777777" w:rsidR="00E5212F" w:rsidRDefault="00E5212F" w:rsidP="00E5212F">
      <w:pPr>
        <w:jc w:val="center"/>
        <w:rPr>
          <w:lang w:val="en-US"/>
        </w:rPr>
      </w:pPr>
    </w:p>
    <w:p w14:paraId="7E52296D" w14:textId="77777777" w:rsidR="003632A7" w:rsidRPr="003632A7" w:rsidRDefault="003632A7" w:rsidP="003632A7">
      <w:pPr>
        <w:pStyle w:val="Heading3"/>
      </w:pPr>
      <w:bookmarkStart w:id="17" w:name="_Toc62466227"/>
      <w:r w:rsidRPr="00902581">
        <w:t>Company views</w:t>
      </w:r>
      <w:bookmarkEnd w:id="17"/>
    </w:p>
    <w:p w14:paraId="310C328F" w14:textId="77777777" w:rsidR="00AF6BA4" w:rsidRDefault="00AF6BA4" w:rsidP="005A5D35">
      <w:pPr>
        <w:rPr>
          <w:lang w:val="en-US"/>
        </w:rPr>
      </w:pPr>
      <w:r>
        <w:rPr>
          <w:lang w:val="en-US"/>
        </w:rPr>
        <w:t>According to companies proposals and observations listed above, there is a clear majority that apart from the open loop mechanism</w:t>
      </w:r>
      <w:r w:rsidR="006D5D07">
        <w:rPr>
          <w:lang w:val="en-US"/>
        </w:rPr>
        <w:t xml:space="preserve"> (</w:t>
      </w:r>
      <w:r w:rsidR="006D5D07" w:rsidRPr="006D5D07">
        <w:rPr>
          <w:lang w:val="en-US"/>
        </w:rPr>
        <w:t>( i.e. UE autonomous TA estimation based on UE position and satellite ephemeris</w:t>
      </w:r>
      <w:r w:rsidR="006D5D07">
        <w:rPr>
          <w:lang w:val="en-US"/>
        </w:rPr>
        <w:t xml:space="preserve">) </w:t>
      </w:r>
      <w:r>
        <w:rPr>
          <w:lang w:val="en-US"/>
        </w:rPr>
        <w:t>for TA maintenance, the c</w:t>
      </w:r>
      <w:r w:rsidRPr="00AF6BA4">
        <w:rPr>
          <w:lang w:val="en-US"/>
        </w:rPr>
        <w:t>losed-loop timing control via MAC-CE is still needed</w:t>
      </w:r>
      <w:r>
        <w:rPr>
          <w:lang w:val="en-US"/>
        </w:rPr>
        <w:t>.</w:t>
      </w:r>
      <w:r w:rsidR="00E84C09">
        <w:rPr>
          <w:lang w:val="en-US"/>
        </w:rPr>
        <w:t xml:space="preserve"> </w:t>
      </w:r>
    </w:p>
    <w:p w14:paraId="3BFC6A72" w14:textId="77777777" w:rsidR="00F41212" w:rsidRPr="00F41212" w:rsidRDefault="00F41212" w:rsidP="00F41212">
      <w:pPr>
        <w:rPr>
          <w:b/>
        </w:rPr>
      </w:pPr>
      <w:r>
        <w:rPr>
          <w:lang w:val="en-US"/>
        </w:rPr>
        <w:t xml:space="preserve">Three main open questions were discussed in </w:t>
      </w:r>
      <w:r w:rsidR="00695505">
        <w:rPr>
          <w:lang w:val="en-US"/>
        </w:rPr>
        <w:t>different</w:t>
      </w:r>
      <w:r>
        <w:rPr>
          <w:lang w:val="en-US"/>
        </w:rPr>
        <w:t xml:space="preserve"> TDoc</w:t>
      </w:r>
      <w:r w:rsidR="00695505">
        <w:rPr>
          <w:lang w:val="en-US"/>
        </w:rPr>
        <w:t>s</w:t>
      </w:r>
      <w:r>
        <w:rPr>
          <w:lang w:val="en-US"/>
        </w:rPr>
        <w:t xml:space="preserve">: </w:t>
      </w:r>
      <w:r w:rsidR="00331FAB" w:rsidRPr="00331FAB">
        <w:rPr>
          <w:b/>
          <w:color w:val="FF0000"/>
          <w:lang w:val="en-US"/>
        </w:rPr>
        <w:t>(Q1)</w:t>
      </w:r>
      <w:r w:rsidR="00331FAB" w:rsidRPr="00331FAB">
        <w:rPr>
          <w:color w:val="FF0000"/>
          <w:lang w:val="en-US"/>
        </w:rPr>
        <w:t xml:space="preserve"> </w:t>
      </w:r>
      <w:r w:rsidRPr="00602313">
        <w:rPr>
          <w:b/>
        </w:rPr>
        <w:t xml:space="preserve">What </w:t>
      </w:r>
      <w:r>
        <w:rPr>
          <w:b/>
        </w:rPr>
        <w:t>gNB needs to indicate to UE</w:t>
      </w:r>
      <w:r w:rsidRPr="00602313">
        <w:rPr>
          <w:b/>
        </w:rPr>
        <w:t xml:space="preserve"> to </w:t>
      </w:r>
      <w:r>
        <w:rPr>
          <w:b/>
        </w:rPr>
        <w:t xml:space="preserve">assist TA maintenance? </w:t>
      </w:r>
      <w:r w:rsidR="00331FAB" w:rsidRPr="00331FAB">
        <w:rPr>
          <w:b/>
          <w:color w:val="FF0000"/>
        </w:rPr>
        <w:t xml:space="preserve">(Q2) </w:t>
      </w:r>
      <w:r w:rsidRPr="00BE3978">
        <w:rPr>
          <w:b/>
          <w:lang w:val="en-US"/>
        </w:rPr>
        <w:t>How the UE</w:t>
      </w:r>
      <w:r>
        <w:rPr>
          <w:b/>
          <w:lang w:val="en-US"/>
        </w:rPr>
        <w:t xml:space="preserve"> shall</w:t>
      </w:r>
      <w:r w:rsidRPr="00BE3978">
        <w:rPr>
          <w:b/>
          <w:lang w:val="en-US"/>
        </w:rPr>
        <w:t xml:space="preserve"> maintain its TA in connected state? </w:t>
      </w:r>
      <w:r w:rsidR="00331FAB" w:rsidRPr="00331FAB">
        <w:rPr>
          <w:b/>
          <w:color w:val="FF0000"/>
          <w:lang w:val="en-US"/>
        </w:rPr>
        <w:t xml:space="preserve">(Q3) </w:t>
      </w:r>
      <w:r>
        <w:rPr>
          <w:b/>
          <w:lang w:val="en-US"/>
        </w:rPr>
        <w:t>And w</w:t>
      </w:r>
      <w:r w:rsidRPr="00BE3978">
        <w:rPr>
          <w:b/>
          <w:lang w:val="en-US"/>
        </w:rPr>
        <w:t>hen the UE shall perform its TA update in Connected state?</w:t>
      </w:r>
    </w:p>
    <w:p w14:paraId="5D8C70BA" w14:textId="77777777" w:rsidR="00602313" w:rsidRPr="00602313" w:rsidRDefault="00F41212" w:rsidP="005A5D35">
      <w:pPr>
        <w:rPr>
          <w:b/>
        </w:rPr>
      </w:pPr>
      <w:r>
        <w:rPr>
          <w:b/>
          <w:lang w:val="en-US"/>
        </w:rPr>
        <w:t xml:space="preserve">W.r.t first question: </w:t>
      </w:r>
      <w:r w:rsidR="006445CD">
        <w:rPr>
          <w:b/>
          <w:lang w:val="en-US"/>
        </w:rPr>
        <w:t xml:space="preserve">(Q1) </w:t>
      </w:r>
      <w:r w:rsidR="00602313" w:rsidRPr="00602313">
        <w:rPr>
          <w:b/>
        </w:rPr>
        <w:t xml:space="preserve">What </w:t>
      </w:r>
      <w:r w:rsidR="00602313">
        <w:rPr>
          <w:b/>
        </w:rPr>
        <w:t>gNB needs to indicate to UE</w:t>
      </w:r>
      <w:r w:rsidR="00602313" w:rsidRPr="00602313">
        <w:rPr>
          <w:b/>
        </w:rPr>
        <w:t xml:space="preserve"> to </w:t>
      </w:r>
      <w:r w:rsidR="00602313">
        <w:rPr>
          <w:b/>
        </w:rPr>
        <w:t>assist TA maintenance</w:t>
      </w:r>
      <w:r w:rsidR="00602313" w:rsidRPr="00602313">
        <w:rPr>
          <w:b/>
        </w:rPr>
        <w:t>?</w:t>
      </w:r>
    </w:p>
    <w:p w14:paraId="6FCD7D30" w14:textId="77777777" w:rsidR="00F41212" w:rsidRPr="00602313" w:rsidRDefault="00F41212" w:rsidP="00F41212">
      <w:pPr>
        <w:rPr>
          <w:lang w:val="en-US"/>
        </w:rPr>
      </w:pPr>
      <w:r>
        <w:t>For the update</w:t>
      </w:r>
      <w:r w:rsidR="008C0D32">
        <w:t xml:space="preserve"> </w:t>
      </w:r>
      <w:r>
        <w:t>of open loop component, many companies proposed that gNB needs to indicate the Common TA and timing drift rate on the feeder link.</w:t>
      </w:r>
    </w:p>
    <w:p w14:paraId="394890AD" w14:textId="77777777" w:rsidR="00F41212" w:rsidRDefault="008C0D32" w:rsidP="005A5D35">
      <w:r>
        <w:t>F</w:t>
      </w:r>
      <w:r w:rsidR="00F41212">
        <w:t>or the update</w:t>
      </w:r>
      <w:r>
        <w:t xml:space="preserve"> </w:t>
      </w:r>
      <w:r w:rsidR="00F41212">
        <w:t>of closed loop component, the TAC in RAR messages (mgs2 and mgsA)</w:t>
      </w:r>
      <w:r>
        <w:t xml:space="preserve"> shall be used as proposed by the majority.</w:t>
      </w:r>
    </w:p>
    <w:p w14:paraId="2FE3089A" w14:textId="77777777" w:rsidR="00602313" w:rsidRDefault="00F41212" w:rsidP="005A5D35">
      <w:r>
        <w:t xml:space="preserve">Further, </w:t>
      </w:r>
      <w:r w:rsidR="000F00F4">
        <w:t>[</w:t>
      </w:r>
      <w:r w:rsidR="000F00F4" w:rsidRPr="008C6953">
        <w:rPr>
          <w:bCs/>
        </w:rPr>
        <w:t>Xiaomi</w:t>
      </w:r>
      <w:r w:rsidR="000F00F4">
        <w:t xml:space="preserve"> ]</w:t>
      </w:r>
      <w:r>
        <w:t xml:space="preserve"> proposed  that</w:t>
      </w:r>
      <w:r w:rsidR="000F00F4">
        <w:t xml:space="preserve"> TA Maintenance mechanism based DCI should be considered.</w:t>
      </w:r>
    </w:p>
    <w:p w14:paraId="33CDC7EC" w14:textId="77777777" w:rsidR="001E6983" w:rsidRPr="001E6983" w:rsidRDefault="006445CD" w:rsidP="005A5D35">
      <w:pPr>
        <w:rPr>
          <w:b/>
        </w:rPr>
      </w:pPr>
      <w:r>
        <w:rPr>
          <w:b/>
        </w:rPr>
        <w:t xml:space="preserve">(Q2) </w:t>
      </w:r>
      <w:r w:rsidR="001E6983" w:rsidRPr="001E6983">
        <w:rPr>
          <w:b/>
        </w:rPr>
        <w:t>How the UE maintain</w:t>
      </w:r>
      <w:r w:rsidR="00E84C09">
        <w:rPr>
          <w:b/>
        </w:rPr>
        <w:t>s</w:t>
      </w:r>
      <w:r w:rsidR="001E6983" w:rsidRPr="001E6983">
        <w:rPr>
          <w:b/>
        </w:rPr>
        <w:t xml:space="preserve"> its TA in connected state?</w:t>
      </w:r>
    </w:p>
    <w:p w14:paraId="787B899D" w14:textId="77777777" w:rsidR="00D62052" w:rsidRPr="00AB6E71" w:rsidRDefault="00D62052" w:rsidP="00D62052">
      <w:r w:rsidRPr="00AB6E71">
        <w:t xml:space="preserve">[LG] </w:t>
      </w:r>
      <w:r>
        <w:t xml:space="preserve">proposed that </w:t>
      </w:r>
      <w:r w:rsidRPr="00AB6E71">
        <w:t>RAN1 should discuss how to update the UE specific TA in case when the NTN UE is in RRC_CONNECTED states.</w:t>
      </w:r>
    </w:p>
    <w:p w14:paraId="365B46EB" w14:textId="77777777" w:rsidR="00F41680" w:rsidRDefault="00F41680" w:rsidP="005A5D35">
      <w:r>
        <w:t xml:space="preserve">Some </w:t>
      </w:r>
      <w:r w:rsidR="004D503B">
        <w:t xml:space="preserve">“preliminary” </w:t>
      </w:r>
      <w:r>
        <w:t>solutions are proposed by some companies</w:t>
      </w:r>
      <w:r w:rsidR="00AD2A37">
        <w:t xml:space="preserve"> within the TDocs submitted to RAN1#104-e</w:t>
      </w:r>
      <w:r>
        <w:t xml:space="preserve">: </w:t>
      </w:r>
      <w:r w:rsidR="00C77897">
        <w:t xml:space="preserve">[CMCC], </w:t>
      </w:r>
      <w:r>
        <w:t>[Huawei], [ZTE], [Ericsson], [Thales]</w:t>
      </w:r>
      <w:r w:rsidR="00C77897">
        <w:t xml:space="preserve"> and</w:t>
      </w:r>
      <w:r>
        <w:t xml:space="preserve"> [</w:t>
      </w:r>
      <w:r w:rsidRPr="00CC2FEF">
        <w:rPr>
          <w:bCs/>
        </w:rPr>
        <w:t>MediaTek, Eutelsat</w:t>
      </w:r>
      <w:r>
        <w:rPr>
          <w:bCs/>
        </w:rPr>
        <w:t>]</w:t>
      </w:r>
      <w:r w:rsidR="00D62052">
        <w:rPr>
          <w:bCs/>
        </w:rPr>
        <w:t xml:space="preserve">.  </w:t>
      </w:r>
      <w:r w:rsidR="00695505">
        <w:rPr>
          <w:bCs/>
        </w:rPr>
        <w:t>Please refer to related TDocs for more details</w:t>
      </w:r>
      <w:r w:rsidR="004D503B">
        <w:rPr>
          <w:bCs/>
        </w:rPr>
        <w:t xml:space="preserve"> about the prosed solution.</w:t>
      </w:r>
    </w:p>
    <w:p w14:paraId="66BC7B03" w14:textId="77777777" w:rsidR="00602313" w:rsidRPr="00602313" w:rsidRDefault="006445CD" w:rsidP="005A5D35">
      <w:pPr>
        <w:rPr>
          <w:b/>
        </w:rPr>
      </w:pPr>
      <w:r>
        <w:rPr>
          <w:b/>
        </w:rPr>
        <w:t xml:space="preserve">(Q3) </w:t>
      </w:r>
      <w:r w:rsidR="00602313" w:rsidRPr="00602313">
        <w:rPr>
          <w:b/>
        </w:rPr>
        <w:t>When the UE shall perform its TA update in Connected state?</w:t>
      </w:r>
    </w:p>
    <w:p w14:paraId="67C81387" w14:textId="77777777" w:rsidR="002D296F" w:rsidRDefault="002D296F" w:rsidP="002D296F">
      <w:r>
        <w:t xml:space="preserve">[CMCC] </w:t>
      </w:r>
      <w:r w:rsidRPr="00602313">
        <w:t>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p w14:paraId="01A22266" w14:textId="77777777" w:rsidR="00B63070" w:rsidRDefault="000F00F4" w:rsidP="002D296F">
      <w:r>
        <w:t xml:space="preserve">[ETRI] </w:t>
      </w:r>
      <w:r w:rsidRPr="000F00F4">
        <w:t>It may be necessary to consider conditions for triggering autonomous update of UE and the update periodicity. In addition, conditions under which the autonomous update of UE can be disabled may be considered</w:t>
      </w:r>
      <w:r>
        <w:t>.</w:t>
      </w:r>
    </w:p>
    <w:p w14:paraId="440E5C4D" w14:textId="77777777" w:rsidR="00107736" w:rsidRDefault="00107736" w:rsidP="005A5D35">
      <w:r>
        <w:t xml:space="preserve">[OPPO] </w:t>
      </w:r>
      <w:r w:rsidRPr="00107736">
        <w:t>For Msg3 TA adjustment, NTA_old is the latest determined self-estimated TA prior to the Msg3 transmission occasion.</w:t>
      </w:r>
    </w:p>
    <w:p w14:paraId="75F7C71E" w14:textId="77777777" w:rsidR="000F00F4" w:rsidRPr="00B63070" w:rsidRDefault="000F00F4" w:rsidP="000F00F4">
      <w:r>
        <w:t>[Nokia] Network should be in control of the timing advance updates applied at the UE. And, if UE is performing autonomous update of timing advance during RRC_CONNECTED mode, the network should know the details of such adjustments in advance.</w:t>
      </w:r>
    </w:p>
    <w:p w14:paraId="3D9ECAB3" w14:textId="77777777" w:rsidR="00E84C09" w:rsidRPr="00602313" w:rsidRDefault="00E84C09" w:rsidP="00E84C09">
      <w:r>
        <w:t>[</w:t>
      </w:r>
      <w:r w:rsidRPr="007C1344">
        <w:rPr>
          <w:bCs/>
        </w:rPr>
        <w:t>Asia Pacific Telecom</w:t>
      </w:r>
      <w:r>
        <w:rPr>
          <w:bCs/>
        </w:rPr>
        <w:t>] proposed to w</w:t>
      </w:r>
      <w:r w:rsidRPr="00107736">
        <w:t>ait more progress on the open control loop in initial access to discussion coexist both open and closed control loops for UL transmission timing.</w:t>
      </w:r>
    </w:p>
    <w:p w14:paraId="0FD31829" w14:textId="77777777" w:rsidR="006445CD" w:rsidRDefault="00331FAB" w:rsidP="003632A7">
      <w:r>
        <w:t xml:space="preserve">Moderator view:  It will be challenging to answer all these questions in one meeting. Let’s go step by step. </w:t>
      </w:r>
      <w:r w:rsidR="00A92998">
        <w:t xml:space="preserve">(Q1) </w:t>
      </w:r>
      <w:r>
        <w:t xml:space="preserve">is also linked to issue#1-2 on the indication of timing drift rate. We need first </w:t>
      </w:r>
      <w:r w:rsidR="00321EFB">
        <w:t xml:space="preserve">to </w:t>
      </w:r>
      <w:r>
        <w:t>have an agreement on broadcast of timing drift rate. W.r.t to question</w:t>
      </w:r>
      <w:r w:rsidR="00D81587">
        <w:t>s</w:t>
      </w:r>
      <w:r w:rsidR="00306B75">
        <w:t xml:space="preserve"> </w:t>
      </w:r>
      <w:r>
        <w:t xml:space="preserve"> (Q2</w:t>
      </w:r>
      <w:r w:rsidR="00D81587">
        <w:t xml:space="preserve"> and Q3</w:t>
      </w:r>
      <w:r>
        <w:t xml:space="preserve">), </w:t>
      </w:r>
      <w:r w:rsidR="00321EFB">
        <w:t>let’s discuss this issue in the two coming sections: first we discuss the u</w:t>
      </w:r>
      <w:r w:rsidR="00321EFB" w:rsidRPr="00321EFB">
        <w:t>pdate of TA component controlled by Closed loop</w:t>
      </w:r>
      <w:r w:rsidR="00E04A3E">
        <w:t xml:space="preserve"> in 2..2.2 then </w:t>
      </w:r>
      <w:r w:rsidR="00FD3FFD">
        <w:t xml:space="preserve">in </w:t>
      </w:r>
      <w:r w:rsidR="00E04A3E">
        <w:t xml:space="preserve">2.2.3 we will </w:t>
      </w:r>
      <w:r w:rsidR="006258FC">
        <w:t>discuss</w:t>
      </w:r>
      <w:r w:rsidR="00E04A3E">
        <w:t xml:space="preserve"> the </w:t>
      </w:r>
      <w:r w:rsidR="006258FC">
        <w:t>u</w:t>
      </w:r>
      <w:r w:rsidR="006258FC" w:rsidRPr="00321EFB">
        <w:t xml:space="preserve">pdate of TA component controlled by </w:t>
      </w:r>
      <w:r w:rsidR="00FD3FFD">
        <w:t>open</w:t>
      </w:r>
      <w:r w:rsidR="006258FC" w:rsidRPr="00321EFB">
        <w:t xml:space="preserve"> loop</w:t>
      </w:r>
      <w:r w:rsidR="00FD3FFD">
        <w:t>.</w:t>
      </w:r>
      <w:r w:rsidR="00A92998">
        <w:t xml:space="preserve"> </w:t>
      </w:r>
    </w:p>
    <w:p w14:paraId="30529C49" w14:textId="77777777" w:rsidR="00331FAB" w:rsidRDefault="008F48F2" w:rsidP="003632A7">
      <w:r>
        <w:t xml:space="preserve">But first, we need to agree on </w:t>
      </w:r>
      <w:r w:rsidRPr="008F48F2">
        <w:t xml:space="preserve">combination of both </w:t>
      </w:r>
      <w:r>
        <w:t>open and close loop for TA maintenance. The initial proposal is made as follows:</w:t>
      </w:r>
    </w:p>
    <w:p w14:paraId="6C42699E" w14:textId="77777777" w:rsidR="008F48F2" w:rsidRPr="008F48F2" w:rsidRDefault="008F48F2" w:rsidP="003632A7">
      <w:pPr>
        <w:rPr>
          <w:b/>
        </w:rPr>
      </w:pPr>
      <w:r w:rsidRPr="008F48F2">
        <w:rPr>
          <w:b/>
          <w:highlight w:val="yellow"/>
        </w:rPr>
        <w:t>Proposal 2-2-1</w:t>
      </w:r>
    </w:p>
    <w:p w14:paraId="4ADACF14" w14:textId="77777777" w:rsidR="008F48F2" w:rsidRPr="008F48F2" w:rsidRDefault="008F48F2" w:rsidP="008F48F2">
      <w:pPr>
        <w:rPr>
          <w:b/>
          <w:lang w:val="en-US"/>
        </w:rPr>
      </w:pPr>
      <w:r w:rsidRPr="008F48F2">
        <w:rPr>
          <w:b/>
          <w:lang w:val="en-US"/>
        </w:rPr>
        <w:t xml:space="preserve">For TA update in RRC_CONNECTED state, combination of both open ( i.e. UE autonomous TA estimation, and common TA estimation) and closed (i.e., received TA commands) </w:t>
      </w:r>
      <w:r w:rsidR="000A1E8B" w:rsidRPr="008F48F2">
        <w:rPr>
          <w:b/>
          <w:lang w:val="en-US"/>
        </w:rPr>
        <w:t>control loop</w:t>
      </w:r>
      <w:r w:rsidR="000A1E8B">
        <w:rPr>
          <w:b/>
          <w:lang w:val="en-US"/>
        </w:rPr>
        <w:t xml:space="preserve">s </w:t>
      </w:r>
      <w:r w:rsidR="000A1E8B" w:rsidRPr="008F48F2">
        <w:rPr>
          <w:b/>
          <w:lang w:val="en-US"/>
        </w:rPr>
        <w:t xml:space="preserve"> </w:t>
      </w:r>
      <w:r w:rsidRPr="008F48F2">
        <w:rPr>
          <w:b/>
          <w:lang w:val="en-US"/>
        </w:rPr>
        <w:t>shall be supported for NTN.</w:t>
      </w:r>
    </w:p>
    <w:p w14:paraId="474715B2" w14:textId="77777777" w:rsidR="00514CDF" w:rsidRPr="00902581" w:rsidRDefault="00514CDF" w:rsidP="00514CD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514CDF" w:rsidRPr="00902581" w14:paraId="206EAA15" w14:textId="77777777" w:rsidTr="002C1FE5">
        <w:tc>
          <w:tcPr>
            <w:tcW w:w="932" w:type="pct"/>
            <w:shd w:val="clear" w:color="auto" w:fill="00B0F0"/>
          </w:tcPr>
          <w:p w14:paraId="0D1828EE" w14:textId="77777777" w:rsidR="00514CDF" w:rsidRPr="00902581" w:rsidRDefault="00514CDF" w:rsidP="00185E02">
            <w:pPr>
              <w:rPr>
                <w:b/>
                <w:color w:val="FFFFFF" w:themeColor="background1"/>
              </w:rPr>
            </w:pPr>
            <w:r w:rsidRPr="00902581">
              <w:rPr>
                <w:b/>
                <w:color w:val="FFFFFF" w:themeColor="background1"/>
              </w:rPr>
              <w:t>Companies</w:t>
            </w:r>
          </w:p>
        </w:tc>
        <w:tc>
          <w:tcPr>
            <w:tcW w:w="4068" w:type="pct"/>
            <w:shd w:val="clear" w:color="auto" w:fill="00B0F0"/>
          </w:tcPr>
          <w:p w14:paraId="72E6EF13" w14:textId="77777777" w:rsidR="00514CDF" w:rsidRPr="00902581" w:rsidRDefault="00514CDF" w:rsidP="00185E02">
            <w:pPr>
              <w:rPr>
                <w:b/>
                <w:color w:val="FFFFFF" w:themeColor="background1"/>
              </w:rPr>
            </w:pPr>
            <w:r w:rsidRPr="00902581">
              <w:rPr>
                <w:b/>
                <w:color w:val="FFFFFF" w:themeColor="background1"/>
              </w:rPr>
              <w:t>Comments and Views</w:t>
            </w:r>
          </w:p>
        </w:tc>
      </w:tr>
      <w:tr w:rsidR="00514CDF" w:rsidRPr="00902581" w14:paraId="34003AA7" w14:textId="77777777" w:rsidTr="002C1FE5">
        <w:tc>
          <w:tcPr>
            <w:tcW w:w="932" w:type="pct"/>
          </w:tcPr>
          <w:p w14:paraId="507FBCF9" w14:textId="77777777" w:rsidR="00514CDF" w:rsidRPr="00902581" w:rsidRDefault="00F23139" w:rsidP="00185E02">
            <w:r>
              <w:t>Thales</w:t>
            </w:r>
          </w:p>
        </w:tc>
        <w:tc>
          <w:tcPr>
            <w:tcW w:w="4068" w:type="pct"/>
          </w:tcPr>
          <w:p w14:paraId="4F817206" w14:textId="77777777" w:rsidR="00514CDF" w:rsidRPr="007D0A57" w:rsidRDefault="00F23139" w:rsidP="00185E02">
            <w:r>
              <w:t>Both open and closed control loops should be used for TA maintenance</w:t>
            </w:r>
          </w:p>
        </w:tc>
      </w:tr>
      <w:tr w:rsidR="00514CDF" w:rsidRPr="00902581" w14:paraId="354E82B7" w14:textId="77777777" w:rsidTr="002C1FE5">
        <w:tc>
          <w:tcPr>
            <w:tcW w:w="932" w:type="pct"/>
          </w:tcPr>
          <w:p w14:paraId="07D6F6C8" w14:textId="77777777" w:rsidR="00514CDF" w:rsidRPr="00446B9C" w:rsidRDefault="00446B9C" w:rsidP="00185E02">
            <w:pPr>
              <w:rPr>
                <w:rFonts w:eastAsiaTheme="minorEastAsia"/>
                <w:bCs/>
                <w:lang w:eastAsia="zh-CN"/>
              </w:rPr>
            </w:pPr>
            <w:r>
              <w:rPr>
                <w:rFonts w:eastAsiaTheme="minorEastAsia" w:hint="eastAsia"/>
                <w:bCs/>
                <w:lang w:eastAsia="zh-CN"/>
              </w:rPr>
              <w:t>CATT</w:t>
            </w:r>
          </w:p>
        </w:tc>
        <w:tc>
          <w:tcPr>
            <w:tcW w:w="4068" w:type="pct"/>
          </w:tcPr>
          <w:p w14:paraId="5CC60F87" w14:textId="77777777" w:rsidR="00514CDF" w:rsidRPr="00446B9C" w:rsidRDefault="00446B9C" w:rsidP="00446B9C">
            <w:pPr>
              <w:rPr>
                <w:rFonts w:eastAsiaTheme="minorEastAsia"/>
                <w:lang w:eastAsia="zh-CN"/>
              </w:rPr>
            </w:pPr>
            <w:r>
              <w:rPr>
                <w:rFonts w:eastAsiaTheme="minorEastAsia"/>
                <w:lang w:eastAsia="zh-CN"/>
              </w:rPr>
              <w:t>I</w:t>
            </w:r>
            <w:r>
              <w:rPr>
                <w:rFonts w:eastAsiaTheme="minorEastAsia" w:hint="eastAsia"/>
                <w:lang w:eastAsia="zh-CN"/>
              </w:rPr>
              <w:t xml:space="preserve">n our view, UE should support both open loop and close-loop TA estimation/compensation. </w:t>
            </w:r>
            <w:r>
              <w:rPr>
                <w:rFonts w:eastAsiaTheme="minorEastAsia"/>
                <w:lang w:eastAsia="zh-CN"/>
              </w:rPr>
              <w:t>T</w:t>
            </w:r>
            <w:r>
              <w:rPr>
                <w:rFonts w:eastAsiaTheme="minorEastAsia" w:hint="eastAsia"/>
                <w:lang w:eastAsia="zh-CN"/>
              </w:rPr>
              <w:t xml:space="preserve">he combination of two ways would be confusing, </w:t>
            </w:r>
            <w:r>
              <w:rPr>
                <w:rFonts w:eastAsiaTheme="minorEastAsia"/>
                <w:lang w:eastAsia="zh-CN"/>
              </w:rPr>
              <w:t>because</w:t>
            </w:r>
            <w:r>
              <w:rPr>
                <w:rFonts w:eastAsiaTheme="minorEastAsia" w:hint="eastAsia"/>
                <w:lang w:eastAsia="zh-CN"/>
              </w:rPr>
              <w:t xml:space="preserve"> it will trigger the </w:t>
            </w:r>
            <w:r>
              <w:rPr>
                <w:rFonts w:eastAsiaTheme="minorEastAsia"/>
                <w:lang w:eastAsia="zh-CN"/>
              </w:rPr>
              <w:t>discussion</w:t>
            </w:r>
            <w:r>
              <w:rPr>
                <w:rFonts w:eastAsiaTheme="minorEastAsia" w:hint="eastAsia"/>
                <w:lang w:eastAsia="zh-CN"/>
              </w:rPr>
              <w:t xml:space="preserve"> on how to do the combination. </w:t>
            </w:r>
            <w:r>
              <w:rPr>
                <w:rFonts w:eastAsiaTheme="minorEastAsia"/>
                <w:lang w:eastAsia="zh-CN"/>
              </w:rPr>
              <w:t>S</w:t>
            </w:r>
            <w:r>
              <w:rPr>
                <w:rFonts w:eastAsiaTheme="minorEastAsia" w:hint="eastAsia"/>
                <w:lang w:eastAsia="zh-CN"/>
              </w:rPr>
              <w:t xml:space="preserve">o we need to agree two TA </w:t>
            </w:r>
            <w:r>
              <w:rPr>
                <w:rFonts w:eastAsiaTheme="minorEastAsia"/>
                <w:lang w:eastAsia="zh-CN"/>
              </w:rPr>
              <w:t>estimation</w:t>
            </w:r>
            <w:r>
              <w:rPr>
                <w:rFonts w:eastAsiaTheme="minorEastAsia" w:hint="eastAsia"/>
                <w:lang w:eastAsia="zh-CN"/>
              </w:rPr>
              <w:t xml:space="preserve"> methods are both supported firstly.</w:t>
            </w:r>
          </w:p>
        </w:tc>
      </w:tr>
      <w:tr w:rsidR="00E44F88" w:rsidRPr="00902581" w14:paraId="08680AE3" w14:textId="77777777" w:rsidTr="002C1FE5">
        <w:tc>
          <w:tcPr>
            <w:tcW w:w="932" w:type="pct"/>
          </w:tcPr>
          <w:p w14:paraId="4CBEED1D" w14:textId="77777777" w:rsidR="00E44F88" w:rsidRPr="00902581" w:rsidRDefault="00E44F88" w:rsidP="000934D8">
            <w:pPr>
              <w:rPr>
                <w:bCs/>
              </w:rPr>
            </w:pPr>
            <w:r>
              <w:rPr>
                <w:bCs/>
              </w:rPr>
              <w:t>Panasonic</w:t>
            </w:r>
          </w:p>
        </w:tc>
        <w:tc>
          <w:tcPr>
            <w:tcW w:w="4068" w:type="pct"/>
          </w:tcPr>
          <w:p w14:paraId="539B5065" w14:textId="77777777" w:rsidR="00E44F88" w:rsidRPr="00564219" w:rsidRDefault="00E44F88" w:rsidP="000934D8">
            <w:pPr>
              <w:rPr>
                <w:lang w:val="en-US"/>
              </w:rPr>
            </w:pPr>
            <w:r>
              <w:rPr>
                <w:lang w:val="en-US"/>
              </w:rPr>
              <w:t>We support this proposal.</w:t>
            </w:r>
          </w:p>
        </w:tc>
      </w:tr>
      <w:tr w:rsidR="00F60C3D" w:rsidRPr="00902581" w14:paraId="1197D2AB" w14:textId="77777777" w:rsidTr="002C1FE5">
        <w:tc>
          <w:tcPr>
            <w:tcW w:w="932" w:type="pct"/>
          </w:tcPr>
          <w:p w14:paraId="12044A0A" w14:textId="79DC5F38"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49991A6E" w14:textId="163DF1AA" w:rsidR="00F60C3D" w:rsidRDefault="00F60C3D" w:rsidP="00F60C3D">
            <w:pPr>
              <w:rPr>
                <w:lang w:val="en-US"/>
              </w:rPr>
            </w:pPr>
            <w:r>
              <w:rPr>
                <w:rFonts w:eastAsiaTheme="minorEastAsia" w:hint="eastAsia"/>
                <w:lang w:eastAsia="zh-CN"/>
              </w:rPr>
              <w:t>A</w:t>
            </w:r>
            <w:r>
              <w:rPr>
                <w:rFonts w:eastAsiaTheme="minorEastAsia"/>
                <w:lang w:eastAsia="zh-CN"/>
              </w:rPr>
              <w:t xml:space="preserve">gree with the proposal. </w:t>
            </w:r>
          </w:p>
        </w:tc>
      </w:tr>
      <w:tr w:rsidR="00146A93" w14:paraId="1516B62B" w14:textId="77777777" w:rsidTr="002C1FE5">
        <w:tc>
          <w:tcPr>
            <w:tcW w:w="932" w:type="pct"/>
          </w:tcPr>
          <w:p w14:paraId="7B0440D3"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D37E9F1"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4558C3" w14:paraId="74593C60" w14:textId="77777777" w:rsidTr="002C1FE5">
        <w:tc>
          <w:tcPr>
            <w:tcW w:w="932" w:type="pct"/>
          </w:tcPr>
          <w:p w14:paraId="457189B5" w14:textId="39E65D93" w:rsidR="004558C3" w:rsidRDefault="004558C3" w:rsidP="006E241A">
            <w:pPr>
              <w:rPr>
                <w:rFonts w:eastAsiaTheme="minorEastAsia"/>
                <w:bCs/>
                <w:lang w:eastAsia="zh-CN"/>
              </w:rPr>
            </w:pPr>
            <w:r>
              <w:rPr>
                <w:rFonts w:eastAsiaTheme="minorEastAsia"/>
                <w:bCs/>
                <w:lang w:eastAsia="zh-CN"/>
              </w:rPr>
              <w:t>Intel</w:t>
            </w:r>
          </w:p>
        </w:tc>
        <w:tc>
          <w:tcPr>
            <w:tcW w:w="4068" w:type="pct"/>
          </w:tcPr>
          <w:p w14:paraId="2FBCAD83" w14:textId="7D678571" w:rsidR="004558C3" w:rsidRDefault="004558C3" w:rsidP="006E241A">
            <w:pPr>
              <w:rPr>
                <w:rFonts w:eastAsiaTheme="minorEastAsia"/>
                <w:lang w:eastAsia="zh-CN"/>
              </w:rPr>
            </w:pPr>
            <w:r>
              <w:rPr>
                <w:rFonts w:eastAsiaTheme="minorEastAsia"/>
                <w:lang w:eastAsia="zh-CN"/>
              </w:rPr>
              <w:t>Support the proposal</w:t>
            </w:r>
          </w:p>
        </w:tc>
      </w:tr>
      <w:tr w:rsidR="00D94EDB" w14:paraId="5B0D0268" w14:textId="77777777" w:rsidTr="002C1FE5">
        <w:tc>
          <w:tcPr>
            <w:tcW w:w="932" w:type="pct"/>
          </w:tcPr>
          <w:p w14:paraId="2CADF2C7" w14:textId="47ED320E"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84786D9" w14:textId="71A62FE1" w:rsidR="00D94EDB" w:rsidRDefault="00D94EDB" w:rsidP="00D94EDB">
            <w:pPr>
              <w:rPr>
                <w:rFonts w:eastAsiaTheme="minorEastAsia"/>
                <w:lang w:eastAsia="zh-CN"/>
              </w:rPr>
            </w:pPr>
            <w:r>
              <w:rPr>
                <w:lang w:val="en-US"/>
              </w:rPr>
              <w:t>We support this proposal.</w:t>
            </w:r>
          </w:p>
        </w:tc>
      </w:tr>
      <w:tr w:rsidR="000C4377" w14:paraId="56246F2F" w14:textId="77777777" w:rsidTr="002C1FE5">
        <w:tc>
          <w:tcPr>
            <w:tcW w:w="932" w:type="pct"/>
          </w:tcPr>
          <w:p w14:paraId="5ACC145E" w14:textId="3BCD7E00" w:rsidR="000C4377" w:rsidRDefault="000C4377" w:rsidP="000C4377">
            <w:pPr>
              <w:rPr>
                <w:rFonts w:eastAsiaTheme="minorEastAsia"/>
                <w:bCs/>
                <w:lang w:eastAsia="zh-CN"/>
              </w:rPr>
            </w:pPr>
            <w:r>
              <w:rPr>
                <w:bCs/>
              </w:rPr>
              <w:t>Apple</w:t>
            </w:r>
          </w:p>
        </w:tc>
        <w:tc>
          <w:tcPr>
            <w:tcW w:w="4068" w:type="pct"/>
          </w:tcPr>
          <w:p w14:paraId="62363F3A" w14:textId="2E1FF0BD" w:rsidR="000C4377" w:rsidRDefault="000C4377" w:rsidP="000C4377">
            <w:pPr>
              <w:rPr>
                <w:lang w:val="en-US"/>
              </w:rPr>
            </w:pPr>
            <w:r>
              <w:t xml:space="preserve">We are fine with the proposal. </w:t>
            </w:r>
          </w:p>
        </w:tc>
      </w:tr>
      <w:tr w:rsidR="003E2057" w14:paraId="60EF747A" w14:textId="77777777" w:rsidTr="002C1FE5">
        <w:tc>
          <w:tcPr>
            <w:tcW w:w="932" w:type="pct"/>
          </w:tcPr>
          <w:p w14:paraId="6ACF2AF0" w14:textId="23F46AEB" w:rsidR="003E2057" w:rsidRDefault="003E2057" w:rsidP="003E2057">
            <w:pPr>
              <w:rPr>
                <w:bCs/>
              </w:rPr>
            </w:pPr>
            <w:r>
              <w:rPr>
                <w:rFonts w:hint="eastAsia"/>
                <w:bCs/>
              </w:rPr>
              <w:t>OPPO</w:t>
            </w:r>
          </w:p>
        </w:tc>
        <w:tc>
          <w:tcPr>
            <w:tcW w:w="4068" w:type="pct"/>
          </w:tcPr>
          <w:p w14:paraId="28AF1CC5" w14:textId="72B67623" w:rsidR="003E2057" w:rsidRDefault="003E2057" w:rsidP="003E2057">
            <w:r>
              <w:rPr>
                <w:rFonts w:hint="eastAsia"/>
              </w:rPr>
              <w:t>OK</w:t>
            </w:r>
          </w:p>
        </w:tc>
      </w:tr>
      <w:tr w:rsidR="00706CD2" w14:paraId="4783580F" w14:textId="77777777" w:rsidTr="002C1FE5">
        <w:tc>
          <w:tcPr>
            <w:tcW w:w="932" w:type="pct"/>
          </w:tcPr>
          <w:p w14:paraId="1C88DDE4" w14:textId="3B7409BB" w:rsidR="00706CD2" w:rsidRDefault="00706CD2" w:rsidP="00706CD2">
            <w:pPr>
              <w:rPr>
                <w:bCs/>
              </w:rPr>
            </w:pPr>
            <w:r>
              <w:rPr>
                <w:bCs/>
              </w:rPr>
              <w:t>Ericsson</w:t>
            </w:r>
          </w:p>
        </w:tc>
        <w:tc>
          <w:tcPr>
            <w:tcW w:w="4068" w:type="pct"/>
          </w:tcPr>
          <w:p w14:paraId="49B53371" w14:textId="6DA6212C" w:rsidR="00706CD2" w:rsidRDefault="00706CD2" w:rsidP="00706CD2">
            <w:r w:rsidRPr="008A6707">
              <w:t>We are fine with the proposal.</w:t>
            </w:r>
          </w:p>
        </w:tc>
      </w:tr>
      <w:tr w:rsidR="002C1FE5" w14:paraId="29352430" w14:textId="77777777" w:rsidTr="002C1FE5">
        <w:tc>
          <w:tcPr>
            <w:tcW w:w="932" w:type="pct"/>
          </w:tcPr>
          <w:p w14:paraId="6F716442" w14:textId="2679B8D9" w:rsidR="002C1FE5" w:rsidRDefault="002C1FE5" w:rsidP="002C1FE5">
            <w:pPr>
              <w:rPr>
                <w:bCs/>
              </w:rPr>
            </w:pPr>
            <w:r>
              <w:rPr>
                <w:rFonts w:eastAsiaTheme="minorEastAsia"/>
                <w:bCs/>
                <w:lang w:eastAsia="zh-CN"/>
              </w:rPr>
              <w:t>MediaTek</w:t>
            </w:r>
          </w:p>
        </w:tc>
        <w:tc>
          <w:tcPr>
            <w:tcW w:w="4068" w:type="pct"/>
          </w:tcPr>
          <w:p w14:paraId="6C202B97" w14:textId="26B52391" w:rsidR="002C1FE5" w:rsidRPr="008A6707" w:rsidRDefault="002C1FE5" w:rsidP="002C1FE5">
            <w:r>
              <w:rPr>
                <w:lang w:val="en-US"/>
              </w:rPr>
              <w:t>Support proposal 2.2.1</w:t>
            </w:r>
          </w:p>
        </w:tc>
      </w:tr>
      <w:tr w:rsidR="00F811A2" w14:paraId="7C0F81CE" w14:textId="77777777" w:rsidTr="002C1FE5">
        <w:tc>
          <w:tcPr>
            <w:tcW w:w="932" w:type="pct"/>
          </w:tcPr>
          <w:p w14:paraId="507ED7AD" w14:textId="79FF9372" w:rsidR="00F811A2" w:rsidRDefault="0020411E" w:rsidP="002C1FE5">
            <w:pPr>
              <w:rPr>
                <w:rFonts w:eastAsiaTheme="minorEastAsia"/>
                <w:bCs/>
                <w:lang w:eastAsia="zh-CN"/>
              </w:rPr>
            </w:pPr>
            <w:r>
              <w:rPr>
                <w:rFonts w:eastAsiaTheme="minorEastAsia"/>
                <w:bCs/>
                <w:lang w:eastAsia="zh-CN"/>
              </w:rPr>
              <w:t>Qualcomm</w:t>
            </w:r>
          </w:p>
        </w:tc>
        <w:tc>
          <w:tcPr>
            <w:tcW w:w="4068" w:type="pct"/>
          </w:tcPr>
          <w:p w14:paraId="2D24E91B" w14:textId="6B20CC19" w:rsidR="00F811A2" w:rsidRDefault="0020411E" w:rsidP="002C1FE5">
            <w:pPr>
              <w:rPr>
                <w:lang w:val="en-US"/>
              </w:rPr>
            </w:pPr>
            <w:r>
              <w:rPr>
                <w:lang w:val="en-US"/>
              </w:rPr>
              <w:t>Support</w:t>
            </w:r>
          </w:p>
        </w:tc>
      </w:tr>
    </w:tbl>
    <w:p w14:paraId="1FF963B3" w14:textId="77777777" w:rsidR="00514CDF" w:rsidRPr="00902581" w:rsidRDefault="00514CDF" w:rsidP="00514CDF">
      <w:pPr>
        <w:rPr>
          <w:lang w:val="en-US"/>
        </w:rPr>
      </w:pPr>
    </w:p>
    <w:p w14:paraId="3D728CDD" w14:textId="77777777" w:rsidR="008F48F2" w:rsidRPr="008F48F2" w:rsidRDefault="008F48F2" w:rsidP="003632A7">
      <w:pPr>
        <w:rPr>
          <w:lang w:val="en-US"/>
        </w:rPr>
      </w:pPr>
    </w:p>
    <w:p w14:paraId="6E92D505" w14:textId="77777777" w:rsidR="00575C66" w:rsidRPr="003632A7" w:rsidRDefault="00E7552A" w:rsidP="00575C66">
      <w:pPr>
        <w:pStyle w:val="Heading3"/>
      </w:pPr>
      <w:bookmarkStart w:id="18" w:name="_Toc62466228"/>
      <w:r>
        <w:t xml:space="preserve">Update of TA component controlled by </w:t>
      </w:r>
      <w:r w:rsidR="00575C66">
        <w:t>Closed loop</w:t>
      </w:r>
      <w:bookmarkEnd w:id="18"/>
      <w:r w:rsidR="00575C66">
        <w:t xml:space="preserve"> </w:t>
      </w:r>
    </w:p>
    <w:p w14:paraId="12031FC0" w14:textId="77777777" w:rsidR="00652FB4" w:rsidRDefault="00652FB4" w:rsidP="00575C66">
      <w:pPr>
        <w:rPr>
          <w:lang w:val="en-US"/>
        </w:rPr>
      </w:pPr>
      <w:r>
        <w:rPr>
          <w:lang w:val="en-US"/>
        </w:rPr>
        <w:t xml:space="preserve">If proposal 1-1-1 (related to issue#1-1) which  applies to RRC idle, Inactive and Connected states is agreed: </w:t>
      </w:r>
      <w:r w:rsidRPr="008F05FF">
        <w:t>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1CE5B0D7" w14:textId="77777777" w:rsidR="00652FB4" w:rsidRPr="009F3B46" w:rsidRDefault="00652FB4" w:rsidP="00575C66">
      <w:pPr>
        <w:rPr>
          <w:lang w:val="en-US"/>
        </w:rPr>
      </w:pPr>
      <w:r>
        <w:rPr>
          <w:lang w:val="en-US"/>
        </w:rPr>
        <w:t xml:space="preserve">For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w:t>
      </w:r>
      <w:r w:rsidR="009F3B46">
        <w:rPr>
          <w:b/>
          <w:sz w:val="22"/>
        </w:rPr>
        <w:t xml:space="preserve"> </w:t>
      </w:r>
      <w:r w:rsidR="009F3B46" w:rsidRPr="009F3B46">
        <w:rPr>
          <w:sz w:val="22"/>
        </w:rPr>
        <w:t>based on open loop</w:t>
      </w:r>
      <w:r w:rsidR="009F3B46">
        <w:rPr>
          <w:sz w:val="22"/>
        </w:rPr>
        <w:t xml:space="preserve"> mechanism.</w:t>
      </w:r>
    </w:p>
    <w:p w14:paraId="32BDE267" w14:textId="77777777" w:rsidR="00575C66" w:rsidRDefault="00575C66" w:rsidP="00575C66">
      <w:pPr>
        <w:rPr>
          <w:lang w:val="en-US"/>
        </w:rPr>
      </w:pPr>
      <w:r>
        <w:rPr>
          <w:lang w:val="en-US"/>
        </w:rPr>
        <w:t xml:space="preserve">In current specification, only closed control loop </w:t>
      </w:r>
      <w:r w:rsidRPr="00BE3978">
        <w:rPr>
          <w:lang w:val="en-US"/>
        </w:rPr>
        <w:t>(i.e., received TA commands)</w:t>
      </w:r>
      <w:r>
        <w:rPr>
          <w:lang w:val="en-US"/>
        </w:rPr>
        <w:t xml:space="preserve"> is used. The TAC provided in mgs2 is an </w:t>
      </w:r>
      <w:r w:rsidRPr="00CB75DE">
        <w:rPr>
          <w:b/>
          <w:lang w:val="en-US"/>
        </w:rPr>
        <w:t>absolute</w:t>
      </w:r>
      <w:r>
        <w:rPr>
          <w:lang w:val="en-US"/>
        </w:rPr>
        <w:t xml:space="preserve"> timing advance, whereas the subsequent TAC provided within the MAC CE are </w:t>
      </w:r>
      <w:r w:rsidRPr="00CB75DE">
        <w:rPr>
          <w:b/>
          <w:lang w:val="en-US"/>
        </w:rPr>
        <w:t>relative</w:t>
      </w:r>
      <w:r>
        <w:rPr>
          <w:lang w:val="en-US"/>
        </w:rPr>
        <w:t>. T</w:t>
      </w:r>
      <w:r w:rsidRPr="00BE3978">
        <w:rPr>
          <w:lang w:val="en-US"/>
        </w:rPr>
        <w:t>he gNB requires uplink transmission from the UE to adjust timing advance. Uplink transmissions allow the gNB to measure the existing timing and accordingly determine whether or not any adjustment is required. Depending on gNB implementation, an event driven TAC may be sent when the uplink time error exceeds a specific threshold or the gNB may send a periodic TAC.</w:t>
      </w:r>
      <w:r>
        <w:rPr>
          <w:lang w:val="en-US"/>
        </w:rPr>
        <w:t xml:space="preserve"> </w:t>
      </w:r>
      <w:r w:rsidRPr="00BE3978">
        <w:rPr>
          <w:lang w:val="en-US"/>
        </w:rPr>
        <w:t xml:space="preserve">When the UE receives a MAC TAC, it updates its existing TA by adding the (T_A-31).16.64/2^μ  corresponding to TA adjustment by gNB and restarts the </w:t>
      </w:r>
      <w:r w:rsidRPr="00FD6696">
        <w:rPr>
          <w:b/>
          <w:lang w:val="en-US"/>
        </w:rPr>
        <w:t>timeAlignmentTimer</w:t>
      </w:r>
      <w:r w:rsidRPr="00BE3978">
        <w:rPr>
          <w:lang w:val="en-US"/>
        </w:rPr>
        <w:t xml:space="preserve"> which defines the maximum time the UE can remain uplink synchronized without having received a TAC from the gNB. If this timer expires the UE assumes that it has lost uplink synchronization.</w:t>
      </w:r>
    </w:p>
    <w:p w14:paraId="39A34908" w14:textId="77777777" w:rsidR="00575C66" w:rsidRDefault="00575C66" w:rsidP="00575C66">
      <w:pPr>
        <w:rPr>
          <w:lang w:val="en-US"/>
        </w:rPr>
      </w:pPr>
      <w:r>
        <w:rPr>
          <w:lang w:val="en-US"/>
        </w:rPr>
        <w:t xml:space="preserve">In NTN, </w:t>
      </w:r>
      <w:r w:rsidR="009F3B46">
        <w:rPr>
          <w:lang w:val="en-US"/>
        </w:rPr>
        <w:t xml:space="preserve">for TA component updated based on closed loop: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E6633F">
        <w:rPr>
          <w:b/>
          <w:sz w:val="22"/>
        </w:rPr>
        <w:t xml:space="preserve">, </w:t>
      </w:r>
      <w:r w:rsidR="00E6633F" w:rsidRPr="00E6633F">
        <w:rPr>
          <w:sz w:val="22"/>
        </w:rPr>
        <w:t>the following solution can be</w:t>
      </w:r>
      <w:r w:rsidR="00E6633F">
        <w:rPr>
          <w:b/>
          <w:sz w:val="22"/>
        </w:rPr>
        <w:t xml:space="preserve"> </w:t>
      </w:r>
      <w:r w:rsidR="00E6633F" w:rsidRPr="00E6633F">
        <w:rPr>
          <w:sz w:val="22"/>
        </w:rPr>
        <w:t>discussed:</w:t>
      </w:r>
    </w:p>
    <w:p w14:paraId="483599EA" w14:textId="77777777" w:rsidR="00575C66" w:rsidRDefault="00575C66" w:rsidP="00575C66">
      <w:pPr>
        <w:rPr>
          <w:lang w:val="en-US"/>
        </w:rPr>
      </w:pPr>
      <w:r w:rsidRPr="00705C13">
        <w:rPr>
          <w:b/>
          <w:lang w:val="en-US"/>
        </w:rPr>
        <w:t>Solution#1</w:t>
      </w:r>
      <w:r>
        <w:rPr>
          <w:lang w:val="en-US"/>
        </w:rPr>
        <w:t>:</w:t>
      </w:r>
      <w:r w:rsidR="008623EF">
        <w:rPr>
          <w:lang w:val="en-US"/>
        </w:rPr>
        <w:t xml:space="preserve"> T</w:t>
      </w:r>
      <w:r>
        <w:rPr>
          <w:lang w:val="en-US"/>
        </w:rPr>
        <w:t xml:space="preserve">he same mechanism as existing specs shall be used. With exception that the </w:t>
      </w:r>
      <w:r w:rsidRPr="008F05FF">
        <w:rPr>
          <w:lang w:val="en-US"/>
        </w:rPr>
        <w:t>TAC provided in mgs2</w:t>
      </w:r>
      <w:r>
        <w:rPr>
          <w:lang w:val="en-US"/>
        </w:rPr>
        <w:t xml:space="preserve"> and subsequent TACs provided within the MAC CE are </w:t>
      </w:r>
      <w:r w:rsidRPr="00C85399">
        <w:rPr>
          <w:b/>
          <w:lang w:val="en-US"/>
        </w:rPr>
        <w:t>relative</w:t>
      </w:r>
      <w:r>
        <w:rPr>
          <w:lang w:val="en-US"/>
        </w:rPr>
        <w:t xml:space="preserve"> and indicate  </w:t>
      </w:r>
      <w:r w:rsidRPr="00083E2C">
        <w:rPr>
          <w:lang w:val="en-US"/>
        </w:rPr>
        <w:t>the residual timing error committed on the TA acquisition</w:t>
      </w:r>
      <w:r>
        <w:rPr>
          <w:lang w:val="en-US"/>
        </w:rPr>
        <w:t>/update.</w:t>
      </w:r>
      <m:oMath>
        <m:r>
          <m:rPr>
            <m:sty m:val="p"/>
          </m:rPr>
          <w:rPr>
            <w:rFonts w:ascii="Cambria Math" w:hAnsi="Cambria Math"/>
            <w:sz w:val="22"/>
          </w:rPr>
          <w:br/>
        </m:r>
      </m:oMath>
      <w:r>
        <w:rPr>
          <w:lang w:val="en-US"/>
        </w:rPr>
        <w:t xml:space="preserve">Closed loop will </w:t>
      </w:r>
      <w:r w:rsidRPr="00207670">
        <w:rPr>
          <w:lang w:val="en-US"/>
        </w:rPr>
        <w:t xml:space="preserve">dynamically </w:t>
      </w:r>
      <w:r>
        <w:rPr>
          <w:lang w:val="en-US"/>
        </w:rPr>
        <w:t xml:space="preserve">controls </w:t>
      </w:r>
      <w:r w:rsidRPr="00207670">
        <w:rPr>
          <w:lang w:val="en-US"/>
        </w:rPr>
        <w:t xml:space="preserve"> </w:t>
      </w:r>
      <w:r>
        <w:rPr>
          <w:lang w:val="en-US"/>
        </w:rPr>
        <w:t xml:space="preserve">the component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sidRPr="00207670">
        <w:rPr>
          <w:sz w:val="22"/>
        </w:rPr>
        <w:t>which will be</w:t>
      </w:r>
      <w:r>
        <w:rPr>
          <w:b/>
          <w:sz w:val="22"/>
        </w:rPr>
        <w:t xml:space="preserve"> </w:t>
      </w:r>
      <w:r w:rsidRPr="00DD2D6A">
        <w:rPr>
          <w:lang w:val="en-US"/>
        </w:rPr>
        <w:t>used to compensate for inaccuracies</w:t>
      </w:r>
      <w:r w:rsidR="00D248F3" w:rsidRPr="00D248F3">
        <w:t xml:space="preserve"> </w:t>
      </w:r>
      <w:r w:rsidR="00D248F3" w:rsidRPr="00D248F3">
        <w:rPr>
          <w:lang w:val="en-US"/>
        </w:rPr>
        <w:t>in the UE-autonomous estimation</w:t>
      </w:r>
      <w:r>
        <w:rPr>
          <w:lang w:val="en-US"/>
        </w:rPr>
        <w:t xml:space="preserve"> as follows:</w:t>
      </w:r>
    </w:p>
    <w:p w14:paraId="4B5E6FF6" w14:textId="77777777" w:rsidR="00575C66" w:rsidRDefault="00575C66" w:rsidP="00575C66">
      <w:pPr>
        <w:pStyle w:val="ListParagraph"/>
        <w:numPr>
          <w:ilvl w:val="0"/>
          <w:numId w:val="31"/>
        </w:numPr>
        <w:rPr>
          <w:b/>
          <w:sz w:val="22"/>
        </w:rPr>
      </w:pPr>
      <w:r w:rsidRPr="00CF33D6">
        <w:rPr>
          <w:lang w:val="en-US"/>
        </w:rPr>
        <w:t>When TAC</w:t>
      </w:r>
      <w:r w:rsidR="00D81587">
        <w:rPr>
          <w:lang w:val="en-US"/>
        </w:rPr>
        <w:t xml:space="preserve">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oMath>
      <w:r w:rsidRPr="00CF33D6">
        <w:rPr>
          <w:lang w:val="en-US"/>
        </w:rPr>
        <w:t xml:space="preserve"> in msg2</w:t>
      </w:r>
      <w:r>
        <w:rPr>
          <w:lang w:val="en-US"/>
        </w:rPr>
        <w:t>/msgA</w:t>
      </w:r>
      <w:r w:rsidRPr="00CF33D6">
        <w:rPr>
          <w:lang w:val="en-US"/>
        </w:rPr>
        <w:t xml:space="preserve"> is received,  UE receives the first adjustment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Pr="00CF33D6">
        <w:rPr>
          <w:b/>
          <w:sz w:val="22"/>
        </w:rPr>
        <w:t xml:space="preserve"> </w:t>
      </w:r>
      <w:r w:rsidRPr="000A372E">
        <w:rPr>
          <w:sz w:val="22"/>
        </w:rPr>
        <w:t>is updated as follows</w:t>
      </w:r>
      <w:r>
        <w:rPr>
          <w:b/>
          <w:sz w:val="22"/>
        </w:rPr>
        <w:t>:</w:t>
      </w:r>
    </w:p>
    <w:p w14:paraId="00FA14ED" w14:textId="77777777" w:rsidR="00575C66" w:rsidRDefault="001D6564" w:rsidP="00575C66">
      <w:pPr>
        <w:pStyle w:val="ListParagraph"/>
      </w:pP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p"/>
          </m:rPr>
          <w:rPr>
            <w:rFonts w:ascii="Cambria Math" w:hAnsi="Cambria Math"/>
          </w:rPr>
          <m:t xml:space="preserve">= </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r>
          <m:rPr>
            <m:sty m:val="p"/>
          </m:rPr>
          <w:rPr>
            <w:rFonts w:ascii="Cambria Math" w:hAnsi="Cambria Math"/>
          </w:rPr>
          <m:t xml:space="preserve"> 16</m:t>
        </m:r>
        <m:r>
          <m:rPr>
            <m:sty m:val="bi"/>
          </m:rPr>
          <w:rPr>
            <w:rFonts w:ascii="Cambria Math" w:hAnsi="Cambria Math"/>
            <w:sz w:val="22"/>
          </w:rPr>
          <m:t>×</m:t>
        </m:r>
        <m:f>
          <m:fPr>
            <m:ctrlPr>
              <w:rPr>
                <w:rFonts w:ascii="Cambria Math" w:hAnsi="Cambria Math"/>
                <w:b/>
                <w:i/>
                <w:sz w:val="22"/>
              </w:rPr>
            </m:ctrlPr>
          </m:fPr>
          <m:num>
            <m:r>
              <m:rPr>
                <m:sty m:val="bi"/>
              </m:rPr>
              <w:rPr>
                <w:rFonts w:ascii="Cambria Math" w:hAnsi="Cambria Math"/>
                <w:sz w:val="22"/>
              </w:rPr>
              <m:t>64</m:t>
            </m:r>
          </m:num>
          <m:den>
            <m:r>
              <m:rPr>
                <m:sty m:val="p"/>
              </m:rPr>
              <w:rPr>
                <w:rFonts w:ascii="Cambria Math" w:hAnsi="Cambria Math"/>
                <w:noProof/>
                <w:position w:val="-4"/>
              </w:rPr>
              <w:object w:dxaOrig="300" w:dyaOrig="300" w14:anchorId="3E39A484">
                <v:shape id="_x0000_i1034" type="#_x0000_t75" alt="" style="width:14.25pt;height:14.25pt;mso-width-percent:0;mso-height-percent:0;mso-width-percent:0;mso-height-percent:0" o:ole="">
                  <v:imagedata r:id="rId27" o:title=""/>
                </v:shape>
                <o:OLEObject Type="Embed" ProgID="Equation.3" ShapeID="_x0000_i1034" DrawAspect="Content" ObjectID="_1673188548" r:id="rId28"/>
              </w:object>
            </m:r>
          </m:den>
        </m:f>
        <m:r>
          <m:rPr>
            <m:sty m:val="p"/>
          </m:rPr>
          <w:rPr>
            <w:rFonts w:ascii="Cambria Math" w:hAnsi="Cambria Math"/>
          </w:rPr>
          <m:t xml:space="preserve"> </m:t>
        </m:r>
      </m:oMath>
      <w:r w:rsidR="00575C66">
        <w:t xml:space="preserve"> </w:t>
      </w:r>
    </w:p>
    <w:p w14:paraId="1501726F" w14:textId="77777777" w:rsidR="00575C66" w:rsidRPr="000A372E" w:rsidRDefault="00575C66" w:rsidP="00575C66">
      <w:pPr>
        <w:pStyle w:val="ListParagraph"/>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in msg2/msgB</m:t>
          </m:r>
        </m:oMath>
      </m:oMathPara>
    </w:p>
    <w:p w14:paraId="738FD7DA" w14:textId="77777777" w:rsidR="00575C66" w:rsidRPr="00D81587" w:rsidRDefault="00575C66" w:rsidP="00D81587">
      <w:pPr>
        <w:pStyle w:val="ListParagraph"/>
        <w:numPr>
          <w:ilvl w:val="0"/>
          <w:numId w:val="32"/>
        </w:numPr>
        <w:rPr>
          <w:lang w:val="en-US"/>
        </w:rPr>
      </w:pPr>
      <w:r w:rsidRPr="00D81587">
        <w:rPr>
          <w:lang w:val="en-US"/>
        </w:rPr>
        <w:t xml:space="preserve">When TACs </w:t>
      </w:r>
      <w:r w:rsidR="00D81587">
        <w:rPr>
          <w:lang w:val="en-US"/>
        </w:rPr>
        <w:t>(</w:t>
      </w:r>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i"/>
          </m:rPr>
          <w:rPr>
            <w:rFonts w:ascii="Cambria Math" w:hAnsi="Cambria Math"/>
          </w:rPr>
          <m:t>)</m:t>
        </m:r>
      </m:oMath>
      <w:r w:rsidR="009C7C1E">
        <w:rPr>
          <w:b/>
        </w:rPr>
        <w:t xml:space="preserve"> </w:t>
      </w:r>
      <w:r w:rsidRPr="00D81587">
        <w:rPr>
          <w:lang w:val="en-US"/>
        </w:rPr>
        <w:t xml:space="preserve">provided within the MAC CE is received,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TA</m:t>
            </m:r>
          </m:sub>
        </m:sSub>
      </m:oMath>
      <w:r w:rsidRPr="00D81587">
        <w:rPr>
          <w:lang w:val="en-US"/>
        </w:rPr>
        <w:t xml:space="preserve"> is updated</w:t>
      </w:r>
      <w:r w:rsidRPr="00D81587">
        <w:rPr>
          <w:sz w:val="22"/>
        </w:rPr>
        <w:t xml:space="preserve"> as follows</w:t>
      </w:r>
      <w:r w:rsidRPr="00D81587">
        <w:rPr>
          <w:b/>
          <w:sz w:val="22"/>
        </w:rPr>
        <w:t>:</w:t>
      </w:r>
    </w:p>
    <w:p w14:paraId="7058AF21" w14:textId="77777777" w:rsidR="00647D73" w:rsidRPr="00D81587" w:rsidRDefault="001D6564" w:rsidP="00D81587">
      <w:pPr>
        <w:ind w:left="720"/>
        <w:rPr>
          <w:b/>
          <w:lang w:val="en-US"/>
        </w:rPr>
      </w:pPr>
      <m:oMathPara>
        <m:oMathParaPr>
          <m:jc m:val="left"/>
        </m:oMathParaPr>
        <m:oMath>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TA_new</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TA_old</m:t>
              </m:r>
            </m:sub>
          </m:sSub>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
                </m:rPr>
                <w:rPr>
                  <w:rFonts w:ascii="Cambria Math" w:hAnsi="Cambria Math"/>
                </w:rPr>
                <m:t>-31</m:t>
              </m:r>
            </m:e>
          </m:d>
          <m:r>
            <m:rPr>
              <m:sty m:val="b"/>
            </m:rPr>
            <w:rPr>
              <w:rFonts w:ascii="Cambria Math" w:hAnsi="Cambria Math"/>
            </w:rPr>
            <m:t>.</m:t>
          </m:r>
          <m:f>
            <m:fPr>
              <m:ctrlPr>
                <w:rPr>
                  <w:rFonts w:ascii="Cambria Math" w:hAnsi="Cambria Math"/>
                  <w:b/>
                </w:rPr>
              </m:ctrlPr>
            </m:fPr>
            <m:num>
              <m:r>
                <m:rPr>
                  <m:sty m:val="b"/>
                </m:rPr>
                <w:rPr>
                  <w:rFonts w:ascii="Cambria Math" w:hAnsi="Cambria Math"/>
                </w:rPr>
                <m:t>16.64</m:t>
              </m:r>
            </m:num>
            <m:den>
              <m:sSup>
                <m:sSupPr>
                  <m:ctrlPr>
                    <w:rPr>
                      <w:rFonts w:ascii="Cambria Math" w:hAnsi="Cambria Math"/>
                      <w:b/>
                    </w:rPr>
                  </m:ctrlPr>
                </m:sSupPr>
                <m:e>
                  <m:r>
                    <m:rPr>
                      <m:sty m:val="b"/>
                    </m:rPr>
                    <w:rPr>
                      <w:rFonts w:ascii="Cambria Math" w:hAnsi="Cambria Math"/>
                    </w:rPr>
                    <m:t>2</m:t>
                  </m:r>
                </m:e>
                <m:sup>
                  <m:r>
                    <m:rPr>
                      <m:sty m:val="b"/>
                    </m:rPr>
                    <w:rPr>
                      <w:rFonts w:ascii="Cambria Math" w:hAnsi="Cambria Math"/>
                    </w:rPr>
                    <m:t>μ</m:t>
                  </m:r>
                </m:sup>
              </m:sSup>
            </m:den>
          </m:f>
        </m:oMath>
      </m:oMathPara>
    </w:p>
    <w:p w14:paraId="154380FF" w14:textId="77777777" w:rsidR="00C85399" w:rsidRPr="000A372E" w:rsidRDefault="00C85399" w:rsidP="00C85399">
      <w:pPr>
        <w:pStyle w:val="ListParagraph"/>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receivd in MAC CE  command</m:t>
          </m:r>
        </m:oMath>
      </m:oMathPara>
    </w:p>
    <w:p w14:paraId="59B881CA" w14:textId="77777777" w:rsidR="00575C66" w:rsidRDefault="00575C66" w:rsidP="00575C66">
      <w:pPr>
        <w:pStyle w:val="ListParagraph"/>
        <w:rPr>
          <w:lang w:val="en-US"/>
        </w:rPr>
      </w:pPr>
    </w:p>
    <w:p w14:paraId="16580358" w14:textId="77777777" w:rsidR="00EE65B2" w:rsidRPr="00981F4F" w:rsidRDefault="00EE65B2" w:rsidP="00EE65B2">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w:t>
      </w:r>
      <w:r w:rsidRPr="00981F4F">
        <w:rPr>
          <w:rFonts w:ascii="Times New Roman" w:hAnsi="Times New Roman" w:cs="Times New Roman"/>
        </w:rPr>
        <w:t>Do you agree with Solution#1</w:t>
      </w:r>
      <w:r w:rsidR="00D22106">
        <w:rPr>
          <w:rFonts w:ascii="Times New Roman" w:hAnsi="Times New Roman" w:cs="Times New Roman"/>
        </w:rPr>
        <w:t xml:space="preserve"> above</w:t>
      </w:r>
      <w:r w:rsidRPr="00981F4F">
        <w:rPr>
          <w:rFonts w:ascii="Times New Roman" w:hAnsi="Times New Roman" w:cs="Times New Roman"/>
        </w:rPr>
        <w:t>? Please</w:t>
      </w:r>
      <w:r w:rsidR="00981F4F" w:rsidRPr="00981F4F">
        <w:rPr>
          <w:rFonts w:ascii="Times New Roman" w:hAnsi="Times New Roman" w:cs="Times New Roman"/>
        </w:rPr>
        <w:t xml:space="preserve"> </w:t>
      </w:r>
      <w:r w:rsidRPr="00981F4F">
        <w:rPr>
          <w:rFonts w:ascii="Times New Roman" w:hAnsi="Times New Roman" w:cs="Times New Roman"/>
        </w:rPr>
        <w:t>elaborate</w:t>
      </w:r>
    </w:p>
    <w:tbl>
      <w:tblPr>
        <w:tblStyle w:val="TableGrid"/>
        <w:tblW w:w="5000" w:type="pct"/>
        <w:tblLook w:val="04A0" w:firstRow="1" w:lastRow="0" w:firstColumn="1" w:lastColumn="0" w:noHBand="0" w:noVBand="1"/>
      </w:tblPr>
      <w:tblGrid>
        <w:gridCol w:w="1795"/>
        <w:gridCol w:w="7834"/>
      </w:tblGrid>
      <w:tr w:rsidR="00EE65B2" w:rsidRPr="00902581" w14:paraId="4B3E73FA" w14:textId="77777777" w:rsidTr="002C1FE5">
        <w:tc>
          <w:tcPr>
            <w:tcW w:w="932" w:type="pct"/>
            <w:shd w:val="clear" w:color="auto" w:fill="00B0F0"/>
          </w:tcPr>
          <w:p w14:paraId="4984FC18" w14:textId="77777777" w:rsidR="00EE65B2" w:rsidRPr="00902581" w:rsidRDefault="00EE65B2" w:rsidP="00185E02">
            <w:pPr>
              <w:rPr>
                <w:b/>
                <w:color w:val="FFFFFF" w:themeColor="background1"/>
              </w:rPr>
            </w:pPr>
            <w:r w:rsidRPr="00902581">
              <w:rPr>
                <w:b/>
                <w:color w:val="FFFFFF" w:themeColor="background1"/>
              </w:rPr>
              <w:t>Companies</w:t>
            </w:r>
          </w:p>
        </w:tc>
        <w:tc>
          <w:tcPr>
            <w:tcW w:w="4068" w:type="pct"/>
            <w:shd w:val="clear" w:color="auto" w:fill="00B0F0"/>
          </w:tcPr>
          <w:p w14:paraId="0DC7F63E" w14:textId="77777777" w:rsidR="00EE65B2" w:rsidRPr="00902581" w:rsidRDefault="00EE65B2" w:rsidP="00185E02">
            <w:pPr>
              <w:rPr>
                <w:b/>
                <w:color w:val="FFFFFF" w:themeColor="background1"/>
              </w:rPr>
            </w:pPr>
            <w:r w:rsidRPr="00902581">
              <w:rPr>
                <w:b/>
                <w:color w:val="FFFFFF" w:themeColor="background1"/>
              </w:rPr>
              <w:t>Comments and Views</w:t>
            </w:r>
          </w:p>
        </w:tc>
      </w:tr>
      <w:tr w:rsidR="00EE65B2" w:rsidRPr="00902581" w14:paraId="79A9487B" w14:textId="77777777" w:rsidTr="002C1FE5">
        <w:tc>
          <w:tcPr>
            <w:tcW w:w="932" w:type="pct"/>
          </w:tcPr>
          <w:p w14:paraId="35F4144A" w14:textId="77777777" w:rsidR="00EE65B2" w:rsidRPr="00724897" w:rsidRDefault="00724897" w:rsidP="00185E02">
            <w:pPr>
              <w:rPr>
                <w:rFonts w:eastAsiaTheme="minorEastAsia"/>
                <w:lang w:eastAsia="zh-CN"/>
              </w:rPr>
            </w:pPr>
            <w:r>
              <w:rPr>
                <w:rFonts w:eastAsiaTheme="minorEastAsia" w:hint="eastAsia"/>
                <w:lang w:eastAsia="zh-CN"/>
              </w:rPr>
              <w:t>CATT</w:t>
            </w:r>
          </w:p>
        </w:tc>
        <w:tc>
          <w:tcPr>
            <w:tcW w:w="4068" w:type="pct"/>
          </w:tcPr>
          <w:p w14:paraId="6FBB25E2" w14:textId="77777777" w:rsidR="00EE65B2" w:rsidRPr="00724897" w:rsidRDefault="00724897" w:rsidP="00185E02">
            <w:pPr>
              <w:rPr>
                <w:rFonts w:eastAsiaTheme="minorEastAsia"/>
                <w:lang w:eastAsia="zh-CN"/>
              </w:rPr>
            </w:pPr>
            <w:r>
              <w:rPr>
                <w:rFonts w:eastAsiaTheme="minorEastAsia" w:hint="eastAsia"/>
                <w:lang w:eastAsia="zh-CN"/>
              </w:rPr>
              <w:t>Reusing the existing TA calculation procedure is preferred.</w:t>
            </w:r>
          </w:p>
        </w:tc>
      </w:tr>
      <w:tr w:rsidR="00E44F88" w:rsidRPr="00902581" w14:paraId="704E8C74" w14:textId="77777777" w:rsidTr="002C1FE5">
        <w:tc>
          <w:tcPr>
            <w:tcW w:w="932" w:type="pct"/>
          </w:tcPr>
          <w:p w14:paraId="2A309678" w14:textId="77777777" w:rsidR="00E44F88" w:rsidRPr="00902581" w:rsidRDefault="00E44F88" w:rsidP="000934D8">
            <w:r>
              <w:t>Panasonic</w:t>
            </w:r>
          </w:p>
        </w:tc>
        <w:tc>
          <w:tcPr>
            <w:tcW w:w="4068" w:type="pct"/>
          </w:tcPr>
          <w:p w14:paraId="25094952" w14:textId="77777777" w:rsidR="00E44F88" w:rsidRPr="007D0A57" w:rsidRDefault="00E44F88" w:rsidP="000934D8">
            <w:r>
              <w:t>We agree to this solution.</w:t>
            </w:r>
          </w:p>
        </w:tc>
      </w:tr>
      <w:tr w:rsidR="00F60C3D" w:rsidRPr="00902581" w14:paraId="2D7D03AF" w14:textId="77777777" w:rsidTr="002C1FE5">
        <w:tc>
          <w:tcPr>
            <w:tcW w:w="932" w:type="pct"/>
          </w:tcPr>
          <w:p w14:paraId="04E610D2" w14:textId="5901970F" w:rsidR="00F60C3D" w:rsidRDefault="00F60C3D" w:rsidP="00F60C3D">
            <w:r>
              <w:rPr>
                <w:rFonts w:eastAsiaTheme="minorEastAsia"/>
                <w:lang w:eastAsia="zh-CN"/>
              </w:rPr>
              <w:t>Huawei</w:t>
            </w:r>
          </w:p>
        </w:tc>
        <w:tc>
          <w:tcPr>
            <w:tcW w:w="4068" w:type="pct"/>
          </w:tcPr>
          <w:p w14:paraId="09200C1A" w14:textId="6968AB1D" w:rsidR="00F60C3D" w:rsidRDefault="00F60C3D" w:rsidP="00F60C3D">
            <w:r>
              <w:rPr>
                <w:rFonts w:eastAsiaTheme="minorEastAsia" w:hint="eastAsia"/>
                <w:lang w:eastAsia="zh-CN"/>
              </w:rPr>
              <w:t>A</w:t>
            </w:r>
            <w:r>
              <w:rPr>
                <w:rFonts w:eastAsiaTheme="minorEastAsia"/>
                <w:lang w:eastAsia="zh-CN"/>
              </w:rPr>
              <w:t xml:space="preserve">gree with </w:t>
            </w:r>
            <w:r w:rsidRPr="00981F4F">
              <w:t>Solution#1</w:t>
            </w:r>
            <w:r>
              <w:t>, it is aligned with the current specification.</w:t>
            </w:r>
          </w:p>
        </w:tc>
      </w:tr>
      <w:tr w:rsidR="00146A93" w14:paraId="5D0A9932" w14:textId="77777777" w:rsidTr="002C1FE5">
        <w:tc>
          <w:tcPr>
            <w:tcW w:w="932" w:type="pct"/>
          </w:tcPr>
          <w:p w14:paraId="23574D97"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4855A5"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57067D" w14:paraId="3EA9A2E8" w14:textId="77777777" w:rsidTr="002C1FE5">
        <w:tc>
          <w:tcPr>
            <w:tcW w:w="932" w:type="pct"/>
          </w:tcPr>
          <w:p w14:paraId="6200897E" w14:textId="64F767D4" w:rsidR="0057067D" w:rsidRDefault="0057067D" w:rsidP="006E241A">
            <w:pPr>
              <w:rPr>
                <w:rFonts w:eastAsiaTheme="minorEastAsia"/>
                <w:bCs/>
                <w:lang w:eastAsia="zh-CN"/>
              </w:rPr>
            </w:pPr>
            <w:r>
              <w:rPr>
                <w:rFonts w:eastAsiaTheme="minorEastAsia"/>
                <w:bCs/>
                <w:lang w:eastAsia="zh-CN"/>
              </w:rPr>
              <w:t>Intel</w:t>
            </w:r>
          </w:p>
        </w:tc>
        <w:tc>
          <w:tcPr>
            <w:tcW w:w="4068" w:type="pct"/>
          </w:tcPr>
          <w:p w14:paraId="49A79FC8" w14:textId="65746AEE" w:rsidR="0057067D" w:rsidRDefault="0057067D" w:rsidP="006E241A">
            <w:pPr>
              <w:rPr>
                <w:rFonts w:eastAsiaTheme="minorEastAsia"/>
                <w:lang w:eastAsia="zh-CN"/>
              </w:rPr>
            </w:pPr>
            <w:r>
              <w:rPr>
                <w:rFonts w:eastAsiaTheme="minorEastAsia"/>
                <w:lang w:eastAsia="zh-CN"/>
              </w:rPr>
              <w:t>OK</w:t>
            </w:r>
          </w:p>
        </w:tc>
      </w:tr>
      <w:tr w:rsidR="000C4377" w14:paraId="0ABE265D" w14:textId="77777777" w:rsidTr="002C1FE5">
        <w:tc>
          <w:tcPr>
            <w:tcW w:w="932" w:type="pct"/>
          </w:tcPr>
          <w:p w14:paraId="105413CF" w14:textId="00C78374"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0488AF6A" w14:textId="181DED0B" w:rsidR="000C4377" w:rsidRDefault="000C4377" w:rsidP="006E241A">
            <w:pPr>
              <w:rPr>
                <w:rFonts w:eastAsiaTheme="minorEastAsia"/>
                <w:lang w:eastAsia="zh-CN"/>
              </w:rPr>
            </w:pPr>
            <w:r>
              <w:rPr>
                <w:rFonts w:eastAsiaTheme="minorEastAsia"/>
                <w:lang w:eastAsia="zh-CN"/>
              </w:rPr>
              <w:t>Agree</w:t>
            </w:r>
          </w:p>
        </w:tc>
      </w:tr>
      <w:tr w:rsidR="003E2057" w14:paraId="28483D3F" w14:textId="77777777" w:rsidTr="002C1FE5">
        <w:tc>
          <w:tcPr>
            <w:tcW w:w="932" w:type="pct"/>
          </w:tcPr>
          <w:p w14:paraId="2EFAFAE4" w14:textId="6F296166" w:rsidR="003E2057" w:rsidRDefault="003E2057" w:rsidP="003E2057">
            <w:pPr>
              <w:rPr>
                <w:rFonts w:eastAsiaTheme="minorEastAsia"/>
                <w:bCs/>
                <w:lang w:eastAsia="zh-CN"/>
              </w:rPr>
            </w:pPr>
            <w:r>
              <w:rPr>
                <w:rFonts w:hint="eastAsia"/>
              </w:rPr>
              <w:t>OPPO</w:t>
            </w:r>
          </w:p>
        </w:tc>
        <w:tc>
          <w:tcPr>
            <w:tcW w:w="4068" w:type="pct"/>
          </w:tcPr>
          <w:p w14:paraId="6D77CEDF" w14:textId="218A74A7" w:rsidR="003E2057" w:rsidRDefault="003E2057" w:rsidP="003E2057">
            <w:pPr>
              <w:rPr>
                <w:rFonts w:eastAsiaTheme="minorEastAsia"/>
                <w:lang w:eastAsia="zh-CN"/>
              </w:rPr>
            </w:pPr>
            <w:r>
              <w:rPr>
                <w:rFonts w:hint="eastAsia"/>
              </w:rPr>
              <w:t xml:space="preserve">We have a different option on TAC in msg2. </w:t>
            </w:r>
            <w:r>
              <w:t xml:space="preserve">Since the UE has estimated UE-specific TA and this TA has not been made aware by the network, the TA provided by Msg2 should also be a relative TA, instead of an absolute TA. In our view, a same TA updating way is used for TAC in Msg2 and TAC in MAC-CE. </w:t>
            </w:r>
          </w:p>
        </w:tc>
      </w:tr>
      <w:tr w:rsidR="00706CD2" w14:paraId="79FEDC61" w14:textId="77777777" w:rsidTr="002C1FE5">
        <w:tc>
          <w:tcPr>
            <w:tcW w:w="932" w:type="pct"/>
          </w:tcPr>
          <w:p w14:paraId="34C66527" w14:textId="2EAF1B61" w:rsidR="00706CD2" w:rsidRDefault="00706CD2" w:rsidP="00706CD2">
            <w:r>
              <w:rPr>
                <w:rFonts w:eastAsiaTheme="minorEastAsia"/>
                <w:bCs/>
                <w:lang w:eastAsia="zh-CN"/>
              </w:rPr>
              <w:t>Ericsson</w:t>
            </w:r>
          </w:p>
        </w:tc>
        <w:tc>
          <w:tcPr>
            <w:tcW w:w="4068" w:type="pct"/>
          </w:tcPr>
          <w:p w14:paraId="3A235EF6" w14:textId="0EBA27F7" w:rsidR="00706CD2" w:rsidRDefault="00706CD2" w:rsidP="00706CD2">
            <w:r w:rsidRPr="001B668C">
              <w:rPr>
                <w:rFonts w:eastAsiaTheme="minorEastAsia"/>
                <w:lang w:eastAsia="zh-CN"/>
              </w:rPr>
              <w:t>In principle, we agree with the proposed solution#1.</w:t>
            </w:r>
          </w:p>
        </w:tc>
      </w:tr>
      <w:tr w:rsidR="002C1FE5" w14:paraId="0265D259" w14:textId="77777777" w:rsidTr="002C1FE5">
        <w:tc>
          <w:tcPr>
            <w:tcW w:w="932" w:type="pct"/>
          </w:tcPr>
          <w:p w14:paraId="11C74A6A" w14:textId="0ABFDFF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57E894B" w14:textId="7E00008F" w:rsidR="002C1FE5" w:rsidRPr="001B668C" w:rsidRDefault="002C1FE5" w:rsidP="002C1FE5">
            <w:pPr>
              <w:rPr>
                <w:rFonts w:eastAsiaTheme="minorEastAsia"/>
                <w:lang w:eastAsia="zh-CN"/>
              </w:rPr>
            </w:pPr>
            <w:r>
              <w:rPr>
                <w:rFonts w:eastAsiaTheme="minorEastAsia"/>
                <w:lang w:eastAsia="zh-CN"/>
              </w:rPr>
              <w:t>Support solution #1</w:t>
            </w:r>
          </w:p>
        </w:tc>
      </w:tr>
      <w:tr w:rsidR="00067312" w14:paraId="301EAB0A" w14:textId="77777777" w:rsidTr="002C1FE5">
        <w:tc>
          <w:tcPr>
            <w:tcW w:w="932" w:type="pct"/>
          </w:tcPr>
          <w:p w14:paraId="3BD460F3" w14:textId="430DECEB" w:rsidR="00067312" w:rsidRDefault="00E67BD4" w:rsidP="002C1FE5">
            <w:pPr>
              <w:rPr>
                <w:rFonts w:eastAsiaTheme="minorEastAsia"/>
                <w:bCs/>
                <w:lang w:eastAsia="zh-CN"/>
              </w:rPr>
            </w:pPr>
            <w:r>
              <w:rPr>
                <w:rFonts w:eastAsiaTheme="minorEastAsia"/>
                <w:bCs/>
                <w:lang w:eastAsia="zh-CN"/>
              </w:rPr>
              <w:t>Qualcomm</w:t>
            </w:r>
          </w:p>
        </w:tc>
        <w:tc>
          <w:tcPr>
            <w:tcW w:w="4068" w:type="pct"/>
          </w:tcPr>
          <w:p w14:paraId="5D98205E" w14:textId="7C3C2ABA" w:rsidR="00067312" w:rsidRDefault="00B34146" w:rsidP="002C1FE5">
            <w:pPr>
              <w:rPr>
                <w:rFonts w:eastAsiaTheme="minorEastAsia"/>
                <w:lang w:eastAsia="zh-CN"/>
              </w:rPr>
            </w:pPr>
            <w:r>
              <w:rPr>
                <w:rFonts w:eastAsiaTheme="minorEastAsia"/>
                <w:lang w:eastAsia="zh-CN"/>
              </w:rPr>
              <w:t xml:space="preserve">Agree in principle. But </w:t>
            </w:r>
            <w:r w:rsidR="007A7E67">
              <w:rPr>
                <w:rFonts w:eastAsiaTheme="minorEastAsia"/>
                <w:lang w:eastAsia="zh-CN"/>
              </w:rPr>
              <w:t>further discussion is needed.</w:t>
            </w:r>
            <w:r w:rsidR="00692F81">
              <w:rPr>
                <w:rFonts w:eastAsiaTheme="minorEastAsia"/>
                <w:lang w:eastAsia="zh-CN"/>
              </w:rPr>
              <w:t xml:space="preserve"> </w:t>
            </w:r>
          </w:p>
        </w:tc>
      </w:tr>
    </w:tbl>
    <w:p w14:paraId="06532A90" w14:textId="77777777" w:rsidR="00EE65B2" w:rsidRPr="00E44F88" w:rsidRDefault="00EE65B2" w:rsidP="00EE65B2"/>
    <w:p w14:paraId="3F9499D3" w14:textId="77777777" w:rsidR="00F11381" w:rsidRPr="003632A7" w:rsidRDefault="00F11381" w:rsidP="00F11381">
      <w:pPr>
        <w:pStyle w:val="Heading3"/>
      </w:pPr>
      <w:bookmarkStart w:id="19" w:name="_Toc62466229"/>
      <w:r>
        <w:t>Update of TA component controlled by open loop</w:t>
      </w:r>
      <w:bookmarkEnd w:id="19"/>
      <w:r>
        <w:t xml:space="preserve"> </w:t>
      </w:r>
    </w:p>
    <w:p w14:paraId="42DE0061" w14:textId="77777777" w:rsidR="00D13848" w:rsidRDefault="00D13848" w:rsidP="00D13848">
      <w:pPr>
        <w:rPr>
          <w:lang w:val="en-US"/>
        </w:rPr>
      </w:pPr>
      <w:r>
        <w:rPr>
          <w:lang w:val="en-US"/>
        </w:rPr>
        <w:t xml:space="preserve">If proposal 1-1-1 (related to issue#1-1) which  applies to RRC idle, Inactive and Connected states is agreed: </w:t>
      </w:r>
      <w:r w:rsidRPr="008F05FF">
        <w:t>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59C16313" w14:textId="77777777" w:rsidR="00D13848" w:rsidRPr="00FE792C" w:rsidRDefault="00FE792C" w:rsidP="00D13848">
      <w:pPr>
        <w:rPr>
          <w:b/>
        </w:rPr>
      </w:pPr>
      <w:r>
        <w:rPr>
          <w:lang w:val="en-US"/>
        </w:rPr>
        <w:t xml:space="preserve">If </w:t>
      </w:r>
      <w:r w:rsidRPr="00FE792C">
        <w:t>Proposal 2-2-1 is agreed, f</w:t>
      </w:r>
      <w:r w:rsidR="00D13848" w:rsidRPr="00FE792C">
        <w:rPr>
          <w:lang w:val="en-US"/>
        </w:rPr>
        <w:t>or</w:t>
      </w:r>
      <w:r w:rsidR="00D13848">
        <w:rPr>
          <w:lang w:val="en-US"/>
        </w:rPr>
        <w:t xml:space="preserve">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D13848">
        <w:rPr>
          <w:b/>
          <w:sz w:val="22"/>
        </w:rPr>
        <w:t xml:space="preserve"> </w:t>
      </w:r>
      <w:r w:rsidR="00D13848">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D13848">
        <w:rPr>
          <w:b/>
          <w:sz w:val="22"/>
        </w:rPr>
        <w:t xml:space="preserve">) </w:t>
      </w:r>
      <w:r w:rsidR="00D13848" w:rsidRPr="009F3B46">
        <w:rPr>
          <w:sz w:val="22"/>
        </w:rPr>
        <w:t>based on open loop</w:t>
      </w:r>
      <w:r w:rsidR="00D13848">
        <w:rPr>
          <w:sz w:val="22"/>
        </w:rPr>
        <w:t xml:space="preserve"> mechanism.</w:t>
      </w:r>
    </w:p>
    <w:p w14:paraId="6B02C7EF" w14:textId="77777777" w:rsidR="00F11381" w:rsidRDefault="00981F4F" w:rsidP="00EE65B2">
      <w:pPr>
        <w:rPr>
          <w:lang w:val="en-US"/>
        </w:rPr>
      </w:pPr>
      <w:r>
        <w:rPr>
          <w:lang w:val="en-US"/>
        </w:rPr>
        <w:t xml:space="preserve">For </w:t>
      </w:r>
      <w:r w:rsidRPr="00981F4F">
        <w:rPr>
          <w:lang w:val="en-US"/>
        </w:rPr>
        <w:t xml:space="preserve">TA component </w:t>
      </w:r>
      <w:r w:rsidR="006B584B">
        <w:rPr>
          <w:lang w:val="en-US"/>
        </w:rPr>
        <w:t xml:space="preserve">updated </w:t>
      </w:r>
      <w:r w:rsidRPr="00981F4F">
        <w:rPr>
          <w:lang w:val="en-US"/>
        </w:rPr>
        <w:t>by open loop</w:t>
      </w:r>
      <w:r>
        <w:rPr>
          <w:lang w:val="en-US"/>
        </w:rPr>
        <w:t>,</w:t>
      </w:r>
      <w:r w:rsidRPr="00981F4F">
        <w:t xml:space="preserve"> </w:t>
      </w:r>
      <w:r w:rsidRPr="00981F4F">
        <w:rPr>
          <w:lang w:val="en-US"/>
        </w:rPr>
        <w:t xml:space="preserve">the following solution </w:t>
      </w:r>
      <w:r>
        <w:rPr>
          <w:lang w:val="en-US"/>
        </w:rPr>
        <w:t>is discussed in some TDocs:</w:t>
      </w:r>
    </w:p>
    <w:p w14:paraId="64BD1B93" w14:textId="77777777" w:rsidR="003470FE" w:rsidRPr="00B64CFA" w:rsidRDefault="003470FE" w:rsidP="00EE65B2">
      <w:pPr>
        <w:rPr>
          <w:b/>
          <w:lang w:val="fr-FR"/>
        </w:rPr>
      </w:pPr>
      <w:r w:rsidRPr="00B64CFA">
        <w:rPr>
          <w:b/>
          <w:lang w:val="fr-FR"/>
        </w:rPr>
        <w:t>Solution#1:</w:t>
      </w:r>
    </w:p>
    <w:p w14:paraId="45D7CB11" w14:textId="77777777" w:rsidR="00981F4F" w:rsidRPr="00B64CFA" w:rsidRDefault="001D6564" w:rsidP="006B584B">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r>
              <w:rPr>
                <w:rFonts w:ascii="Cambria Math" w:hAnsi="Cambria Math" w:cs="Arial"/>
                <w:color w:val="FF0000"/>
                <w:lang w:val="fr-FR"/>
              </w:rPr>
              <m:t>, </m:t>
            </m:r>
            <m:r>
              <w:rPr>
                <w:rFonts w:ascii="Cambria Math" w:hAnsi="Cambria Math" w:cs="Arial"/>
                <w:color w:val="FF0000"/>
              </w:rPr>
              <m:t>drift</m:t>
            </m:r>
          </m:sub>
        </m:sSub>
        <m:r>
          <m:rPr>
            <m:sty m:val="p"/>
          </m:rPr>
          <w:rPr>
            <w:rFonts w:ascii="Cambria Math" w:hAnsi="Cambria Math" w:cs="Cambria Math"/>
            <w:color w:val="FF0000"/>
            <w:lang w:val="fr-FR"/>
          </w:rPr>
          <m:t xml:space="preserve"> </m:t>
        </m:r>
        <m:r>
          <m:rPr>
            <m:sty m:val="bi"/>
          </m:rPr>
          <w:rPr>
            <w:rFonts w:ascii="Cambria Math" w:hAnsi="Cambria Math"/>
            <w:color w:val="FF0000"/>
            <w:sz w:val="22"/>
            <w:lang w:val="fr-FR"/>
          </w:rPr>
          <m:t xml:space="preserve"> </m:t>
        </m:r>
        <m:r>
          <m:rPr>
            <m:sty m:val="bi"/>
          </m:rPr>
          <w:rPr>
            <w:rFonts w:ascii="Cambria Math" w:hAnsi="Cambria Math"/>
            <w:sz w:val="22"/>
            <w:lang w:val="fr-FR"/>
          </w:rPr>
          <m:t>×</m:t>
        </m:r>
        <m:r>
          <m:rPr>
            <m:sty m:val="p"/>
          </m:rPr>
          <w:rPr>
            <w:rFonts w:ascii="Cambria Math" w:hAnsi="Cambria Math"/>
            <w:lang w:val="fr-FR"/>
          </w:rPr>
          <m:t xml:space="preserve">∆t </m:t>
        </m:r>
      </m:oMath>
      <w:r w:rsidR="0083276B" w:rsidRPr="00B64CFA">
        <w:rPr>
          <w:rFonts w:hint="eastAsia"/>
          <w:lang w:val="fr-FR" w:eastAsia="zh-CN"/>
        </w:rPr>
        <w:t xml:space="preserve"> </w:t>
      </w:r>
    </w:p>
    <w:p w14:paraId="02961DE7" w14:textId="77777777" w:rsidR="003470FE" w:rsidRPr="00B64CFA" w:rsidRDefault="001D6564" w:rsidP="003470FE">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m:t>
            </m:r>
            <m:r>
              <w:rPr>
                <w:rFonts w:ascii="Cambria Math" w:hAnsi="Cambria Math" w:cs="Arial"/>
                <w:color w:val="0070C0"/>
                <w:lang w:val="fr-FR"/>
              </w:rPr>
              <m:t>, </m:t>
            </m:r>
            <m:r>
              <w:rPr>
                <w:rFonts w:ascii="Cambria Math" w:hAnsi="Cambria Math" w:cs="Arial"/>
                <w:color w:val="0070C0"/>
              </w:rPr>
              <m:t>common</m:t>
            </m:r>
            <m:r>
              <w:rPr>
                <w:rFonts w:ascii="Cambria Math" w:hAnsi="Cambria Math" w:cs="Arial"/>
                <w:color w:val="0070C0"/>
                <w:lang w:val="fr-FR"/>
              </w:rPr>
              <m:t>, </m:t>
            </m:r>
            <m:r>
              <w:rPr>
                <w:rFonts w:ascii="Cambria Math" w:hAnsi="Cambria Math" w:cs="Arial"/>
                <w:color w:val="0070C0"/>
              </w:rPr>
              <m:t>drift</m:t>
            </m:r>
          </m:sub>
        </m:sSub>
        <m:r>
          <m:rPr>
            <m:sty m:val="bi"/>
          </m:rPr>
          <w:rPr>
            <w:rFonts w:ascii="Cambria Math" w:hAnsi="Cambria Math"/>
            <w:sz w:val="22"/>
            <w:lang w:val="fr-FR"/>
          </w:rPr>
          <m:t xml:space="preserve"> ×</m:t>
        </m:r>
        <m:r>
          <m:rPr>
            <m:sty m:val="p"/>
          </m:rPr>
          <w:rPr>
            <w:rFonts w:ascii="Cambria Math" w:hAnsi="Cambria Math"/>
            <w:lang w:val="fr-FR"/>
          </w:rPr>
          <m:t xml:space="preserve">∆t </m:t>
        </m:r>
      </m:oMath>
      <w:r w:rsidR="003470FE" w:rsidRPr="00B64CFA">
        <w:rPr>
          <w:rFonts w:hint="eastAsia"/>
          <w:lang w:val="fr-FR" w:eastAsia="zh-CN"/>
        </w:rPr>
        <w:t xml:space="preserve"> </w:t>
      </w:r>
    </w:p>
    <w:p w14:paraId="5405C869" w14:textId="77777777" w:rsidR="003470FE" w:rsidRPr="00B64CFA" w:rsidRDefault="003470FE" w:rsidP="006B584B">
      <w:pPr>
        <w:ind w:left="2272"/>
        <w:rPr>
          <w:lang w:val="fr-FR" w:eastAsia="zh-CN"/>
        </w:rPr>
      </w:pPr>
    </w:p>
    <w:p w14:paraId="7CE64567" w14:textId="77777777" w:rsidR="006B584B" w:rsidRDefault="006B584B" w:rsidP="006B584B">
      <w:pPr>
        <w:rPr>
          <w:lang w:eastAsia="zh-CN"/>
        </w:rPr>
      </w:pPr>
      <w:r>
        <w:rPr>
          <w:lang w:eastAsia="zh-CN"/>
        </w:rPr>
        <w:t>Where:</w:t>
      </w:r>
    </w:p>
    <w:p w14:paraId="2901686C" w14:textId="77777777" w:rsidR="006B584B" w:rsidRPr="00304FA2" w:rsidRDefault="001D6564" w:rsidP="006B584B">
      <w:pPr>
        <w:ind w:left="567"/>
        <w:jc w:val="both"/>
        <w:rPr>
          <w:rFonts w:ascii="Arial" w:hAnsi="Arial" w:cs="Arial"/>
        </w:rPr>
      </w:pP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6B584B" w:rsidRPr="00304FA2">
        <w:rPr>
          <w:rFonts w:ascii="Cambria Math" w:hAnsi="Cambria Math" w:cs="Cambria Math"/>
          <w:iCs/>
        </w:rPr>
        <w:t xml:space="preserve"> </w:t>
      </w:r>
      <w:r w:rsidR="006B584B" w:rsidRPr="00304FA2">
        <w:rPr>
          <w:rFonts w:ascii="Arial" w:hAnsi="Arial" w:cs="Arial"/>
        </w:rPr>
        <w:t xml:space="preserve">is the </w:t>
      </w:r>
      <w:r w:rsidR="006B584B">
        <w:rPr>
          <w:rFonts w:ascii="Arial" w:hAnsi="Arial" w:cs="Arial"/>
        </w:rPr>
        <w:t>timing</w:t>
      </w:r>
      <w:r w:rsidR="006B584B" w:rsidRPr="00304FA2">
        <w:rPr>
          <w:rFonts w:ascii="Arial" w:hAnsi="Arial" w:cs="Arial"/>
        </w:rPr>
        <w:t xml:space="preserve"> drift rate </w:t>
      </w:r>
      <w:r w:rsidR="006B584B">
        <w:rPr>
          <w:rFonts w:ascii="Arial" w:hAnsi="Arial" w:cs="Arial"/>
        </w:rPr>
        <w:t xml:space="preserve">on the service link </w:t>
      </w:r>
      <w:r w:rsidR="006B584B"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6B584B" w:rsidRPr="00304FA2">
        <w:rPr>
          <w:rFonts w:ascii="Arial" w:hAnsi="Arial" w:cs="Arial"/>
        </w:rPr>
        <w:t xml:space="preserve"> </w:t>
      </w:r>
      <w:r w:rsidR="006B584B">
        <w:rPr>
          <w:rFonts w:ascii="Arial" w:hAnsi="Arial" w:cs="Arial"/>
          <w:iCs/>
        </w:rPr>
        <w:t>units</w:t>
      </w:r>
      <w:r w:rsidR="006B584B" w:rsidRPr="00304FA2">
        <w:rPr>
          <w:rFonts w:ascii="Arial" w:hAnsi="Arial" w:cs="Arial"/>
          <w:iCs/>
        </w:rPr>
        <w:t>)</w:t>
      </w:r>
    </w:p>
    <w:p w14:paraId="360FAF35" w14:textId="77777777" w:rsidR="006B584B" w:rsidRDefault="001D6564" w:rsidP="006B584B">
      <w:pPr>
        <w:ind w:left="567"/>
        <w:jc w:val="both"/>
        <w:rPr>
          <w:rFonts w:ascii="Arial" w:hAnsi="Arial" w:cs="Arial"/>
          <w:iCs/>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6B584B" w:rsidRPr="00304FA2">
        <w:rPr>
          <w:rFonts w:ascii="Cambria Math" w:hAnsi="Cambria Math" w:cs="Cambria Math"/>
          <w:iCs/>
        </w:rPr>
        <w:t xml:space="preserve"> </w:t>
      </w:r>
      <w:r w:rsidR="006B584B" w:rsidRPr="00304FA2">
        <w:rPr>
          <w:rFonts w:ascii="Arial" w:hAnsi="Arial" w:cs="Arial"/>
        </w:rPr>
        <w:t xml:space="preserve">is the common TA drift rate </w:t>
      </w:r>
      <w:r w:rsidR="006B584B"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6B584B" w:rsidRPr="00304FA2">
        <w:rPr>
          <w:rFonts w:ascii="Arial" w:hAnsi="Arial" w:cs="Arial"/>
        </w:rPr>
        <w:t xml:space="preserve"> </w:t>
      </w:r>
      <w:r w:rsidR="006B584B">
        <w:rPr>
          <w:rFonts w:ascii="Arial" w:hAnsi="Arial" w:cs="Arial"/>
          <w:iCs/>
        </w:rPr>
        <w:t>units</w:t>
      </w:r>
      <w:r w:rsidR="006B584B" w:rsidRPr="00304FA2">
        <w:rPr>
          <w:rFonts w:ascii="Arial" w:hAnsi="Arial" w:cs="Arial"/>
          <w:iCs/>
        </w:rPr>
        <w:t>)</w:t>
      </w:r>
    </w:p>
    <w:p w14:paraId="12C15208" w14:textId="77777777" w:rsidR="003470FE" w:rsidRPr="0049679A" w:rsidRDefault="0049679A" w:rsidP="003470FE">
      <w:pPr>
        <w:ind w:left="568"/>
        <w:jc w:val="both"/>
        <w:rPr>
          <w:rFonts w:ascii="Arial" w:hAnsi="Arial" w:cs="Arial"/>
          <w:b/>
        </w:rPr>
      </w:pPr>
      <m:oMath>
        <m:r>
          <m:rPr>
            <m:sty m:val="b"/>
          </m:rPr>
          <w:rPr>
            <w:rFonts w:ascii="Cambria Math" w:hAnsi="Cambria Math"/>
          </w:rPr>
          <m:t>∆t</m:t>
        </m:r>
      </m:oMath>
      <w:r w:rsidR="003470FE" w:rsidRPr="0049679A">
        <w:rPr>
          <w:rFonts w:ascii="Arial" w:hAnsi="Arial" w:cs="Arial"/>
          <w:b/>
        </w:rPr>
        <w:t xml:space="preserve"> is FFS</w:t>
      </w:r>
    </w:p>
    <w:p w14:paraId="1D74C537" w14:textId="77777777" w:rsidR="00D22106" w:rsidRDefault="00D22106" w:rsidP="00D22106">
      <w:pPr>
        <w:pStyle w:val="ListParagraph"/>
        <w:rPr>
          <w:lang w:val="en-US"/>
        </w:rPr>
      </w:pPr>
    </w:p>
    <w:p w14:paraId="23BE8D53" w14:textId="77777777" w:rsidR="00D22106" w:rsidRPr="00981F4F" w:rsidRDefault="00D22106" w:rsidP="00D22106">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above: </w:t>
      </w:r>
      <w:r w:rsidRPr="00981F4F">
        <w:rPr>
          <w:rFonts w:ascii="Times New Roman" w:hAnsi="Times New Roman" w:cs="Times New Roman"/>
        </w:rPr>
        <w:t>Do you agree with Solution#1</w:t>
      </w:r>
      <w:r>
        <w:rPr>
          <w:rFonts w:ascii="Times New Roman" w:hAnsi="Times New Roman" w:cs="Times New Roman"/>
        </w:rPr>
        <w:t xml:space="preserve"> above</w:t>
      </w:r>
      <w:r w:rsidRPr="00981F4F">
        <w:rPr>
          <w:rFonts w:ascii="Times New Roman" w:hAnsi="Times New Roman" w:cs="Times New Roman"/>
        </w:rPr>
        <w:t>? Please elaborate</w:t>
      </w:r>
    </w:p>
    <w:tbl>
      <w:tblPr>
        <w:tblStyle w:val="TableGrid"/>
        <w:tblW w:w="5000" w:type="pct"/>
        <w:tblLook w:val="04A0" w:firstRow="1" w:lastRow="0" w:firstColumn="1" w:lastColumn="0" w:noHBand="0" w:noVBand="1"/>
      </w:tblPr>
      <w:tblGrid>
        <w:gridCol w:w="1795"/>
        <w:gridCol w:w="7834"/>
      </w:tblGrid>
      <w:tr w:rsidR="00D22106" w:rsidRPr="00902581" w14:paraId="3F799D49" w14:textId="77777777" w:rsidTr="002C1FE5">
        <w:tc>
          <w:tcPr>
            <w:tcW w:w="932" w:type="pct"/>
            <w:shd w:val="clear" w:color="auto" w:fill="00B0F0"/>
          </w:tcPr>
          <w:p w14:paraId="6040616C" w14:textId="77777777" w:rsidR="00D22106" w:rsidRPr="00902581" w:rsidRDefault="00D22106" w:rsidP="00185E02">
            <w:pPr>
              <w:rPr>
                <w:b/>
                <w:color w:val="FFFFFF" w:themeColor="background1"/>
              </w:rPr>
            </w:pPr>
            <w:r w:rsidRPr="00902581">
              <w:rPr>
                <w:b/>
                <w:color w:val="FFFFFF" w:themeColor="background1"/>
              </w:rPr>
              <w:t>Companies</w:t>
            </w:r>
          </w:p>
        </w:tc>
        <w:tc>
          <w:tcPr>
            <w:tcW w:w="4068" w:type="pct"/>
            <w:shd w:val="clear" w:color="auto" w:fill="00B0F0"/>
          </w:tcPr>
          <w:p w14:paraId="20E655E3" w14:textId="77777777" w:rsidR="00D22106" w:rsidRPr="00902581" w:rsidRDefault="00D22106" w:rsidP="00185E02">
            <w:pPr>
              <w:rPr>
                <w:b/>
                <w:color w:val="FFFFFF" w:themeColor="background1"/>
              </w:rPr>
            </w:pPr>
            <w:r w:rsidRPr="00902581">
              <w:rPr>
                <w:b/>
                <w:color w:val="FFFFFF" w:themeColor="background1"/>
              </w:rPr>
              <w:t>Comments and Views</w:t>
            </w:r>
          </w:p>
        </w:tc>
      </w:tr>
      <w:tr w:rsidR="00D22106" w:rsidRPr="00902581" w14:paraId="0E33EDDB" w14:textId="77777777" w:rsidTr="002C1FE5">
        <w:tc>
          <w:tcPr>
            <w:tcW w:w="932" w:type="pct"/>
          </w:tcPr>
          <w:p w14:paraId="3793DFB9" w14:textId="77777777" w:rsidR="00D22106" w:rsidRPr="0090290F" w:rsidRDefault="0090290F" w:rsidP="00185E02">
            <w:pPr>
              <w:rPr>
                <w:rFonts w:eastAsiaTheme="minorEastAsia"/>
                <w:lang w:eastAsia="zh-CN"/>
              </w:rPr>
            </w:pPr>
            <w:r>
              <w:rPr>
                <w:rFonts w:eastAsiaTheme="minorEastAsia" w:hint="eastAsia"/>
                <w:lang w:eastAsia="zh-CN"/>
              </w:rPr>
              <w:t>CATT</w:t>
            </w:r>
          </w:p>
        </w:tc>
        <w:tc>
          <w:tcPr>
            <w:tcW w:w="4068" w:type="pct"/>
          </w:tcPr>
          <w:p w14:paraId="3EFA8CC1" w14:textId="77777777" w:rsidR="005C3373" w:rsidRDefault="0090290F" w:rsidP="0090290F">
            <w:pPr>
              <w:rPr>
                <w:rFonts w:eastAsiaTheme="minorEastAsia"/>
                <w:lang w:eastAsia="zh-CN"/>
              </w:rPr>
            </w:pPr>
            <w:r>
              <w:rPr>
                <w:rFonts w:eastAsiaTheme="minorEastAsia"/>
                <w:lang w:eastAsia="zh-CN"/>
              </w:rPr>
              <w:t>F</w:t>
            </w:r>
            <w:r>
              <w:rPr>
                <w:rFonts w:eastAsiaTheme="minorEastAsia" w:hint="eastAsia"/>
                <w:lang w:eastAsia="zh-CN"/>
              </w:rPr>
              <w:t xml:space="preserve">or open-loop TA estimation, it could be relying on DL reference signal tracking or ephemeris </w:t>
            </w:r>
            <w:r>
              <w:rPr>
                <w:rFonts w:eastAsiaTheme="minorEastAsia"/>
                <w:lang w:eastAsia="zh-CN"/>
              </w:rPr>
              <w:t>information</w:t>
            </w:r>
            <w:r>
              <w:rPr>
                <w:rFonts w:eastAsiaTheme="minorEastAsia" w:hint="eastAsia"/>
                <w:lang w:eastAsia="zh-CN"/>
              </w:rPr>
              <w:t xml:space="preserve"> derivation. </w:t>
            </w:r>
            <w:r>
              <w:rPr>
                <w:rFonts w:eastAsiaTheme="minorEastAsia"/>
                <w:lang w:eastAsia="zh-CN"/>
              </w:rPr>
              <w:t>R</w:t>
            </w:r>
            <w:r>
              <w:rPr>
                <w:rFonts w:eastAsiaTheme="minorEastAsia" w:hint="eastAsia"/>
                <w:lang w:eastAsia="zh-CN"/>
              </w:rPr>
              <w:t xml:space="preserve">egarding common timing drift rate </w:t>
            </w:r>
            <w:r w:rsidR="00E449F5">
              <w:rPr>
                <w:rFonts w:eastAsiaTheme="minorEastAsia" w:hint="eastAsia"/>
                <w:lang w:eastAsia="zh-CN"/>
              </w:rPr>
              <w:t>based TA calculation</w:t>
            </w:r>
            <w:r>
              <w:rPr>
                <w:rFonts w:eastAsiaTheme="minorEastAsia" w:hint="eastAsia"/>
                <w:lang w:eastAsia="zh-CN"/>
              </w:rPr>
              <w:t>, it can belong to close-loop TA solution.</w:t>
            </w:r>
          </w:p>
          <w:p w14:paraId="2CF6AC12" w14:textId="77777777" w:rsidR="00D22106" w:rsidRPr="0090290F" w:rsidRDefault="005C3373" w:rsidP="0090290F">
            <w:pPr>
              <w:rPr>
                <w:rFonts w:eastAsiaTheme="minorEastAsia"/>
                <w:lang w:eastAsia="zh-CN"/>
              </w:rPr>
            </w:pP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UE specific TA drift, it may not be one good way to describe UE </w:t>
            </w:r>
            <w:r>
              <w:rPr>
                <w:rFonts w:eastAsiaTheme="minorEastAsia"/>
                <w:lang w:eastAsia="zh-CN"/>
              </w:rPr>
              <w:t>implementation</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example, UE can calculate its TA based on ephemeris </w:t>
            </w:r>
            <w:r>
              <w:rPr>
                <w:rFonts w:eastAsiaTheme="minorEastAsia"/>
                <w:lang w:eastAsia="zh-CN"/>
              </w:rPr>
              <w:t>information</w:t>
            </w:r>
            <w:r>
              <w:rPr>
                <w:rFonts w:eastAsiaTheme="minorEastAsia" w:hint="eastAsia"/>
                <w:lang w:eastAsia="zh-CN"/>
              </w:rPr>
              <w:t xml:space="preserve"> and time unit, not have a specific TA drift.</w:t>
            </w:r>
          </w:p>
        </w:tc>
      </w:tr>
      <w:tr w:rsidR="00E44F88" w:rsidRPr="00902581" w14:paraId="349C4A62" w14:textId="77777777" w:rsidTr="002C1FE5">
        <w:tc>
          <w:tcPr>
            <w:tcW w:w="932" w:type="pct"/>
          </w:tcPr>
          <w:p w14:paraId="41B43C57" w14:textId="77777777" w:rsidR="00E44F88" w:rsidRPr="00902581" w:rsidRDefault="00E44F88" w:rsidP="000934D8">
            <w:r>
              <w:t>Panasonic</w:t>
            </w:r>
          </w:p>
        </w:tc>
        <w:tc>
          <w:tcPr>
            <w:tcW w:w="4068" w:type="pct"/>
          </w:tcPr>
          <w:p w14:paraId="3A7BA601" w14:textId="77777777" w:rsidR="00E44F88" w:rsidRPr="007D0A57" w:rsidRDefault="00E44F88" w:rsidP="000934D8">
            <w:r>
              <w:t>We do not support this approach, since we don’t see the need for adopting a timing drift rate.</w:t>
            </w:r>
          </w:p>
        </w:tc>
      </w:tr>
      <w:tr w:rsidR="008438FA" w:rsidRPr="00902581" w14:paraId="02340A25" w14:textId="77777777" w:rsidTr="002C1FE5">
        <w:tc>
          <w:tcPr>
            <w:tcW w:w="932" w:type="pct"/>
          </w:tcPr>
          <w:p w14:paraId="7585AFCE" w14:textId="7478D5B5" w:rsidR="008438FA" w:rsidRDefault="008438FA" w:rsidP="008438FA">
            <w:r>
              <w:rPr>
                <w:bCs/>
              </w:rPr>
              <w:t>Panasonic</w:t>
            </w:r>
          </w:p>
        </w:tc>
        <w:tc>
          <w:tcPr>
            <w:tcW w:w="4068" w:type="pct"/>
          </w:tcPr>
          <w:p w14:paraId="24B656FE" w14:textId="5AAB738B" w:rsidR="008438FA" w:rsidRDefault="008438FA" w:rsidP="008438FA">
            <w:r>
              <w:t>We support the proposal.</w:t>
            </w:r>
          </w:p>
        </w:tc>
      </w:tr>
      <w:tr w:rsidR="00146A93" w14:paraId="2B84EA03" w14:textId="77777777" w:rsidTr="002C1FE5">
        <w:tc>
          <w:tcPr>
            <w:tcW w:w="932" w:type="pct"/>
          </w:tcPr>
          <w:p w14:paraId="36294074"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9A74EF"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ED179F" w14:paraId="1EC5ACFE" w14:textId="77777777" w:rsidTr="002C1FE5">
        <w:tc>
          <w:tcPr>
            <w:tcW w:w="932" w:type="pct"/>
          </w:tcPr>
          <w:p w14:paraId="5C8437C8" w14:textId="347B1099" w:rsidR="00ED179F" w:rsidRDefault="00ED179F" w:rsidP="006E241A">
            <w:pPr>
              <w:rPr>
                <w:rFonts w:eastAsiaTheme="minorEastAsia"/>
                <w:bCs/>
                <w:lang w:eastAsia="zh-CN"/>
              </w:rPr>
            </w:pPr>
            <w:r>
              <w:rPr>
                <w:rFonts w:eastAsiaTheme="minorEastAsia"/>
                <w:bCs/>
                <w:lang w:eastAsia="zh-CN"/>
              </w:rPr>
              <w:t>Intel</w:t>
            </w:r>
          </w:p>
        </w:tc>
        <w:tc>
          <w:tcPr>
            <w:tcW w:w="4068" w:type="pct"/>
          </w:tcPr>
          <w:p w14:paraId="575CD0DE" w14:textId="47468E33" w:rsidR="00ED179F" w:rsidRDefault="00ED179F" w:rsidP="006E241A">
            <w:pPr>
              <w:rPr>
                <w:rFonts w:eastAsiaTheme="minorEastAsia"/>
                <w:lang w:eastAsia="zh-CN"/>
              </w:rPr>
            </w:pPr>
            <w:r>
              <w:rPr>
                <w:rFonts w:eastAsiaTheme="minorEastAsia"/>
                <w:lang w:eastAsia="zh-CN"/>
              </w:rPr>
              <w:t>OK</w:t>
            </w:r>
          </w:p>
        </w:tc>
      </w:tr>
      <w:tr w:rsidR="000C4377" w14:paraId="26E0E324" w14:textId="77777777" w:rsidTr="002C1FE5">
        <w:tc>
          <w:tcPr>
            <w:tcW w:w="932" w:type="pct"/>
          </w:tcPr>
          <w:p w14:paraId="2C529B81" w14:textId="7C3BAEF9"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7824626D" w14:textId="1FF70281" w:rsidR="000C4377" w:rsidRDefault="000C4377" w:rsidP="006E241A">
            <w:pPr>
              <w:rPr>
                <w:rFonts w:eastAsiaTheme="minorEastAsia"/>
                <w:lang w:eastAsia="zh-CN"/>
              </w:rPr>
            </w:pPr>
            <w:r>
              <w:rPr>
                <w:rFonts w:eastAsiaTheme="minorEastAsia"/>
                <w:lang w:eastAsia="zh-CN"/>
              </w:rPr>
              <w:t>We are fine with the proposal.</w:t>
            </w:r>
          </w:p>
        </w:tc>
      </w:tr>
      <w:tr w:rsidR="003E2057" w14:paraId="0C0A5F2F" w14:textId="77777777" w:rsidTr="002C1FE5">
        <w:tc>
          <w:tcPr>
            <w:tcW w:w="932" w:type="pct"/>
          </w:tcPr>
          <w:p w14:paraId="2557D1E4" w14:textId="7081517B" w:rsidR="003E2057" w:rsidRDefault="003E2057" w:rsidP="003E2057">
            <w:pPr>
              <w:rPr>
                <w:rFonts w:eastAsiaTheme="minorEastAsia"/>
                <w:bCs/>
                <w:lang w:eastAsia="zh-CN"/>
              </w:rPr>
            </w:pPr>
            <w:r>
              <w:rPr>
                <w:rFonts w:hint="eastAsia"/>
              </w:rPr>
              <w:t>OPPO</w:t>
            </w:r>
          </w:p>
        </w:tc>
        <w:tc>
          <w:tcPr>
            <w:tcW w:w="4068" w:type="pct"/>
          </w:tcPr>
          <w:p w14:paraId="351BF171" w14:textId="2C1FBEAA" w:rsidR="003E2057" w:rsidRDefault="003E2057" w:rsidP="003E2057">
            <w:pPr>
              <w:rPr>
                <w:rFonts w:eastAsiaTheme="minorEastAsia"/>
                <w:lang w:eastAsia="zh-CN"/>
              </w:rPr>
            </w:pPr>
            <w:r>
              <w:t xml:space="preserve">We are not sure if the drift is a definite linear function? If so, how frequent it remains linear. From the UE perspective, the UE specific service link TA adjustment can be kept implementation. For the feeder link TA adjustment, the UE shall not be expected to update the feeder link drift value very often. </w:t>
            </w:r>
          </w:p>
        </w:tc>
      </w:tr>
      <w:tr w:rsidR="00706CD2" w14:paraId="42FAF3C9" w14:textId="77777777" w:rsidTr="002C1FE5">
        <w:tc>
          <w:tcPr>
            <w:tcW w:w="932" w:type="pct"/>
          </w:tcPr>
          <w:p w14:paraId="7BCD13FA" w14:textId="6F76FFD9" w:rsidR="00706CD2" w:rsidRDefault="00706CD2" w:rsidP="00706CD2">
            <w:r>
              <w:rPr>
                <w:rFonts w:eastAsiaTheme="minorEastAsia"/>
                <w:bCs/>
                <w:lang w:eastAsia="zh-CN"/>
              </w:rPr>
              <w:t>Ericsson</w:t>
            </w:r>
          </w:p>
        </w:tc>
        <w:tc>
          <w:tcPr>
            <w:tcW w:w="4068" w:type="pct"/>
          </w:tcPr>
          <w:p w14:paraId="4342136E" w14:textId="77777777" w:rsidR="00706CD2" w:rsidRPr="001B668C" w:rsidRDefault="00706CD2" w:rsidP="00706CD2">
            <w:r w:rsidRPr="001B668C">
              <w:t>The UE-specific TA should be autonomously calculated by the UE based on UE-satellite distance, i.e., there is no need to define drift rate for UE-specific TA in the specification.</w:t>
            </w:r>
          </w:p>
          <w:p w14:paraId="58F0420B" w14:textId="77777777" w:rsidR="00706CD2" w:rsidRPr="001B668C" w:rsidRDefault="00706CD2" w:rsidP="00706CD2">
            <w:r w:rsidRPr="001B668C">
              <w:t>The common TA, since its control is open-loop, should not be defined only by relative increments/decrements since it would then be misaligned if signaling is lost. Instead the common TA should be defined in absolute terms. Ericsson’s proposal is to define it as follows:</w:t>
            </w:r>
          </w:p>
          <w:p w14:paraId="14228D18" w14:textId="77777777" w:rsidR="00706CD2" w:rsidRPr="001B668C" w:rsidRDefault="001D6564" w:rsidP="00706CD2">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0C8B972E" w14:textId="77777777" w:rsidR="00706CD2" w:rsidRPr="001B668C" w:rsidRDefault="00706CD2" w:rsidP="00706CD2">
            <w:pPr>
              <w:jc w:val="both"/>
              <w:rPr>
                <w:rFonts w:ascii="Arial" w:hAnsi="Arial" w:cs="Arial"/>
                <w:iCs/>
              </w:rPr>
            </w:pPr>
            <w:r w:rsidRPr="001B668C">
              <w:rPr>
                <w:rFonts w:ascii="Arial" w:hAnsi="Arial" w:cs="Arial"/>
                <w:iCs/>
              </w:rPr>
              <w:t>Where:</w:t>
            </w:r>
          </w:p>
          <w:p w14:paraId="623381CC" w14:textId="77777777" w:rsidR="00706CD2" w:rsidRPr="001B668C" w:rsidRDefault="00706CD2" w:rsidP="00706CD2">
            <w:pPr>
              <w:ind w:left="567"/>
              <w:jc w:val="both"/>
              <w:rPr>
                <w:rFonts w:ascii="Arial" w:hAnsi="Arial" w:cs="Arial"/>
              </w:rPr>
            </w:pPr>
            <m:oMath>
              <m:r>
                <w:rPr>
                  <w:rFonts w:ascii="Cambria Math" w:hAnsi="Cambria Math" w:cs="Arial"/>
                </w:rPr>
                <m:t>n</m:t>
              </m:r>
            </m:oMath>
            <w:r w:rsidRPr="001B668C">
              <w:rPr>
                <w:rFonts w:ascii="Arial" w:hAnsi="Arial" w:cs="Arial"/>
              </w:rPr>
              <w:t xml:space="preserve"> is the slot number of the targeted UL slot</w:t>
            </w:r>
          </w:p>
          <w:p w14:paraId="6D0750E3" w14:textId="77777777" w:rsidR="00706CD2" w:rsidRPr="001B668C" w:rsidRDefault="001D6564"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rPr>
              <w:t xml:space="preserve"> is a ”timestamp” slot number</w:t>
            </w:r>
          </w:p>
          <w:p w14:paraId="4CB7163D" w14:textId="77777777" w:rsidR="00706CD2" w:rsidRPr="001B668C" w:rsidRDefault="001D6564"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00706CD2" w:rsidRPr="001B668C">
              <w:rPr>
                <w:rFonts w:ascii="Arial" w:hAnsi="Arial" w:cs="Arial"/>
              </w:rPr>
              <w:t xml:space="preserve"> is the common TA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 xml:space="preserve">units) </w:t>
            </w:r>
            <w:r w:rsidR="00706CD2" w:rsidRPr="001B668C">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iCs/>
              </w:rPr>
              <w:t xml:space="preserve"> </w:t>
            </w:r>
          </w:p>
          <w:p w14:paraId="058463F2" w14:textId="26DD1314" w:rsidR="00706CD2" w:rsidRDefault="001D6564" w:rsidP="00706CD2">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00706CD2" w:rsidRPr="001B668C">
              <w:rPr>
                <w:rFonts w:ascii="Cambria Math" w:hAnsi="Cambria Math" w:cs="Cambria Math"/>
                <w:iCs/>
              </w:rPr>
              <w:t xml:space="preserve"> </w:t>
            </w:r>
            <w:r w:rsidR="00706CD2" w:rsidRPr="001B668C">
              <w:rPr>
                <w:rFonts w:ascii="Arial" w:hAnsi="Arial" w:cs="Arial"/>
              </w:rPr>
              <w:t xml:space="preserve">is the common TA drift rate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units per slot)</w:t>
            </w:r>
          </w:p>
        </w:tc>
      </w:tr>
      <w:tr w:rsidR="002C1FE5" w14:paraId="6744146C" w14:textId="77777777" w:rsidTr="002C1FE5">
        <w:tc>
          <w:tcPr>
            <w:tcW w:w="932" w:type="pct"/>
          </w:tcPr>
          <w:p w14:paraId="244154E8" w14:textId="6B8E0300"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464C7CF1" w14:textId="77777777" w:rsidR="002C1FE5" w:rsidRDefault="001D6564" w:rsidP="002C1FE5">
            <w:pPr>
              <w:rPr>
                <w:rFonts w:eastAsiaTheme="minorEastAsia"/>
                <w:lang w:eastAsia="zh-CN"/>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2C1FE5" w:rsidRPr="00304FA2">
              <w:rPr>
                <w:rFonts w:ascii="Cambria Math" w:hAnsi="Cambria Math" w:cs="Cambria Math"/>
                <w:iCs/>
              </w:rPr>
              <w:t xml:space="preserve"> </w:t>
            </w:r>
            <w:r w:rsidR="002C1FE5" w:rsidRPr="00304FA2">
              <w:rPr>
                <w:rFonts w:ascii="Arial" w:hAnsi="Arial" w:cs="Arial"/>
              </w:rPr>
              <w:t xml:space="preserve"> </w:t>
            </w:r>
            <w:r w:rsidR="002C1FE5" w:rsidRPr="00FE06B3">
              <w:rPr>
                <w:rFonts w:eastAsiaTheme="minorEastAsia"/>
                <w:lang w:eastAsia="zh-CN"/>
              </w:rPr>
              <w:t xml:space="preserve">needs to be </w:t>
            </w:r>
            <w:r w:rsidR="002C1FE5">
              <w:rPr>
                <w:rFonts w:eastAsiaTheme="minorEastAsia"/>
                <w:lang w:eastAsia="zh-CN"/>
              </w:rPr>
              <w:t xml:space="preserve">used by the UE based on implementation assuming common timing drift is signalled. The UE has no way to know the common timing drift over the feeder link (or alternative the gNB position). </w:t>
            </w:r>
          </w:p>
          <w:p w14:paraId="79630858" w14:textId="7F61F201" w:rsidR="002C1FE5" w:rsidRPr="001B668C" w:rsidRDefault="001D6564" w:rsidP="002C1FE5">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sidRPr="00FE06B3">
              <w:rPr>
                <w:rFonts w:eastAsiaTheme="minorEastAsia"/>
                <w:lang w:eastAsia="zh-CN"/>
              </w:rPr>
              <w:t>seems not needed</w:t>
            </w:r>
            <w:r w:rsidR="002C1FE5">
              <w:rPr>
                <w:rFonts w:eastAsiaTheme="minorEastAsia"/>
                <w:lang w:eastAsia="zh-CN"/>
              </w:rPr>
              <w:t xml:space="preserve">. The UE needs to determine the UE-specific TA from ephemeris and can propagate the UE-specifc TA in advance to pre-compensate delay over access link before transmitting. Note that the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Pr>
                <w:rFonts w:ascii="Arial" w:hAnsi="Arial" w:cs="Arial"/>
              </w:rPr>
              <w:t xml:space="preserve"> cannot be considered to be constant in time due to the radial distance (UE-satellite) changing over time. </w:t>
            </w:r>
            <w:r w:rsidR="002C1FE5">
              <w:rPr>
                <w:rFonts w:eastAsiaTheme="minorEastAsia"/>
                <w:lang w:eastAsia="zh-CN"/>
              </w:rPr>
              <w:t xml:space="preserve"> </w:t>
            </w:r>
            <w:r w:rsidR="002C1FE5">
              <w:rPr>
                <w:rFonts w:ascii="Arial" w:hAnsi="Arial" w:cs="Arial"/>
              </w:rPr>
              <w:t xml:space="preserve"> </w:t>
            </w:r>
          </w:p>
        </w:tc>
      </w:tr>
      <w:tr w:rsidR="00BF3F5F" w14:paraId="2279FAA8" w14:textId="77777777" w:rsidTr="002C1FE5">
        <w:tc>
          <w:tcPr>
            <w:tcW w:w="932" w:type="pct"/>
          </w:tcPr>
          <w:p w14:paraId="40D1E5F9" w14:textId="03670020" w:rsidR="00BF3F5F" w:rsidRDefault="00C06C87" w:rsidP="00706CD2">
            <w:pPr>
              <w:rPr>
                <w:rFonts w:eastAsiaTheme="minorEastAsia"/>
                <w:bCs/>
                <w:lang w:eastAsia="zh-CN"/>
              </w:rPr>
            </w:pPr>
            <w:r>
              <w:rPr>
                <w:rFonts w:eastAsiaTheme="minorEastAsia"/>
                <w:bCs/>
                <w:lang w:eastAsia="zh-CN"/>
              </w:rPr>
              <w:t>Qualcomm</w:t>
            </w:r>
          </w:p>
        </w:tc>
        <w:tc>
          <w:tcPr>
            <w:tcW w:w="4068" w:type="pct"/>
          </w:tcPr>
          <w:p w14:paraId="4F704E55" w14:textId="6F347986" w:rsidR="00BF3F5F" w:rsidRDefault="00D06BCC" w:rsidP="002C1FE5">
            <w:pPr>
              <w:rPr>
                <w:rFonts w:eastAsia="SimSun"/>
                <w:iCs/>
                <w:color w:val="0070C0"/>
              </w:rPr>
            </w:pPr>
            <w:r w:rsidRPr="00593241">
              <w:rPr>
                <w:rFonts w:eastAsia="SimSun"/>
                <w:iCs/>
                <w:color w:val="000000" w:themeColor="text1"/>
              </w:rPr>
              <w:t>Need of common timing drift rate is unclear.</w:t>
            </w:r>
          </w:p>
        </w:tc>
      </w:tr>
    </w:tbl>
    <w:p w14:paraId="52673C22" w14:textId="77777777" w:rsidR="00D13848" w:rsidRPr="00F11381" w:rsidRDefault="00D13848" w:rsidP="00EE65B2"/>
    <w:p w14:paraId="5D7AD7D1" w14:textId="77777777" w:rsidR="00945397" w:rsidRDefault="00945397" w:rsidP="00945397">
      <w:pPr>
        <w:pStyle w:val="Heading2"/>
        <w:rPr>
          <w:lang w:val="en-US"/>
        </w:rPr>
      </w:pPr>
      <w:bookmarkStart w:id="20" w:name="_Toc62466230"/>
      <w:r w:rsidRPr="00902581">
        <w:rPr>
          <w:lang w:val="en-US"/>
        </w:rPr>
        <w:t>Issue#2</w:t>
      </w:r>
      <w:r>
        <w:rPr>
          <w:lang w:val="en-US"/>
        </w:rPr>
        <w:t>-3: TA acquisition during Handover</w:t>
      </w:r>
      <w:bookmarkEnd w:id="20"/>
    </w:p>
    <w:p w14:paraId="4CB6433E" w14:textId="77777777" w:rsidR="007524F1" w:rsidRDefault="007524F1" w:rsidP="00793DC5">
      <w:pPr>
        <w:rPr>
          <w:lang w:val="en-US"/>
        </w:rPr>
      </w:pPr>
      <w:r>
        <w:rPr>
          <w:lang w:val="en-US"/>
        </w:rPr>
        <w:t>[</w:t>
      </w:r>
      <w:r w:rsidRPr="00846FEC">
        <w:rPr>
          <w:rFonts w:eastAsia="SimSun"/>
          <w:iCs/>
        </w:rPr>
        <w:t>Mitsubishi</w:t>
      </w:r>
      <w:r>
        <w:rPr>
          <w:rFonts w:eastAsia="SimSun"/>
          <w:iCs/>
        </w:rPr>
        <w:t xml:space="preserve">] and [Ericsson] proposed to support  </w:t>
      </w:r>
      <w:r w:rsidRPr="007524F1">
        <w:rPr>
          <w:rFonts w:eastAsia="SimSun"/>
          <w:iCs/>
        </w:rPr>
        <w:t>RACH-less HO in NTN</w:t>
      </w:r>
      <w:r>
        <w:rPr>
          <w:rFonts w:eastAsia="SimSun"/>
          <w:iCs/>
        </w:rPr>
        <w:t>. [</w:t>
      </w:r>
      <w:r w:rsidRPr="00846FEC">
        <w:rPr>
          <w:rFonts w:eastAsia="SimSun"/>
          <w:iCs/>
        </w:rPr>
        <w:t>Mitsubishi</w:t>
      </w:r>
      <w:r>
        <w:rPr>
          <w:rFonts w:eastAsia="SimSun"/>
          <w:iCs/>
        </w:rPr>
        <w:t xml:space="preserve">] observed that </w:t>
      </w:r>
      <w:r w:rsidRPr="007524F1">
        <w:rPr>
          <w:rFonts w:eastAsia="SimSun"/>
          <w:iCs/>
        </w:rPr>
        <w:t>RRC connected UEs performing handover from a source to a target cell deployed by a same satellite and served by a same gateway need not acquire timing advance through a RACH procedure</w:t>
      </w:r>
      <w:r>
        <w:rPr>
          <w:rFonts w:eastAsia="SimSun"/>
          <w:iCs/>
        </w:rPr>
        <w:t>. And proposed  to s</w:t>
      </w:r>
      <w:r w:rsidRPr="007524F1">
        <w:rPr>
          <w:rFonts w:eastAsia="SimSun"/>
          <w:iCs/>
        </w:rPr>
        <w:t>upport network assistance indicating to the UE whether to skip timing advance acquisition during handover</w:t>
      </w:r>
      <w:r>
        <w:rPr>
          <w:rFonts w:eastAsia="SimSun"/>
          <w:iCs/>
        </w:rPr>
        <w:t xml:space="preserve">. [Ericsson] proposed that </w:t>
      </w:r>
      <w:r w:rsidRPr="007524F1">
        <w:rPr>
          <w:rFonts w:eastAsia="SimSun"/>
          <w:iCs/>
        </w:rPr>
        <w:t>UEs are allowed to autonomously adjust its TA to seamlessly continue its RRC connection after the service link switch from one satellite to another during a RACH-less handover</w:t>
      </w:r>
      <w:r w:rsidR="00FF5415">
        <w:rPr>
          <w:rFonts w:eastAsia="SimSun"/>
          <w:iCs/>
        </w:rPr>
        <w:t>.</w:t>
      </w:r>
    </w:p>
    <w:p w14:paraId="073E84F5" w14:textId="77777777" w:rsidR="00532DE2" w:rsidRDefault="00FF5415" w:rsidP="00793DC5">
      <w:pPr>
        <w:rPr>
          <w:lang w:val="en-US"/>
        </w:rPr>
      </w:pPr>
      <w:r>
        <w:rPr>
          <w:lang w:val="en-US"/>
        </w:rPr>
        <w:t xml:space="preserve">Moderator view: </w:t>
      </w:r>
      <w:r w:rsidRPr="00FF5415">
        <w:rPr>
          <w:lang w:val="en-US"/>
        </w:rPr>
        <w:t>RACH-less HO for NTN</w:t>
      </w:r>
      <w:r>
        <w:rPr>
          <w:lang w:val="en-US"/>
        </w:rPr>
        <w:t xml:space="preserve"> will need more investigation and from </w:t>
      </w:r>
      <w:r w:rsidR="00532DE2" w:rsidRPr="00532DE2">
        <w:rPr>
          <w:lang w:val="en-US"/>
        </w:rPr>
        <w:t>RAN1</w:t>
      </w:r>
      <w:r>
        <w:rPr>
          <w:lang w:val="en-US"/>
        </w:rPr>
        <w:t xml:space="preserve"> viewpoint we need</w:t>
      </w:r>
      <w:r w:rsidR="00532DE2" w:rsidRPr="00532DE2">
        <w:rPr>
          <w:lang w:val="en-US"/>
        </w:rPr>
        <w:t xml:space="preserve"> to confirm the feasibility of RACH-less HO in NTN</w:t>
      </w:r>
      <w:r>
        <w:rPr>
          <w:lang w:val="en-US"/>
        </w:rPr>
        <w:t xml:space="preserve">. </w:t>
      </w:r>
    </w:p>
    <w:p w14:paraId="047F5FE8" w14:textId="77777777" w:rsidR="00FF5415" w:rsidRDefault="00FF5415" w:rsidP="00793DC5">
      <w:pPr>
        <w:rPr>
          <w:lang w:val="en-US"/>
        </w:rPr>
      </w:pPr>
      <w:r>
        <w:rPr>
          <w:lang w:val="en-US"/>
        </w:rPr>
        <w:t>Also, this feature was discussed in RAN2 in November meeting  (</w:t>
      </w:r>
      <w:r w:rsidRPr="00FF5415">
        <w:rPr>
          <w:lang w:val="en-US"/>
        </w:rPr>
        <w:t>RAN WG2 meeting #113-e</w:t>
      </w:r>
      <w:r>
        <w:rPr>
          <w:lang w:val="en-US"/>
        </w:rPr>
        <w:t xml:space="preserve">) and the conclusion captured in </w:t>
      </w:r>
      <w:r w:rsidRPr="00FF5415">
        <w:rPr>
          <w:lang w:val="en-US"/>
        </w:rPr>
        <w:t xml:space="preserve">Report </w:t>
      </w:r>
      <w:r w:rsidR="002000B1">
        <w:rPr>
          <w:lang w:val="en-US"/>
        </w:rPr>
        <w:t xml:space="preserve">of 3GPP TSG RAN2#112-e meeting </w:t>
      </w:r>
      <w:r w:rsidRPr="00FF5415">
        <w:rPr>
          <w:lang w:val="en-US"/>
        </w:rPr>
        <w:t>[</w:t>
      </w:r>
      <w:r w:rsidRPr="00FF5415">
        <w:rPr>
          <w:bCs/>
        </w:rPr>
        <w:t>R2-2100001] is the following:</w:t>
      </w:r>
    </w:p>
    <w:p w14:paraId="258F03E6" w14:textId="77777777" w:rsidR="00027D9F" w:rsidRDefault="006613B2" w:rsidP="00793DC5">
      <w:pPr>
        <w:rPr>
          <w:lang w:val="en-US"/>
        </w:rPr>
      </w:pPr>
      <w:r w:rsidRPr="006613B2">
        <w:rPr>
          <w:lang w:val="en-US"/>
        </w:rPr>
        <w:t>RACH-less HO for NTN is de-prioritized in this release.</w:t>
      </w:r>
      <w:r>
        <w:rPr>
          <w:lang w:val="en-US"/>
        </w:rPr>
        <w:t xml:space="preserve"> </w:t>
      </w:r>
      <w:r w:rsidRPr="006613B2">
        <w:rPr>
          <w:rFonts w:hint="eastAsia"/>
          <w:lang w:val="en-US"/>
        </w:rPr>
        <w:t>Chair Note: RACH-less HO for NTN is de -prioritized for now (we can come back to this later in this release).</w:t>
      </w:r>
    </w:p>
    <w:tbl>
      <w:tblPr>
        <w:tblStyle w:val="TableGrid"/>
        <w:tblW w:w="5000" w:type="pct"/>
        <w:tblLayout w:type="fixed"/>
        <w:tblLook w:val="04A0" w:firstRow="1" w:lastRow="0" w:firstColumn="1" w:lastColumn="0" w:noHBand="0" w:noVBand="1"/>
      </w:tblPr>
      <w:tblGrid>
        <w:gridCol w:w="1629"/>
        <w:gridCol w:w="8000"/>
      </w:tblGrid>
      <w:tr w:rsidR="001123D1" w:rsidRPr="00902581" w14:paraId="1E23EA34" w14:textId="77777777" w:rsidTr="00185E02">
        <w:tc>
          <w:tcPr>
            <w:tcW w:w="846" w:type="pct"/>
            <w:shd w:val="clear" w:color="auto" w:fill="00B0F0"/>
          </w:tcPr>
          <w:p w14:paraId="7A95665E" w14:textId="77777777" w:rsidR="001123D1" w:rsidRPr="00902581" w:rsidRDefault="001123D1" w:rsidP="00185E02">
            <w:pPr>
              <w:rPr>
                <w:b/>
                <w:color w:val="FFFFFF" w:themeColor="background1"/>
              </w:rPr>
            </w:pPr>
            <w:r w:rsidRPr="00902581">
              <w:rPr>
                <w:b/>
                <w:color w:val="FFFFFF" w:themeColor="background1"/>
              </w:rPr>
              <w:t>Companies</w:t>
            </w:r>
          </w:p>
        </w:tc>
        <w:tc>
          <w:tcPr>
            <w:tcW w:w="4154" w:type="pct"/>
            <w:shd w:val="clear" w:color="auto" w:fill="00B0F0"/>
          </w:tcPr>
          <w:p w14:paraId="50851FDB" w14:textId="77777777" w:rsidR="001123D1" w:rsidRPr="00902581" w:rsidRDefault="001123D1" w:rsidP="00185E02">
            <w:pPr>
              <w:rPr>
                <w:b/>
                <w:color w:val="FFFFFF" w:themeColor="background1"/>
              </w:rPr>
            </w:pPr>
            <w:r w:rsidRPr="00902581">
              <w:rPr>
                <w:b/>
                <w:color w:val="FFFFFF" w:themeColor="background1"/>
              </w:rPr>
              <w:t>Proposals</w:t>
            </w:r>
          </w:p>
        </w:tc>
      </w:tr>
      <w:tr w:rsidR="001123D1" w:rsidRPr="00902581" w14:paraId="07066215" w14:textId="77777777" w:rsidTr="00185E02">
        <w:tc>
          <w:tcPr>
            <w:tcW w:w="846" w:type="pct"/>
          </w:tcPr>
          <w:p w14:paraId="62DC97F8" w14:textId="77777777" w:rsidR="001123D1" w:rsidRPr="00846FEC" w:rsidRDefault="00846FEC" w:rsidP="00185E02">
            <w:pPr>
              <w:rPr>
                <w:b/>
                <w:bCs/>
                <w:color w:val="0000FF"/>
                <w:sz w:val="16"/>
                <w:szCs w:val="16"/>
              </w:rPr>
            </w:pPr>
            <w:r w:rsidRPr="00846FEC">
              <w:rPr>
                <w:rFonts w:eastAsia="SimSun"/>
                <w:iCs/>
              </w:rPr>
              <w:t>Mitsubishi</w:t>
            </w:r>
          </w:p>
        </w:tc>
        <w:tc>
          <w:tcPr>
            <w:tcW w:w="4154" w:type="pct"/>
          </w:tcPr>
          <w:p w14:paraId="43BEDF15" w14:textId="77777777" w:rsidR="008D57F8" w:rsidRDefault="008D57F8" w:rsidP="001123D1">
            <w:pPr>
              <w:spacing w:after="0"/>
              <w:rPr>
                <w:rFonts w:eastAsia="SimSun"/>
                <w:iCs/>
              </w:rPr>
            </w:pPr>
            <w:r w:rsidRPr="00B136F4">
              <w:rPr>
                <w:rFonts w:eastAsia="SimSun"/>
                <w:b/>
                <w:iCs/>
              </w:rPr>
              <w:t>Observation 2</w:t>
            </w:r>
            <w:r w:rsidRPr="008D57F8">
              <w:rPr>
                <w:rFonts w:eastAsia="SimSun"/>
                <w:iCs/>
              </w:rPr>
              <w:t>: In LEO systems with fixed beams (moving footprint), for a RRC connected UE performing handover, the gNBs of the source cell and respectively the target cell are often collocated.</w:t>
            </w:r>
          </w:p>
          <w:p w14:paraId="0C81083E" w14:textId="77777777" w:rsidR="008D57F8" w:rsidRDefault="008D57F8" w:rsidP="001123D1">
            <w:pPr>
              <w:spacing w:after="0"/>
              <w:rPr>
                <w:rFonts w:eastAsia="SimSun"/>
                <w:iCs/>
              </w:rPr>
            </w:pPr>
          </w:p>
          <w:p w14:paraId="4D25DD4F" w14:textId="77777777" w:rsidR="008D57F8" w:rsidRDefault="008D57F8" w:rsidP="001123D1">
            <w:pPr>
              <w:spacing w:after="0"/>
              <w:rPr>
                <w:rFonts w:eastAsia="SimSun"/>
                <w:iCs/>
              </w:rPr>
            </w:pPr>
            <w:r w:rsidRPr="00B136F4">
              <w:rPr>
                <w:rFonts w:eastAsia="SimSun"/>
                <w:b/>
                <w:iCs/>
              </w:rPr>
              <w:t>Observation 3</w:t>
            </w:r>
            <w:r w:rsidRPr="008D57F8">
              <w:rPr>
                <w:rFonts w:eastAsia="SimSun"/>
                <w:iCs/>
              </w:rPr>
              <w:t>: RRC connected UEs performing handover from a source to a target cell deployed by a same satellite and served by a same gateway need not acquire timing advance through a RACH procedure.</w:t>
            </w:r>
          </w:p>
          <w:p w14:paraId="40A7EEAD" w14:textId="77777777" w:rsidR="008D57F8" w:rsidRDefault="008D57F8" w:rsidP="001123D1">
            <w:pPr>
              <w:spacing w:after="0"/>
              <w:rPr>
                <w:rFonts w:eastAsia="SimSun"/>
                <w:iCs/>
              </w:rPr>
            </w:pPr>
          </w:p>
          <w:p w14:paraId="057C2790" w14:textId="77777777" w:rsidR="008D57F8" w:rsidRPr="001123D1" w:rsidRDefault="008D57F8" w:rsidP="001123D1">
            <w:pPr>
              <w:spacing w:after="0"/>
              <w:rPr>
                <w:rFonts w:eastAsia="SimSun"/>
                <w:iCs/>
              </w:rPr>
            </w:pPr>
            <w:r w:rsidRPr="00B136F4">
              <w:rPr>
                <w:rFonts w:eastAsia="SimSun"/>
                <w:b/>
                <w:iCs/>
              </w:rPr>
              <w:t>Proposal 3</w:t>
            </w:r>
            <w:r w:rsidRPr="008D57F8">
              <w:rPr>
                <w:rFonts w:eastAsia="SimSun"/>
                <w:iCs/>
              </w:rPr>
              <w:t>: Support network assistance indicating to the UE whether to skip timing advance acquisition during handover.</w:t>
            </w:r>
          </w:p>
        </w:tc>
      </w:tr>
      <w:tr w:rsidR="00B136F4" w:rsidRPr="00902581" w14:paraId="37FF6C54" w14:textId="77777777" w:rsidTr="00185E02">
        <w:tc>
          <w:tcPr>
            <w:tcW w:w="846" w:type="pct"/>
          </w:tcPr>
          <w:p w14:paraId="1AED7DE6" w14:textId="77777777" w:rsidR="00B136F4" w:rsidRPr="00846FEC" w:rsidRDefault="00B136F4" w:rsidP="00185E02">
            <w:pPr>
              <w:rPr>
                <w:rFonts w:eastAsia="SimSun"/>
                <w:iCs/>
              </w:rPr>
            </w:pPr>
            <w:r>
              <w:rPr>
                <w:rFonts w:eastAsia="SimSun"/>
                <w:iCs/>
              </w:rPr>
              <w:t>Ericsson</w:t>
            </w:r>
          </w:p>
        </w:tc>
        <w:tc>
          <w:tcPr>
            <w:tcW w:w="4154" w:type="pct"/>
          </w:tcPr>
          <w:p w14:paraId="240391DC" w14:textId="77777777" w:rsidR="00B136F4" w:rsidRPr="008D57F8" w:rsidRDefault="00B136F4" w:rsidP="001123D1">
            <w:pPr>
              <w:spacing w:after="0"/>
              <w:rPr>
                <w:rFonts w:eastAsia="SimSun"/>
                <w:iCs/>
              </w:rPr>
            </w:pPr>
            <w:r w:rsidRPr="00B136F4">
              <w:rPr>
                <w:rFonts w:eastAsia="SimSun"/>
                <w:b/>
                <w:iCs/>
              </w:rPr>
              <w:t>Proposal 6</w:t>
            </w:r>
            <w:r w:rsidRPr="00B136F4">
              <w:rPr>
                <w:rFonts w:eastAsia="SimSun"/>
                <w:iCs/>
              </w:rPr>
              <w:t xml:space="preserve"> UEs are allowed to autonomously adjust its TA to seamlessly continue its RRC connection after the service link switch from one satellite to another during a RACH-less handover.</w:t>
            </w:r>
          </w:p>
        </w:tc>
      </w:tr>
    </w:tbl>
    <w:p w14:paraId="5CEBB053" w14:textId="77777777" w:rsidR="00507139" w:rsidRDefault="00507139" w:rsidP="00793DC5"/>
    <w:p w14:paraId="58D849E0" w14:textId="77777777" w:rsidR="00507139" w:rsidRDefault="00507139" w:rsidP="00793DC5">
      <w:r>
        <w:t>With the above in mind, the following</w:t>
      </w:r>
      <w:r w:rsidR="00AB367C">
        <w:t xml:space="preserve"> initial proposal is made as follows:</w:t>
      </w:r>
    </w:p>
    <w:p w14:paraId="7C96FB86" w14:textId="77777777" w:rsidR="00AB367C" w:rsidRPr="00AB367C" w:rsidRDefault="006109B5" w:rsidP="00793DC5">
      <w:pPr>
        <w:rPr>
          <w:b/>
        </w:rPr>
      </w:pPr>
      <w:r w:rsidRPr="00AB367C">
        <w:rPr>
          <w:b/>
          <w:highlight w:val="yellow"/>
        </w:rPr>
        <w:t>Initial</w:t>
      </w:r>
      <w:r w:rsidR="00AB367C" w:rsidRPr="00AB367C">
        <w:rPr>
          <w:b/>
          <w:highlight w:val="yellow"/>
        </w:rPr>
        <w:t xml:space="preserve"> Proposal 2-3-1:</w:t>
      </w:r>
    </w:p>
    <w:p w14:paraId="473C4C20" w14:textId="77777777" w:rsidR="00AB367C" w:rsidRDefault="00AB367C" w:rsidP="00793DC5">
      <w:pPr>
        <w:rPr>
          <w:b/>
          <w:lang w:val="en-US"/>
        </w:rPr>
      </w:pPr>
      <w:r w:rsidRPr="00AB367C">
        <w:rPr>
          <w:b/>
          <w:lang w:val="en-US"/>
        </w:rPr>
        <w:t>RACH-less HO for NTN is de-prioritized in this release</w:t>
      </w:r>
    </w:p>
    <w:p w14:paraId="6F41389F" w14:textId="77777777" w:rsidR="004D6AB3" w:rsidRPr="00AB367C" w:rsidRDefault="004D6AB3" w:rsidP="00793DC5">
      <w:pPr>
        <w:rPr>
          <w:b/>
        </w:rPr>
      </w:pPr>
    </w:p>
    <w:p w14:paraId="3426132A" w14:textId="77777777" w:rsidR="004D6AB3" w:rsidRPr="00902581" w:rsidRDefault="004D6AB3" w:rsidP="004D6AB3">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4D6AB3" w:rsidRPr="00902581" w14:paraId="3A2E5C4F" w14:textId="77777777" w:rsidTr="002C1FE5">
        <w:tc>
          <w:tcPr>
            <w:tcW w:w="932" w:type="pct"/>
            <w:shd w:val="clear" w:color="auto" w:fill="00B0F0"/>
          </w:tcPr>
          <w:p w14:paraId="33B9FF36" w14:textId="77777777" w:rsidR="004D6AB3" w:rsidRPr="00902581" w:rsidRDefault="004D6AB3" w:rsidP="00185E02">
            <w:pPr>
              <w:rPr>
                <w:b/>
                <w:color w:val="FFFFFF" w:themeColor="background1"/>
              </w:rPr>
            </w:pPr>
            <w:r w:rsidRPr="00902581">
              <w:rPr>
                <w:b/>
                <w:color w:val="FFFFFF" w:themeColor="background1"/>
              </w:rPr>
              <w:t>Companies</w:t>
            </w:r>
          </w:p>
        </w:tc>
        <w:tc>
          <w:tcPr>
            <w:tcW w:w="4068" w:type="pct"/>
            <w:shd w:val="clear" w:color="auto" w:fill="00B0F0"/>
          </w:tcPr>
          <w:p w14:paraId="01808301" w14:textId="77777777" w:rsidR="004D6AB3" w:rsidRPr="00902581" w:rsidRDefault="004D6AB3" w:rsidP="00185E02">
            <w:pPr>
              <w:rPr>
                <w:b/>
                <w:color w:val="FFFFFF" w:themeColor="background1"/>
              </w:rPr>
            </w:pPr>
            <w:r w:rsidRPr="00902581">
              <w:rPr>
                <w:b/>
                <w:color w:val="FFFFFF" w:themeColor="background1"/>
              </w:rPr>
              <w:t>Comments and Views</w:t>
            </w:r>
          </w:p>
        </w:tc>
      </w:tr>
      <w:tr w:rsidR="004D6AB3" w:rsidRPr="00902581" w14:paraId="507C5C74" w14:textId="77777777" w:rsidTr="002C1FE5">
        <w:tc>
          <w:tcPr>
            <w:tcW w:w="932" w:type="pct"/>
          </w:tcPr>
          <w:p w14:paraId="1F981D37" w14:textId="77777777" w:rsidR="004D6AB3" w:rsidRPr="00902581" w:rsidRDefault="00773394" w:rsidP="00185E02">
            <w:r>
              <w:t>Thales</w:t>
            </w:r>
          </w:p>
        </w:tc>
        <w:tc>
          <w:tcPr>
            <w:tcW w:w="4068" w:type="pct"/>
          </w:tcPr>
          <w:p w14:paraId="29A5961B" w14:textId="77777777" w:rsidR="004D6AB3" w:rsidRPr="007D0A57" w:rsidRDefault="00773394" w:rsidP="00185E02">
            <w:r>
              <w:t>We support the proposal</w:t>
            </w:r>
          </w:p>
        </w:tc>
      </w:tr>
      <w:tr w:rsidR="004D6AB3" w:rsidRPr="00902581" w14:paraId="43A8CA60" w14:textId="77777777" w:rsidTr="002C1FE5">
        <w:tc>
          <w:tcPr>
            <w:tcW w:w="932" w:type="pct"/>
          </w:tcPr>
          <w:p w14:paraId="4DF3B564" w14:textId="77777777" w:rsidR="004D6AB3" w:rsidRPr="00DC3D17" w:rsidRDefault="00DC3D17" w:rsidP="00185E02">
            <w:pPr>
              <w:rPr>
                <w:rFonts w:eastAsiaTheme="minorEastAsia"/>
                <w:bCs/>
                <w:lang w:eastAsia="zh-CN"/>
              </w:rPr>
            </w:pPr>
            <w:r>
              <w:rPr>
                <w:rFonts w:eastAsiaTheme="minorEastAsia" w:hint="eastAsia"/>
                <w:bCs/>
                <w:lang w:eastAsia="zh-CN"/>
              </w:rPr>
              <w:t>CATT</w:t>
            </w:r>
          </w:p>
        </w:tc>
        <w:tc>
          <w:tcPr>
            <w:tcW w:w="4068" w:type="pct"/>
          </w:tcPr>
          <w:p w14:paraId="1982A2B5" w14:textId="77777777" w:rsidR="004D6AB3" w:rsidRPr="00C12CCF" w:rsidRDefault="00C12CCF" w:rsidP="00185E02">
            <w:pPr>
              <w:rPr>
                <w:rFonts w:eastAsiaTheme="minorEastAsia"/>
                <w:lang w:eastAsia="zh-CN"/>
              </w:rPr>
            </w:pPr>
            <w:r>
              <w:rPr>
                <w:rFonts w:eastAsiaTheme="minorEastAsia" w:hint="eastAsia"/>
                <w:lang w:eastAsia="zh-CN"/>
              </w:rPr>
              <w:t xml:space="preserve">In RAN2, RACH less HO has been </w:t>
            </w:r>
            <w:r>
              <w:rPr>
                <w:rFonts w:eastAsiaTheme="minorEastAsia"/>
                <w:lang w:eastAsia="zh-CN"/>
              </w:rPr>
              <w:t>deprioritized</w:t>
            </w:r>
            <w:r>
              <w:rPr>
                <w:rFonts w:eastAsiaTheme="minorEastAsia" w:hint="eastAsia"/>
                <w:lang w:eastAsia="zh-CN"/>
              </w:rPr>
              <w:t>, so we support this proposal.</w:t>
            </w:r>
          </w:p>
        </w:tc>
      </w:tr>
      <w:tr w:rsidR="00E44F88" w:rsidRPr="00902581" w14:paraId="1F53689F" w14:textId="77777777" w:rsidTr="002C1FE5">
        <w:tc>
          <w:tcPr>
            <w:tcW w:w="932" w:type="pct"/>
          </w:tcPr>
          <w:p w14:paraId="4F61ADBE" w14:textId="77777777" w:rsidR="00E44F88" w:rsidRPr="00902581" w:rsidRDefault="00E44F88" w:rsidP="000934D8">
            <w:pPr>
              <w:rPr>
                <w:bCs/>
              </w:rPr>
            </w:pPr>
            <w:r>
              <w:rPr>
                <w:bCs/>
              </w:rPr>
              <w:t>Panasonic</w:t>
            </w:r>
          </w:p>
        </w:tc>
        <w:tc>
          <w:tcPr>
            <w:tcW w:w="4068" w:type="pct"/>
          </w:tcPr>
          <w:p w14:paraId="71532F88" w14:textId="77777777" w:rsidR="00E44F88" w:rsidRPr="00902581" w:rsidRDefault="00E44F88" w:rsidP="000934D8">
            <w:r>
              <w:t>We support the proposal.</w:t>
            </w:r>
          </w:p>
        </w:tc>
      </w:tr>
      <w:tr w:rsidR="008438FA" w:rsidRPr="00902581" w14:paraId="6586FD4F" w14:textId="77777777" w:rsidTr="002C1FE5">
        <w:tc>
          <w:tcPr>
            <w:tcW w:w="932" w:type="pct"/>
          </w:tcPr>
          <w:p w14:paraId="037B5980" w14:textId="54C3D1A0" w:rsidR="008438FA" w:rsidRDefault="008438FA" w:rsidP="008438FA">
            <w:pPr>
              <w:rPr>
                <w:bCs/>
              </w:rPr>
            </w:pPr>
            <w:r>
              <w:rPr>
                <w:rFonts w:eastAsiaTheme="minorEastAsia"/>
                <w:lang w:eastAsia="zh-CN"/>
              </w:rPr>
              <w:t>Huawei</w:t>
            </w:r>
          </w:p>
        </w:tc>
        <w:tc>
          <w:tcPr>
            <w:tcW w:w="4068" w:type="pct"/>
          </w:tcPr>
          <w:p w14:paraId="2E253C4C" w14:textId="774DCB73" w:rsidR="008438FA" w:rsidRDefault="008438FA" w:rsidP="008438FA">
            <w:r>
              <w:rPr>
                <w:rFonts w:eastAsiaTheme="minorEastAsia" w:hint="eastAsia"/>
                <w:lang w:eastAsia="zh-CN"/>
              </w:rPr>
              <w:t>A</w:t>
            </w:r>
            <w:r>
              <w:rPr>
                <w:rFonts w:eastAsiaTheme="minorEastAsia"/>
                <w:lang w:eastAsia="zh-CN"/>
              </w:rPr>
              <w:t>gree with the proposal.</w:t>
            </w:r>
          </w:p>
        </w:tc>
      </w:tr>
      <w:tr w:rsidR="00146A93" w14:paraId="73266EED" w14:textId="77777777" w:rsidTr="002C1FE5">
        <w:tc>
          <w:tcPr>
            <w:tcW w:w="932" w:type="pct"/>
          </w:tcPr>
          <w:p w14:paraId="2512523A"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4AE94C71" w14:textId="4E04B456" w:rsidR="00146A93" w:rsidRDefault="00146A93" w:rsidP="006E241A">
            <w:pPr>
              <w:rPr>
                <w:rFonts w:eastAsiaTheme="minorEastAsia"/>
                <w:lang w:eastAsia="zh-CN"/>
              </w:rPr>
            </w:pPr>
            <w:r>
              <w:rPr>
                <w:rFonts w:eastAsiaTheme="minorEastAsia"/>
                <w:lang w:eastAsia="zh-CN"/>
              </w:rPr>
              <w:t>Up to RAN</w:t>
            </w:r>
            <w:r w:rsidR="00CD2240">
              <w:rPr>
                <w:rFonts w:eastAsiaTheme="minorEastAsia"/>
                <w:lang w:eastAsia="zh-CN"/>
              </w:rPr>
              <w:t>2.</w:t>
            </w:r>
          </w:p>
        </w:tc>
      </w:tr>
      <w:tr w:rsidR="0056201D" w14:paraId="3556D7D7" w14:textId="77777777" w:rsidTr="002C1FE5">
        <w:tc>
          <w:tcPr>
            <w:tcW w:w="932" w:type="pct"/>
          </w:tcPr>
          <w:p w14:paraId="0EE72182" w14:textId="4DEC4BB9" w:rsidR="0056201D" w:rsidRDefault="0056201D" w:rsidP="006E241A">
            <w:pPr>
              <w:rPr>
                <w:rFonts w:eastAsiaTheme="minorEastAsia"/>
                <w:bCs/>
                <w:lang w:eastAsia="zh-CN"/>
              </w:rPr>
            </w:pPr>
            <w:r>
              <w:rPr>
                <w:rFonts w:eastAsiaTheme="minorEastAsia"/>
                <w:bCs/>
                <w:lang w:eastAsia="zh-CN"/>
              </w:rPr>
              <w:t>Intel</w:t>
            </w:r>
          </w:p>
        </w:tc>
        <w:tc>
          <w:tcPr>
            <w:tcW w:w="4068" w:type="pct"/>
          </w:tcPr>
          <w:p w14:paraId="53FD3E96" w14:textId="1F6A2B3F" w:rsidR="0056201D" w:rsidRDefault="0056201D" w:rsidP="006E241A">
            <w:pPr>
              <w:rPr>
                <w:rFonts w:eastAsiaTheme="minorEastAsia"/>
                <w:lang w:eastAsia="zh-CN"/>
              </w:rPr>
            </w:pPr>
            <w:r>
              <w:rPr>
                <w:rFonts w:eastAsiaTheme="minorEastAsia"/>
                <w:lang w:eastAsia="zh-CN"/>
              </w:rPr>
              <w:t>Up to RAN2</w:t>
            </w:r>
          </w:p>
        </w:tc>
      </w:tr>
      <w:tr w:rsidR="00B903A0" w14:paraId="2C670B51" w14:textId="77777777" w:rsidTr="002C1FE5">
        <w:tc>
          <w:tcPr>
            <w:tcW w:w="932" w:type="pct"/>
          </w:tcPr>
          <w:p w14:paraId="3DABDCAD" w14:textId="79AF0EE4" w:rsidR="00B903A0" w:rsidRDefault="00B903A0" w:rsidP="006E241A">
            <w:pPr>
              <w:rPr>
                <w:rFonts w:eastAsiaTheme="minorEastAsia"/>
                <w:bCs/>
                <w:lang w:eastAsia="zh-CN"/>
              </w:rPr>
            </w:pPr>
            <w:r>
              <w:rPr>
                <w:rFonts w:eastAsiaTheme="minorEastAsia"/>
                <w:bCs/>
                <w:lang w:eastAsia="zh-CN"/>
              </w:rPr>
              <w:t>Apple</w:t>
            </w:r>
          </w:p>
        </w:tc>
        <w:tc>
          <w:tcPr>
            <w:tcW w:w="4068" w:type="pct"/>
          </w:tcPr>
          <w:p w14:paraId="053DBC22" w14:textId="1483DD2C" w:rsidR="00B903A0" w:rsidRDefault="00B903A0" w:rsidP="006E241A">
            <w:pPr>
              <w:rPr>
                <w:rFonts w:eastAsiaTheme="minorEastAsia"/>
                <w:lang w:eastAsia="zh-CN"/>
              </w:rPr>
            </w:pPr>
            <w:r>
              <w:rPr>
                <w:rFonts w:eastAsiaTheme="minorEastAsia"/>
                <w:lang w:eastAsia="zh-CN"/>
              </w:rPr>
              <w:t>Agree</w:t>
            </w:r>
          </w:p>
        </w:tc>
      </w:tr>
      <w:tr w:rsidR="003E2057" w14:paraId="3A6C8BB3" w14:textId="77777777" w:rsidTr="002C1FE5">
        <w:tc>
          <w:tcPr>
            <w:tcW w:w="932" w:type="pct"/>
          </w:tcPr>
          <w:p w14:paraId="3E67E473" w14:textId="24C95974" w:rsidR="003E2057" w:rsidRDefault="003E2057" w:rsidP="003E2057">
            <w:pPr>
              <w:rPr>
                <w:rFonts w:eastAsiaTheme="minorEastAsia"/>
                <w:bCs/>
                <w:lang w:eastAsia="zh-CN"/>
              </w:rPr>
            </w:pPr>
            <w:r>
              <w:rPr>
                <w:rFonts w:hint="eastAsia"/>
                <w:bCs/>
              </w:rPr>
              <w:t>OPPO</w:t>
            </w:r>
          </w:p>
        </w:tc>
        <w:tc>
          <w:tcPr>
            <w:tcW w:w="4068" w:type="pct"/>
          </w:tcPr>
          <w:p w14:paraId="32B3E532" w14:textId="5B798F1B" w:rsidR="003E2057" w:rsidRDefault="003E2057" w:rsidP="003E2057">
            <w:pPr>
              <w:rPr>
                <w:rFonts w:eastAsiaTheme="minorEastAsia"/>
                <w:lang w:eastAsia="zh-CN"/>
              </w:rPr>
            </w:pPr>
            <w:r>
              <w:rPr>
                <w:rFonts w:hint="eastAsia"/>
              </w:rPr>
              <w:t>OK</w:t>
            </w:r>
          </w:p>
        </w:tc>
      </w:tr>
      <w:tr w:rsidR="00706CD2" w14:paraId="1FFBAE8A" w14:textId="77777777" w:rsidTr="002C1FE5">
        <w:tc>
          <w:tcPr>
            <w:tcW w:w="932" w:type="pct"/>
          </w:tcPr>
          <w:p w14:paraId="0360DA2D" w14:textId="73BAE64E" w:rsidR="00706CD2" w:rsidRDefault="00706CD2" w:rsidP="00706CD2">
            <w:pPr>
              <w:rPr>
                <w:bCs/>
              </w:rPr>
            </w:pPr>
            <w:r>
              <w:rPr>
                <w:rFonts w:eastAsiaTheme="minorEastAsia"/>
                <w:bCs/>
                <w:lang w:eastAsia="zh-CN"/>
              </w:rPr>
              <w:t>Ericsson</w:t>
            </w:r>
          </w:p>
        </w:tc>
        <w:tc>
          <w:tcPr>
            <w:tcW w:w="4068" w:type="pct"/>
          </w:tcPr>
          <w:p w14:paraId="6422364B" w14:textId="77777777" w:rsidR="00706CD2" w:rsidRPr="001B668C" w:rsidRDefault="00706CD2" w:rsidP="00706CD2">
            <w:r w:rsidRPr="001B668C">
              <w:t>Note that “</w:t>
            </w:r>
            <w:r w:rsidRPr="001B668C">
              <w:rPr>
                <w:lang w:val="en-US"/>
              </w:rPr>
              <w:t>RACH-less HO for NTN is de-prioritized in this release</w:t>
            </w:r>
            <w:r w:rsidRPr="001B668C">
              <w:t>“ is not a RAN2 agreement, only a proposal. There is only a chair note that it is de-prioritized for now but can be come back to in this release.</w:t>
            </w:r>
          </w:p>
          <w:p w14:paraId="0F89D41C" w14:textId="77777777" w:rsidR="00706CD2" w:rsidRPr="001B668C" w:rsidRDefault="00706CD2" w:rsidP="00706CD2">
            <w:r w:rsidRPr="001B668C">
              <w:t>RAN1 should await RAN2 progress and not make more far-reaching decisions on de-prioritization.</w:t>
            </w:r>
          </w:p>
          <w:p w14:paraId="359E9660" w14:textId="359AE920" w:rsidR="00706CD2" w:rsidRDefault="00706CD2" w:rsidP="00706CD2">
            <w:r w:rsidRPr="001B668C">
              <w:rPr>
                <w:lang w:val="en-US"/>
              </w:rPr>
              <w:t>It is believed that the RACH capacity will be limited even in sparsely populated areas due to the large supported cells in NTN. RACH-less HO will offload the PRACH resources and thus reduce the collision rate. It also has the potential to reduce the interruption time since it is possible to use dense pre-allocated grants in the HO command.</w:t>
            </w:r>
          </w:p>
        </w:tc>
      </w:tr>
      <w:tr w:rsidR="002C1FE5" w14:paraId="798049F1" w14:textId="77777777" w:rsidTr="002C1FE5">
        <w:tc>
          <w:tcPr>
            <w:tcW w:w="932" w:type="pct"/>
          </w:tcPr>
          <w:p w14:paraId="194C2836" w14:textId="173F351B"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19AF69F3" w14:textId="6EE51AA8" w:rsidR="002C1FE5" w:rsidRPr="001B668C" w:rsidRDefault="002C1FE5" w:rsidP="002C1FE5">
            <w:r>
              <w:rPr>
                <w:rFonts w:eastAsiaTheme="minorEastAsia"/>
                <w:lang w:eastAsia="zh-CN"/>
              </w:rPr>
              <w:t>Support proposal 2.3.1. RAN2 may first discuss.</w:t>
            </w:r>
          </w:p>
        </w:tc>
      </w:tr>
      <w:tr w:rsidR="00157FF2" w14:paraId="0A74905B" w14:textId="77777777" w:rsidTr="002C1FE5">
        <w:tc>
          <w:tcPr>
            <w:tcW w:w="932" w:type="pct"/>
          </w:tcPr>
          <w:p w14:paraId="2080D0F1" w14:textId="071A1E2D" w:rsidR="00157FF2" w:rsidRDefault="00157FF2" w:rsidP="00157FF2">
            <w:pPr>
              <w:jc w:val="center"/>
              <w:rPr>
                <w:rFonts w:eastAsiaTheme="minorEastAsia"/>
                <w:bCs/>
                <w:lang w:eastAsia="zh-CN"/>
              </w:rPr>
            </w:pPr>
            <w:r>
              <w:rPr>
                <w:rFonts w:eastAsiaTheme="minorEastAsia"/>
                <w:bCs/>
                <w:lang w:eastAsia="zh-CN"/>
              </w:rPr>
              <w:t>Qualcomm</w:t>
            </w:r>
          </w:p>
        </w:tc>
        <w:tc>
          <w:tcPr>
            <w:tcW w:w="4068" w:type="pct"/>
          </w:tcPr>
          <w:p w14:paraId="08DC6753" w14:textId="3F6AF186" w:rsidR="00157FF2" w:rsidRDefault="00157FF2" w:rsidP="002C1FE5">
            <w:pPr>
              <w:rPr>
                <w:rFonts w:eastAsiaTheme="minorEastAsia"/>
                <w:lang w:eastAsia="zh-CN"/>
              </w:rPr>
            </w:pPr>
            <w:r>
              <w:rPr>
                <w:rFonts w:eastAsiaTheme="minorEastAsia"/>
                <w:lang w:eastAsia="zh-CN"/>
              </w:rPr>
              <w:t>Up to RAN2</w:t>
            </w:r>
          </w:p>
        </w:tc>
      </w:tr>
    </w:tbl>
    <w:p w14:paraId="3D68AFCC" w14:textId="77777777" w:rsidR="004D6AB3" w:rsidRPr="00902581" w:rsidRDefault="004D6AB3" w:rsidP="004D6AB3">
      <w:pPr>
        <w:rPr>
          <w:lang w:val="en-US"/>
        </w:rPr>
      </w:pPr>
    </w:p>
    <w:p w14:paraId="742D06AA" w14:textId="77777777" w:rsidR="00AB367C" w:rsidRPr="001123D1" w:rsidRDefault="00AB367C" w:rsidP="00793DC5"/>
    <w:p w14:paraId="7E6594A0" w14:textId="77777777" w:rsidR="005E5946" w:rsidRDefault="00127863" w:rsidP="00DE5015">
      <w:pPr>
        <w:pStyle w:val="Heading1"/>
      </w:pPr>
      <w:bookmarkStart w:id="21" w:name="_Toc62466231"/>
      <w:r w:rsidRPr="00902581">
        <w:t>Issue#</w:t>
      </w:r>
      <w:r w:rsidR="00CB3C2D" w:rsidRPr="00902581">
        <w:t>3</w:t>
      </w:r>
      <w:r w:rsidR="005E5946" w:rsidRPr="00902581">
        <w:t xml:space="preserve">: </w:t>
      </w:r>
      <w:r w:rsidR="00DE5015" w:rsidRPr="00DE5015">
        <w:t>Indication of frequency precompensation</w:t>
      </w:r>
      <w:r w:rsidR="00925403">
        <w:t xml:space="preserve"> offset</w:t>
      </w:r>
      <w:r w:rsidR="00DD3C1B">
        <w:t>s</w:t>
      </w:r>
      <w:bookmarkEnd w:id="21"/>
    </w:p>
    <w:p w14:paraId="1A03BB7C" w14:textId="77777777" w:rsidR="003B6B17" w:rsidRDefault="003B6B17" w:rsidP="003B6B17">
      <w:r>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p>
    <w:p w14:paraId="1C3C332E" w14:textId="77777777" w:rsidR="003B6B17" w:rsidRPr="00902581" w:rsidRDefault="003B6B17" w:rsidP="003B6B17">
      <w:pPr>
        <w:keepNext/>
        <w:keepLines/>
        <w:numPr>
          <w:ilvl w:val="1"/>
          <w:numId w:val="1"/>
        </w:numPr>
        <w:spacing w:before="180"/>
        <w:outlineLvl w:val="1"/>
        <w:rPr>
          <w:sz w:val="32"/>
        </w:rPr>
      </w:pPr>
      <w:bookmarkStart w:id="22" w:name="_Toc62466232"/>
      <w:r w:rsidRPr="00902581">
        <w:rPr>
          <w:sz w:val="32"/>
        </w:rPr>
        <w:t>Issue#</w:t>
      </w:r>
      <w:r>
        <w:rPr>
          <w:sz w:val="32"/>
        </w:rPr>
        <w:t>3-1</w:t>
      </w:r>
      <w:r w:rsidRPr="00902581">
        <w:rPr>
          <w:sz w:val="32"/>
        </w:rPr>
        <w:t xml:space="preserve">: </w:t>
      </w:r>
      <w:r>
        <w:rPr>
          <w:sz w:val="32"/>
        </w:rPr>
        <w:t>Reference point for UL frequency synchronization</w:t>
      </w:r>
      <w:bookmarkEnd w:id="22"/>
    </w:p>
    <w:p w14:paraId="4C8428DA" w14:textId="77777777" w:rsidR="003B6B17" w:rsidRDefault="003B6B17" w:rsidP="003B6B17">
      <w:r>
        <w:t>Initial discussions on reference point for UL timing and frequency synchronization have started during RAN1#103e. It has been vain to reach</w:t>
      </w:r>
      <w:r w:rsidRPr="00546528">
        <w:t xml:space="preserve"> any agreement related directly to the</w:t>
      </w:r>
      <w:r>
        <w:t xml:space="preserve"> concept of</w:t>
      </w:r>
      <w:r w:rsidRPr="00546528">
        <w:t xml:space="preserve"> reference point since </w:t>
      </w:r>
      <w:r>
        <w:t>there is no consensus on a</w:t>
      </w:r>
      <w:r w:rsidRPr="00546528">
        <w:t xml:space="preserve"> clear and shared definition of what it </w:t>
      </w:r>
      <w:r>
        <w:t xml:space="preserve">really </w:t>
      </w:r>
      <w:r w:rsidRPr="00546528">
        <w:t>means.</w:t>
      </w:r>
    </w:p>
    <w:p w14:paraId="0520156E" w14:textId="77777777" w:rsidR="003B6B17" w:rsidRDefault="003B6B17" w:rsidP="003B6B17">
      <w:r>
        <w:t>Some companies [Ericsson, Huawei] are in favour to at least support the case where the reference point for UL frequency is located at gNB and to left the reference point definition under the control of the network. Other companies [Apple, Spreadtrum Communications] preferred to have it located at satellite to avoid additional signalling.</w:t>
      </w:r>
    </w:p>
    <w:p w14:paraId="3AE2D575" w14:textId="77777777" w:rsidR="003B6B17" w:rsidRPr="00902581" w:rsidRDefault="003B6B17" w:rsidP="003B6B17">
      <w:r>
        <w:t>Based on these observations, and as it has been handheld for timing synchro</w:t>
      </w:r>
      <w:r w:rsidR="00515A5A">
        <w:t>nisation</w:t>
      </w:r>
      <w:r>
        <w:t xml:space="preserve">, it seems legitimate to focus the discussions on the features which can enable flexible reference point definition in the system. This feature is discussed in section </w:t>
      </w:r>
    </w:p>
    <w:tbl>
      <w:tblPr>
        <w:tblStyle w:val="TableGrid"/>
        <w:tblW w:w="5000" w:type="pct"/>
        <w:tblLook w:val="04A0" w:firstRow="1" w:lastRow="0" w:firstColumn="1" w:lastColumn="0" w:noHBand="0" w:noVBand="1"/>
      </w:tblPr>
      <w:tblGrid>
        <w:gridCol w:w="1795"/>
        <w:gridCol w:w="7834"/>
      </w:tblGrid>
      <w:tr w:rsidR="003B6B17" w:rsidRPr="00902581" w14:paraId="18BBCB60" w14:textId="77777777" w:rsidTr="002C1FE5">
        <w:tc>
          <w:tcPr>
            <w:tcW w:w="932" w:type="pct"/>
            <w:shd w:val="clear" w:color="auto" w:fill="00B0F0"/>
          </w:tcPr>
          <w:p w14:paraId="2B23C1B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5CA9B7D"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75F2AD9B" w14:textId="77777777" w:rsidTr="002C1FE5">
        <w:tc>
          <w:tcPr>
            <w:tcW w:w="932" w:type="pct"/>
          </w:tcPr>
          <w:p w14:paraId="7775E7DB" w14:textId="77777777" w:rsidR="003B6B17" w:rsidRPr="00902581" w:rsidRDefault="003B6B17" w:rsidP="00743F8E">
            <w:r>
              <w:t>CMCC</w:t>
            </w:r>
          </w:p>
        </w:tc>
        <w:tc>
          <w:tcPr>
            <w:tcW w:w="4068" w:type="pct"/>
          </w:tcPr>
          <w:p w14:paraId="014CAF6E" w14:textId="77777777" w:rsidR="003B6B17" w:rsidRPr="00902581" w:rsidRDefault="003B6B17" w:rsidP="00743F8E">
            <w:r w:rsidRPr="00742D36">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3AFE1B94" w14:textId="77777777" w:rsidTr="002C1FE5">
        <w:tc>
          <w:tcPr>
            <w:tcW w:w="932" w:type="pct"/>
          </w:tcPr>
          <w:p w14:paraId="79FAF84F" w14:textId="77777777" w:rsidR="003B6B17" w:rsidRPr="00902581" w:rsidRDefault="003B6B17" w:rsidP="00743F8E">
            <w:pPr>
              <w:rPr>
                <w:bCs/>
              </w:rPr>
            </w:pPr>
            <w:r>
              <w:rPr>
                <w:bCs/>
              </w:rPr>
              <w:t>Apple</w:t>
            </w:r>
          </w:p>
        </w:tc>
        <w:tc>
          <w:tcPr>
            <w:tcW w:w="4068" w:type="pct"/>
          </w:tcPr>
          <w:p w14:paraId="2C14F4BF" w14:textId="77777777" w:rsidR="003B6B17" w:rsidRPr="00902581" w:rsidRDefault="003B6B17" w:rsidP="00743F8E">
            <w:pPr>
              <w:tabs>
                <w:tab w:val="left" w:pos="720"/>
              </w:tabs>
            </w:pPr>
            <w:r w:rsidRPr="00CA079C">
              <w:t>Proposal 9: The reference point for frequency synchronization is at satellite, and UE pre-compensates the Doppler shift on the service link.</w:t>
            </w:r>
          </w:p>
        </w:tc>
      </w:tr>
      <w:tr w:rsidR="003B6B17" w:rsidRPr="00902581" w14:paraId="0A383947" w14:textId="77777777" w:rsidTr="002C1FE5">
        <w:tc>
          <w:tcPr>
            <w:tcW w:w="932" w:type="pct"/>
          </w:tcPr>
          <w:p w14:paraId="4174CE96" w14:textId="77777777" w:rsidR="003B6B17" w:rsidRDefault="003B6B17" w:rsidP="00743F8E">
            <w:pPr>
              <w:rPr>
                <w:bCs/>
              </w:rPr>
            </w:pPr>
            <w:r>
              <w:rPr>
                <w:bCs/>
              </w:rPr>
              <w:t>Spreadtrum Communications</w:t>
            </w:r>
          </w:p>
        </w:tc>
        <w:tc>
          <w:tcPr>
            <w:tcW w:w="4068" w:type="pct"/>
          </w:tcPr>
          <w:p w14:paraId="392637D2" w14:textId="77777777" w:rsidR="003B6B17" w:rsidRPr="00381168" w:rsidRDefault="003B6B17" w:rsidP="00743F8E">
            <w:pPr>
              <w:tabs>
                <w:tab w:val="left" w:pos="720"/>
              </w:tabs>
            </w:pPr>
            <w:r w:rsidRPr="00375DAF">
              <w:t>Proposal 4: The reference point for UL frequency synchronization in NTN is located at the satellite.</w:t>
            </w:r>
          </w:p>
        </w:tc>
      </w:tr>
      <w:tr w:rsidR="003B6B17" w:rsidRPr="00902581" w14:paraId="0F749CEF" w14:textId="77777777" w:rsidTr="002C1FE5">
        <w:tc>
          <w:tcPr>
            <w:tcW w:w="932" w:type="pct"/>
          </w:tcPr>
          <w:p w14:paraId="29F9FEEF" w14:textId="77777777" w:rsidR="003B6B17" w:rsidRDefault="003B6B17" w:rsidP="00743F8E">
            <w:pPr>
              <w:rPr>
                <w:bCs/>
              </w:rPr>
            </w:pPr>
            <w:r>
              <w:rPr>
                <w:bCs/>
              </w:rPr>
              <w:t>Vivo</w:t>
            </w:r>
          </w:p>
        </w:tc>
        <w:tc>
          <w:tcPr>
            <w:tcW w:w="4068" w:type="pct"/>
          </w:tcPr>
          <w:p w14:paraId="76B5DBC1" w14:textId="77777777" w:rsidR="003B6B17" w:rsidRDefault="003B6B17" w:rsidP="00743F8E">
            <w:pPr>
              <w:tabs>
                <w:tab w:val="left" w:pos="720"/>
              </w:tabs>
            </w:pPr>
            <w:r>
              <w:t>Observation 2: The compensation of common frequency offset is related to the reference point for frequency.</w:t>
            </w:r>
          </w:p>
          <w:p w14:paraId="39BC7F83" w14:textId="77777777" w:rsidR="003B6B17" w:rsidRPr="00375DAF" w:rsidRDefault="003B6B17" w:rsidP="00743F8E">
            <w:pPr>
              <w:tabs>
                <w:tab w:val="left" w:pos="720"/>
              </w:tabs>
            </w:pPr>
            <w:r>
              <w:t>Proposal 5: Decide reference point for frequency before discussing the compensation of common frequency offset.</w:t>
            </w:r>
          </w:p>
        </w:tc>
      </w:tr>
      <w:tr w:rsidR="003B6B17" w:rsidRPr="00902581" w14:paraId="45722EB6" w14:textId="77777777" w:rsidTr="002C1FE5">
        <w:tc>
          <w:tcPr>
            <w:tcW w:w="932" w:type="pct"/>
          </w:tcPr>
          <w:p w14:paraId="07B53639" w14:textId="77777777" w:rsidR="003B6B17" w:rsidRDefault="003B6B17" w:rsidP="00743F8E">
            <w:pPr>
              <w:rPr>
                <w:bCs/>
              </w:rPr>
            </w:pPr>
            <w:r>
              <w:rPr>
                <w:bCs/>
              </w:rPr>
              <w:t>Ericsson</w:t>
            </w:r>
          </w:p>
        </w:tc>
        <w:tc>
          <w:tcPr>
            <w:tcW w:w="4068" w:type="pct"/>
          </w:tcPr>
          <w:p w14:paraId="4DEDE16D" w14:textId="77777777" w:rsidR="003B6B17" w:rsidRDefault="003B6B17" w:rsidP="00743F8E">
            <w:pPr>
              <w:tabs>
                <w:tab w:val="left" w:pos="720"/>
              </w:tabs>
            </w:pPr>
            <w:r>
              <w:t>Observation 1</w:t>
            </w:r>
            <w:r>
              <w:tab/>
              <w:t>All time slots will be misaligned by twice the feeder link delay and the frequency will be affected by the feeder link Doppler shift, if the satellite is used as reference for time and frequency requirements.</w:t>
            </w:r>
          </w:p>
          <w:p w14:paraId="39EDFFB2" w14:textId="77777777" w:rsidR="003B6B17" w:rsidRDefault="003B6B17" w:rsidP="00743F8E">
            <w:pPr>
              <w:tabs>
                <w:tab w:val="left" w:pos="720"/>
              </w:tabs>
            </w:pPr>
            <w:r>
              <w:t>Observation 2</w:t>
            </w:r>
            <w:r>
              <w:tab/>
              <w:t>Using satellite as reference for time and frequency requirements affects compatibility with existing rel-16 gNB.</w:t>
            </w:r>
          </w:p>
          <w:p w14:paraId="7A77151F" w14:textId="77777777" w:rsidR="003B6B17" w:rsidRDefault="003B6B17" w:rsidP="00743F8E">
            <w:pPr>
              <w:tabs>
                <w:tab w:val="left" w:pos="720"/>
              </w:tabs>
            </w:pPr>
            <w:r w:rsidRPr="00BB293E">
              <w:t>Proposal 1</w:t>
            </w:r>
            <w:r w:rsidRPr="00BB293E">
              <w:tab/>
              <w:t>The reference point for time and frequency in an NTN should be under control of the network and should at least support the option of having gNB as the reference point.</w:t>
            </w:r>
          </w:p>
        </w:tc>
      </w:tr>
      <w:tr w:rsidR="003B6B17" w:rsidRPr="00902581" w14:paraId="50C7A749" w14:textId="77777777" w:rsidTr="002C1FE5">
        <w:tc>
          <w:tcPr>
            <w:tcW w:w="932" w:type="pct"/>
          </w:tcPr>
          <w:p w14:paraId="4876DE0C" w14:textId="77777777" w:rsidR="003B6B17" w:rsidRDefault="003B6B17" w:rsidP="00743F8E">
            <w:pPr>
              <w:rPr>
                <w:bCs/>
              </w:rPr>
            </w:pPr>
            <w:r>
              <w:rPr>
                <w:bCs/>
              </w:rPr>
              <w:t>Huawei</w:t>
            </w:r>
          </w:p>
        </w:tc>
        <w:tc>
          <w:tcPr>
            <w:tcW w:w="4068" w:type="pct"/>
          </w:tcPr>
          <w:p w14:paraId="13315BB6" w14:textId="77777777" w:rsidR="003B6B17" w:rsidRDefault="003B6B17" w:rsidP="00743F8E">
            <w:pPr>
              <w:tabs>
                <w:tab w:val="left" w:pos="720"/>
              </w:tabs>
            </w:pPr>
            <w:r>
              <w:t xml:space="preserve">When the referent point for UL frequency synchronization is located at the gNB or on the feeder link, the indication of frequency offset from feeder link or gNB location will be needed as UE has no information of gNB location.  When the referent point for frequency is located at satellite, the signalling can be avoided. </w:t>
            </w:r>
          </w:p>
          <w:p w14:paraId="6798176D" w14:textId="77777777" w:rsidR="003B6B17" w:rsidRDefault="003B6B17" w:rsidP="00743F8E">
            <w:pPr>
              <w:tabs>
                <w:tab w:val="left" w:pos="720"/>
              </w:tabs>
            </w:pPr>
            <w:r>
              <w:t>Observation 2: UL frequency synchronization at the gNB or feeder link will introduce additional signaling overhead.</w:t>
            </w:r>
          </w:p>
        </w:tc>
      </w:tr>
      <w:tr w:rsidR="002C1FE5" w:rsidRPr="00902581" w14:paraId="48BBCFB0" w14:textId="77777777" w:rsidTr="002C1FE5">
        <w:tc>
          <w:tcPr>
            <w:tcW w:w="932" w:type="pct"/>
          </w:tcPr>
          <w:p w14:paraId="4A940EFB" w14:textId="14C56F39" w:rsidR="002C1FE5" w:rsidRDefault="002C1FE5" w:rsidP="002C1FE5">
            <w:pPr>
              <w:rPr>
                <w:bCs/>
              </w:rPr>
            </w:pPr>
            <w:ins w:id="23" w:author="Gilles Charbit" w:date="2021-01-26T19:43:00Z">
              <w:r>
                <w:rPr>
                  <w:bCs/>
                </w:rPr>
                <w:t>MediaTek</w:t>
              </w:r>
            </w:ins>
          </w:p>
        </w:tc>
        <w:tc>
          <w:tcPr>
            <w:tcW w:w="4068" w:type="pct"/>
          </w:tcPr>
          <w:p w14:paraId="7548AD5A" w14:textId="77777777" w:rsidR="002C1FE5" w:rsidRPr="00890166" w:rsidRDefault="002C1FE5" w:rsidP="002C1FE5">
            <w:pPr>
              <w:rPr>
                <w:ins w:id="24" w:author="Gilles Charbit" w:date="2021-01-26T19:43:00Z"/>
                <w:i/>
              </w:rPr>
            </w:pPr>
            <w:ins w:id="25" w:author="Gilles Charbit" w:date="2021-01-26T19:43:00Z">
              <w:r w:rsidRPr="00890166">
                <w:rPr>
                  <w:b/>
                  <w:i/>
                </w:rPr>
                <w:t xml:space="preserve">Proposal </w:t>
              </w:r>
              <w:r>
                <w:rPr>
                  <w:b/>
                  <w:i/>
                </w:rPr>
                <w:t>5</w:t>
              </w:r>
              <w:r w:rsidRPr="00890166">
                <w:rPr>
                  <w:i/>
                </w:rPr>
                <w:t xml:space="preserve">: </w:t>
              </w:r>
              <w:r>
                <w:rPr>
                  <w:i/>
                </w:rPr>
                <w:t xml:space="preserve">RAN1 working assumption is that </w:t>
              </w:r>
              <w:r w:rsidRPr="00890166">
                <w:rPr>
                  <w:i/>
                </w:rPr>
                <w:t xml:space="preserve">GW pre/post compensates common Doppler shift / Doppler shift variation over the feeder link in a transparent way to the UE and gNB. </w:t>
              </w:r>
            </w:ins>
          </w:p>
          <w:p w14:paraId="2D0F8DB3" w14:textId="002F5920" w:rsidR="002C1FE5" w:rsidRDefault="002C1FE5" w:rsidP="002C1FE5">
            <w:pPr>
              <w:tabs>
                <w:tab w:val="left" w:pos="720"/>
              </w:tabs>
            </w:pPr>
            <w:ins w:id="26" w:author="Gilles Charbit" w:date="2021-01-26T19:43:00Z">
              <w:r w:rsidRPr="00890166">
                <w:rPr>
                  <w:b/>
                  <w:i/>
                </w:rPr>
                <w:t xml:space="preserve">Proposal </w:t>
              </w:r>
              <w:r>
                <w:rPr>
                  <w:b/>
                  <w:i/>
                </w:rPr>
                <w:t>6</w:t>
              </w:r>
              <w:r w:rsidRPr="00890166">
                <w:rPr>
                  <w:i/>
                </w:rPr>
                <w:t xml:space="preserve">: </w:t>
              </w:r>
              <w:r>
                <w:rPr>
                  <w:i/>
                </w:rPr>
                <w:t xml:space="preserve">RAN1 working assumption is that </w:t>
              </w:r>
              <w:r w:rsidRPr="00890166">
                <w:rPr>
                  <w:i/>
                </w:rPr>
                <w:t>GW pre/post compensates any transponder f</w:t>
              </w:r>
              <w:r>
                <w:rPr>
                  <w:i/>
                </w:rPr>
                <w:t>requency error at the satellite</w:t>
              </w:r>
              <w:r w:rsidRPr="00890166">
                <w:rPr>
                  <w:i/>
                </w:rPr>
                <w:t xml:space="preserve"> in a transparent way to the UE and gNB.</w:t>
              </w:r>
            </w:ins>
          </w:p>
        </w:tc>
      </w:tr>
    </w:tbl>
    <w:p w14:paraId="16696A92" w14:textId="77777777" w:rsidR="003B6B17" w:rsidRDefault="003B6B17" w:rsidP="003B6B17"/>
    <w:p w14:paraId="652A2EB7" w14:textId="77777777" w:rsidR="003B6B17" w:rsidRPr="00902581" w:rsidRDefault="003B6B17" w:rsidP="003B6B17">
      <w:pPr>
        <w:pStyle w:val="Heading3"/>
      </w:pPr>
      <w:bookmarkStart w:id="27" w:name="_Toc62466233"/>
      <w:r w:rsidRPr="00902581">
        <w:t>Companies views</w:t>
      </w:r>
      <w:bookmarkEnd w:id="27"/>
    </w:p>
    <w:p w14:paraId="1E4F0DDB" w14:textId="77777777" w:rsidR="003B6B17" w:rsidRPr="00902581" w:rsidRDefault="003B6B17" w:rsidP="003B6B17">
      <w:r w:rsidRPr="00902581">
        <w:t xml:space="preserve">Based on companies proposals, the initial proposal </w:t>
      </w:r>
      <w:r>
        <w:t>is</w:t>
      </w:r>
      <w:r w:rsidRPr="00902581">
        <w:t xml:space="preserve"> as follows:</w:t>
      </w:r>
    </w:p>
    <w:p w14:paraId="59D34933" w14:textId="77777777" w:rsidR="003B6B17" w:rsidRDefault="003B6B17" w:rsidP="003B6B17">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t>FL recommendation</w:t>
      </w:r>
      <w:r w:rsidR="00515A5A" w:rsidRPr="00515A5A">
        <w:rPr>
          <w:rFonts w:eastAsiaTheme="minorHAnsi"/>
          <w:b/>
          <w:bCs/>
          <w:sz w:val="22"/>
          <w:szCs w:val="22"/>
          <w:highlight w:val="cyan"/>
          <w:lang w:val="en-US"/>
        </w:rPr>
        <w:t xml:space="preserve"> 3-1</w:t>
      </w:r>
      <w:r w:rsidRPr="00902581">
        <w:rPr>
          <w:rFonts w:eastAsiaTheme="minorHAnsi"/>
          <w:b/>
          <w:bCs/>
          <w:sz w:val="22"/>
          <w:szCs w:val="22"/>
          <w:lang w:val="en-US"/>
        </w:rPr>
        <w:t xml:space="preserve">: </w:t>
      </w:r>
      <w:r>
        <w:rPr>
          <w:rFonts w:eastAsiaTheme="minorHAnsi"/>
          <w:b/>
          <w:bCs/>
          <w:sz w:val="22"/>
          <w:szCs w:val="22"/>
          <w:lang w:val="en-US"/>
        </w:rPr>
        <w:t>Focus the technical discussions on the features to be supported in the specs to avoid spending times on synchronization reference point definitions which is more a question of implementation.</w:t>
      </w:r>
    </w:p>
    <w:p w14:paraId="19ABFDAD" w14:textId="77777777" w:rsidR="00AB12BB" w:rsidRPr="00902581" w:rsidRDefault="00AB12BB" w:rsidP="00AB12B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3B6B17" w:rsidRPr="00902581" w14:paraId="6CFCED19" w14:textId="77777777" w:rsidTr="00743F8E">
        <w:tc>
          <w:tcPr>
            <w:tcW w:w="932" w:type="pct"/>
            <w:shd w:val="clear" w:color="auto" w:fill="00B0F0"/>
          </w:tcPr>
          <w:p w14:paraId="762F88A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89A27FE"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115500E4" w14:textId="77777777" w:rsidTr="00743F8E">
        <w:tc>
          <w:tcPr>
            <w:tcW w:w="932" w:type="pct"/>
          </w:tcPr>
          <w:p w14:paraId="3E20D044" w14:textId="77777777" w:rsidR="003B6B17" w:rsidRPr="00DD535F" w:rsidRDefault="00444E78" w:rsidP="00743F8E">
            <w:pPr>
              <w:rPr>
                <w:rFonts w:eastAsiaTheme="minorEastAsia"/>
                <w:lang w:eastAsia="zh-CN"/>
              </w:rPr>
            </w:pPr>
            <w:r>
              <w:rPr>
                <w:rFonts w:eastAsiaTheme="minorEastAsia" w:hint="eastAsia"/>
                <w:lang w:eastAsia="zh-CN"/>
              </w:rPr>
              <w:t>CATT</w:t>
            </w:r>
          </w:p>
        </w:tc>
        <w:tc>
          <w:tcPr>
            <w:tcW w:w="4068" w:type="pct"/>
          </w:tcPr>
          <w:p w14:paraId="0BE2A808" w14:textId="77777777" w:rsidR="003B6B17" w:rsidRPr="00DD535F" w:rsidRDefault="00444E78" w:rsidP="001C3F0E">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concept is one useful </w:t>
            </w:r>
            <w:r w:rsidR="001C3F0E">
              <w:rPr>
                <w:rFonts w:eastAsiaTheme="minorEastAsia"/>
                <w:lang w:eastAsia="zh-CN"/>
              </w:rPr>
              <w:t>intermediate</w:t>
            </w:r>
            <w:r>
              <w:rPr>
                <w:rFonts w:eastAsiaTheme="minorEastAsia" w:hint="eastAsia"/>
                <w:lang w:eastAsia="zh-CN"/>
              </w:rPr>
              <w:t xml:space="preserve"> terminology, which can be used for technical </w:t>
            </w:r>
            <w:r>
              <w:rPr>
                <w:rFonts w:eastAsiaTheme="minorEastAsia"/>
                <w:lang w:eastAsia="zh-CN"/>
              </w:rPr>
              <w:t>clarification</w:t>
            </w:r>
            <w:r>
              <w:rPr>
                <w:rFonts w:eastAsiaTheme="minorEastAsia" w:hint="eastAsia"/>
                <w:lang w:eastAsia="zh-CN"/>
              </w:rPr>
              <w:t xml:space="preserve">. </w:t>
            </w:r>
          </w:p>
        </w:tc>
      </w:tr>
      <w:tr w:rsidR="00E44F88" w:rsidRPr="00902581" w14:paraId="0B26C7CF" w14:textId="77777777" w:rsidTr="00E44F88">
        <w:tc>
          <w:tcPr>
            <w:tcW w:w="932" w:type="pct"/>
          </w:tcPr>
          <w:p w14:paraId="4A3255AC"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080D8EAA" w14:textId="77777777" w:rsidR="00E44F88" w:rsidRPr="00DD535F" w:rsidRDefault="00E44F88" w:rsidP="000934D8">
            <w:pPr>
              <w:rPr>
                <w:rFonts w:eastAsiaTheme="minorEastAsia"/>
                <w:lang w:eastAsia="zh-CN"/>
              </w:rPr>
            </w:pPr>
            <w:r>
              <w:rPr>
                <w:rFonts w:eastAsiaTheme="minorEastAsia"/>
                <w:lang w:eastAsia="zh-CN"/>
              </w:rPr>
              <w:t>We agree.</w:t>
            </w:r>
          </w:p>
        </w:tc>
      </w:tr>
      <w:tr w:rsidR="000934D8" w:rsidRPr="00902581" w14:paraId="4A58F760" w14:textId="77777777" w:rsidTr="00E44F88">
        <w:tc>
          <w:tcPr>
            <w:tcW w:w="932" w:type="pct"/>
          </w:tcPr>
          <w:p w14:paraId="32FD2034" w14:textId="3B196074" w:rsidR="000934D8" w:rsidRDefault="000934D8" w:rsidP="000934D8">
            <w:pPr>
              <w:rPr>
                <w:rFonts w:eastAsiaTheme="minorEastAsia"/>
                <w:lang w:eastAsia="zh-CN"/>
              </w:rPr>
            </w:pPr>
            <w:r>
              <w:rPr>
                <w:rFonts w:eastAsiaTheme="minorEastAsia"/>
                <w:lang w:eastAsia="zh-CN"/>
              </w:rPr>
              <w:t>Huawei</w:t>
            </w:r>
          </w:p>
        </w:tc>
        <w:tc>
          <w:tcPr>
            <w:tcW w:w="4068" w:type="pct"/>
          </w:tcPr>
          <w:p w14:paraId="33C93DEA" w14:textId="57960DBE"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9E75DD" w14:paraId="46B470AC" w14:textId="77777777" w:rsidTr="009E75DD">
        <w:tc>
          <w:tcPr>
            <w:tcW w:w="932" w:type="pct"/>
          </w:tcPr>
          <w:p w14:paraId="01D22F50" w14:textId="77777777" w:rsidR="009E75DD" w:rsidRDefault="009E75D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76DB48D" w14:textId="77777777" w:rsidR="009E75DD" w:rsidRDefault="009E75DD"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8E3C75" w14:paraId="7FB69245" w14:textId="77777777" w:rsidTr="009E75DD">
        <w:tc>
          <w:tcPr>
            <w:tcW w:w="932" w:type="pct"/>
          </w:tcPr>
          <w:p w14:paraId="19B7FDC3" w14:textId="3355702E" w:rsidR="008E3C75" w:rsidRDefault="008E3C75" w:rsidP="006E241A">
            <w:pPr>
              <w:rPr>
                <w:rFonts w:eastAsiaTheme="minorEastAsia"/>
                <w:bCs/>
                <w:lang w:eastAsia="zh-CN"/>
              </w:rPr>
            </w:pPr>
            <w:r>
              <w:rPr>
                <w:rFonts w:eastAsiaTheme="minorEastAsia"/>
                <w:bCs/>
                <w:lang w:eastAsia="zh-CN"/>
              </w:rPr>
              <w:t>Intel</w:t>
            </w:r>
          </w:p>
        </w:tc>
        <w:tc>
          <w:tcPr>
            <w:tcW w:w="4068" w:type="pct"/>
          </w:tcPr>
          <w:p w14:paraId="428EEA12" w14:textId="2139F018" w:rsidR="008E3C75" w:rsidRDefault="008E3C75" w:rsidP="006E241A">
            <w:pPr>
              <w:rPr>
                <w:rFonts w:eastAsiaTheme="minorEastAsia"/>
                <w:lang w:eastAsia="zh-CN"/>
              </w:rPr>
            </w:pPr>
            <w:r>
              <w:rPr>
                <w:rFonts w:eastAsiaTheme="minorEastAsia"/>
                <w:lang w:eastAsia="zh-CN"/>
              </w:rPr>
              <w:t>Agree</w:t>
            </w:r>
          </w:p>
        </w:tc>
      </w:tr>
      <w:tr w:rsidR="00D94EDB" w14:paraId="61ABB6DF" w14:textId="77777777" w:rsidTr="009E75DD">
        <w:tc>
          <w:tcPr>
            <w:tcW w:w="932" w:type="pct"/>
          </w:tcPr>
          <w:p w14:paraId="66B284A1" w14:textId="077CBD68"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997051A" w14:textId="577AFEEB" w:rsidR="00D94EDB" w:rsidRDefault="00D94EDB" w:rsidP="00D94EDB">
            <w:pPr>
              <w:rPr>
                <w:rFonts w:eastAsiaTheme="minorEastAsia"/>
                <w:lang w:eastAsia="zh-CN"/>
              </w:rPr>
            </w:pPr>
            <w:r>
              <w:rPr>
                <w:rFonts w:eastAsiaTheme="minorEastAsia"/>
                <w:lang w:eastAsia="zh-CN"/>
              </w:rPr>
              <w:t>Agree.</w:t>
            </w:r>
          </w:p>
        </w:tc>
      </w:tr>
      <w:tr w:rsidR="00B903A0" w14:paraId="0ABC9C50" w14:textId="77777777" w:rsidTr="009E75DD">
        <w:tc>
          <w:tcPr>
            <w:tcW w:w="932" w:type="pct"/>
          </w:tcPr>
          <w:p w14:paraId="64129D37" w14:textId="59A70F89" w:rsidR="00B903A0" w:rsidRDefault="00B903A0" w:rsidP="00D94EDB">
            <w:pPr>
              <w:rPr>
                <w:rFonts w:eastAsiaTheme="minorEastAsia"/>
                <w:bCs/>
                <w:lang w:eastAsia="zh-CN"/>
              </w:rPr>
            </w:pPr>
            <w:r>
              <w:rPr>
                <w:rFonts w:eastAsiaTheme="minorEastAsia"/>
                <w:bCs/>
                <w:lang w:eastAsia="zh-CN"/>
              </w:rPr>
              <w:t>Apple</w:t>
            </w:r>
          </w:p>
        </w:tc>
        <w:tc>
          <w:tcPr>
            <w:tcW w:w="4068" w:type="pct"/>
          </w:tcPr>
          <w:p w14:paraId="39263B45" w14:textId="2E297877" w:rsidR="00B903A0" w:rsidRDefault="0057396D" w:rsidP="00D94EDB">
            <w:pPr>
              <w:rPr>
                <w:rFonts w:eastAsiaTheme="minorEastAsia"/>
                <w:lang w:eastAsia="zh-CN"/>
              </w:rPr>
            </w:pPr>
            <w:r>
              <w:rPr>
                <w:rFonts w:eastAsiaTheme="minorEastAsia"/>
                <w:lang w:eastAsia="zh-CN"/>
              </w:rPr>
              <w:t>Fine with the proposal. But it may be beneficial to use the terminology for clarification.</w:t>
            </w:r>
            <w:r w:rsidR="00B903A0">
              <w:rPr>
                <w:rFonts w:eastAsiaTheme="minorEastAsia"/>
                <w:lang w:eastAsia="zh-CN"/>
              </w:rPr>
              <w:t xml:space="preserve"> </w:t>
            </w:r>
          </w:p>
        </w:tc>
      </w:tr>
      <w:tr w:rsidR="00706CD2" w14:paraId="171C6368" w14:textId="77777777" w:rsidTr="009E75DD">
        <w:tc>
          <w:tcPr>
            <w:tcW w:w="932" w:type="pct"/>
          </w:tcPr>
          <w:p w14:paraId="6951D78F" w14:textId="0D1EC480"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03C77D3E" w14:textId="70650FD4" w:rsidR="00706CD2" w:rsidRDefault="00706CD2" w:rsidP="00706CD2">
            <w:pPr>
              <w:rPr>
                <w:rFonts w:eastAsiaTheme="minorEastAsia"/>
                <w:lang w:eastAsia="zh-CN"/>
              </w:rPr>
            </w:pPr>
            <w:r>
              <w:rPr>
                <w:rFonts w:eastAsiaTheme="minorEastAsia"/>
                <w:lang w:eastAsia="zh-CN"/>
              </w:rPr>
              <w:t>We are fine with the proposal.</w:t>
            </w:r>
          </w:p>
        </w:tc>
      </w:tr>
      <w:tr w:rsidR="002C1FE5" w14:paraId="2BE1DD8E" w14:textId="77777777" w:rsidTr="009E75DD">
        <w:tc>
          <w:tcPr>
            <w:tcW w:w="932" w:type="pct"/>
          </w:tcPr>
          <w:p w14:paraId="78D8B607" w14:textId="77777777" w:rsidR="002C1FE5" w:rsidRDefault="002C1FE5" w:rsidP="00706CD2">
            <w:pPr>
              <w:rPr>
                <w:rFonts w:eastAsiaTheme="minorEastAsia"/>
                <w:bCs/>
                <w:lang w:eastAsia="zh-CN"/>
              </w:rPr>
            </w:pPr>
          </w:p>
        </w:tc>
        <w:tc>
          <w:tcPr>
            <w:tcW w:w="4068" w:type="pct"/>
          </w:tcPr>
          <w:p w14:paraId="2CCC122C" w14:textId="77777777" w:rsidR="002C1FE5" w:rsidRDefault="002C1FE5" w:rsidP="00706CD2">
            <w:pPr>
              <w:rPr>
                <w:rFonts w:eastAsiaTheme="minorEastAsia"/>
                <w:lang w:eastAsia="zh-CN"/>
              </w:rPr>
            </w:pPr>
          </w:p>
        </w:tc>
      </w:tr>
    </w:tbl>
    <w:p w14:paraId="050426DA" w14:textId="77777777" w:rsidR="003B6B17" w:rsidRDefault="003B6B17" w:rsidP="003B6B17"/>
    <w:p w14:paraId="0B532BA0" w14:textId="77777777" w:rsidR="003B6B17" w:rsidRPr="00902581" w:rsidRDefault="003B6B17" w:rsidP="003B6B17">
      <w:pPr>
        <w:keepNext/>
        <w:keepLines/>
        <w:numPr>
          <w:ilvl w:val="1"/>
          <w:numId w:val="1"/>
        </w:numPr>
        <w:spacing w:before="180"/>
        <w:outlineLvl w:val="1"/>
        <w:rPr>
          <w:sz w:val="32"/>
        </w:rPr>
      </w:pPr>
      <w:bookmarkStart w:id="28" w:name="_Toc62466234"/>
      <w:r w:rsidRPr="00902581">
        <w:rPr>
          <w:sz w:val="32"/>
        </w:rPr>
        <w:t>Issue#</w:t>
      </w:r>
      <w:r>
        <w:rPr>
          <w:sz w:val="32"/>
        </w:rPr>
        <w:t>3-2</w:t>
      </w:r>
      <w:r w:rsidRPr="00902581">
        <w:rPr>
          <w:sz w:val="32"/>
        </w:rPr>
        <w:t xml:space="preserve">: </w:t>
      </w:r>
      <w:r>
        <w:rPr>
          <w:sz w:val="32"/>
        </w:rPr>
        <w:t>Indication of frequency precompensation offset on DL</w:t>
      </w:r>
      <w:bookmarkEnd w:id="28"/>
    </w:p>
    <w:p w14:paraId="10BD55F8" w14:textId="77777777" w:rsidR="003B6B17" w:rsidRDefault="003B6B17" w:rsidP="003B6B17">
      <w:r>
        <w:t xml:space="preserve">As already discussed in </w:t>
      </w:r>
      <w:r w:rsidRPr="003E100D">
        <w:t>RAN1#103e</w:t>
      </w:r>
      <w:r>
        <w:t xml:space="preserve"> and highlighted once again by the companies below, it is beneficial to support</w:t>
      </w:r>
      <w:r w:rsidRPr="003E100D">
        <w:t xml:space="preserve"> common frequency offset pre-compensation</w:t>
      </w:r>
      <w:r>
        <w:t xml:space="preserve"> on DL transmissions at gNB</w:t>
      </w:r>
      <w:r w:rsidRPr="003E100D">
        <w:t>.</w:t>
      </w:r>
      <w:r>
        <w:t xml:space="preserve"> In some NTN scenarios, it is needed to reduce UE complexity by keeping up a reasonable size for the </w:t>
      </w:r>
      <w:r w:rsidRPr="006C668F">
        <w:t>PSS/SSS searching space</w:t>
      </w:r>
      <w:r w:rsidRPr="00DF4BEA">
        <w:t>.</w:t>
      </w:r>
      <w:r>
        <w:t xml:space="preserve"> </w:t>
      </w:r>
    </w:p>
    <w:tbl>
      <w:tblPr>
        <w:tblStyle w:val="TableGrid"/>
        <w:tblW w:w="5000" w:type="pct"/>
        <w:tblLook w:val="04A0" w:firstRow="1" w:lastRow="0" w:firstColumn="1" w:lastColumn="0" w:noHBand="0" w:noVBand="1"/>
      </w:tblPr>
      <w:tblGrid>
        <w:gridCol w:w="1795"/>
        <w:gridCol w:w="7834"/>
      </w:tblGrid>
      <w:tr w:rsidR="003B6B17" w:rsidRPr="00902581" w14:paraId="04E933F5" w14:textId="77777777" w:rsidTr="00743F8E">
        <w:tc>
          <w:tcPr>
            <w:tcW w:w="932" w:type="pct"/>
            <w:shd w:val="clear" w:color="auto" w:fill="00B0F0"/>
          </w:tcPr>
          <w:p w14:paraId="4A97D173"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3D4B181F"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41C276E4" w14:textId="77777777" w:rsidTr="00743F8E">
        <w:tc>
          <w:tcPr>
            <w:tcW w:w="932" w:type="pct"/>
          </w:tcPr>
          <w:p w14:paraId="017AF78E" w14:textId="77777777" w:rsidR="003B6B17" w:rsidRPr="00902581" w:rsidRDefault="003B6B17" w:rsidP="00743F8E">
            <w:r>
              <w:t>Nokia</w:t>
            </w:r>
          </w:p>
        </w:tc>
        <w:tc>
          <w:tcPr>
            <w:tcW w:w="4068" w:type="pct"/>
          </w:tcPr>
          <w:p w14:paraId="6577A2E1" w14:textId="77777777" w:rsidR="003B6B17" w:rsidRPr="00B903A0" w:rsidRDefault="003B6B17" w:rsidP="00743F8E">
            <w:pPr>
              <w:rPr>
                <w:lang w:val="en-US" w:eastAsia="zh-CN"/>
              </w:rPr>
            </w:pPr>
            <w:r w:rsidRPr="000D0738">
              <w:t>Proposal 8: The gNB or satellite pre-compensates in the DL a common frequency offset per beam/cell, caused by the Doppler effect on feeder and service link, to minimize the PSS/SSS searching space for the UE.</w:t>
            </w:r>
          </w:p>
          <w:p w14:paraId="39B07698" w14:textId="77777777" w:rsidR="003B6B17" w:rsidRPr="00902581" w:rsidRDefault="003B6B17" w:rsidP="00743F8E">
            <w:r w:rsidRPr="0001119B">
              <w:t>Observation 14: The supported cell diameter depends on the distance for which the UE-specific frequency offset at the cell edge remains below a certain level. Small SCS and elevation angles support smaller cells.</w:t>
            </w:r>
          </w:p>
        </w:tc>
      </w:tr>
      <w:tr w:rsidR="003B6B17" w:rsidRPr="00902581" w14:paraId="181C48CB" w14:textId="77777777" w:rsidTr="00743F8E">
        <w:tc>
          <w:tcPr>
            <w:tcW w:w="932" w:type="pct"/>
          </w:tcPr>
          <w:p w14:paraId="5C57E237" w14:textId="77777777" w:rsidR="003B6B17" w:rsidRPr="00902581" w:rsidRDefault="003B6B17" w:rsidP="00743F8E">
            <w:pPr>
              <w:rPr>
                <w:bCs/>
              </w:rPr>
            </w:pPr>
            <w:r>
              <w:rPr>
                <w:bCs/>
              </w:rPr>
              <w:t>Apple</w:t>
            </w:r>
          </w:p>
        </w:tc>
        <w:tc>
          <w:tcPr>
            <w:tcW w:w="4068" w:type="pct"/>
          </w:tcPr>
          <w:p w14:paraId="328E4C92" w14:textId="77777777" w:rsidR="003B6B17" w:rsidRPr="00902581" w:rsidRDefault="003B6B17" w:rsidP="00743F8E">
            <w:pPr>
              <w:tabs>
                <w:tab w:val="left" w:pos="720"/>
              </w:tabs>
            </w:pPr>
            <w:r w:rsidRPr="00381168">
              <w:t>Proposal 10: Support gNB pre-compensates the frequency offset in downlink transmissions..</w:t>
            </w:r>
          </w:p>
        </w:tc>
      </w:tr>
      <w:tr w:rsidR="003B6B17" w:rsidRPr="00381168" w14:paraId="2E02CFE0" w14:textId="77777777" w:rsidTr="00743F8E">
        <w:tc>
          <w:tcPr>
            <w:tcW w:w="932" w:type="pct"/>
          </w:tcPr>
          <w:p w14:paraId="10215FBA" w14:textId="77777777" w:rsidR="003B6B17" w:rsidRDefault="003B6B17" w:rsidP="00743F8E">
            <w:pPr>
              <w:rPr>
                <w:bCs/>
              </w:rPr>
            </w:pPr>
            <w:r>
              <w:rPr>
                <w:bCs/>
              </w:rPr>
              <w:t>Huawei</w:t>
            </w:r>
          </w:p>
        </w:tc>
        <w:tc>
          <w:tcPr>
            <w:tcW w:w="4068" w:type="pct"/>
          </w:tcPr>
          <w:p w14:paraId="6B621D16" w14:textId="77777777" w:rsidR="003B6B17" w:rsidRPr="00381168" w:rsidRDefault="003B6B17" w:rsidP="00743F8E">
            <w:pPr>
              <w:tabs>
                <w:tab w:val="left" w:pos="720"/>
              </w:tabs>
            </w:pPr>
            <w:r w:rsidRPr="00C926ED">
              <w:t>Observation 3: For DL transmissions, applying a common frequency offset pre-compensation is beneficial to reduce UE complexity.</w:t>
            </w:r>
          </w:p>
        </w:tc>
      </w:tr>
    </w:tbl>
    <w:p w14:paraId="3CED9A05" w14:textId="77777777" w:rsidR="003B6B17" w:rsidRDefault="003B6B17" w:rsidP="003B6B17"/>
    <w:p w14:paraId="023A7CE6" w14:textId="77777777" w:rsidR="003B6B17" w:rsidRDefault="003B6B17" w:rsidP="003B6B17">
      <w:r>
        <w:t xml:space="preserve">Since the specifications are written from the UE’s perspective, it is not necessary to have an agreement on whether the gNB shall support such precompensation scheme. However, when the gNB applies such common </w:t>
      </w:r>
      <w:r w:rsidRPr="007A45FD">
        <w:t>frequency pre-compensation in DL</w:t>
      </w:r>
      <w:r>
        <w:t xml:space="preserve">, it may be needed to indicate </w:t>
      </w:r>
      <w:r w:rsidRPr="00A139FB">
        <w:t xml:space="preserve">the amount of frequency pre-compensation </w:t>
      </w:r>
      <w:r>
        <w:t xml:space="preserve">to the UEs. More specifically, </w:t>
      </w:r>
      <w:r w:rsidRPr="00A139FB">
        <w:t>the TX frequency offset at the satellite transmitter relative to the nominal DL TX frequency of the service link</w:t>
      </w:r>
      <w:r>
        <w:t xml:space="preserve"> shall be indicated. </w:t>
      </w:r>
      <w:r w:rsidRPr="00F36F21">
        <w:rPr>
          <w:b/>
        </w:rPr>
        <w:t>Indeed, a UE that uses the gNB DL frequency as frequency refererence (which is the typical UE behaviour) needs this information to determine its nominal UL TX frequency</w:t>
      </w:r>
      <w:r w:rsidRPr="00EE41D5">
        <w:t>.</w:t>
      </w:r>
      <w:r>
        <w:t xml:space="preserve"> Several companies [CMCC, Xiaomi, Ericsson, Qualcomm, Huawei, Thales,CATT] have provided technical analysis and justifications in this sense. However, some companies observed that depending on the UE implementation [Huawei] or the pre/post compensation implementation at gNB side [Intel], the indication of this DL frequency offset may not be needed. In any case, it seems beneficial to introduce this feature which can be enabled when needed.</w:t>
      </w:r>
    </w:p>
    <w:p w14:paraId="18D6372F" w14:textId="77777777" w:rsidR="003B6B17" w:rsidRDefault="003B6B17" w:rsidP="003B6B17">
      <w:r>
        <w:t>How to indicate this offset in case of precompensation by the gNB can be further discussed. It has been observed [Nokia, Thales] that depending on the scenario and the implementation this offset may change rather quickly. For instance, in case of DL Doppler precompensation in an earth fixed beam scenario, the precompensated</w:t>
      </w:r>
      <w:r w:rsidRPr="00DC632D">
        <w:t xml:space="preserve"> frequency </w:t>
      </w:r>
      <w:r>
        <w:t>offset is going to change proportionally to the radial acceleration between the satellite and the reference location on earth (e.g. beam center) w.r.t. which the DL precompensation is performed. Knowing this, the best parameter(s) to indicate this offset are still to be discussed and defined. The following options have been mentioned:</w:t>
      </w:r>
    </w:p>
    <w:p w14:paraId="6D0FBF52" w14:textId="77777777" w:rsidR="003B6B17" w:rsidRDefault="003B6B17" w:rsidP="003B6B17">
      <w:pPr>
        <w:pStyle w:val="ListParagraph"/>
        <w:numPr>
          <w:ilvl w:val="0"/>
          <w:numId w:val="23"/>
        </w:numPr>
      </w:pPr>
      <w:r>
        <w:t>Indication of the absolute frequency offset</w:t>
      </w:r>
    </w:p>
    <w:p w14:paraId="102B94F1" w14:textId="77777777" w:rsidR="003B6B17" w:rsidRDefault="003B6B17" w:rsidP="003B6B17">
      <w:pPr>
        <w:pStyle w:val="ListParagraph"/>
        <w:numPr>
          <w:ilvl w:val="1"/>
          <w:numId w:val="23"/>
        </w:numPr>
      </w:pPr>
      <w:r>
        <w:t>The granularity and unit are FFS</w:t>
      </w:r>
    </w:p>
    <w:p w14:paraId="72FDA79B" w14:textId="77777777" w:rsidR="003B6B17" w:rsidRDefault="003B6B17" w:rsidP="003B6B17">
      <w:pPr>
        <w:pStyle w:val="ListParagraph"/>
        <w:numPr>
          <w:ilvl w:val="0"/>
          <w:numId w:val="23"/>
        </w:numPr>
      </w:pPr>
      <w:r>
        <w:t>Indication of the reference point location w.r.t. which the Doppler DL precompensation is performed</w:t>
      </w:r>
    </w:p>
    <w:p w14:paraId="0813DF25" w14:textId="77777777" w:rsidR="003B6B17" w:rsidRDefault="003B6B17" w:rsidP="003B6B17">
      <w:pPr>
        <w:pStyle w:val="ListParagraph"/>
        <w:numPr>
          <w:ilvl w:val="1"/>
          <w:numId w:val="23"/>
        </w:numPr>
      </w:pPr>
      <w:r>
        <w:t>This can only help deriving the part of the pre-compensated frequency offset related to Doppler.</w:t>
      </w:r>
    </w:p>
    <w:p w14:paraId="7D644F67" w14:textId="77777777" w:rsidR="003B6B17" w:rsidRPr="00902581" w:rsidRDefault="003B6B17" w:rsidP="003B6B17">
      <w:pPr>
        <w:pStyle w:val="ListParagraph"/>
        <w:numPr>
          <w:ilvl w:val="1"/>
          <w:numId w:val="23"/>
        </w:numPr>
      </w:pPr>
      <w:r>
        <w:t>The format is FSS.</w:t>
      </w:r>
      <w:r w:rsidRPr="00902581">
        <w:t xml:space="preserve"> </w:t>
      </w:r>
    </w:p>
    <w:tbl>
      <w:tblPr>
        <w:tblStyle w:val="TableGrid"/>
        <w:tblW w:w="5000" w:type="pct"/>
        <w:tblLook w:val="04A0" w:firstRow="1" w:lastRow="0" w:firstColumn="1" w:lastColumn="0" w:noHBand="0" w:noVBand="1"/>
      </w:tblPr>
      <w:tblGrid>
        <w:gridCol w:w="1795"/>
        <w:gridCol w:w="7834"/>
      </w:tblGrid>
      <w:tr w:rsidR="003B6B17" w:rsidRPr="00902581" w14:paraId="4701416E" w14:textId="77777777" w:rsidTr="002C1FE5">
        <w:tc>
          <w:tcPr>
            <w:tcW w:w="932" w:type="pct"/>
            <w:shd w:val="clear" w:color="auto" w:fill="00B0F0"/>
          </w:tcPr>
          <w:p w14:paraId="0C470EC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D0E41DB"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3D336BC" w14:textId="77777777" w:rsidTr="002C1FE5">
        <w:tc>
          <w:tcPr>
            <w:tcW w:w="932" w:type="pct"/>
          </w:tcPr>
          <w:p w14:paraId="1637EEC2" w14:textId="77777777" w:rsidR="003B6B17" w:rsidRPr="00902581" w:rsidRDefault="003B6B17" w:rsidP="00743F8E">
            <w:r>
              <w:t>CMCC</w:t>
            </w:r>
          </w:p>
        </w:tc>
        <w:tc>
          <w:tcPr>
            <w:tcW w:w="4068" w:type="pct"/>
          </w:tcPr>
          <w:p w14:paraId="7ACF3B20" w14:textId="77777777" w:rsidR="003B6B17" w:rsidRDefault="003B6B17" w:rsidP="00743F8E">
            <w:r>
              <w:t>Proposal 11: Support the following moderator’s proposal,</w:t>
            </w:r>
          </w:p>
          <w:p w14:paraId="7B1C32BB" w14:textId="77777777" w:rsidR="003B6B17" w:rsidRPr="00902581" w:rsidRDefault="003B6B17" w:rsidP="00743F8E">
            <w:r>
              <w:t>-</w:t>
            </w:r>
            <w:r>
              <w:tab/>
              <w:t>If NR NTN gNB applies frequency pre-compensation in DL, the gNB should broadcast a parameter giving the amount of frequency pre-compensation. This parameter should indicate the TX frequency offset at the satellite transmitter relative to the nominal DL TX frequency of the service link</w:t>
            </w:r>
          </w:p>
        </w:tc>
      </w:tr>
      <w:tr w:rsidR="003B6B17" w:rsidRPr="00902581" w14:paraId="48438005" w14:textId="77777777" w:rsidTr="002C1FE5">
        <w:tc>
          <w:tcPr>
            <w:tcW w:w="932" w:type="pct"/>
          </w:tcPr>
          <w:p w14:paraId="58E77514" w14:textId="77777777" w:rsidR="003B6B17" w:rsidRDefault="003B6B17" w:rsidP="00743F8E">
            <w:pPr>
              <w:rPr>
                <w:bCs/>
              </w:rPr>
            </w:pPr>
            <w:r>
              <w:rPr>
                <w:bCs/>
              </w:rPr>
              <w:t>Xiaomi</w:t>
            </w:r>
          </w:p>
        </w:tc>
        <w:tc>
          <w:tcPr>
            <w:tcW w:w="4068" w:type="pct"/>
          </w:tcPr>
          <w:p w14:paraId="4283759A" w14:textId="77777777" w:rsidR="003B6B17" w:rsidRPr="00725876" w:rsidRDefault="003B6B17" w:rsidP="00743F8E">
            <w:pPr>
              <w:tabs>
                <w:tab w:val="left" w:pos="720"/>
              </w:tabs>
            </w:pPr>
            <w:r w:rsidRPr="004E17D3">
              <w:t>Proposal 6: Pre-compensation value for DL frequency should be indicated by network.</w:t>
            </w:r>
          </w:p>
        </w:tc>
      </w:tr>
      <w:tr w:rsidR="003B6B17" w:rsidRPr="00902581" w14:paraId="4B161EAA" w14:textId="77777777" w:rsidTr="002C1FE5">
        <w:tc>
          <w:tcPr>
            <w:tcW w:w="932" w:type="pct"/>
          </w:tcPr>
          <w:p w14:paraId="609308F2" w14:textId="77777777" w:rsidR="003B6B17" w:rsidRDefault="003B6B17" w:rsidP="00743F8E">
            <w:pPr>
              <w:rPr>
                <w:bCs/>
              </w:rPr>
            </w:pPr>
            <w:r>
              <w:rPr>
                <w:bCs/>
              </w:rPr>
              <w:t>Nokia</w:t>
            </w:r>
          </w:p>
        </w:tc>
        <w:tc>
          <w:tcPr>
            <w:tcW w:w="4068" w:type="pct"/>
          </w:tcPr>
          <w:p w14:paraId="03CB108C" w14:textId="77777777" w:rsidR="003B6B17" w:rsidRDefault="003B6B17" w:rsidP="00743F8E">
            <w:pPr>
              <w:tabs>
                <w:tab w:val="left" w:pos="720"/>
              </w:tabs>
            </w:pPr>
            <w:r>
              <w:t>Observation 12: For earth-moving cells the Doppler on the service link as observed at a reference point in the cell is constant over time.</w:t>
            </w:r>
          </w:p>
          <w:p w14:paraId="20467C2A" w14:textId="77777777" w:rsidR="003B6B17" w:rsidRPr="00097D42" w:rsidRDefault="003B6B17" w:rsidP="00743F8E">
            <w:pPr>
              <w:tabs>
                <w:tab w:val="left" w:pos="720"/>
              </w:tabs>
            </w:pPr>
            <w:r>
              <w:t>Observation 13: For earth-fixed cells the Doppler on the service link as observed at a reference point in the cell varies over time depending on the satellite location.</w:t>
            </w:r>
          </w:p>
        </w:tc>
      </w:tr>
      <w:tr w:rsidR="003B6B17" w:rsidRPr="00902581" w14:paraId="04447E57" w14:textId="77777777" w:rsidTr="002C1FE5">
        <w:tc>
          <w:tcPr>
            <w:tcW w:w="932" w:type="pct"/>
          </w:tcPr>
          <w:p w14:paraId="2AA33D92" w14:textId="77777777" w:rsidR="003B6B17" w:rsidRDefault="003B6B17" w:rsidP="00743F8E">
            <w:pPr>
              <w:rPr>
                <w:bCs/>
              </w:rPr>
            </w:pPr>
            <w:r>
              <w:rPr>
                <w:bCs/>
              </w:rPr>
              <w:t>Ericsson</w:t>
            </w:r>
          </w:p>
        </w:tc>
        <w:tc>
          <w:tcPr>
            <w:tcW w:w="4068" w:type="pct"/>
          </w:tcPr>
          <w:p w14:paraId="537DCD66" w14:textId="77777777" w:rsidR="003B6B17" w:rsidRDefault="003B6B17" w:rsidP="00743F8E">
            <w:pPr>
              <w:tabs>
                <w:tab w:val="left" w:pos="720"/>
              </w:tabs>
              <w:rPr>
                <w:lang w:val="en-US"/>
              </w:rPr>
            </w:pPr>
            <w:r w:rsidRPr="00D01CC2">
              <w:rPr>
                <w:lang w:val="en-US"/>
              </w:rPr>
              <w:t>Proposal 7</w:t>
            </w:r>
            <w:r w:rsidRPr="00D01CC2">
              <w:rPr>
                <w:lang w:val="en-US"/>
              </w:rPr>
              <w:tab/>
              <w:t>If gNB applies frequency pre-compensation in DL, the gNB should broadcast a parameter giving the amount of pre-compensation. This parameter should indicate the TX frequency offset at the satellite transmitter relative to the nominal DL TX frequency of the service link. The amount of DL pre-compensation applied should be configurable but bounded by a maximum offset at the UE receiver to limit UE synchronization complexity.</w:t>
            </w:r>
          </w:p>
          <w:p w14:paraId="1C3DA736" w14:textId="77777777" w:rsidR="003B6B17" w:rsidRPr="00D01CC2"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tc>
      </w:tr>
      <w:tr w:rsidR="003B6B17" w:rsidRPr="00902581" w14:paraId="4858C05F" w14:textId="77777777" w:rsidTr="002C1FE5">
        <w:tc>
          <w:tcPr>
            <w:tcW w:w="932" w:type="pct"/>
          </w:tcPr>
          <w:p w14:paraId="52AF7A2A" w14:textId="77777777" w:rsidR="003B6B17" w:rsidRDefault="003B6B17" w:rsidP="00743F8E">
            <w:pPr>
              <w:rPr>
                <w:bCs/>
              </w:rPr>
            </w:pPr>
            <w:r>
              <w:rPr>
                <w:bCs/>
              </w:rPr>
              <w:t>Qualcomm</w:t>
            </w:r>
          </w:p>
        </w:tc>
        <w:tc>
          <w:tcPr>
            <w:tcW w:w="4068" w:type="pct"/>
          </w:tcPr>
          <w:p w14:paraId="30EE7DB1" w14:textId="77777777" w:rsidR="003B6B17" w:rsidRPr="00D01CC2" w:rsidRDefault="003B6B17" w:rsidP="00743F8E">
            <w:pPr>
              <w:tabs>
                <w:tab w:val="left" w:pos="720"/>
              </w:tabs>
              <w:rPr>
                <w:lang w:val="en-US"/>
              </w:rPr>
            </w:pPr>
            <w:r w:rsidRPr="00D03255">
              <w:rPr>
                <w:lang w:val="en-US"/>
              </w:rPr>
              <w:t>Proposal 4: Support optional network frequency pre-compensation of SSB or all DL signals and support the signaling of the compensated value if pre-compensation is applied.</w:t>
            </w:r>
          </w:p>
        </w:tc>
      </w:tr>
      <w:tr w:rsidR="00C46155" w:rsidRPr="00902581" w14:paraId="4F241AC4" w14:textId="77777777" w:rsidTr="002C1FE5">
        <w:tc>
          <w:tcPr>
            <w:tcW w:w="932" w:type="pct"/>
          </w:tcPr>
          <w:p w14:paraId="0FD8EAE2" w14:textId="77777777" w:rsidR="00C46155" w:rsidRDefault="00C46155" w:rsidP="00743F8E">
            <w:pPr>
              <w:rPr>
                <w:bCs/>
              </w:rPr>
            </w:pPr>
            <w:r>
              <w:rPr>
                <w:bCs/>
              </w:rPr>
              <w:t>Thales</w:t>
            </w:r>
          </w:p>
        </w:tc>
        <w:tc>
          <w:tcPr>
            <w:tcW w:w="4068" w:type="pct"/>
          </w:tcPr>
          <w:p w14:paraId="0FB7A8EF" w14:textId="77777777" w:rsidR="00C46155" w:rsidRPr="00C46155" w:rsidRDefault="00C46155" w:rsidP="00C46155">
            <w:pPr>
              <w:tabs>
                <w:tab w:val="left" w:pos="720"/>
              </w:tabs>
              <w:rPr>
                <w:lang w:val="en-US"/>
              </w:rPr>
            </w:pPr>
            <w:r w:rsidRPr="00C46155">
              <w:rPr>
                <w:lang w:val="en-US"/>
              </w:rPr>
              <w:t>Proposal 11.</w:t>
            </w:r>
          </w:p>
          <w:p w14:paraId="13D8A195" w14:textId="77777777" w:rsidR="00C46155" w:rsidRPr="00C46155" w:rsidRDefault="00C46155" w:rsidP="00C46155">
            <w:pPr>
              <w:tabs>
                <w:tab w:val="left" w:pos="720"/>
              </w:tabs>
              <w:rPr>
                <w:lang w:val="en-US"/>
              </w:rPr>
            </w:pPr>
            <w:r w:rsidRPr="00C46155">
              <w:rPr>
                <w:lang w:val="en-US"/>
              </w:rPr>
              <w:t>If NR NTN gNB applies frequency pre-compensation in DL, the gNB should broadcast:</w:t>
            </w:r>
          </w:p>
          <w:p w14:paraId="78BB92EA" w14:textId="77777777" w:rsidR="00C46155" w:rsidRPr="00C46155" w:rsidRDefault="00C46155" w:rsidP="00C46155">
            <w:pPr>
              <w:tabs>
                <w:tab w:val="left" w:pos="720"/>
              </w:tabs>
              <w:rPr>
                <w:lang w:val="en-US"/>
              </w:rPr>
            </w:pPr>
            <w:r>
              <w:rPr>
                <w:lang w:val="en-US"/>
              </w:rPr>
              <w:t>•</w:t>
            </w:r>
            <w:r w:rsidRPr="00C46155">
              <w:rPr>
                <w:lang w:val="en-US"/>
              </w:rPr>
              <w:t>In case of earth-fixed cell, the beam-specific ECEF co-ordinates of a fixed Reference Point w.r.t the common Doppler shift experienced on the DL service link is pre-compensated by the gNB.</w:t>
            </w:r>
          </w:p>
          <w:p w14:paraId="4F000747" w14:textId="77777777" w:rsidR="00C46155" w:rsidRPr="00D03255" w:rsidRDefault="00C46155" w:rsidP="00C46155">
            <w:pPr>
              <w:tabs>
                <w:tab w:val="left" w:pos="720"/>
              </w:tabs>
              <w:rPr>
                <w:lang w:val="en-US"/>
              </w:rPr>
            </w:pPr>
            <w:r>
              <w:rPr>
                <w:lang w:val="en-US"/>
              </w:rPr>
              <w:t>•</w:t>
            </w:r>
            <w:r w:rsidRPr="00C46155">
              <w:rPr>
                <w:lang w:val="en-US"/>
              </w:rPr>
              <w:t>In case of earth-moving beam, the beam-specific common Doppler shift value.</w:t>
            </w:r>
          </w:p>
        </w:tc>
      </w:tr>
      <w:tr w:rsidR="003B6B17" w:rsidRPr="00902581" w14:paraId="15842068" w14:textId="77777777" w:rsidTr="002C1FE5">
        <w:tc>
          <w:tcPr>
            <w:tcW w:w="932" w:type="pct"/>
          </w:tcPr>
          <w:p w14:paraId="3723A13A" w14:textId="77777777" w:rsidR="003B6B17" w:rsidRDefault="003B6B17" w:rsidP="00743F8E">
            <w:pPr>
              <w:rPr>
                <w:bCs/>
              </w:rPr>
            </w:pPr>
            <w:r>
              <w:rPr>
                <w:bCs/>
              </w:rPr>
              <w:t>Huawei</w:t>
            </w:r>
          </w:p>
        </w:tc>
        <w:tc>
          <w:tcPr>
            <w:tcW w:w="4068" w:type="pct"/>
          </w:tcPr>
          <w:p w14:paraId="6CED079B" w14:textId="77777777" w:rsidR="003B6B17" w:rsidRDefault="003B6B17" w:rsidP="00743F8E">
            <w:pPr>
              <w:tabs>
                <w:tab w:val="left" w:pos="720"/>
              </w:tabs>
              <w:rPr>
                <w:lang w:val="en-US"/>
              </w:rPr>
            </w:pPr>
            <w:r w:rsidRPr="00D03255">
              <w:rPr>
                <w:lang w:val="en-US"/>
              </w:rPr>
              <w:t>Observation 1: For autonomous frequency adjustment, when the UE internal clock driven by the received DL signals, the UL frequency error can be minimized if pre-compensated common frequency offset of service link part is known by the UE.</w:t>
            </w:r>
          </w:p>
          <w:p w14:paraId="5C49C7D5" w14:textId="77777777" w:rsidR="003B6B17" w:rsidRPr="00D03255" w:rsidRDefault="003B6B17" w:rsidP="00743F8E">
            <w:pPr>
              <w:tabs>
                <w:tab w:val="left" w:pos="720"/>
              </w:tabs>
              <w:rPr>
                <w:lang w:val="en-US"/>
              </w:rPr>
            </w:pPr>
            <w:r w:rsidRPr="00C926ED">
              <w:rPr>
                <w:lang w:val="en-US"/>
              </w:rPr>
              <w:t>Observation 4: Indication of pre-compensated common frequency is needed at least when UE’s internal clock is driven by the received DL signals.</w:t>
            </w:r>
          </w:p>
        </w:tc>
      </w:tr>
      <w:tr w:rsidR="003B6B17" w:rsidRPr="00902581" w14:paraId="18E08CA4" w14:textId="77777777" w:rsidTr="002C1FE5">
        <w:tc>
          <w:tcPr>
            <w:tcW w:w="932" w:type="pct"/>
          </w:tcPr>
          <w:p w14:paraId="08DBEA16" w14:textId="77777777" w:rsidR="003B6B17" w:rsidRDefault="003B6B17" w:rsidP="00743F8E">
            <w:pPr>
              <w:rPr>
                <w:bCs/>
              </w:rPr>
            </w:pPr>
            <w:r>
              <w:rPr>
                <w:bCs/>
              </w:rPr>
              <w:t>Intel</w:t>
            </w:r>
          </w:p>
        </w:tc>
        <w:tc>
          <w:tcPr>
            <w:tcW w:w="4068" w:type="pct"/>
          </w:tcPr>
          <w:p w14:paraId="77AFF939" w14:textId="77777777" w:rsidR="003B6B17" w:rsidRPr="00D8654E" w:rsidRDefault="003B6B17" w:rsidP="00743F8E">
            <w:pPr>
              <w:tabs>
                <w:tab w:val="left" w:pos="720"/>
              </w:tabs>
              <w:rPr>
                <w:lang w:val="en-US"/>
              </w:rPr>
            </w:pPr>
            <w:r w:rsidRPr="00D8654E">
              <w:rPr>
                <w:lang w:val="en-US"/>
              </w:rPr>
              <w:t xml:space="preserve">Observation 1: </w:t>
            </w:r>
          </w:p>
          <w:p w14:paraId="34F8F87E" w14:textId="77777777" w:rsidR="003B6B17" w:rsidRPr="00D8654E" w:rsidRDefault="003B6B17" w:rsidP="00743F8E">
            <w:pPr>
              <w:tabs>
                <w:tab w:val="left" w:pos="720"/>
              </w:tabs>
              <w:rPr>
                <w:lang w:val="en-US"/>
              </w:rPr>
            </w:pPr>
            <w:r w:rsidRPr="00D8654E">
              <w:rPr>
                <w:lang w:val="en-US"/>
              </w:rPr>
              <w:t>• Compensation of common frequency offset for DL transmission can be done in order to decrease UE complexity for DL frequency synchronization</w:t>
            </w:r>
          </w:p>
          <w:p w14:paraId="4E61CC1E" w14:textId="77777777" w:rsidR="003B6B17" w:rsidRPr="00D03255" w:rsidRDefault="003B6B17" w:rsidP="00743F8E">
            <w:pPr>
              <w:tabs>
                <w:tab w:val="left" w:pos="720"/>
              </w:tabs>
              <w:rPr>
                <w:lang w:val="en-US"/>
              </w:rPr>
            </w:pPr>
            <w:r w:rsidRPr="00D8654E">
              <w:rPr>
                <w:lang w:val="en-US"/>
              </w:rPr>
              <w:t>o Indication of frequency offset value pre-compensated for DL transmission at the gNB side is not necessary to achieve UL synchronization</w:t>
            </w:r>
          </w:p>
        </w:tc>
      </w:tr>
      <w:tr w:rsidR="003B6B17" w:rsidRPr="00902581" w14:paraId="5DA21BF9" w14:textId="77777777" w:rsidTr="002C1FE5">
        <w:tc>
          <w:tcPr>
            <w:tcW w:w="932" w:type="pct"/>
          </w:tcPr>
          <w:p w14:paraId="79803F13" w14:textId="77777777" w:rsidR="003B6B17" w:rsidRDefault="003B6B17" w:rsidP="00743F8E">
            <w:pPr>
              <w:rPr>
                <w:bCs/>
              </w:rPr>
            </w:pPr>
            <w:r>
              <w:rPr>
                <w:bCs/>
              </w:rPr>
              <w:t>CATT</w:t>
            </w:r>
          </w:p>
        </w:tc>
        <w:tc>
          <w:tcPr>
            <w:tcW w:w="4068" w:type="pct"/>
          </w:tcPr>
          <w:p w14:paraId="4800B164" w14:textId="77777777" w:rsidR="003B6B17" w:rsidRPr="00D8654E" w:rsidRDefault="003B6B17" w:rsidP="00743F8E">
            <w:pPr>
              <w:tabs>
                <w:tab w:val="left" w:pos="720"/>
              </w:tabs>
              <w:rPr>
                <w:lang w:val="en-US"/>
              </w:rPr>
            </w:pPr>
            <w:r w:rsidRPr="004E1065">
              <w:rPr>
                <w:lang w:val="en-US"/>
              </w:rPr>
              <w:t>Proposal 10: Common Doppler shift compensation information of DL and UL can be indicated to UE, which is used to help UE to do accurate frequency compensation.</w:t>
            </w:r>
          </w:p>
        </w:tc>
      </w:tr>
      <w:tr w:rsidR="002C1FE5" w:rsidRPr="00902581" w14:paraId="3A41D264" w14:textId="77777777" w:rsidTr="002C1FE5">
        <w:tc>
          <w:tcPr>
            <w:tcW w:w="932" w:type="pct"/>
          </w:tcPr>
          <w:p w14:paraId="0378F78A" w14:textId="0F053B8B" w:rsidR="002C1FE5" w:rsidRDefault="002C1FE5" w:rsidP="002C1FE5">
            <w:pPr>
              <w:rPr>
                <w:bCs/>
              </w:rPr>
            </w:pPr>
            <w:r>
              <w:rPr>
                <w:bCs/>
              </w:rPr>
              <w:t>MediaTek</w:t>
            </w:r>
          </w:p>
        </w:tc>
        <w:tc>
          <w:tcPr>
            <w:tcW w:w="4068" w:type="pct"/>
          </w:tcPr>
          <w:p w14:paraId="52BD10FE" w14:textId="56C9F71F" w:rsidR="002C1FE5" w:rsidRPr="004E1065" w:rsidRDefault="002C1FE5" w:rsidP="002C1FE5">
            <w:pPr>
              <w:tabs>
                <w:tab w:val="left" w:pos="720"/>
              </w:tabs>
              <w:rPr>
                <w:lang w:val="en-US"/>
              </w:rPr>
            </w:pPr>
            <w:r>
              <w:rPr>
                <w:lang w:val="en-US"/>
              </w:rPr>
              <w:t xml:space="preserve">We think this issue needs to be further discussed in RAN1, or discussed in RAN4. </w:t>
            </w:r>
            <w:r w:rsidRPr="001B5085">
              <w:rPr>
                <w:lang w:val="en-US"/>
              </w:rPr>
              <w:t>If the sync raster of 100 kHz for frequency range &lt; 3 GHz is not used, the pre-compensation by gNB of 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bl>
    <w:p w14:paraId="2F1806B6" w14:textId="77777777" w:rsidR="003B6B17" w:rsidRDefault="003B6B17" w:rsidP="003B6B17"/>
    <w:p w14:paraId="47C63322" w14:textId="77777777" w:rsidR="003B6B17" w:rsidRPr="00902581" w:rsidRDefault="003B6B17" w:rsidP="003B6B17">
      <w:pPr>
        <w:pStyle w:val="Heading3"/>
      </w:pPr>
      <w:bookmarkStart w:id="29" w:name="_Toc62466235"/>
      <w:r w:rsidRPr="00902581">
        <w:t>Companies views</w:t>
      </w:r>
      <w:bookmarkEnd w:id="29"/>
    </w:p>
    <w:p w14:paraId="19A46FFA" w14:textId="77777777" w:rsidR="003B6B17" w:rsidRPr="00902581" w:rsidRDefault="003B6B17" w:rsidP="003B6B17">
      <w:r w:rsidRPr="00902581">
        <w:t>Based on companies proposals, the initial proposals are as follows:</w:t>
      </w:r>
    </w:p>
    <w:p w14:paraId="54688E61" w14:textId="77777777" w:rsidR="003B6B17" w:rsidRDefault="003B6B17" w:rsidP="003B6B17">
      <w:pPr>
        <w:tabs>
          <w:tab w:val="left" w:pos="1701"/>
        </w:tabs>
        <w:spacing w:after="160" w:line="259" w:lineRule="auto"/>
        <w:rPr>
          <w:rFonts w:eastAsiaTheme="minorHAnsi"/>
          <w:b/>
          <w:bCs/>
          <w:sz w:val="22"/>
          <w:szCs w:val="22"/>
          <w:lang w:val="en-US"/>
        </w:rPr>
      </w:pPr>
      <w:r w:rsidRPr="00CE5DBF">
        <w:rPr>
          <w:rFonts w:eastAsiaTheme="minorHAnsi"/>
          <w:b/>
          <w:bCs/>
          <w:sz w:val="22"/>
          <w:szCs w:val="22"/>
          <w:highlight w:val="yellow"/>
          <w:lang w:val="en-US"/>
        </w:rPr>
        <w:t xml:space="preserve">Initial proposal </w:t>
      </w:r>
      <w:r w:rsidR="009221F2" w:rsidRPr="00CE5DBF">
        <w:rPr>
          <w:rFonts w:eastAsiaTheme="minorHAnsi"/>
          <w:b/>
          <w:bCs/>
          <w:sz w:val="22"/>
          <w:szCs w:val="22"/>
          <w:highlight w:val="yellow"/>
          <w:lang w:val="en-US"/>
        </w:rPr>
        <w:t>3-</w:t>
      </w:r>
      <w:r w:rsidR="00CE5DBF">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If NR NTN gNB applies frequency pre-compensation in DL, the gNB should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These</w:t>
      </w:r>
      <w:r w:rsidRPr="00B4316F">
        <w:rPr>
          <w:rFonts w:eastAsiaTheme="minorHAnsi"/>
          <w:b/>
          <w:bCs/>
          <w:sz w:val="22"/>
          <w:szCs w:val="22"/>
          <w:lang w:val="en-US"/>
        </w:rPr>
        <w:t xml:space="preserve"> parameter should indicate the TX frequency offset at the satellite transmitter relative to the nominal DL TX frequency of the service link</w:t>
      </w:r>
    </w:p>
    <w:p w14:paraId="4A2B00CB" w14:textId="77777777" w:rsidR="003B6B17" w:rsidRDefault="003B6B17" w:rsidP="00AB12BB">
      <w:pPr>
        <w:pStyle w:val="ListParagraph"/>
        <w:numPr>
          <w:ilvl w:val="0"/>
          <w:numId w:val="24"/>
        </w:numPr>
        <w:tabs>
          <w:tab w:val="left" w:pos="1701"/>
        </w:tabs>
        <w:spacing w:after="160" w:line="259" w:lineRule="auto"/>
      </w:pPr>
      <w:r>
        <w:rPr>
          <w:rFonts w:eastAsiaTheme="minorHAnsi"/>
          <w:b/>
          <w:bCs/>
          <w:sz w:val="22"/>
          <w:szCs w:val="22"/>
          <w:lang w:val="en-US"/>
        </w:rPr>
        <w:t>How to indicate this offset is FFS.</w:t>
      </w:r>
      <w:r w:rsidR="00AB12BB">
        <w:t xml:space="preserve"> </w:t>
      </w:r>
    </w:p>
    <w:p w14:paraId="6ECA589D" w14:textId="77777777" w:rsidR="003B6B17" w:rsidRDefault="003B6B17" w:rsidP="003B6B17">
      <w:r>
        <w:t>Companies are also invited to provide initial inputs on how to indicate this offset when needed:</w:t>
      </w:r>
    </w:p>
    <w:tbl>
      <w:tblPr>
        <w:tblStyle w:val="TableGrid"/>
        <w:tblW w:w="5000" w:type="pct"/>
        <w:tblLook w:val="04A0" w:firstRow="1" w:lastRow="0" w:firstColumn="1" w:lastColumn="0" w:noHBand="0" w:noVBand="1"/>
      </w:tblPr>
      <w:tblGrid>
        <w:gridCol w:w="1795"/>
        <w:gridCol w:w="7834"/>
      </w:tblGrid>
      <w:tr w:rsidR="003B6B17" w:rsidRPr="00902581" w14:paraId="2ED75B09" w14:textId="77777777" w:rsidTr="002C1FE5">
        <w:tc>
          <w:tcPr>
            <w:tcW w:w="932" w:type="pct"/>
            <w:shd w:val="clear" w:color="auto" w:fill="00B0F0"/>
          </w:tcPr>
          <w:p w14:paraId="63B67C50"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ACBFDE0"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02F2EE9" w14:textId="77777777" w:rsidTr="002C1FE5">
        <w:tc>
          <w:tcPr>
            <w:tcW w:w="932" w:type="pct"/>
          </w:tcPr>
          <w:p w14:paraId="16CC2809" w14:textId="77777777" w:rsidR="003B6B17" w:rsidRPr="00DD535F" w:rsidRDefault="00657820" w:rsidP="00743F8E">
            <w:pPr>
              <w:rPr>
                <w:rFonts w:eastAsiaTheme="minorEastAsia"/>
                <w:lang w:eastAsia="zh-CN"/>
              </w:rPr>
            </w:pPr>
            <w:r>
              <w:rPr>
                <w:rFonts w:eastAsiaTheme="minorEastAsia" w:hint="eastAsia"/>
                <w:lang w:eastAsia="zh-CN"/>
              </w:rPr>
              <w:t>CATT</w:t>
            </w:r>
          </w:p>
        </w:tc>
        <w:tc>
          <w:tcPr>
            <w:tcW w:w="4068" w:type="pct"/>
          </w:tcPr>
          <w:p w14:paraId="3128AADA" w14:textId="77777777" w:rsidR="003B6B17" w:rsidRPr="00DD535F" w:rsidRDefault="00657820" w:rsidP="00743F8E">
            <w:pPr>
              <w:rPr>
                <w:rFonts w:eastAsiaTheme="minorEastAsia"/>
                <w:lang w:eastAsia="zh-CN"/>
              </w:rPr>
            </w:pPr>
            <w:r>
              <w:rPr>
                <w:rFonts w:eastAsiaTheme="minorEastAsia" w:hint="eastAsia"/>
                <w:lang w:eastAsia="zh-CN"/>
              </w:rPr>
              <w:t>We are supportive to this proposal.</w:t>
            </w:r>
          </w:p>
        </w:tc>
      </w:tr>
      <w:tr w:rsidR="00E44F88" w:rsidRPr="00902581" w14:paraId="1824EED4" w14:textId="77777777" w:rsidTr="002C1FE5">
        <w:tc>
          <w:tcPr>
            <w:tcW w:w="932" w:type="pct"/>
          </w:tcPr>
          <w:p w14:paraId="535AA287"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719E9A3"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08EE43E9" w14:textId="77777777" w:rsidTr="002C1FE5">
        <w:tc>
          <w:tcPr>
            <w:tcW w:w="932" w:type="pct"/>
          </w:tcPr>
          <w:p w14:paraId="56C0969B" w14:textId="028E9943" w:rsidR="000934D8" w:rsidRDefault="000934D8" w:rsidP="000934D8">
            <w:pPr>
              <w:rPr>
                <w:rFonts w:eastAsiaTheme="minorEastAsia"/>
                <w:lang w:eastAsia="zh-CN"/>
              </w:rPr>
            </w:pPr>
            <w:r>
              <w:rPr>
                <w:rFonts w:eastAsiaTheme="minorEastAsia"/>
                <w:lang w:eastAsia="zh-CN"/>
              </w:rPr>
              <w:t xml:space="preserve">Huawei </w:t>
            </w:r>
          </w:p>
        </w:tc>
        <w:tc>
          <w:tcPr>
            <w:tcW w:w="4068" w:type="pct"/>
          </w:tcPr>
          <w:p w14:paraId="355E97B1" w14:textId="339A4AB9"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r w:rsidR="009E75DD" w14:paraId="6FEC9CE2" w14:textId="77777777" w:rsidTr="002C1FE5">
        <w:tc>
          <w:tcPr>
            <w:tcW w:w="932" w:type="pct"/>
          </w:tcPr>
          <w:p w14:paraId="1353532C" w14:textId="315D7906" w:rsidR="009E75DD" w:rsidRDefault="009E75DD" w:rsidP="009E75DD">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7EAA8CE8" w14:textId="013A810D" w:rsidR="009E75DD" w:rsidRDefault="009E75DD" w:rsidP="009E75DD">
            <w:pPr>
              <w:rPr>
                <w:rFonts w:eastAsiaTheme="minorEastAsia"/>
                <w:lang w:eastAsia="zh-CN"/>
              </w:rPr>
            </w:pPr>
            <w:r>
              <w:rPr>
                <w:rFonts w:eastAsiaTheme="minorEastAsia"/>
                <w:lang w:eastAsia="zh-CN"/>
              </w:rPr>
              <w:t xml:space="preserve">According to the SI, such pre-compensation is done usually in per beam specific. Indication of such information may have some benefits, e.g., accelerating the RF tuning, but more discussion is needed for the signalling. </w:t>
            </w:r>
          </w:p>
        </w:tc>
      </w:tr>
      <w:tr w:rsidR="009F0A9D" w14:paraId="06C696AB" w14:textId="77777777" w:rsidTr="002C1FE5">
        <w:tc>
          <w:tcPr>
            <w:tcW w:w="932" w:type="pct"/>
          </w:tcPr>
          <w:p w14:paraId="1FE1A56E" w14:textId="15D870D3" w:rsidR="009F0A9D" w:rsidRDefault="006B7314" w:rsidP="009E75DD">
            <w:pPr>
              <w:rPr>
                <w:rFonts w:eastAsiaTheme="minorEastAsia"/>
                <w:lang w:eastAsia="zh-CN"/>
              </w:rPr>
            </w:pPr>
            <w:r>
              <w:rPr>
                <w:rFonts w:eastAsiaTheme="minorEastAsia"/>
                <w:lang w:eastAsia="zh-CN"/>
              </w:rPr>
              <w:t>Intel</w:t>
            </w:r>
          </w:p>
        </w:tc>
        <w:tc>
          <w:tcPr>
            <w:tcW w:w="4068" w:type="pct"/>
          </w:tcPr>
          <w:p w14:paraId="2E94351E" w14:textId="643939C2" w:rsidR="009F0A9D" w:rsidRDefault="006B7314" w:rsidP="009E75DD">
            <w:pPr>
              <w:rPr>
                <w:rFonts w:eastAsiaTheme="minorEastAsia"/>
                <w:lang w:eastAsia="zh-CN"/>
              </w:rPr>
            </w:pPr>
            <w:r>
              <w:rPr>
                <w:rFonts w:eastAsiaTheme="minorEastAsia"/>
                <w:lang w:eastAsia="zh-CN"/>
              </w:rPr>
              <w:t xml:space="preserve">More discussion is needed on how to apply this parameter, e.g. it can be used for handover or beam switch. </w:t>
            </w:r>
          </w:p>
        </w:tc>
      </w:tr>
      <w:tr w:rsidR="00D94EDB" w14:paraId="5A74DF4B" w14:textId="77777777" w:rsidTr="002C1FE5">
        <w:tc>
          <w:tcPr>
            <w:tcW w:w="932" w:type="pct"/>
          </w:tcPr>
          <w:p w14:paraId="0A9E7929" w14:textId="3213CEFA"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7C9AD1F0" w14:textId="3CF80BE9"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3E2057" w14:paraId="742251B4" w14:textId="77777777" w:rsidTr="002C1FE5">
        <w:tc>
          <w:tcPr>
            <w:tcW w:w="932" w:type="pct"/>
          </w:tcPr>
          <w:p w14:paraId="73034955" w14:textId="3BCF2897"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1554F583" w14:textId="77777777" w:rsidR="003E2057" w:rsidRDefault="003E2057" w:rsidP="003E2057">
            <w:pPr>
              <w:rPr>
                <w:rFonts w:eastAsiaTheme="minorEastAsia"/>
                <w:lang w:eastAsia="zh-CN"/>
              </w:rPr>
            </w:pPr>
            <w:r>
              <w:rPr>
                <w:rFonts w:eastAsiaTheme="minorEastAsia"/>
                <w:lang w:eastAsia="zh-CN"/>
              </w:rPr>
              <w:t xml:space="preserve">This TX frequency offset indication is not necessarily mandated for the serving satellite, because the offset is common to all the UE. If the offset is not indicated, the UE will assume the offset is zero and based on this, the UE can determine a nominal DL TX frequency, which is naturally the same for all the UEs. In this case, a nominal UL frequency can be determined and all the UEs are normally aligned. There is no multiplexing issue. The network can further adjustment the actual receive frequency via post-compensation. </w:t>
            </w:r>
          </w:p>
          <w:p w14:paraId="60212F59" w14:textId="775B4F18" w:rsidR="003E2057" w:rsidRDefault="003E2057" w:rsidP="003E2057">
            <w:pPr>
              <w:rPr>
                <w:rFonts w:eastAsiaTheme="minorEastAsia"/>
                <w:lang w:eastAsia="zh-CN"/>
              </w:rPr>
            </w:pPr>
            <w:r>
              <w:rPr>
                <w:rFonts w:eastAsiaTheme="minorEastAsia"/>
                <w:lang w:eastAsia="zh-CN"/>
              </w:rPr>
              <w:t xml:space="preserve">Thus, to our understanding, there is no problem if the network does not indicate Tx frequency offset. This should be left for network to decide. </w:t>
            </w:r>
          </w:p>
        </w:tc>
      </w:tr>
      <w:tr w:rsidR="00706CD2" w14:paraId="2A71CC62" w14:textId="77777777" w:rsidTr="002C1FE5">
        <w:tc>
          <w:tcPr>
            <w:tcW w:w="932" w:type="pct"/>
          </w:tcPr>
          <w:p w14:paraId="469E9497" w14:textId="7B56E22D" w:rsidR="00706CD2" w:rsidRDefault="00706CD2" w:rsidP="00706CD2">
            <w:pPr>
              <w:rPr>
                <w:rFonts w:eastAsiaTheme="minorEastAsia"/>
                <w:lang w:eastAsia="zh-CN"/>
              </w:rPr>
            </w:pPr>
            <w:r>
              <w:rPr>
                <w:rFonts w:eastAsiaTheme="minorEastAsia"/>
                <w:lang w:eastAsia="zh-CN"/>
              </w:rPr>
              <w:t>Ericsson</w:t>
            </w:r>
          </w:p>
        </w:tc>
        <w:tc>
          <w:tcPr>
            <w:tcW w:w="4068" w:type="pct"/>
          </w:tcPr>
          <w:p w14:paraId="4CB72E23" w14:textId="4F2FCFA2" w:rsidR="00706CD2" w:rsidRDefault="00706CD2" w:rsidP="00706CD2">
            <w:pPr>
              <w:rPr>
                <w:rFonts w:eastAsiaTheme="minorEastAsia"/>
                <w:lang w:eastAsia="zh-CN"/>
              </w:rPr>
            </w:pPr>
            <w:r>
              <w:rPr>
                <w:rFonts w:eastAsiaTheme="minorEastAsia"/>
                <w:lang w:eastAsia="zh-CN"/>
              </w:rPr>
              <w:t>We support this proposal.</w:t>
            </w:r>
          </w:p>
        </w:tc>
      </w:tr>
      <w:tr w:rsidR="002C1FE5" w14:paraId="6621AFEE" w14:textId="77777777" w:rsidTr="002C1FE5">
        <w:tc>
          <w:tcPr>
            <w:tcW w:w="932" w:type="pct"/>
          </w:tcPr>
          <w:p w14:paraId="0DC8F23C" w14:textId="3138708B" w:rsidR="002C1FE5" w:rsidRDefault="002C1FE5" w:rsidP="002C1FE5">
            <w:pPr>
              <w:rPr>
                <w:rFonts w:eastAsiaTheme="minorEastAsia"/>
                <w:lang w:eastAsia="zh-CN"/>
              </w:rPr>
            </w:pPr>
            <w:r>
              <w:rPr>
                <w:bCs/>
              </w:rPr>
              <w:t>MediaTek</w:t>
            </w:r>
          </w:p>
        </w:tc>
        <w:tc>
          <w:tcPr>
            <w:tcW w:w="4068" w:type="pct"/>
          </w:tcPr>
          <w:p w14:paraId="71019E45" w14:textId="5D425485" w:rsidR="002C1FE5" w:rsidRDefault="002C1FE5" w:rsidP="002C1FE5">
            <w:pPr>
              <w:rPr>
                <w:rFonts w:eastAsiaTheme="minorEastAsia"/>
                <w:lang w:eastAsia="zh-CN"/>
              </w:rPr>
            </w:pPr>
            <w:r>
              <w:rPr>
                <w:lang w:val="en-US"/>
              </w:rPr>
              <w:t xml:space="preserve">We think this issue needs to be further discussed in RAN1, or discussed in RAN4. </w:t>
            </w:r>
            <w:r w:rsidRPr="001B5085">
              <w:rPr>
                <w:lang w:val="en-US"/>
              </w:rPr>
              <w:t>If the sync raster of 100 kHz for frequency range &lt; 3 GHz is not used, the pre-compensation by gNB of 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r w:rsidR="006D130E" w14:paraId="723ECF01" w14:textId="77777777" w:rsidTr="002C1FE5">
        <w:tc>
          <w:tcPr>
            <w:tcW w:w="932" w:type="pct"/>
          </w:tcPr>
          <w:p w14:paraId="634F8DBB" w14:textId="36C3D0FD" w:rsidR="006D130E" w:rsidRDefault="009C758D" w:rsidP="002C1FE5">
            <w:pPr>
              <w:rPr>
                <w:bCs/>
              </w:rPr>
            </w:pPr>
            <w:r>
              <w:rPr>
                <w:bCs/>
              </w:rPr>
              <w:t>Qualcomm</w:t>
            </w:r>
          </w:p>
        </w:tc>
        <w:tc>
          <w:tcPr>
            <w:tcW w:w="4068" w:type="pct"/>
          </w:tcPr>
          <w:p w14:paraId="7DFD1C97" w14:textId="2C8F9707" w:rsidR="006D130E" w:rsidRDefault="009C758D" w:rsidP="002C1FE5">
            <w:pPr>
              <w:rPr>
                <w:lang w:val="en-US"/>
              </w:rPr>
            </w:pPr>
            <w:r>
              <w:rPr>
                <w:lang w:val="en-US"/>
              </w:rPr>
              <w:t>Agree</w:t>
            </w:r>
          </w:p>
        </w:tc>
      </w:tr>
    </w:tbl>
    <w:p w14:paraId="35FAEE66" w14:textId="77777777" w:rsidR="003B6B17" w:rsidRDefault="003B6B17" w:rsidP="003B6B17"/>
    <w:p w14:paraId="76989778" w14:textId="77777777" w:rsidR="003B6B17" w:rsidRDefault="003B6B17" w:rsidP="003B6B17">
      <w:pPr>
        <w:keepNext/>
        <w:keepLines/>
        <w:numPr>
          <w:ilvl w:val="1"/>
          <w:numId w:val="1"/>
        </w:numPr>
        <w:spacing w:before="180"/>
        <w:outlineLvl w:val="1"/>
        <w:rPr>
          <w:sz w:val="32"/>
        </w:rPr>
      </w:pPr>
      <w:bookmarkStart w:id="30" w:name="_Toc62466236"/>
      <w:r w:rsidRPr="00902581">
        <w:rPr>
          <w:sz w:val="32"/>
        </w:rPr>
        <w:t>Issue#</w:t>
      </w:r>
      <w:r>
        <w:rPr>
          <w:sz w:val="32"/>
        </w:rPr>
        <w:t>3-3</w:t>
      </w:r>
      <w:r w:rsidRPr="00902581">
        <w:rPr>
          <w:sz w:val="32"/>
        </w:rPr>
        <w:t xml:space="preserve">: </w:t>
      </w:r>
      <w:r>
        <w:rPr>
          <w:sz w:val="32"/>
        </w:rPr>
        <w:t>Indication of precompensation frequency offset on UL</w:t>
      </w:r>
      <w:bookmarkEnd w:id="30"/>
    </w:p>
    <w:p w14:paraId="56F7BD52" w14:textId="77777777" w:rsidR="003B6B17" w:rsidRDefault="003B6B17" w:rsidP="003B6B17">
      <w:r>
        <w:t xml:space="preserve">In RAN1#103e , it was discussed whether an NR NTN UE shall be capable to apply at each transmission a common frequency offset indicated by the network in addition to the geometry based frequency pre-compensation </w:t>
      </w:r>
      <w:r w:rsidRPr="00620DF5">
        <w:t>to counter shift the Doppler experienced on the service link.</w:t>
      </w:r>
    </w:p>
    <w:p w14:paraId="7926CDD3" w14:textId="77777777" w:rsidR="003B6B17" w:rsidRDefault="003B6B17" w:rsidP="003B6B17">
      <w:r>
        <w:t xml:space="preserve">It has been observed in several contributions [Panasonic, Ericsson, CMCC, Intel] that the frequency post-compensation scheme at gNB is left to implementation. As consequence, it appears reasonable [Ericsson, Panasonic, Intel, CATT] to support the indication by the network of a common frequency offset to be applied by all the UEs </w:t>
      </w:r>
      <w:r w:rsidRPr="00620DF5">
        <w:t xml:space="preserve">in addition to </w:t>
      </w:r>
      <w:r>
        <w:t>their</w:t>
      </w:r>
      <w:r w:rsidRPr="00620DF5">
        <w:t xml:space="preserve"> geometry based frequency pre-compensation</w:t>
      </w:r>
      <w:r>
        <w:t xml:space="preserve">. </w:t>
      </w:r>
      <w:r w:rsidRPr="009B568E">
        <w:t xml:space="preserve">The gNB can set this </w:t>
      </w:r>
      <w:r>
        <w:t>offset</w:t>
      </w:r>
      <w:r w:rsidRPr="009B568E">
        <w:t xml:space="preserve"> equal to the amount of UL Doppler shift on the feeder link to eliminate the need for post-compensation at the gNB receiver, but it may also set it to a different value, or omit it, in case it prefers to perform (partial) post-compensation.</w:t>
      </w:r>
    </w:p>
    <w:p w14:paraId="60B30C17" w14:textId="77777777" w:rsidR="003B6B17" w:rsidRDefault="003B6B17" w:rsidP="003B6B17">
      <w:r>
        <w:t>[Huawei, CMCC] proposed to indicate the frequency offset post-compensated by the gNB so the UE can take it into account when performing pre-compensation. At the end, this approach is equivalent to the solution mentioned above.</w:t>
      </w:r>
    </w:p>
    <w:p w14:paraId="4FE3B2AF" w14:textId="77777777" w:rsidR="003B6B17" w:rsidRDefault="003B6B17" w:rsidP="003B6B17">
      <w:r>
        <w:t>At the end, supporting such feature seems beneficial to enable flexible gNB implementations.</w:t>
      </w:r>
    </w:p>
    <w:tbl>
      <w:tblPr>
        <w:tblStyle w:val="TableGrid"/>
        <w:tblW w:w="5000" w:type="pct"/>
        <w:tblLook w:val="04A0" w:firstRow="1" w:lastRow="0" w:firstColumn="1" w:lastColumn="0" w:noHBand="0" w:noVBand="1"/>
      </w:tblPr>
      <w:tblGrid>
        <w:gridCol w:w="1795"/>
        <w:gridCol w:w="7834"/>
      </w:tblGrid>
      <w:tr w:rsidR="003B6B17" w:rsidRPr="00902581" w14:paraId="07F8710B" w14:textId="77777777" w:rsidTr="002C1FE5">
        <w:tc>
          <w:tcPr>
            <w:tcW w:w="932" w:type="pct"/>
            <w:shd w:val="clear" w:color="auto" w:fill="00B0F0"/>
          </w:tcPr>
          <w:p w14:paraId="6D4AC5BA"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8906ED3"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56B7D01C" w14:textId="77777777" w:rsidTr="002C1FE5">
        <w:tc>
          <w:tcPr>
            <w:tcW w:w="932" w:type="pct"/>
          </w:tcPr>
          <w:p w14:paraId="6115650C" w14:textId="77777777" w:rsidR="003B6B17" w:rsidRPr="00902581" w:rsidRDefault="003B6B17" w:rsidP="00743F8E">
            <w:r>
              <w:t>CMCC</w:t>
            </w:r>
          </w:p>
        </w:tc>
        <w:tc>
          <w:tcPr>
            <w:tcW w:w="4068" w:type="pct"/>
          </w:tcPr>
          <w:p w14:paraId="0CD26417" w14:textId="77777777" w:rsidR="003B6B17" w:rsidRDefault="003B6B17" w:rsidP="00743F8E">
            <w:r w:rsidRPr="0091555F">
              <w:t>Proposal 12: If NR NTN gNB applies frequency post-compensation in UL, the gNB should broadcast a parameter giving the amount of frequency post-compensation, to achieve a common understanding between UE and gNB. This parameter should indicate the RX frequency offset at the satellite receiver relative to the nominal UE RX frequency of the service link.</w:t>
            </w:r>
          </w:p>
          <w:p w14:paraId="7E567AF4" w14:textId="77777777" w:rsidR="003B6B17" w:rsidRPr="00902581" w:rsidRDefault="003B6B17" w:rsidP="00743F8E">
            <w:r w:rsidRPr="00985334">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7EC58104" w14:textId="77777777" w:rsidTr="002C1FE5">
        <w:tc>
          <w:tcPr>
            <w:tcW w:w="932" w:type="pct"/>
          </w:tcPr>
          <w:p w14:paraId="64B7AA8C" w14:textId="77777777" w:rsidR="003B6B17" w:rsidRDefault="003B6B17" w:rsidP="00743F8E">
            <w:pPr>
              <w:rPr>
                <w:bCs/>
              </w:rPr>
            </w:pPr>
            <w:r>
              <w:rPr>
                <w:bCs/>
              </w:rPr>
              <w:t>Panasonic</w:t>
            </w:r>
          </w:p>
        </w:tc>
        <w:tc>
          <w:tcPr>
            <w:tcW w:w="4068" w:type="pct"/>
          </w:tcPr>
          <w:p w14:paraId="751697AB" w14:textId="77777777" w:rsidR="003B6B17" w:rsidRPr="004E17D3" w:rsidRDefault="003B6B17" w:rsidP="00743F8E">
            <w:pPr>
              <w:tabs>
                <w:tab w:val="left" w:pos="720"/>
              </w:tabs>
            </w:pPr>
            <w:r w:rsidRPr="00097D42">
              <w:t>Proposal 6: Support of a common frequency offset relative to the UE frequency source and indicated via SIB.</w:t>
            </w:r>
          </w:p>
        </w:tc>
      </w:tr>
      <w:tr w:rsidR="003B6B17" w:rsidRPr="00902581" w14:paraId="0ABB9579" w14:textId="77777777" w:rsidTr="002C1FE5">
        <w:tc>
          <w:tcPr>
            <w:tcW w:w="932" w:type="pct"/>
          </w:tcPr>
          <w:p w14:paraId="79F36711" w14:textId="77777777" w:rsidR="003B6B17" w:rsidRDefault="003B6B17" w:rsidP="00743F8E">
            <w:pPr>
              <w:rPr>
                <w:bCs/>
              </w:rPr>
            </w:pPr>
            <w:r>
              <w:rPr>
                <w:bCs/>
              </w:rPr>
              <w:t>Nokia</w:t>
            </w:r>
          </w:p>
        </w:tc>
        <w:tc>
          <w:tcPr>
            <w:tcW w:w="4068" w:type="pct"/>
          </w:tcPr>
          <w:p w14:paraId="09C5F7AE" w14:textId="77777777" w:rsidR="003B6B17" w:rsidRPr="00097D42" w:rsidRDefault="003B6B17" w:rsidP="00743F8E">
            <w:pPr>
              <w:tabs>
                <w:tab w:val="left" w:pos="720"/>
              </w:tabs>
            </w:pPr>
            <w:r w:rsidRPr="0091555F">
              <w:t>Observation 15: Frequency pre-compensation relying on GNSS-provided UE location and satellite ephemeris allows for UL pre-compensation of only the Doppler experienced on the service link.</w:t>
            </w:r>
          </w:p>
        </w:tc>
      </w:tr>
      <w:tr w:rsidR="003B6B17" w:rsidRPr="00902581" w14:paraId="7F45443D" w14:textId="77777777" w:rsidTr="002C1FE5">
        <w:tc>
          <w:tcPr>
            <w:tcW w:w="932" w:type="pct"/>
          </w:tcPr>
          <w:p w14:paraId="5961EC77" w14:textId="77777777" w:rsidR="003B6B17" w:rsidRDefault="003B6B17" w:rsidP="00743F8E">
            <w:pPr>
              <w:rPr>
                <w:bCs/>
              </w:rPr>
            </w:pPr>
            <w:r>
              <w:rPr>
                <w:bCs/>
              </w:rPr>
              <w:t>Ericsson</w:t>
            </w:r>
          </w:p>
        </w:tc>
        <w:tc>
          <w:tcPr>
            <w:tcW w:w="4068" w:type="pct"/>
          </w:tcPr>
          <w:p w14:paraId="1CB98333" w14:textId="77777777" w:rsidR="003B6B17" w:rsidRDefault="003B6B17" w:rsidP="00743F8E">
            <w:pPr>
              <w:tabs>
                <w:tab w:val="left" w:pos="720"/>
              </w:tabs>
            </w:pPr>
            <w:r w:rsidRPr="00D01CC2">
              <w:t>Proposal 8</w:t>
            </w:r>
            <w:r w:rsidRPr="00D01CC2">
              <w:tab/>
            </w:r>
            <w:r>
              <w:t xml:space="preserve">: </w:t>
            </w:r>
            <w:r w:rsidRPr="00D01CC2">
              <w:t>The gNB may broadcast a parameter giving an additional frequency shift that the UE should apply at PRACH transmission. The value of this parameter should be configurable. It may be used for compensating for the Doppler shift observed on the uplink of the feeder link.</w:t>
            </w:r>
          </w:p>
          <w:p w14:paraId="13EAF992" w14:textId="77777777" w:rsidR="003B6B17"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p w14:paraId="387518CD" w14:textId="77777777" w:rsidR="003B6B17" w:rsidRPr="00D01CC2" w:rsidRDefault="003B6B17" w:rsidP="00743F8E">
            <w:pPr>
              <w:tabs>
                <w:tab w:val="left" w:pos="720"/>
              </w:tabs>
              <w:rPr>
                <w:lang w:val="en-US"/>
              </w:rPr>
            </w:pPr>
            <w:r w:rsidRPr="001277D9">
              <w:rPr>
                <w:lang w:val="en-US"/>
              </w:rPr>
              <w:t>Proposal 10</w:t>
            </w:r>
            <w:r w:rsidRPr="001277D9">
              <w:rPr>
                <w:lang w:val="en-US"/>
              </w:rPr>
              <w:tab/>
              <w:t>A UE should apply a frequency offset at UL transmission comprising the estimated service link Doppler shift and an additional offset based on broadcast information from the network.</w:t>
            </w:r>
          </w:p>
        </w:tc>
      </w:tr>
      <w:tr w:rsidR="003B6B17" w:rsidRPr="00902581" w14:paraId="569854EA" w14:textId="77777777" w:rsidTr="002C1FE5">
        <w:tc>
          <w:tcPr>
            <w:tcW w:w="932" w:type="pct"/>
          </w:tcPr>
          <w:p w14:paraId="1F57DB36" w14:textId="77777777" w:rsidR="003B6B17" w:rsidRDefault="003B6B17" w:rsidP="00743F8E">
            <w:pPr>
              <w:rPr>
                <w:bCs/>
              </w:rPr>
            </w:pPr>
            <w:r>
              <w:rPr>
                <w:bCs/>
              </w:rPr>
              <w:t>Huawei</w:t>
            </w:r>
          </w:p>
        </w:tc>
        <w:tc>
          <w:tcPr>
            <w:tcW w:w="4068" w:type="pct"/>
          </w:tcPr>
          <w:p w14:paraId="0881749F" w14:textId="77777777" w:rsidR="003B6B17" w:rsidRDefault="003B6B17" w:rsidP="00743F8E">
            <w:pPr>
              <w:tabs>
                <w:tab w:val="left" w:pos="720"/>
              </w:tabs>
            </w:pPr>
            <w:r>
              <w:t xml:space="preserve">Observation 5: For UL transmissions, frequency offset post-compensation can be applied at the gNB and the value should be known by the UE to determine UL pre-compensation. </w:t>
            </w:r>
          </w:p>
          <w:p w14:paraId="6963AE9B" w14:textId="77777777" w:rsidR="003B6B17" w:rsidRDefault="003B6B17" w:rsidP="00743F8E">
            <w:pPr>
              <w:tabs>
                <w:tab w:val="left" w:pos="720"/>
              </w:tabs>
            </w:pPr>
            <w:r>
              <w:t>Observation 6: If the post-compensated common frequency offset applied for UL is zero or the same as the pre-compensated common frequency offset applied for DL, the indication of frequency offset post-compensated at the gNB can be avoided otherwise it needs to be signaled to the UE.</w:t>
            </w:r>
          </w:p>
          <w:p w14:paraId="302E6F03" w14:textId="77777777" w:rsidR="003B6B17" w:rsidRDefault="003B6B17" w:rsidP="00743F8E">
            <w:pPr>
              <w:tabs>
                <w:tab w:val="left" w:pos="720"/>
              </w:tabs>
            </w:pPr>
            <w:r>
              <w:t>Observation 7: If common frequency offset is indicated by the network, the value may differ within a large range.</w:t>
            </w:r>
          </w:p>
          <w:p w14:paraId="0065A5DA" w14:textId="77777777" w:rsidR="003B6B17" w:rsidRPr="00D01CC2" w:rsidRDefault="003B6B17" w:rsidP="00743F8E">
            <w:pPr>
              <w:tabs>
                <w:tab w:val="left" w:pos="720"/>
              </w:tabs>
            </w:pPr>
            <w:r>
              <w:t>Proposal 2: The signaling design of common frequency offset needs further study.</w:t>
            </w:r>
          </w:p>
        </w:tc>
      </w:tr>
      <w:tr w:rsidR="003B6B17" w:rsidRPr="00902581" w14:paraId="0B05DCF6" w14:textId="77777777" w:rsidTr="002C1FE5">
        <w:tc>
          <w:tcPr>
            <w:tcW w:w="932" w:type="pct"/>
          </w:tcPr>
          <w:p w14:paraId="2CFE821B" w14:textId="77777777" w:rsidR="003B6B17" w:rsidRPr="00902581" w:rsidRDefault="003B6B17" w:rsidP="00743F8E">
            <w:pPr>
              <w:rPr>
                <w:bCs/>
              </w:rPr>
            </w:pPr>
            <w:r>
              <w:rPr>
                <w:bCs/>
              </w:rPr>
              <w:t>OPPO</w:t>
            </w:r>
          </w:p>
        </w:tc>
        <w:tc>
          <w:tcPr>
            <w:tcW w:w="4068" w:type="pct"/>
          </w:tcPr>
          <w:p w14:paraId="3AD219A7" w14:textId="77777777" w:rsidR="003B6B17" w:rsidRDefault="003B6B17" w:rsidP="00743F8E">
            <w:pPr>
              <w:tabs>
                <w:tab w:val="left" w:pos="720"/>
              </w:tabs>
            </w:pPr>
            <w:r w:rsidRPr="00EB7E47">
              <w:t>Observation 2: for frequency synchornization, UE only pre-compensates residual frequency shift for uplink may introduce orthogonality issue with different UE.</w:t>
            </w:r>
          </w:p>
          <w:p w14:paraId="292EFF53" w14:textId="77777777" w:rsidR="003B6B17" w:rsidRPr="00902581" w:rsidRDefault="003B6B17" w:rsidP="00743F8E">
            <w:pPr>
              <w:tabs>
                <w:tab w:val="left" w:pos="720"/>
              </w:tabs>
            </w:pPr>
            <w:r w:rsidRPr="00EB7E47">
              <w:t>Proposal 5: for uplink frequency synchronization, a UE shall pre-compensate the UE-specific Doppler shift on service link w.r.t a gNB’s uplink nominal frequency.</w:t>
            </w:r>
          </w:p>
        </w:tc>
      </w:tr>
      <w:tr w:rsidR="003B6B17" w:rsidRPr="00902581" w14:paraId="0D619A46" w14:textId="77777777" w:rsidTr="002C1FE5">
        <w:tc>
          <w:tcPr>
            <w:tcW w:w="932" w:type="pct"/>
          </w:tcPr>
          <w:p w14:paraId="7AFA799E" w14:textId="77777777" w:rsidR="003B6B17" w:rsidRDefault="003B6B17" w:rsidP="00743F8E">
            <w:pPr>
              <w:rPr>
                <w:bCs/>
              </w:rPr>
            </w:pPr>
            <w:r>
              <w:rPr>
                <w:bCs/>
              </w:rPr>
              <w:t>Intel</w:t>
            </w:r>
          </w:p>
        </w:tc>
        <w:tc>
          <w:tcPr>
            <w:tcW w:w="4068" w:type="pct"/>
          </w:tcPr>
          <w:p w14:paraId="7618A1B3" w14:textId="77777777" w:rsidR="003B6B17" w:rsidRDefault="003B6B17" w:rsidP="00743F8E">
            <w:pPr>
              <w:tabs>
                <w:tab w:val="left" w:pos="720"/>
              </w:tabs>
            </w:pPr>
            <w:r>
              <w:t xml:space="preserve">Proposal 1: </w:t>
            </w:r>
          </w:p>
          <w:p w14:paraId="2A00413F" w14:textId="77777777" w:rsidR="003B6B17" w:rsidRDefault="003B6B17" w:rsidP="00743F8E">
            <w:pPr>
              <w:tabs>
                <w:tab w:val="left" w:pos="720"/>
              </w:tabs>
            </w:pPr>
            <w:r>
              <w:t>• The following alternatives are considered to handle time and frequency offset introduced in feeder link</w:t>
            </w:r>
          </w:p>
          <w:p w14:paraId="66D3D30B" w14:textId="77777777" w:rsidR="003B6B17" w:rsidRDefault="003B6B17" w:rsidP="00743F8E">
            <w:pPr>
              <w:tabs>
                <w:tab w:val="left" w:pos="720"/>
              </w:tabs>
            </w:pPr>
            <w:r>
              <w:t>o Alt 1: pre-compensation at the UE side</w:t>
            </w:r>
          </w:p>
          <w:p w14:paraId="67543FEF" w14:textId="77777777" w:rsidR="003B6B17" w:rsidRDefault="003B6B17" w:rsidP="00743F8E">
            <w:pPr>
              <w:tabs>
                <w:tab w:val="left" w:pos="720"/>
              </w:tabs>
            </w:pPr>
            <w:r>
              <w:rPr>
                <w:rFonts w:hint="eastAsia"/>
              </w:rPr>
              <w:t></w:t>
            </w:r>
            <w:r>
              <w:rPr>
                <w:rFonts w:hint="eastAsia"/>
              </w:rPr>
              <w:t xml:space="preserve"> Requires indication of the corresponding delay and Doppler values to the UE</w:t>
            </w:r>
          </w:p>
          <w:p w14:paraId="2625A617" w14:textId="77777777" w:rsidR="003B6B17" w:rsidRPr="00EB7E47" w:rsidRDefault="003B6B17" w:rsidP="00743F8E">
            <w:pPr>
              <w:tabs>
                <w:tab w:val="left" w:pos="720"/>
              </w:tabs>
            </w:pPr>
            <w:r>
              <w:t>o Alt 2: post-compensation at the gNB side</w:t>
            </w:r>
          </w:p>
        </w:tc>
      </w:tr>
      <w:tr w:rsidR="003B6B17" w:rsidRPr="00902581" w14:paraId="4C0E9EEE" w14:textId="77777777" w:rsidTr="002C1FE5">
        <w:tc>
          <w:tcPr>
            <w:tcW w:w="932" w:type="pct"/>
          </w:tcPr>
          <w:p w14:paraId="746821B4" w14:textId="77777777" w:rsidR="003B6B17" w:rsidRDefault="003B6B17" w:rsidP="00743F8E">
            <w:pPr>
              <w:rPr>
                <w:bCs/>
              </w:rPr>
            </w:pPr>
            <w:r>
              <w:rPr>
                <w:bCs/>
              </w:rPr>
              <w:t>CATT</w:t>
            </w:r>
          </w:p>
        </w:tc>
        <w:tc>
          <w:tcPr>
            <w:tcW w:w="4068" w:type="pct"/>
          </w:tcPr>
          <w:p w14:paraId="59E1F205" w14:textId="77777777" w:rsidR="003B6B17" w:rsidRDefault="003B6B17" w:rsidP="00743F8E">
            <w:pPr>
              <w:tabs>
                <w:tab w:val="left" w:pos="720"/>
              </w:tabs>
            </w:pPr>
            <w:r w:rsidRPr="006C0F14">
              <w:t>CATT</w:t>
            </w:r>
            <w:r w:rsidRPr="006C0F14">
              <w:tab/>
              <w:t>Proposal 10: Common Doppler shift compensation information of DL and UL can be indicated to UE, which is used to help UE to do accurate frequency compensation.</w:t>
            </w:r>
          </w:p>
        </w:tc>
      </w:tr>
      <w:tr w:rsidR="002C1FE5" w:rsidRPr="00902581" w14:paraId="32C40A11" w14:textId="77777777" w:rsidTr="002C1FE5">
        <w:tc>
          <w:tcPr>
            <w:tcW w:w="932" w:type="pct"/>
          </w:tcPr>
          <w:p w14:paraId="49C0C028" w14:textId="0407A2C7" w:rsidR="002C1FE5" w:rsidRDefault="002C1FE5" w:rsidP="00743F8E">
            <w:pPr>
              <w:rPr>
                <w:bCs/>
              </w:rPr>
            </w:pPr>
            <w:r>
              <w:rPr>
                <w:bCs/>
              </w:rPr>
              <w:t>MediaTek</w:t>
            </w:r>
          </w:p>
        </w:tc>
        <w:tc>
          <w:tcPr>
            <w:tcW w:w="4068" w:type="pct"/>
          </w:tcPr>
          <w:p w14:paraId="4AD082A5" w14:textId="77777777" w:rsidR="002C1FE5" w:rsidRDefault="002C1FE5" w:rsidP="002C1FE5">
            <w:pPr>
              <w:tabs>
                <w:tab w:val="left" w:pos="720"/>
              </w:tabs>
            </w:pPr>
            <w:r>
              <w:t xml:space="preserve">This proposal 3.3 at least needs the clarification provided by Huawei. It should be further discussed whether the post compensation is for the access link or feeder link. </w:t>
            </w:r>
          </w:p>
          <w:p w14:paraId="02989620" w14:textId="3C30DFB0" w:rsidR="002C1FE5" w:rsidRPr="006C0F14" w:rsidRDefault="002C1FE5" w:rsidP="002C1FE5">
            <w:pPr>
              <w:tabs>
                <w:tab w:val="left" w:pos="720"/>
              </w:tabs>
            </w:pPr>
            <w:r>
              <w:t>In case the post compensation is over the feeder link, the UE does not need to include the value of the post compensation when pre-compensation for the Doppler over the feeder link.</w:t>
            </w:r>
          </w:p>
        </w:tc>
      </w:tr>
    </w:tbl>
    <w:p w14:paraId="67F3E6A0" w14:textId="77777777" w:rsidR="003B6B17" w:rsidRDefault="003B6B17" w:rsidP="003B6B17"/>
    <w:p w14:paraId="12E383FC" w14:textId="77777777" w:rsidR="003B6B17" w:rsidRPr="00902581" w:rsidRDefault="003B6B17" w:rsidP="003B6B17">
      <w:pPr>
        <w:pStyle w:val="Heading3"/>
      </w:pPr>
      <w:bookmarkStart w:id="31" w:name="_Toc62466237"/>
      <w:r w:rsidRPr="00902581">
        <w:t>Companies views</w:t>
      </w:r>
      <w:bookmarkEnd w:id="31"/>
    </w:p>
    <w:p w14:paraId="3D4B17B0" w14:textId="77777777" w:rsidR="003B6B17" w:rsidRPr="00902581" w:rsidRDefault="003B6B17" w:rsidP="003B6B17">
      <w:r w:rsidRPr="00902581">
        <w:t>Based on companies proposals, the initial proposals are as follows:</w:t>
      </w:r>
    </w:p>
    <w:p w14:paraId="04D89D2C" w14:textId="77777777" w:rsidR="003B6B17" w:rsidRDefault="003B6B17" w:rsidP="003B6B17">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sidR="009221F2" w:rsidRPr="000251A8">
        <w:rPr>
          <w:rFonts w:eastAsiaTheme="minorHAnsi"/>
          <w:b/>
          <w:bCs/>
          <w:sz w:val="22"/>
          <w:szCs w:val="22"/>
          <w:highlight w:val="yellow"/>
          <w:lang w:val="en-US"/>
        </w:rPr>
        <w:t>-</w:t>
      </w:r>
      <w:r w:rsidR="000251A8">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precompensation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0512597C" w14:textId="77777777" w:rsidR="003B6B17" w:rsidRDefault="003B6B17" w:rsidP="003B6B17">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2BFF9BE0" w14:textId="77777777" w:rsidR="003B6B17" w:rsidRPr="00F36F21" w:rsidRDefault="003B6B17" w:rsidP="003B6B17">
      <w:pPr>
        <w:pStyle w:val="ListParagraph"/>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80BB233" w14:textId="77777777" w:rsidR="003B6B17" w:rsidRDefault="003B6B17" w:rsidP="003B6B17">
      <w:r>
        <w:t xml:space="preserve"> </w:t>
      </w:r>
    </w:p>
    <w:p w14:paraId="43C00F7E" w14:textId="77777777" w:rsidR="003B6B17" w:rsidRDefault="003B6B17" w:rsidP="003B6B17">
      <w:r>
        <w:t>Companies are also invited to provide initial inputs on how to indicate this offset when needed:</w:t>
      </w:r>
    </w:p>
    <w:tbl>
      <w:tblPr>
        <w:tblStyle w:val="TableGrid"/>
        <w:tblW w:w="5000" w:type="pct"/>
        <w:tblLook w:val="04A0" w:firstRow="1" w:lastRow="0" w:firstColumn="1" w:lastColumn="0" w:noHBand="0" w:noVBand="1"/>
      </w:tblPr>
      <w:tblGrid>
        <w:gridCol w:w="1795"/>
        <w:gridCol w:w="7834"/>
      </w:tblGrid>
      <w:tr w:rsidR="003B6B17" w:rsidRPr="00902581" w14:paraId="2EF9721E" w14:textId="77777777" w:rsidTr="002C1FE5">
        <w:tc>
          <w:tcPr>
            <w:tcW w:w="932" w:type="pct"/>
            <w:shd w:val="clear" w:color="auto" w:fill="00B0F0"/>
          </w:tcPr>
          <w:p w14:paraId="3A1F1AC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565250FA" w14:textId="77777777" w:rsidR="003B6B17" w:rsidRPr="00902581" w:rsidRDefault="003B6B17" w:rsidP="00743F8E">
            <w:pPr>
              <w:rPr>
                <w:b/>
                <w:color w:val="FFFFFF" w:themeColor="background1"/>
              </w:rPr>
            </w:pPr>
            <w:r w:rsidRPr="00902581">
              <w:rPr>
                <w:b/>
                <w:color w:val="FFFFFF" w:themeColor="background1"/>
              </w:rPr>
              <w:t>Comments and Views</w:t>
            </w:r>
          </w:p>
        </w:tc>
      </w:tr>
      <w:tr w:rsidR="00DF168C" w:rsidRPr="00902581" w14:paraId="2C502626" w14:textId="77777777" w:rsidTr="002C1FE5">
        <w:tc>
          <w:tcPr>
            <w:tcW w:w="932" w:type="pct"/>
          </w:tcPr>
          <w:p w14:paraId="329BC6EF" w14:textId="77777777" w:rsidR="00DF168C" w:rsidRPr="00DD535F" w:rsidRDefault="00DF168C" w:rsidP="000934D8">
            <w:pPr>
              <w:rPr>
                <w:rFonts w:eastAsiaTheme="minorEastAsia"/>
                <w:lang w:eastAsia="zh-CN"/>
              </w:rPr>
            </w:pPr>
            <w:r>
              <w:rPr>
                <w:rFonts w:eastAsiaTheme="minorEastAsia" w:hint="eastAsia"/>
                <w:lang w:eastAsia="zh-CN"/>
              </w:rPr>
              <w:t>CATT</w:t>
            </w:r>
          </w:p>
        </w:tc>
        <w:tc>
          <w:tcPr>
            <w:tcW w:w="4068" w:type="pct"/>
          </w:tcPr>
          <w:p w14:paraId="1D2B9718" w14:textId="77777777" w:rsidR="00DF168C" w:rsidRPr="00DD535F" w:rsidRDefault="00DF168C" w:rsidP="000934D8">
            <w:pPr>
              <w:rPr>
                <w:rFonts w:eastAsiaTheme="minorEastAsia"/>
                <w:lang w:eastAsia="zh-CN"/>
              </w:rPr>
            </w:pPr>
            <w:r>
              <w:rPr>
                <w:rFonts w:eastAsiaTheme="minorEastAsia" w:hint="eastAsia"/>
                <w:lang w:eastAsia="zh-CN"/>
              </w:rPr>
              <w:t>We are supportive to this proposal.</w:t>
            </w:r>
          </w:p>
        </w:tc>
      </w:tr>
      <w:tr w:rsidR="00E44F88" w:rsidRPr="00902581" w14:paraId="7B00A9A3" w14:textId="77777777" w:rsidTr="002C1FE5">
        <w:tc>
          <w:tcPr>
            <w:tcW w:w="932" w:type="pct"/>
          </w:tcPr>
          <w:p w14:paraId="1C7F3B68"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816BA94"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4461ACD4" w14:textId="77777777" w:rsidTr="002C1FE5">
        <w:tc>
          <w:tcPr>
            <w:tcW w:w="932" w:type="pct"/>
          </w:tcPr>
          <w:p w14:paraId="0453AF1F" w14:textId="51550C5C" w:rsidR="000934D8" w:rsidRDefault="000934D8"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07B03378" w14:textId="3184E06D" w:rsidR="000934D8" w:rsidRDefault="000934D8" w:rsidP="00FF1FF3">
            <w:pPr>
              <w:rPr>
                <w:rFonts w:eastAsiaTheme="minorEastAsia"/>
                <w:lang w:eastAsia="zh-CN"/>
              </w:rPr>
            </w:pPr>
            <w:r>
              <w:rPr>
                <w:rFonts w:eastAsiaTheme="minorEastAsia" w:hint="eastAsia"/>
                <w:lang w:eastAsia="zh-CN"/>
              </w:rPr>
              <w:t>W</w:t>
            </w:r>
            <w:r>
              <w:rPr>
                <w:rFonts w:eastAsiaTheme="minorEastAsia"/>
                <w:lang w:eastAsia="zh-CN"/>
              </w:rPr>
              <w:t>e think the cu</w:t>
            </w:r>
            <w:r w:rsidR="00FF1FF3">
              <w:rPr>
                <w:rFonts w:eastAsiaTheme="minorEastAsia"/>
                <w:lang w:eastAsia="zh-CN"/>
              </w:rPr>
              <w:t>rrent wording is a bit confusing, we think the indication should be the post-compensation that is done at the gNB side. We suggest changes below</w:t>
            </w:r>
          </w:p>
          <w:p w14:paraId="0DB3450F" w14:textId="338C50EB" w:rsidR="00FF1FF3" w:rsidRDefault="00FF1FF3" w:rsidP="00FF1FF3">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r w:rsidRPr="00FF1FF3">
              <w:rPr>
                <w:rFonts w:eastAsiaTheme="minorHAnsi"/>
                <w:b/>
                <w:bCs/>
                <w:strike/>
                <w:color w:val="FF0000"/>
                <w:sz w:val="22"/>
                <w:szCs w:val="22"/>
                <w:lang w:val="en-US"/>
              </w:rPr>
              <w:t>pre</w:t>
            </w:r>
            <w:r>
              <w:rPr>
                <w:rFonts w:eastAsiaTheme="minorHAnsi"/>
                <w:b/>
                <w:bCs/>
                <w:sz w:val="22"/>
                <w:szCs w:val="22"/>
                <w:lang w:val="en-US"/>
              </w:rPr>
              <w:t>post</w:t>
            </w:r>
            <w:r>
              <w:rPr>
                <w:rFonts w:asciiTheme="minorEastAsia" w:eastAsiaTheme="minorEastAsia" w:hAnsiTheme="minorEastAsia" w:hint="eastAsia"/>
                <w:b/>
                <w:bCs/>
                <w:sz w:val="22"/>
                <w:szCs w:val="22"/>
                <w:lang w:val="en-US" w:eastAsia="zh-CN"/>
              </w:rPr>
              <w:t>-</w:t>
            </w:r>
            <w:r>
              <w:rPr>
                <w:rFonts w:eastAsiaTheme="minorHAnsi"/>
                <w:b/>
                <w:bCs/>
                <w:sz w:val="22"/>
                <w:szCs w:val="22"/>
                <w:lang w:val="en-US"/>
              </w:rPr>
              <w:t xml:space="preserv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316D0859" w14:textId="77777777" w:rsidR="00FF1FF3" w:rsidRDefault="00FF1FF3" w:rsidP="00FF1FF3">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1971F8C7" w14:textId="3CC3D705" w:rsidR="00FF1FF3" w:rsidRPr="00FF1FF3" w:rsidRDefault="00FF1FF3" w:rsidP="000934D8">
            <w:pPr>
              <w:pStyle w:val="ListParagraph"/>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tc>
      </w:tr>
      <w:tr w:rsidR="00445655" w14:paraId="41594954" w14:textId="77777777" w:rsidTr="002C1FE5">
        <w:tc>
          <w:tcPr>
            <w:tcW w:w="932" w:type="pct"/>
          </w:tcPr>
          <w:p w14:paraId="3C78CC88" w14:textId="61F4DBA7" w:rsidR="00445655" w:rsidRDefault="00445655" w:rsidP="00445655">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014B506E" w14:textId="2B50DD0E" w:rsidR="00445655" w:rsidRDefault="00445655" w:rsidP="00445655">
            <w:pPr>
              <w:rPr>
                <w:rFonts w:eastAsiaTheme="minorEastAsia"/>
                <w:lang w:eastAsia="zh-CN"/>
              </w:rPr>
            </w:pPr>
            <w:r>
              <w:rPr>
                <w:rFonts w:eastAsiaTheme="minorEastAsia" w:hint="eastAsia"/>
                <w:lang w:eastAsia="zh-CN"/>
              </w:rPr>
              <w:t>I</w:t>
            </w:r>
            <w:r>
              <w:rPr>
                <w:rFonts w:eastAsiaTheme="minorEastAsia"/>
                <w:lang w:eastAsia="zh-CN"/>
              </w:rPr>
              <w:t>t should be clarified whether such indication on common pre-compensation value is same as the frequency used for DL pre-compensation or UL post-compensation. Without clear understanding on the whole mechanism, prefer to postpone this issue.</w:t>
            </w:r>
          </w:p>
        </w:tc>
      </w:tr>
      <w:tr w:rsidR="0069227B" w14:paraId="3AFA469E" w14:textId="77777777" w:rsidTr="002C1FE5">
        <w:tc>
          <w:tcPr>
            <w:tcW w:w="932" w:type="pct"/>
          </w:tcPr>
          <w:p w14:paraId="434DECDC" w14:textId="73504CBB" w:rsidR="0069227B" w:rsidRDefault="0069227B" w:rsidP="00445655">
            <w:pPr>
              <w:rPr>
                <w:rFonts w:eastAsiaTheme="minorEastAsia"/>
                <w:lang w:eastAsia="zh-CN"/>
              </w:rPr>
            </w:pPr>
            <w:r>
              <w:rPr>
                <w:rFonts w:eastAsiaTheme="minorEastAsia"/>
                <w:lang w:eastAsia="zh-CN"/>
              </w:rPr>
              <w:t>Intel</w:t>
            </w:r>
          </w:p>
        </w:tc>
        <w:tc>
          <w:tcPr>
            <w:tcW w:w="4068" w:type="pct"/>
          </w:tcPr>
          <w:p w14:paraId="1F848BF7" w14:textId="6E15EFD1" w:rsidR="0069227B" w:rsidRDefault="0069227B" w:rsidP="00445655">
            <w:pPr>
              <w:rPr>
                <w:rFonts w:eastAsiaTheme="minorEastAsia"/>
                <w:lang w:eastAsia="zh-CN"/>
              </w:rPr>
            </w:pPr>
            <w:r>
              <w:rPr>
                <w:rFonts w:eastAsiaTheme="minorEastAsia"/>
                <w:lang w:eastAsia="zh-CN"/>
              </w:rPr>
              <w:t>We are OK with this proposal if it is applied to compensate for feeder link Doppler.</w:t>
            </w:r>
          </w:p>
        </w:tc>
      </w:tr>
      <w:tr w:rsidR="00D94EDB" w14:paraId="502D63E8" w14:textId="77777777" w:rsidTr="002C1FE5">
        <w:tc>
          <w:tcPr>
            <w:tcW w:w="932" w:type="pct"/>
          </w:tcPr>
          <w:p w14:paraId="26DD71BA" w14:textId="4074DC66"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1860AF2F" w14:textId="5E381543" w:rsidR="00D94EDB" w:rsidRDefault="00D94EDB" w:rsidP="00D94EDB">
            <w:pPr>
              <w:rPr>
                <w:rFonts w:eastAsiaTheme="minorEastAsia"/>
                <w:lang w:eastAsia="zh-CN"/>
              </w:rPr>
            </w:pPr>
            <w:r>
              <w:rPr>
                <w:rFonts w:eastAsiaTheme="minorEastAsia"/>
                <w:lang w:eastAsia="zh-CN"/>
              </w:rPr>
              <w:t xml:space="preserve">We support this proposal in principle. Huawei’s modification is preferred. </w:t>
            </w:r>
          </w:p>
        </w:tc>
      </w:tr>
      <w:tr w:rsidR="0057396D" w14:paraId="48DB550F" w14:textId="77777777" w:rsidTr="002C1FE5">
        <w:tc>
          <w:tcPr>
            <w:tcW w:w="932" w:type="pct"/>
          </w:tcPr>
          <w:p w14:paraId="534C8446" w14:textId="07852215" w:rsidR="0057396D" w:rsidRDefault="0057396D" w:rsidP="00D94EDB">
            <w:pPr>
              <w:rPr>
                <w:rFonts w:eastAsiaTheme="minorEastAsia"/>
                <w:lang w:eastAsia="zh-CN"/>
              </w:rPr>
            </w:pPr>
            <w:r>
              <w:rPr>
                <w:rFonts w:eastAsiaTheme="minorEastAsia"/>
                <w:lang w:eastAsia="zh-CN"/>
              </w:rPr>
              <w:t>Apple</w:t>
            </w:r>
          </w:p>
        </w:tc>
        <w:tc>
          <w:tcPr>
            <w:tcW w:w="4068" w:type="pct"/>
          </w:tcPr>
          <w:p w14:paraId="397B438D" w14:textId="149209C9" w:rsidR="0057396D" w:rsidRDefault="0057396D" w:rsidP="00D94EDB">
            <w:pPr>
              <w:rPr>
                <w:rFonts w:eastAsiaTheme="minorEastAsia"/>
                <w:lang w:eastAsia="zh-CN"/>
              </w:rPr>
            </w:pPr>
            <w:r>
              <w:rPr>
                <w:rFonts w:eastAsiaTheme="minorEastAsia"/>
                <w:lang w:eastAsia="zh-CN"/>
              </w:rPr>
              <w:t xml:space="preserve">We do not see the necessity of additional indication of a common pre-compensation frequency offset. UE can simply pre-compensate the service link Doppler. </w:t>
            </w:r>
          </w:p>
        </w:tc>
      </w:tr>
      <w:tr w:rsidR="003E2057" w14:paraId="6BC94193" w14:textId="77777777" w:rsidTr="002C1FE5">
        <w:tc>
          <w:tcPr>
            <w:tcW w:w="932" w:type="pct"/>
          </w:tcPr>
          <w:p w14:paraId="1931ECF0" w14:textId="35F98586"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2B5B61F2" w14:textId="40842FEF" w:rsidR="003E2057" w:rsidRDefault="003E2057" w:rsidP="003E2057">
            <w:pPr>
              <w:rPr>
                <w:rFonts w:eastAsiaTheme="minorEastAsia"/>
                <w:lang w:eastAsia="zh-CN"/>
              </w:rPr>
            </w:pPr>
            <w:r>
              <w:rPr>
                <w:rFonts w:eastAsiaTheme="minorEastAsia"/>
                <w:lang w:eastAsia="zh-CN"/>
              </w:rPr>
              <w:t>S</w:t>
            </w:r>
            <w:r>
              <w:rPr>
                <w:rFonts w:eastAsiaTheme="minorEastAsia" w:hint="eastAsia"/>
                <w:lang w:eastAsia="zh-CN"/>
              </w:rPr>
              <w:t xml:space="preserve">imilar </w:t>
            </w:r>
            <w:r>
              <w:rPr>
                <w:rFonts w:eastAsiaTheme="minorEastAsia"/>
                <w:lang w:eastAsia="zh-CN"/>
              </w:rPr>
              <w:t xml:space="preserve">to initial proposal 3-2, the gNB can indicate this offset, but it is not mandatory. In this sense, the wording of the initial proposal 3-2 seems reasonable. </w:t>
            </w:r>
          </w:p>
        </w:tc>
      </w:tr>
      <w:tr w:rsidR="00706CD2" w14:paraId="0188B575" w14:textId="77777777" w:rsidTr="002C1FE5">
        <w:tc>
          <w:tcPr>
            <w:tcW w:w="932" w:type="pct"/>
          </w:tcPr>
          <w:p w14:paraId="53085660" w14:textId="0CCB7CBA" w:rsidR="00706CD2" w:rsidRDefault="00706CD2" w:rsidP="00706CD2">
            <w:pPr>
              <w:rPr>
                <w:rFonts w:eastAsiaTheme="minorEastAsia"/>
                <w:lang w:eastAsia="zh-CN"/>
              </w:rPr>
            </w:pPr>
            <w:r w:rsidRPr="00212B85">
              <w:rPr>
                <w:rFonts w:eastAsiaTheme="minorEastAsia"/>
                <w:lang w:eastAsia="zh-CN"/>
              </w:rPr>
              <w:t>Ericsson</w:t>
            </w:r>
          </w:p>
        </w:tc>
        <w:tc>
          <w:tcPr>
            <w:tcW w:w="4068" w:type="pct"/>
          </w:tcPr>
          <w:p w14:paraId="01E677A5" w14:textId="757CA317" w:rsidR="00706CD2" w:rsidRDefault="00706CD2" w:rsidP="00706CD2">
            <w:pPr>
              <w:rPr>
                <w:rFonts w:eastAsiaTheme="minorEastAsia"/>
                <w:lang w:eastAsia="zh-CN"/>
              </w:rPr>
            </w:pPr>
            <w:r w:rsidRPr="00212B85">
              <w:rPr>
                <w:rFonts w:eastAsiaTheme="minorEastAsia"/>
                <w:lang w:eastAsia="zh-CN"/>
              </w:rPr>
              <w:t>We support this proposal.</w:t>
            </w:r>
          </w:p>
        </w:tc>
      </w:tr>
      <w:tr w:rsidR="002C1FE5" w14:paraId="2C4BCEA9" w14:textId="77777777" w:rsidTr="002C1FE5">
        <w:tc>
          <w:tcPr>
            <w:tcW w:w="932" w:type="pct"/>
          </w:tcPr>
          <w:p w14:paraId="0542D6FF" w14:textId="71E96996" w:rsidR="002C1FE5" w:rsidRPr="00212B85" w:rsidRDefault="002C1FE5" w:rsidP="00706CD2">
            <w:pPr>
              <w:rPr>
                <w:rFonts w:eastAsiaTheme="minorEastAsia"/>
                <w:lang w:eastAsia="zh-CN"/>
              </w:rPr>
            </w:pPr>
            <w:r>
              <w:rPr>
                <w:rFonts w:eastAsiaTheme="minorEastAsia"/>
                <w:lang w:eastAsia="zh-CN"/>
              </w:rPr>
              <w:t>MediaTek</w:t>
            </w:r>
          </w:p>
        </w:tc>
        <w:tc>
          <w:tcPr>
            <w:tcW w:w="4068" w:type="pct"/>
          </w:tcPr>
          <w:p w14:paraId="654B2A52" w14:textId="77777777" w:rsidR="002C1FE5" w:rsidRDefault="002C1FE5" w:rsidP="002C1FE5">
            <w:pPr>
              <w:rPr>
                <w:rFonts w:eastAsiaTheme="minorEastAsia"/>
                <w:lang w:eastAsia="zh-CN"/>
              </w:rPr>
            </w:pPr>
            <w:r>
              <w:rPr>
                <w:rFonts w:eastAsiaTheme="minorEastAsia"/>
                <w:lang w:eastAsia="zh-CN"/>
              </w:rPr>
              <w:t xml:space="preserve">This proposal 3.3 at least needs the clarification provided by Huawei. It should be further discussed whether the post compensation is for the access link or feeder link. </w:t>
            </w:r>
          </w:p>
          <w:p w14:paraId="0FA3773D" w14:textId="77777777" w:rsidR="002C1FE5" w:rsidRPr="00960D52" w:rsidRDefault="002C1FE5" w:rsidP="002C1FE5">
            <w:pPr>
              <w:rPr>
                <w:rFonts w:eastAsiaTheme="minorEastAsia"/>
                <w:lang w:eastAsia="zh-CN"/>
              </w:rPr>
            </w:pPr>
            <w:r w:rsidRPr="00960D52">
              <w:rPr>
                <w:rFonts w:eastAsiaTheme="minorEastAsia"/>
                <w:lang w:eastAsia="zh-CN"/>
              </w:rPr>
              <w:t xml:space="preserve">In case the post compensation is over the feeder link, the UE does not need to include the value of the post compensation when pre-compensation for the Doppler over the feeder link. </w:t>
            </w:r>
          </w:p>
          <w:p w14:paraId="703E97A0" w14:textId="0D2224C6" w:rsidR="002C1FE5" w:rsidRPr="00212B85" w:rsidRDefault="002C1FE5" w:rsidP="002C1FE5">
            <w:pPr>
              <w:rPr>
                <w:rFonts w:eastAsiaTheme="minorEastAsia"/>
                <w:lang w:eastAsia="zh-CN"/>
              </w:rPr>
            </w:pPr>
            <w:r>
              <w:rPr>
                <w:rFonts w:eastAsiaTheme="minorEastAsia"/>
                <w:lang w:eastAsia="zh-CN"/>
              </w:rPr>
              <w:t>In case the post-compensation is done over the access link, the need is not clear assuming UE can do pre-compensation of Doppler shift based on ephemeris.</w:t>
            </w:r>
          </w:p>
        </w:tc>
      </w:tr>
      <w:tr w:rsidR="00CD5480" w14:paraId="727A0E23" w14:textId="77777777" w:rsidTr="002C1FE5">
        <w:tc>
          <w:tcPr>
            <w:tcW w:w="932" w:type="pct"/>
          </w:tcPr>
          <w:p w14:paraId="4BBE4EDC" w14:textId="1015FF01" w:rsidR="00CD5480" w:rsidRDefault="0029462D" w:rsidP="00706CD2">
            <w:pPr>
              <w:rPr>
                <w:rFonts w:eastAsiaTheme="minorEastAsia"/>
                <w:lang w:eastAsia="zh-CN"/>
              </w:rPr>
            </w:pPr>
            <w:r>
              <w:rPr>
                <w:rFonts w:eastAsiaTheme="minorEastAsia"/>
                <w:lang w:eastAsia="zh-CN"/>
              </w:rPr>
              <w:t>Qualcomm</w:t>
            </w:r>
          </w:p>
        </w:tc>
        <w:tc>
          <w:tcPr>
            <w:tcW w:w="4068" w:type="pct"/>
          </w:tcPr>
          <w:p w14:paraId="5EE42C08" w14:textId="26D4663E" w:rsidR="00CD5480" w:rsidRDefault="0029462D" w:rsidP="002C1FE5">
            <w:pPr>
              <w:rPr>
                <w:rFonts w:eastAsiaTheme="minorEastAsia"/>
                <w:lang w:eastAsia="zh-CN"/>
              </w:rPr>
            </w:pPr>
            <w:r>
              <w:rPr>
                <w:rFonts w:eastAsiaTheme="minorEastAsia"/>
                <w:lang w:eastAsia="zh-CN"/>
              </w:rPr>
              <w:t xml:space="preserve">Necessity of a common UL frequency compensation </w:t>
            </w:r>
            <w:r w:rsidR="00D86489">
              <w:rPr>
                <w:rFonts w:eastAsiaTheme="minorEastAsia"/>
                <w:lang w:eastAsia="zh-CN"/>
              </w:rPr>
              <w:t>is unclear.</w:t>
            </w:r>
          </w:p>
        </w:tc>
      </w:tr>
    </w:tbl>
    <w:p w14:paraId="5FFDA580" w14:textId="77777777" w:rsidR="003B6B17" w:rsidRPr="003B6B17" w:rsidRDefault="003B6B17" w:rsidP="0098100B"/>
    <w:p w14:paraId="20C30D59" w14:textId="77777777" w:rsidR="007F1B4A" w:rsidRDefault="007F1B4A" w:rsidP="00DE5015">
      <w:pPr>
        <w:pStyle w:val="Heading1"/>
      </w:pPr>
      <w:bookmarkStart w:id="32" w:name="_Toc62466238"/>
      <w:r w:rsidRPr="00902581">
        <w:t>Issue#</w:t>
      </w:r>
      <w:r w:rsidR="00DE5015">
        <w:t>4</w:t>
      </w:r>
      <w:r w:rsidRPr="00902581">
        <w:t xml:space="preserve">: </w:t>
      </w:r>
      <w:r>
        <w:t>Close control loop for UL frequency alignment</w:t>
      </w:r>
      <w:bookmarkEnd w:id="32"/>
    </w:p>
    <w:p w14:paraId="75E3CDBF" w14:textId="77777777" w:rsidR="007F1B4A" w:rsidRDefault="007F1B4A" w:rsidP="007F1B4A">
      <w:r w:rsidRPr="00985334">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r>
        <w:t xml:space="preserve"> This can be seen as an open control loop to maintain UL frequency synchronization.</w:t>
      </w:r>
    </w:p>
    <w:p w14:paraId="3F58FDFD" w14:textId="77777777" w:rsidR="007F1B4A" w:rsidRPr="00985334" w:rsidRDefault="007F1B4A" w:rsidP="007F1B4A">
      <w:r>
        <w:t xml:space="preserve">In addition to this already agreed mechanism, some companies [Qualcomm, Xiaomi] proposed to support closed loop frequency control commands via MAC-CE. However, the benefits of such solution have not been discussed in detail. On the contrary, some companies [Huawei, </w:t>
      </w:r>
      <w:r>
        <w:rPr>
          <w:bCs/>
        </w:rPr>
        <w:t>Spreadtrum Communications]</w:t>
      </w:r>
      <w:r>
        <w:t xml:space="preserve"> explicitly mentioned that the introduction </w:t>
      </w:r>
      <w:r w:rsidRPr="00F26791">
        <w:t>closed-loop UL frequency compensation is n</w:t>
      </w:r>
      <w:r>
        <w:t>ot needed for GNNS equipped UE.</w:t>
      </w:r>
    </w:p>
    <w:tbl>
      <w:tblPr>
        <w:tblStyle w:val="TableGrid"/>
        <w:tblW w:w="5000" w:type="pct"/>
        <w:tblLook w:val="04A0" w:firstRow="1" w:lastRow="0" w:firstColumn="1" w:lastColumn="0" w:noHBand="0" w:noVBand="1"/>
      </w:tblPr>
      <w:tblGrid>
        <w:gridCol w:w="1795"/>
        <w:gridCol w:w="7834"/>
      </w:tblGrid>
      <w:tr w:rsidR="007F1B4A" w:rsidRPr="00902581" w14:paraId="73C27690" w14:textId="77777777" w:rsidTr="00743F8E">
        <w:tc>
          <w:tcPr>
            <w:tcW w:w="932" w:type="pct"/>
            <w:shd w:val="clear" w:color="auto" w:fill="00B0F0"/>
          </w:tcPr>
          <w:p w14:paraId="5414B870"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4068" w:type="pct"/>
            <w:shd w:val="clear" w:color="auto" w:fill="00B0F0"/>
          </w:tcPr>
          <w:p w14:paraId="39F47F3F"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2C2DA829" w14:textId="77777777" w:rsidTr="00743F8E">
        <w:tc>
          <w:tcPr>
            <w:tcW w:w="932" w:type="pct"/>
          </w:tcPr>
          <w:p w14:paraId="064B7AFC" w14:textId="77777777" w:rsidR="007F1B4A" w:rsidRPr="00902581" w:rsidRDefault="007F1B4A" w:rsidP="00743F8E">
            <w:r>
              <w:t>Xiaomi</w:t>
            </w:r>
          </w:p>
        </w:tc>
        <w:tc>
          <w:tcPr>
            <w:tcW w:w="4068" w:type="pct"/>
          </w:tcPr>
          <w:p w14:paraId="18B9D504" w14:textId="77777777" w:rsidR="007F1B4A" w:rsidRPr="00902581" w:rsidRDefault="007F1B4A" w:rsidP="00743F8E">
            <w:r w:rsidRPr="00553613">
              <w:t>Proposal 7: The residual offset value of UL frequency at the reference point should be indicated by network.</w:t>
            </w:r>
          </w:p>
        </w:tc>
      </w:tr>
      <w:tr w:rsidR="007F1B4A" w:rsidRPr="00902581" w14:paraId="18F948AB" w14:textId="77777777" w:rsidTr="00743F8E">
        <w:tc>
          <w:tcPr>
            <w:tcW w:w="932" w:type="pct"/>
          </w:tcPr>
          <w:p w14:paraId="6E98FF17" w14:textId="77777777" w:rsidR="007F1B4A" w:rsidRPr="00902581" w:rsidRDefault="007F1B4A" w:rsidP="00743F8E">
            <w:pPr>
              <w:rPr>
                <w:bCs/>
              </w:rPr>
            </w:pPr>
            <w:r>
              <w:rPr>
                <w:bCs/>
              </w:rPr>
              <w:t>Qualcomm</w:t>
            </w:r>
          </w:p>
        </w:tc>
        <w:tc>
          <w:tcPr>
            <w:tcW w:w="4068" w:type="pct"/>
          </w:tcPr>
          <w:p w14:paraId="7E7EF928" w14:textId="77777777" w:rsidR="007F1B4A" w:rsidRDefault="007F1B4A" w:rsidP="00743F8E">
            <w:pPr>
              <w:tabs>
                <w:tab w:val="left" w:pos="720"/>
              </w:tabs>
            </w:pPr>
            <w:r w:rsidRPr="00D03255">
              <w:t>Proposal 2: Support closed-loop frequency control commands by MAC-CE.</w:t>
            </w:r>
          </w:p>
          <w:p w14:paraId="682971A2" w14:textId="77777777" w:rsidR="007F1B4A" w:rsidRPr="00902581" w:rsidRDefault="007F1B4A" w:rsidP="00743F8E">
            <w:pPr>
              <w:tabs>
                <w:tab w:val="left" w:pos="720"/>
              </w:tabs>
            </w:pPr>
            <w:r w:rsidRPr="00D03255">
              <w:t>Proposal 3: Consider group-common DCI for UL time and frequency control.</w:t>
            </w:r>
          </w:p>
        </w:tc>
      </w:tr>
      <w:tr w:rsidR="007F1B4A" w:rsidRPr="00902581" w14:paraId="16F1310E" w14:textId="77777777" w:rsidTr="00743F8E">
        <w:tc>
          <w:tcPr>
            <w:tcW w:w="932" w:type="pct"/>
          </w:tcPr>
          <w:p w14:paraId="2E65826B" w14:textId="77777777" w:rsidR="007F1B4A" w:rsidRDefault="007F1B4A" w:rsidP="00743F8E">
            <w:pPr>
              <w:rPr>
                <w:bCs/>
              </w:rPr>
            </w:pPr>
            <w:r>
              <w:rPr>
                <w:bCs/>
              </w:rPr>
              <w:t>Huawei</w:t>
            </w:r>
          </w:p>
        </w:tc>
        <w:tc>
          <w:tcPr>
            <w:tcW w:w="4068" w:type="pct"/>
          </w:tcPr>
          <w:p w14:paraId="0749027D" w14:textId="77777777" w:rsidR="007F1B4A" w:rsidRPr="00381168" w:rsidRDefault="007F1B4A" w:rsidP="00743F8E">
            <w:pPr>
              <w:tabs>
                <w:tab w:val="left" w:pos="720"/>
              </w:tabs>
            </w:pPr>
            <w:r w:rsidRPr="00C926ED">
              <w:t>Proposal 3: For GNSS UE, closed-loop UL frequency compensation is not needed.</w:t>
            </w:r>
          </w:p>
        </w:tc>
      </w:tr>
      <w:tr w:rsidR="007F1B4A" w:rsidRPr="00902581" w14:paraId="6F6B8622" w14:textId="77777777" w:rsidTr="00743F8E">
        <w:tc>
          <w:tcPr>
            <w:tcW w:w="932" w:type="pct"/>
          </w:tcPr>
          <w:p w14:paraId="3DF3B00A" w14:textId="77777777" w:rsidR="007F1B4A" w:rsidRDefault="007F1B4A" w:rsidP="00743F8E">
            <w:pPr>
              <w:rPr>
                <w:bCs/>
              </w:rPr>
            </w:pPr>
            <w:r>
              <w:rPr>
                <w:bCs/>
              </w:rPr>
              <w:t>Spreadtrum Communications</w:t>
            </w:r>
          </w:p>
        </w:tc>
        <w:tc>
          <w:tcPr>
            <w:tcW w:w="4068" w:type="pct"/>
          </w:tcPr>
          <w:p w14:paraId="48B55430" w14:textId="77777777" w:rsidR="007F1B4A" w:rsidRPr="00EB7E47" w:rsidRDefault="007F1B4A" w:rsidP="00743F8E">
            <w:pPr>
              <w:tabs>
                <w:tab w:val="left" w:pos="720"/>
              </w:tabs>
            </w:pPr>
            <w:r w:rsidRPr="00725876">
              <w:t>Proposal 5: Autonomous frequency adjustment based on UE GNSS implementation is enough for UL frequency synchronization.</w:t>
            </w:r>
          </w:p>
        </w:tc>
      </w:tr>
    </w:tbl>
    <w:p w14:paraId="0B05B83F" w14:textId="77777777" w:rsidR="007F1B4A" w:rsidRPr="00902581" w:rsidRDefault="007F1B4A" w:rsidP="0004027D">
      <w:pPr>
        <w:pStyle w:val="Heading2"/>
      </w:pPr>
      <w:bookmarkStart w:id="33" w:name="_Toc62466239"/>
      <w:r w:rsidRPr="00902581">
        <w:t>Companies views</w:t>
      </w:r>
      <w:bookmarkEnd w:id="33"/>
    </w:p>
    <w:p w14:paraId="7579FFF5" w14:textId="77777777" w:rsidR="007F1B4A" w:rsidRPr="00902581" w:rsidRDefault="007F1B4A" w:rsidP="007F1B4A">
      <w:r w:rsidRPr="00902581">
        <w:t>Based on companies proposals, the initial proposals are as follows:</w:t>
      </w:r>
    </w:p>
    <w:p w14:paraId="645D473F" w14:textId="77777777" w:rsidR="007F1B4A" w:rsidRDefault="007F1B4A" w:rsidP="007F1B4A">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 xml:space="preserve">FL recommendation </w:t>
      </w:r>
      <w:r w:rsidR="005E3724" w:rsidRPr="00394877">
        <w:rPr>
          <w:rFonts w:eastAsiaTheme="minorHAnsi"/>
          <w:b/>
          <w:bCs/>
          <w:sz w:val="22"/>
          <w:szCs w:val="22"/>
          <w:highlight w:val="cyan"/>
          <w:lang w:val="en-US"/>
        </w:rPr>
        <w:t>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w:t>
      </w:r>
      <w:r w:rsidRPr="006574B2">
        <w:rPr>
          <w:rFonts w:eastAsiaTheme="minorHAnsi"/>
          <w:b/>
          <w:bCs/>
          <w:sz w:val="22"/>
          <w:szCs w:val="22"/>
          <w:lang w:val="en-US"/>
        </w:rPr>
        <w:t>closed-loop UL frequency compensation</w:t>
      </w:r>
      <w:r>
        <w:rPr>
          <w:rFonts w:eastAsiaTheme="minorHAnsi"/>
          <w:b/>
          <w:bCs/>
          <w:sz w:val="22"/>
          <w:szCs w:val="22"/>
          <w:lang w:val="en-US"/>
        </w:rPr>
        <w:t xml:space="preserve"> </w:t>
      </w:r>
      <w:r w:rsidRPr="006574B2">
        <w:rPr>
          <w:rFonts w:eastAsiaTheme="minorHAnsi"/>
          <w:b/>
          <w:bCs/>
          <w:sz w:val="22"/>
          <w:szCs w:val="22"/>
          <w:lang w:val="en-US"/>
        </w:rPr>
        <w:t xml:space="preserve">for GNNS equipped </w:t>
      </w:r>
      <w:r>
        <w:rPr>
          <w:rFonts w:eastAsiaTheme="minorHAnsi"/>
          <w:b/>
          <w:bCs/>
          <w:sz w:val="22"/>
          <w:szCs w:val="22"/>
          <w:lang w:val="en-US"/>
        </w:rPr>
        <w:t xml:space="preserve">NR NTN </w:t>
      </w:r>
      <w:r w:rsidRPr="006574B2">
        <w:rPr>
          <w:rFonts w:eastAsiaTheme="minorHAnsi"/>
          <w:b/>
          <w:bCs/>
          <w:sz w:val="22"/>
          <w:szCs w:val="22"/>
          <w:lang w:val="en-US"/>
        </w:rPr>
        <w:t>UE</w:t>
      </w:r>
    </w:p>
    <w:p w14:paraId="698335CB" w14:textId="77777777" w:rsidR="007F1B4A" w:rsidRPr="00E1446F" w:rsidRDefault="007F1B4A" w:rsidP="007F1B4A">
      <w:r>
        <w:t>Companies are invited to provide initial inputs on this topic:</w:t>
      </w:r>
    </w:p>
    <w:tbl>
      <w:tblPr>
        <w:tblStyle w:val="TableGrid"/>
        <w:tblW w:w="4608" w:type="pct"/>
        <w:tblLook w:val="04A0" w:firstRow="1" w:lastRow="0" w:firstColumn="1" w:lastColumn="0" w:noHBand="0" w:noVBand="1"/>
      </w:tblPr>
      <w:tblGrid>
        <w:gridCol w:w="1794"/>
        <w:gridCol w:w="7080"/>
      </w:tblGrid>
      <w:tr w:rsidR="007F1B4A" w:rsidRPr="00902581" w14:paraId="729A0F04" w14:textId="77777777" w:rsidTr="002C1FE5">
        <w:tc>
          <w:tcPr>
            <w:tcW w:w="1011" w:type="pct"/>
            <w:shd w:val="clear" w:color="auto" w:fill="00B0F0"/>
          </w:tcPr>
          <w:p w14:paraId="69B39AE3"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3989" w:type="pct"/>
            <w:shd w:val="clear" w:color="auto" w:fill="00B0F0"/>
          </w:tcPr>
          <w:p w14:paraId="2A49F71E"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439D6963" w14:textId="77777777" w:rsidTr="002C1FE5">
        <w:tc>
          <w:tcPr>
            <w:tcW w:w="1011" w:type="pct"/>
          </w:tcPr>
          <w:p w14:paraId="1B3EF37B" w14:textId="77777777" w:rsidR="007F1B4A" w:rsidRPr="007A47EA" w:rsidRDefault="007A47EA" w:rsidP="00743F8E">
            <w:pPr>
              <w:rPr>
                <w:rFonts w:eastAsiaTheme="minorEastAsia"/>
                <w:lang w:eastAsia="zh-CN"/>
              </w:rPr>
            </w:pPr>
            <w:r>
              <w:rPr>
                <w:rFonts w:eastAsiaTheme="minorEastAsia" w:hint="eastAsia"/>
                <w:lang w:eastAsia="zh-CN"/>
              </w:rPr>
              <w:t>CATT</w:t>
            </w:r>
          </w:p>
        </w:tc>
        <w:tc>
          <w:tcPr>
            <w:tcW w:w="3989" w:type="pct"/>
          </w:tcPr>
          <w:p w14:paraId="590F863B" w14:textId="77777777" w:rsidR="007F1B4A" w:rsidRPr="007A47EA" w:rsidRDefault="00C20666" w:rsidP="00743F8E">
            <w:pPr>
              <w:rPr>
                <w:rFonts w:eastAsiaTheme="minorEastAsia"/>
                <w:lang w:eastAsia="zh-CN"/>
              </w:rPr>
            </w:pPr>
            <w:r>
              <w:rPr>
                <w:rFonts w:eastAsiaTheme="minorEastAsia"/>
                <w:lang w:eastAsia="zh-CN"/>
              </w:rPr>
              <w:t>C</w:t>
            </w:r>
            <w:r>
              <w:rPr>
                <w:rFonts w:eastAsiaTheme="minorEastAsia" w:hint="eastAsia"/>
                <w:lang w:eastAsia="zh-CN"/>
              </w:rPr>
              <w:t xml:space="preserve">lose-loop </w:t>
            </w:r>
            <w:r w:rsidR="009367B6">
              <w:rPr>
                <w:rFonts w:eastAsiaTheme="minorEastAsia" w:hint="eastAsia"/>
                <w:lang w:eastAsia="zh-CN"/>
              </w:rPr>
              <w:t xml:space="preserve">frequency </w:t>
            </w:r>
            <w:r>
              <w:rPr>
                <w:rFonts w:eastAsiaTheme="minorEastAsia" w:hint="eastAsia"/>
                <w:lang w:eastAsia="zh-CN"/>
              </w:rPr>
              <w:t xml:space="preserve">compensation is not supported. </w:t>
            </w:r>
            <w:r w:rsidR="007A47EA">
              <w:rPr>
                <w:rFonts w:eastAsiaTheme="minorEastAsia"/>
                <w:lang w:eastAsia="zh-CN"/>
              </w:rPr>
              <w:t>W</w:t>
            </w:r>
            <w:r w:rsidR="007A47EA">
              <w:rPr>
                <w:rFonts w:eastAsiaTheme="minorEastAsia" w:hint="eastAsia"/>
                <w:lang w:eastAsia="zh-CN"/>
              </w:rPr>
              <w:t>e didn</w:t>
            </w:r>
            <w:r w:rsidR="007A47EA">
              <w:rPr>
                <w:rFonts w:eastAsiaTheme="minorEastAsia"/>
                <w:lang w:eastAsia="zh-CN"/>
              </w:rPr>
              <w:t>’</w:t>
            </w:r>
            <w:r w:rsidR="007A47EA">
              <w:rPr>
                <w:rFonts w:eastAsiaTheme="minorEastAsia" w:hint="eastAsia"/>
                <w:lang w:eastAsia="zh-CN"/>
              </w:rPr>
              <w:t xml:space="preserve">t see the need for further </w:t>
            </w:r>
            <w:r w:rsidR="007A47EA">
              <w:rPr>
                <w:rFonts w:eastAsiaTheme="minorEastAsia"/>
                <w:lang w:eastAsia="zh-CN"/>
              </w:rPr>
              <w:t>investigation</w:t>
            </w:r>
            <w:r w:rsidR="007A47EA">
              <w:rPr>
                <w:rFonts w:eastAsiaTheme="minorEastAsia" w:hint="eastAsia"/>
                <w:lang w:eastAsia="zh-CN"/>
              </w:rPr>
              <w:t xml:space="preserve">. </w:t>
            </w:r>
          </w:p>
        </w:tc>
      </w:tr>
      <w:tr w:rsidR="00E44F88" w:rsidRPr="00902581" w14:paraId="3C3EB6BF" w14:textId="77777777" w:rsidTr="002C1FE5">
        <w:tc>
          <w:tcPr>
            <w:tcW w:w="1011" w:type="pct"/>
          </w:tcPr>
          <w:p w14:paraId="5C88FCCC" w14:textId="77777777" w:rsidR="00E44F88" w:rsidRPr="00902581" w:rsidRDefault="00E44F88" w:rsidP="000934D8">
            <w:r>
              <w:t>Panasonic</w:t>
            </w:r>
          </w:p>
        </w:tc>
        <w:tc>
          <w:tcPr>
            <w:tcW w:w="3989" w:type="pct"/>
          </w:tcPr>
          <w:p w14:paraId="0E570A9C" w14:textId="77777777" w:rsidR="00E44F88" w:rsidRPr="00902581" w:rsidRDefault="00E44F88" w:rsidP="000934D8">
            <w:r>
              <w:t>Agreed.</w:t>
            </w:r>
          </w:p>
        </w:tc>
      </w:tr>
      <w:tr w:rsidR="000761B9" w:rsidRPr="00902581" w14:paraId="2AF6E3AC" w14:textId="77777777" w:rsidTr="002C1FE5">
        <w:tc>
          <w:tcPr>
            <w:tcW w:w="1011" w:type="pct"/>
          </w:tcPr>
          <w:p w14:paraId="54941F83" w14:textId="381C43AD" w:rsidR="000761B9" w:rsidRDefault="000761B9" w:rsidP="000761B9">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3989" w:type="pct"/>
          </w:tcPr>
          <w:p w14:paraId="5189B523" w14:textId="2F5D269B" w:rsidR="000761B9" w:rsidRDefault="000761B9" w:rsidP="000761B9">
            <w:pPr>
              <w:rPr>
                <w:rFonts w:eastAsiaTheme="minorEastAsia"/>
                <w:lang w:eastAsia="zh-CN"/>
              </w:rPr>
            </w:pPr>
            <w:r>
              <w:t xml:space="preserve">For our understanding, </w:t>
            </w:r>
            <w:r w:rsidRPr="00B55FBF">
              <w:t>a GNSS UE can calculate the frequency offset for its UL transmissions in RRC connected mode</w:t>
            </w:r>
            <w:r>
              <w:t xml:space="preserve"> b</w:t>
            </w:r>
            <w:r w:rsidRPr="00B55FBF">
              <w:t xml:space="preserve">ased on the frequency offset estimated by tracking DL reference signal and </w:t>
            </w:r>
            <w:r>
              <w:t xml:space="preserve">the </w:t>
            </w:r>
            <w:r w:rsidRPr="00B55FBF">
              <w:t>indicated frequency pre-compensation. The accuracy of estimated frequency offset for UL frequency adjustment can be ensured even without closed-loop frequency compensation.</w:t>
            </w:r>
          </w:p>
        </w:tc>
      </w:tr>
      <w:tr w:rsidR="00445655" w:rsidRPr="00A342C5" w14:paraId="3912349B" w14:textId="77777777" w:rsidTr="002C1FE5">
        <w:tc>
          <w:tcPr>
            <w:tcW w:w="1011" w:type="pct"/>
          </w:tcPr>
          <w:p w14:paraId="00ED0F58" w14:textId="77777777" w:rsidR="00445655" w:rsidRPr="00A342C5" w:rsidRDefault="00445655" w:rsidP="006E241A">
            <w:pPr>
              <w:rPr>
                <w:rFonts w:eastAsiaTheme="minorEastAsia"/>
                <w:bCs/>
                <w:lang w:eastAsia="zh-CN"/>
              </w:rPr>
            </w:pPr>
            <w:bookmarkStart w:id="34" w:name="_Toc62466240"/>
            <w:r>
              <w:rPr>
                <w:rFonts w:eastAsiaTheme="minorEastAsia"/>
                <w:bCs/>
                <w:lang w:eastAsia="zh-CN"/>
              </w:rPr>
              <w:t>ZTE</w:t>
            </w:r>
          </w:p>
        </w:tc>
        <w:tc>
          <w:tcPr>
            <w:tcW w:w="3989" w:type="pct"/>
          </w:tcPr>
          <w:p w14:paraId="21724D75" w14:textId="77777777" w:rsidR="00445655" w:rsidRPr="00A342C5" w:rsidRDefault="00445655" w:rsidP="006E241A">
            <w:pPr>
              <w:tabs>
                <w:tab w:val="left" w:pos="720"/>
              </w:tabs>
              <w:rPr>
                <w:rFonts w:eastAsiaTheme="minorEastAsia"/>
                <w:lang w:eastAsia="zh-CN"/>
              </w:rPr>
            </w:pPr>
            <w:r>
              <w:rPr>
                <w:rFonts w:eastAsiaTheme="minorEastAsia" w:hint="eastAsia"/>
                <w:lang w:eastAsia="zh-CN"/>
              </w:rPr>
              <w:t>A</w:t>
            </w:r>
            <w:r>
              <w:rPr>
                <w:rFonts w:eastAsiaTheme="minorEastAsia"/>
                <w:lang w:eastAsia="zh-CN"/>
              </w:rPr>
              <w:t>gree. Needs should be justified.</w:t>
            </w:r>
          </w:p>
        </w:tc>
      </w:tr>
      <w:tr w:rsidR="00471FED" w:rsidRPr="00A342C5" w14:paraId="39406201" w14:textId="77777777" w:rsidTr="002C1FE5">
        <w:tc>
          <w:tcPr>
            <w:tcW w:w="1011" w:type="pct"/>
          </w:tcPr>
          <w:p w14:paraId="684CAA9E" w14:textId="6549BCBA" w:rsidR="00471FED" w:rsidRDefault="00471FED" w:rsidP="006E241A">
            <w:pPr>
              <w:rPr>
                <w:rFonts w:eastAsiaTheme="minorEastAsia"/>
                <w:bCs/>
                <w:lang w:eastAsia="zh-CN"/>
              </w:rPr>
            </w:pPr>
            <w:r>
              <w:rPr>
                <w:rFonts w:eastAsiaTheme="minorEastAsia"/>
                <w:bCs/>
                <w:lang w:eastAsia="zh-CN"/>
              </w:rPr>
              <w:t>Intel</w:t>
            </w:r>
          </w:p>
        </w:tc>
        <w:tc>
          <w:tcPr>
            <w:tcW w:w="3989" w:type="pct"/>
          </w:tcPr>
          <w:p w14:paraId="603A579F" w14:textId="0AECC9B2" w:rsidR="00471FED" w:rsidRDefault="00471FED" w:rsidP="006E241A">
            <w:pPr>
              <w:tabs>
                <w:tab w:val="left" w:pos="720"/>
              </w:tabs>
              <w:rPr>
                <w:rFonts w:eastAsiaTheme="minorEastAsia"/>
                <w:lang w:eastAsia="zh-CN"/>
              </w:rPr>
            </w:pPr>
            <w:r>
              <w:rPr>
                <w:rFonts w:eastAsiaTheme="minorEastAsia"/>
                <w:lang w:eastAsia="zh-CN"/>
              </w:rPr>
              <w:t>Same view as Huawei</w:t>
            </w:r>
          </w:p>
        </w:tc>
      </w:tr>
      <w:tr w:rsidR="00FD149D" w:rsidRPr="00A342C5" w14:paraId="5D20F981" w14:textId="77777777" w:rsidTr="002C1FE5">
        <w:tc>
          <w:tcPr>
            <w:tcW w:w="1011" w:type="pct"/>
          </w:tcPr>
          <w:p w14:paraId="20AA8191" w14:textId="3270A5FD"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3989" w:type="pct"/>
          </w:tcPr>
          <w:p w14:paraId="48396693" w14:textId="269CA744" w:rsidR="00FD149D" w:rsidRDefault="00FD149D" w:rsidP="00FD149D">
            <w:pPr>
              <w:tabs>
                <w:tab w:val="left" w:pos="720"/>
              </w:tabs>
              <w:rPr>
                <w:rFonts w:eastAsiaTheme="minorEastAsia"/>
                <w:lang w:eastAsia="zh-CN"/>
              </w:rPr>
            </w:pPr>
            <w:r>
              <w:rPr>
                <w:rFonts w:eastAsiaTheme="minorEastAsia"/>
                <w:lang w:eastAsia="zh-CN"/>
              </w:rPr>
              <w:t xml:space="preserve">Agree. </w:t>
            </w:r>
          </w:p>
        </w:tc>
      </w:tr>
      <w:tr w:rsidR="00706CD2" w:rsidRPr="00A342C5" w14:paraId="65483F35" w14:textId="77777777" w:rsidTr="002C1FE5">
        <w:tc>
          <w:tcPr>
            <w:tcW w:w="1011" w:type="pct"/>
          </w:tcPr>
          <w:p w14:paraId="398C673D" w14:textId="764CBF0C" w:rsidR="00706CD2" w:rsidRDefault="00706CD2" w:rsidP="00706CD2">
            <w:pPr>
              <w:rPr>
                <w:rFonts w:eastAsiaTheme="minorEastAsia"/>
                <w:bCs/>
                <w:lang w:eastAsia="zh-CN"/>
              </w:rPr>
            </w:pPr>
            <w:r>
              <w:rPr>
                <w:rFonts w:eastAsiaTheme="minorEastAsia"/>
                <w:bCs/>
                <w:lang w:eastAsia="zh-CN"/>
              </w:rPr>
              <w:t>Ericsson</w:t>
            </w:r>
          </w:p>
        </w:tc>
        <w:tc>
          <w:tcPr>
            <w:tcW w:w="3989" w:type="pct"/>
          </w:tcPr>
          <w:p w14:paraId="5A61640D" w14:textId="794A357A" w:rsidR="00706CD2" w:rsidRDefault="00706CD2" w:rsidP="00706CD2">
            <w:pPr>
              <w:tabs>
                <w:tab w:val="left" w:pos="720"/>
              </w:tabs>
              <w:rPr>
                <w:rFonts w:eastAsiaTheme="minorEastAsia"/>
                <w:lang w:eastAsia="zh-CN"/>
              </w:rPr>
            </w:pPr>
            <w:r>
              <w:rPr>
                <w:rFonts w:eastAsiaTheme="minorEastAsia"/>
                <w:lang w:eastAsia="zh-CN"/>
              </w:rPr>
              <w:t>We are fine with this proposal.</w:t>
            </w:r>
          </w:p>
        </w:tc>
      </w:tr>
      <w:tr w:rsidR="002C1FE5" w:rsidRPr="00A342C5" w14:paraId="12E43FBF" w14:textId="77777777" w:rsidTr="002C1FE5">
        <w:tc>
          <w:tcPr>
            <w:tcW w:w="1011" w:type="pct"/>
          </w:tcPr>
          <w:p w14:paraId="409391F1" w14:textId="2782333E" w:rsidR="002C1FE5" w:rsidRDefault="002C1FE5" w:rsidP="002C1FE5">
            <w:pPr>
              <w:rPr>
                <w:rFonts w:eastAsiaTheme="minorEastAsia"/>
                <w:bCs/>
                <w:lang w:eastAsia="zh-CN"/>
              </w:rPr>
            </w:pPr>
            <w:r w:rsidRPr="00FA2AD5">
              <w:t>MediaTek</w:t>
            </w:r>
          </w:p>
        </w:tc>
        <w:tc>
          <w:tcPr>
            <w:tcW w:w="3989" w:type="pct"/>
          </w:tcPr>
          <w:p w14:paraId="78529327" w14:textId="48F48945" w:rsidR="002C1FE5" w:rsidRDefault="002C1FE5" w:rsidP="002C1FE5">
            <w:pPr>
              <w:tabs>
                <w:tab w:val="left" w:pos="720"/>
              </w:tabs>
              <w:rPr>
                <w:rFonts w:eastAsiaTheme="minorEastAsia"/>
                <w:lang w:eastAsia="zh-CN"/>
              </w:rPr>
            </w:pPr>
            <w:r w:rsidRPr="00FA2AD5">
              <w:t>Agree with FL recommendation.</w:t>
            </w:r>
          </w:p>
        </w:tc>
      </w:tr>
      <w:tr w:rsidR="00506465" w:rsidRPr="00A342C5" w14:paraId="20AB3F61" w14:textId="77777777" w:rsidTr="002C1FE5">
        <w:tc>
          <w:tcPr>
            <w:tcW w:w="1011" w:type="pct"/>
          </w:tcPr>
          <w:p w14:paraId="7132BA4A" w14:textId="2C149E94" w:rsidR="00506465" w:rsidRPr="00FA2AD5" w:rsidRDefault="00506465" w:rsidP="002C1FE5">
            <w:r>
              <w:t>Qualcomm</w:t>
            </w:r>
          </w:p>
        </w:tc>
        <w:tc>
          <w:tcPr>
            <w:tcW w:w="3989" w:type="pct"/>
          </w:tcPr>
          <w:p w14:paraId="4221AB09" w14:textId="774E42CE" w:rsidR="00506465" w:rsidRPr="00FA2AD5" w:rsidRDefault="0003249B" w:rsidP="002C1FE5">
            <w:pPr>
              <w:tabs>
                <w:tab w:val="left" w:pos="720"/>
              </w:tabs>
            </w:pPr>
            <w:r>
              <w:t>Although it is expected that UEs with GNSS capability can accurately compensate the UL frequency</w:t>
            </w:r>
            <w:r w:rsidR="00EA6617">
              <w:t xml:space="preserve"> most of the time, we do see that there are cases where accurate UL frequency cannot be ensured due to UE movement and infrequent GNSS reading.</w:t>
            </w:r>
          </w:p>
        </w:tc>
      </w:tr>
    </w:tbl>
    <w:p w14:paraId="4142C060" w14:textId="77777777" w:rsidR="00391B44" w:rsidRPr="00EE1E7F" w:rsidRDefault="00391B44" w:rsidP="00EB427D">
      <w:pPr>
        <w:pStyle w:val="Heading1"/>
      </w:pPr>
      <w:r w:rsidRPr="00902581">
        <w:t>Issue#</w:t>
      </w:r>
      <w:r w:rsidR="00EB427D">
        <w:t>5</w:t>
      </w:r>
      <w:r w:rsidRPr="00902581">
        <w:t xml:space="preserve">: </w:t>
      </w:r>
      <w:r w:rsidRPr="00EE1E7F">
        <w:t xml:space="preserve">UE </w:t>
      </w:r>
      <w:r w:rsidR="008A47A9">
        <w:t>time/frequency</w:t>
      </w:r>
      <w:r w:rsidRPr="00EE1E7F">
        <w:t xml:space="preserve"> </w:t>
      </w:r>
      <w:r w:rsidR="008A47A9">
        <w:t>synchronization</w:t>
      </w:r>
      <w:r w:rsidRPr="00EE1E7F">
        <w:t xml:space="preserve"> based on GNSS-acquired frequency reference and time stamps</w:t>
      </w:r>
      <w:bookmarkEnd w:id="34"/>
    </w:p>
    <w:p w14:paraId="38DB0C4D" w14:textId="77777777" w:rsidR="00D15F5A" w:rsidRDefault="00321280" w:rsidP="00391B44">
      <w:r>
        <w:t>According to [Nokia] u</w:t>
      </w:r>
      <w:r w:rsidRPr="00321280">
        <w:t>sing referenceTimeInfo-R16 and UE based understanding of GNSS time will suffer less from the satellite movement in terms of timing advance as the reference point is at a static location (the gNB).</w:t>
      </w:r>
      <w:r w:rsidR="00255CE7">
        <w:t xml:space="preserve"> [Nokia] proposed to support UE time</w:t>
      </w:r>
      <w:r w:rsidR="00255CE7" w:rsidRPr="00255CE7">
        <w:t xml:space="preserve"> synchronization based on GNSS-acquired frequency reference and time stamps</w:t>
      </w:r>
      <w:r w:rsidR="00B96E55">
        <w:t>. According to [Nokia]</w:t>
      </w:r>
      <w:r w:rsidR="00B713DC">
        <w:t xml:space="preserve"> this is a feasible solution and should be standardized as well</w:t>
      </w:r>
      <w:r w:rsidR="00B96E55">
        <w:t>.</w:t>
      </w:r>
    </w:p>
    <w:p w14:paraId="4673AF41" w14:textId="77777777" w:rsidR="00391B44" w:rsidRDefault="00D15F5A" w:rsidP="00391B44">
      <w:r>
        <w:t xml:space="preserve">Further [Nokia] </w:t>
      </w:r>
      <w:r w:rsidR="00391B44">
        <w:t xml:space="preserve">proposed to support </w:t>
      </w:r>
      <w:r w:rsidR="00391B44" w:rsidRPr="00C43C89">
        <w:t>UE frequency adjustment based on GNSS-acquired frequency reference, DL signals and measurements and the time provided by referenceTimeInfo-R16</w:t>
      </w:r>
      <w:r w:rsidR="00391B44">
        <w:t>. The</w:t>
      </w:r>
      <w:r w:rsidR="00391B44" w:rsidRPr="00E96C7B">
        <w:t xml:space="preserve"> UE in RRC_connected mode </w:t>
      </w:r>
      <w:r w:rsidR="00391B44">
        <w:t>shall track</w:t>
      </w:r>
      <w:r w:rsidR="00391B44" w:rsidRPr="00E96C7B">
        <w:t xml:space="preserve"> the frequency offset from DL reference signals and time provided by referenceTimeInfo-R16 to apply frequency pre-compensation in UL.</w:t>
      </w:r>
    </w:p>
    <w:p w14:paraId="5F171CD0" w14:textId="77777777" w:rsidR="00391B44" w:rsidRDefault="00391B44" w:rsidP="00391B44">
      <w:r>
        <w:t>The mentioned benefits for such solution are the following:</w:t>
      </w:r>
    </w:p>
    <w:p w14:paraId="14B94D5A" w14:textId="77777777" w:rsidR="00391B44" w:rsidRDefault="00391B44" w:rsidP="00391B44">
      <w:pPr>
        <w:pStyle w:val="ListParagraph"/>
        <w:numPr>
          <w:ilvl w:val="0"/>
          <w:numId w:val="25"/>
        </w:numPr>
      </w:pPr>
      <w:r w:rsidRPr="00E96C7B">
        <w:t>Compared to GNSS location-based solution, this has the benefit that errors in UE location information, as well as location deviation of the satellite, do not directly lead to UL frequency pre-compensation errors.</w:t>
      </w:r>
    </w:p>
    <w:p w14:paraId="23D93DDA" w14:textId="77777777" w:rsidR="00391B44" w:rsidRDefault="00391B44" w:rsidP="00391B44">
      <w:pPr>
        <w:pStyle w:val="ListParagraph"/>
        <w:numPr>
          <w:ilvl w:val="0"/>
          <w:numId w:val="25"/>
        </w:numPr>
      </w:pPr>
      <w:r w:rsidRPr="00E96C7B">
        <w:t>In case GNSS is not available or sufficiently accurate, the UE in connected mode will still be able to perform UL frequency pre-compensation based on the DL reference signals and time information provided by the network.</w:t>
      </w:r>
    </w:p>
    <w:p w14:paraId="6026AAF6" w14:textId="77777777" w:rsidR="00391B44" w:rsidRDefault="00391B44" w:rsidP="00391B44">
      <w:r>
        <w:t xml:space="preserve">Such method would come in addition to the one already agreed based on geometric calculations from the UE position and the satellite ephemeris. [Ericsson] proposed to not support </w:t>
      </w:r>
      <w:r w:rsidRPr="00BF260C">
        <w:t>it</w:t>
      </w:r>
      <w:r>
        <w:t xml:space="preserve"> since in their view it</w:t>
      </w:r>
      <w:r w:rsidRPr="00BF260C">
        <w:t xml:space="preserve"> is not justified to add a second (mandatory) solution.</w:t>
      </w:r>
    </w:p>
    <w:p w14:paraId="4679863E" w14:textId="77777777" w:rsidR="00391B44" w:rsidRDefault="00391B44" w:rsidP="00391B44">
      <w:r>
        <w:t>Finally, the compatibility of UEs implementing different frequency adjustment solutions in the same cell shall be further investigated as observed by [Qualcomm].</w:t>
      </w:r>
    </w:p>
    <w:tbl>
      <w:tblPr>
        <w:tblStyle w:val="TableGrid"/>
        <w:tblW w:w="5000" w:type="pct"/>
        <w:tblLook w:val="04A0" w:firstRow="1" w:lastRow="0" w:firstColumn="1" w:lastColumn="0" w:noHBand="0" w:noVBand="1"/>
      </w:tblPr>
      <w:tblGrid>
        <w:gridCol w:w="1795"/>
        <w:gridCol w:w="7834"/>
      </w:tblGrid>
      <w:tr w:rsidR="00391B44" w:rsidRPr="00902581" w14:paraId="3DCB84EB" w14:textId="77777777" w:rsidTr="00743F8E">
        <w:tc>
          <w:tcPr>
            <w:tcW w:w="932" w:type="pct"/>
            <w:shd w:val="clear" w:color="auto" w:fill="00B0F0"/>
          </w:tcPr>
          <w:p w14:paraId="3F1FE16C"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4517D176" w14:textId="77777777" w:rsidR="00391B44" w:rsidRPr="00902581" w:rsidRDefault="00391B44" w:rsidP="00743F8E">
            <w:pPr>
              <w:rPr>
                <w:b/>
                <w:color w:val="FFFFFF" w:themeColor="background1"/>
              </w:rPr>
            </w:pPr>
            <w:r w:rsidRPr="00902581">
              <w:rPr>
                <w:b/>
                <w:color w:val="FFFFFF" w:themeColor="background1"/>
              </w:rPr>
              <w:t>Comments and Views</w:t>
            </w:r>
          </w:p>
        </w:tc>
      </w:tr>
      <w:tr w:rsidR="00BA7F15" w:rsidRPr="00902581" w14:paraId="1EE7BC38" w14:textId="77777777" w:rsidTr="00185E02">
        <w:trPr>
          <w:trHeight w:val="2800"/>
        </w:trPr>
        <w:tc>
          <w:tcPr>
            <w:tcW w:w="932" w:type="pct"/>
          </w:tcPr>
          <w:p w14:paraId="43B6F82C" w14:textId="77777777" w:rsidR="00BA7F15" w:rsidRDefault="00BA7F15" w:rsidP="00743F8E">
            <w:r>
              <w:t>Nokia</w:t>
            </w:r>
          </w:p>
        </w:tc>
        <w:tc>
          <w:tcPr>
            <w:tcW w:w="4068" w:type="pct"/>
          </w:tcPr>
          <w:p w14:paraId="5D5B90CA" w14:textId="77777777" w:rsidR="00BA7F15" w:rsidRDefault="003C28E0" w:rsidP="003C28E0">
            <w:r>
              <w:t>Proposal 4: Self-adjustment by the UE and TA calculation in RRC idle or inactive mode based on GNSS-provided time reference and the time provided by referenceTimeInfo-R16 is a feasible solution and should be standardized as well.</w:t>
            </w:r>
          </w:p>
          <w:p w14:paraId="1CCE894D" w14:textId="77777777" w:rsidR="003C28E0" w:rsidRDefault="003C28E0" w:rsidP="003C28E0">
            <w:r>
              <w:t>Observation 11: Using referenceTimeInfo-R16 and UE based understanding of GNSS time will suffer less from the satellite movement in terms of timing advance as the reference point is at a static location (the gNB).</w:t>
            </w:r>
          </w:p>
          <w:p w14:paraId="3A760260" w14:textId="77777777" w:rsidR="00BA7F15" w:rsidRDefault="003C28E0" w:rsidP="003C28E0">
            <w:r>
              <w:t>Proposal 7: Self adjustment by the UE based on GNSS time and the time provided by referenceTimeInfo-R16 is a feasible solution and should be standardized as well.</w:t>
            </w:r>
          </w:p>
          <w:p w14:paraId="5C45E794" w14:textId="77777777" w:rsidR="00BA7F15" w:rsidRDefault="00BA7F15" w:rsidP="00743F8E">
            <w:r w:rsidRPr="0001119B">
              <w:t>Proposal 9: UE frequency adjustment based on GNSS-acquired frequency reference, DL signals and measurements and the time provided by referenceTimeInfo-R16 is a feasible solution and should be standardized as well.</w:t>
            </w:r>
          </w:p>
          <w:p w14:paraId="00D1F648" w14:textId="77777777" w:rsidR="00BA7F15" w:rsidRDefault="00BA7F15" w:rsidP="00743F8E">
            <w:r w:rsidRPr="0001119B">
              <w:t>Proposal 10: A UE in RRC_connected mode tracks the frequency offset from DL reference signals and time provided by referenceTimeInfo-R16 to apply frequency pre-compensation in UL.</w:t>
            </w:r>
          </w:p>
          <w:p w14:paraId="11E1CFA6" w14:textId="77777777" w:rsidR="00BA7F15" w:rsidRPr="0001119B" w:rsidRDefault="00BA7F15" w:rsidP="00743F8E">
            <w:r w:rsidRPr="0001119B">
              <w:t>Proposal 11: In case of GNSS loss, the UE shall be able to maintain frequency synchronization offset from DL reference signals and timing information provided by the network.</w:t>
            </w:r>
          </w:p>
        </w:tc>
      </w:tr>
      <w:tr w:rsidR="00391B44" w:rsidRPr="00902581" w14:paraId="2D321824" w14:textId="77777777" w:rsidTr="00743F8E">
        <w:tc>
          <w:tcPr>
            <w:tcW w:w="932" w:type="pct"/>
          </w:tcPr>
          <w:p w14:paraId="3B2C7611" w14:textId="77777777" w:rsidR="00391B44" w:rsidRPr="00902581" w:rsidRDefault="00391B44" w:rsidP="00743F8E">
            <w:pPr>
              <w:rPr>
                <w:bCs/>
              </w:rPr>
            </w:pPr>
            <w:r>
              <w:rPr>
                <w:bCs/>
              </w:rPr>
              <w:t>Ericsson</w:t>
            </w:r>
          </w:p>
        </w:tc>
        <w:tc>
          <w:tcPr>
            <w:tcW w:w="4068" w:type="pct"/>
          </w:tcPr>
          <w:p w14:paraId="33BA3179" w14:textId="77777777" w:rsidR="00391B44" w:rsidRDefault="00391B44" w:rsidP="00743F8E">
            <w:pPr>
              <w:tabs>
                <w:tab w:val="left" w:pos="720"/>
              </w:tabs>
            </w:pPr>
            <w:r w:rsidRPr="001277D9">
              <w:t>Proposal 16</w:t>
            </w:r>
            <w:r w:rsidRPr="001277D9">
              <w:tab/>
              <w:t>The measurement-based method for access offset determination is not needed.</w:t>
            </w:r>
          </w:p>
          <w:p w14:paraId="0908AF19" w14:textId="77777777" w:rsidR="00391B44" w:rsidRPr="00902581" w:rsidRDefault="00391B44" w:rsidP="00743F8E">
            <w:pPr>
              <w:tabs>
                <w:tab w:val="left" w:pos="720"/>
              </w:tabs>
            </w:pPr>
            <w:r w:rsidRPr="00C43C89">
              <w:t>Proposal 13</w:t>
            </w:r>
            <w:r w:rsidRPr="00C43C89">
              <w:tab/>
              <w:t>RAN1 to determine the relevance of the case of NTN coverage but no GNSS coverage.</w:t>
            </w:r>
          </w:p>
        </w:tc>
      </w:tr>
      <w:tr w:rsidR="00391B44" w:rsidRPr="00902581" w14:paraId="4749C1C1" w14:textId="77777777" w:rsidTr="00743F8E">
        <w:tc>
          <w:tcPr>
            <w:tcW w:w="932" w:type="pct"/>
          </w:tcPr>
          <w:p w14:paraId="75D4F08C" w14:textId="77777777" w:rsidR="00391B44" w:rsidRDefault="00391B44" w:rsidP="00743F8E">
            <w:pPr>
              <w:rPr>
                <w:bCs/>
              </w:rPr>
            </w:pPr>
            <w:r>
              <w:rPr>
                <w:bCs/>
              </w:rPr>
              <w:t>Qualcomm</w:t>
            </w:r>
          </w:p>
        </w:tc>
        <w:tc>
          <w:tcPr>
            <w:tcW w:w="4068" w:type="pct"/>
          </w:tcPr>
          <w:p w14:paraId="051D120A" w14:textId="77777777" w:rsidR="00391B44" w:rsidRPr="001277D9" w:rsidRDefault="00391B44" w:rsidP="00743F8E">
            <w:pPr>
              <w:tabs>
                <w:tab w:val="left" w:pos="720"/>
              </w:tabs>
            </w:pPr>
            <w:r w:rsidRPr="00D03255">
              <w:t>Observation 2: There could be an UL frequency bias between UEs that are frequency synchronized with GNSS and UEs that are frequency synchronized using DL frequency.</w:t>
            </w:r>
          </w:p>
        </w:tc>
      </w:tr>
      <w:tr w:rsidR="00391B44" w:rsidRPr="00902581" w14:paraId="50EB39CB" w14:textId="77777777" w:rsidTr="00743F8E">
        <w:tc>
          <w:tcPr>
            <w:tcW w:w="932" w:type="pct"/>
          </w:tcPr>
          <w:p w14:paraId="739AE4D3" w14:textId="77777777" w:rsidR="00391B44" w:rsidRDefault="00391B44" w:rsidP="00743F8E">
            <w:pPr>
              <w:rPr>
                <w:bCs/>
              </w:rPr>
            </w:pPr>
            <w:r>
              <w:rPr>
                <w:bCs/>
              </w:rPr>
              <w:t>Huawei</w:t>
            </w:r>
          </w:p>
        </w:tc>
        <w:tc>
          <w:tcPr>
            <w:tcW w:w="4068" w:type="pct"/>
          </w:tcPr>
          <w:p w14:paraId="18495915" w14:textId="77777777" w:rsidR="00391B44" w:rsidRPr="00D03255" w:rsidRDefault="00391B44" w:rsidP="00743F8E">
            <w:pPr>
              <w:tabs>
                <w:tab w:val="left" w:pos="720"/>
              </w:tabs>
            </w:pPr>
            <w:r w:rsidRPr="00D03255">
              <w:t>Proposal 1: The solution for UE autonomous frequency compensation can be up to UE implementation according to its hardware capability.</w:t>
            </w:r>
          </w:p>
        </w:tc>
      </w:tr>
    </w:tbl>
    <w:p w14:paraId="6B14FF4E" w14:textId="77777777" w:rsidR="00391B44" w:rsidRDefault="00391B44" w:rsidP="00391B44"/>
    <w:p w14:paraId="1F933605" w14:textId="77777777" w:rsidR="00391B44" w:rsidRPr="00902581" w:rsidRDefault="00391B44" w:rsidP="0004027D">
      <w:pPr>
        <w:pStyle w:val="Heading2"/>
      </w:pPr>
      <w:bookmarkStart w:id="35" w:name="_Toc62466241"/>
      <w:r w:rsidRPr="00902581">
        <w:t>Companies views</w:t>
      </w:r>
      <w:bookmarkEnd w:id="35"/>
    </w:p>
    <w:p w14:paraId="6D8C19D5" w14:textId="77777777" w:rsidR="00391B44" w:rsidRPr="00902581" w:rsidRDefault="00391B44" w:rsidP="00391B44">
      <w:r w:rsidRPr="00902581">
        <w:t xml:space="preserve">Based on companies </w:t>
      </w:r>
      <w:r w:rsidR="00781B91">
        <w:t>proposals, the initial proposal</w:t>
      </w:r>
      <w:r w:rsidRPr="00902581">
        <w:t xml:space="preserve"> </w:t>
      </w:r>
      <w:r w:rsidR="00781B91">
        <w:t>is</w:t>
      </w:r>
      <w:r w:rsidRPr="00902581">
        <w:t xml:space="preserve"> as follows:</w:t>
      </w:r>
    </w:p>
    <w:p w14:paraId="32C7ED2D" w14:textId="77777777" w:rsidR="00781B91" w:rsidRDefault="00781B91" w:rsidP="00391B44">
      <w:pPr>
        <w:tabs>
          <w:tab w:val="left" w:pos="1701"/>
        </w:tabs>
        <w:spacing w:after="160" w:line="259" w:lineRule="auto"/>
        <w:rPr>
          <w:rFonts w:eastAsiaTheme="minorHAnsi"/>
          <w:b/>
          <w:bCs/>
          <w:sz w:val="22"/>
          <w:szCs w:val="22"/>
          <w:lang w:val="en-US"/>
        </w:rPr>
      </w:pPr>
      <w:r w:rsidRPr="00E224A9">
        <w:rPr>
          <w:rFonts w:eastAsiaTheme="minorHAnsi"/>
          <w:b/>
          <w:bCs/>
          <w:sz w:val="22"/>
          <w:szCs w:val="22"/>
          <w:highlight w:val="yellow"/>
        </w:rPr>
        <w:t>I</w:t>
      </w:r>
      <w:r w:rsidRPr="00E224A9">
        <w:rPr>
          <w:rFonts w:eastAsiaTheme="minorHAnsi"/>
          <w:b/>
          <w:bCs/>
          <w:sz w:val="22"/>
          <w:szCs w:val="22"/>
          <w:highlight w:val="yellow"/>
          <w:lang w:val="en-US"/>
        </w:rPr>
        <w:t xml:space="preserve">initial proposal </w:t>
      </w:r>
      <w:r w:rsidR="00391B44" w:rsidRPr="00E224A9">
        <w:rPr>
          <w:rFonts w:eastAsiaTheme="minorHAnsi"/>
          <w:b/>
          <w:bCs/>
          <w:sz w:val="22"/>
          <w:szCs w:val="22"/>
          <w:highlight w:val="yellow"/>
          <w:lang w:val="en-US"/>
        </w:rPr>
        <w:t>5</w:t>
      </w:r>
      <w:r w:rsidR="0097438E" w:rsidRPr="00E224A9">
        <w:rPr>
          <w:rFonts w:eastAsiaTheme="minorHAnsi"/>
          <w:b/>
          <w:bCs/>
          <w:sz w:val="22"/>
          <w:szCs w:val="22"/>
          <w:highlight w:val="yellow"/>
          <w:lang w:val="en-US"/>
        </w:rPr>
        <w:t>-1</w:t>
      </w:r>
      <w:r w:rsidR="004D4525">
        <w:rPr>
          <w:rFonts w:eastAsiaTheme="minorHAnsi"/>
          <w:b/>
          <w:bCs/>
          <w:sz w:val="22"/>
          <w:szCs w:val="22"/>
          <w:highlight w:val="yellow"/>
          <w:lang w:val="en-US"/>
        </w:rPr>
        <w:t>-1</w:t>
      </w:r>
      <w:r w:rsidR="00391B44" w:rsidRPr="00E224A9">
        <w:rPr>
          <w:rFonts w:eastAsiaTheme="minorHAnsi"/>
          <w:b/>
          <w:bCs/>
          <w:sz w:val="22"/>
          <w:szCs w:val="22"/>
          <w:highlight w:val="yellow"/>
          <w:lang w:val="en-US"/>
        </w:rPr>
        <w:t>:</w:t>
      </w:r>
      <w:r w:rsidR="00391B44" w:rsidRPr="00902581">
        <w:rPr>
          <w:rFonts w:eastAsiaTheme="minorHAnsi"/>
          <w:b/>
          <w:bCs/>
          <w:sz w:val="22"/>
          <w:szCs w:val="22"/>
          <w:lang w:val="en-US"/>
        </w:rPr>
        <w:t xml:space="preserve"> </w:t>
      </w:r>
    </w:p>
    <w:p w14:paraId="3AE2A74C" w14:textId="77777777" w:rsidR="00781B91" w:rsidRDefault="00781B91" w:rsidP="00391B44">
      <w:pPr>
        <w:tabs>
          <w:tab w:val="left" w:pos="1701"/>
        </w:tabs>
        <w:spacing w:after="160" w:line="259" w:lineRule="auto"/>
        <w:rPr>
          <w:rFonts w:eastAsiaTheme="minorHAnsi"/>
          <w:b/>
          <w:bCs/>
          <w:sz w:val="22"/>
          <w:szCs w:val="22"/>
          <w:lang w:val="en-US"/>
        </w:rPr>
      </w:pPr>
      <w:r w:rsidRPr="00781B91">
        <w:rPr>
          <w:rFonts w:eastAsiaTheme="minorHAnsi"/>
          <w:b/>
          <w:bCs/>
          <w:sz w:val="22"/>
          <w:szCs w:val="22"/>
          <w:lang w:val="en-US"/>
        </w:rPr>
        <w:t>Self-adjustment by the UE based on GNSS time and the time provided by referenceTimeInfo-R16 is a feasible solution and should be standardized as well</w:t>
      </w:r>
    </w:p>
    <w:p w14:paraId="2438E12F" w14:textId="77777777" w:rsidR="00E74EC6" w:rsidRPr="00E1446F" w:rsidRDefault="00E74EC6" w:rsidP="00E74EC6">
      <w:r>
        <w:t>Companies are invited to provide initial inputs on this topic:</w:t>
      </w:r>
    </w:p>
    <w:tbl>
      <w:tblPr>
        <w:tblStyle w:val="TableGrid"/>
        <w:tblW w:w="5000" w:type="pct"/>
        <w:tblLook w:val="04A0" w:firstRow="1" w:lastRow="0" w:firstColumn="1" w:lastColumn="0" w:noHBand="0" w:noVBand="1"/>
      </w:tblPr>
      <w:tblGrid>
        <w:gridCol w:w="1795"/>
        <w:gridCol w:w="7834"/>
      </w:tblGrid>
      <w:tr w:rsidR="00E74EC6" w:rsidRPr="00902581" w14:paraId="3BC23A2E" w14:textId="77777777" w:rsidTr="002C1FE5">
        <w:tc>
          <w:tcPr>
            <w:tcW w:w="932" w:type="pct"/>
            <w:shd w:val="clear" w:color="auto" w:fill="00B0F0"/>
          </w:tcPr>
          <w:p w14:paraId="352381FF" w14:textId="77777777" w:rsidR="00E74EC6" w:rsidRPr="00902581" w:rsidRDefault="00E74EC6" w:rsidP="00185E02">
            <w:pPr>
              <w:rPr>
                <w:b/>
                <w:color w:val="FFFFFF" w:themeColor="background1"/>
              </w:rPr>
            </w:pPr>
            <w:r w:rsidRPr="00902581">
              <w:rPr>
                <w:b/>
                <w:color w:val="FFFFFF" w:themeColor="background1"/>
              </w:rPr>
              <w:t>Companies</w:t>
            </w:r>
          </w:p>
        </w:tc>
        <w:tc>
          <w:tcPr>
            <w:tcW w:w="4068" w:type="pct"/>
            <w:shd w:val="clear" w:color="auto" w:fill="00B0F0"/>
          </w:tcPr>
          <w:p w14:paraId="2E3ED6C6" w14:textId="77777777" w:rsidR="00E74EC6" w:rsidRPr="00902581" w:rsidRDefault="00E74EC6" w:rsidP="00185E02">
            <w:pPr>
              <w:rPr>
                <w:b/>
                <w:color w:val="FFFFFF" w:themeColor="background1"/>
              </w:rPr>
            </w:pPr>
            <w:r w:rsidRPr="00902581">
              <w:rPr>
                <w:b/>
                <w:color w:val="FFFFFF" w:themeColor="background1"/>
              </w:rPr>
              <w:t>Comments and Views</w:t>
            </w:r>
          </w:p>
        </w:tc>
      </w:tr>
      <w:tr w:rsidR="00E032EA" w:rsidRPr="00902581" w14:paraId="37215C7F" w14:textId="77777777" w:rsidTr="002C1FE5">
        <w:tc>
          <w:tcPr>
            <w:tcW w:w="932" w:type="pct"/>
          </w:tcPr>
          <w:p w14:paraId="253EBECB" w14:textId="77777777" w:rsidR="00E032EA" w:rsidRPr="00DD535F" w:rsidRDefault="00E032EA" w:rsidP="000934D8">
            <w:pPr>
              <w:rPr>
                <w:rFonts w:eastAsiaTheme="minorEastAsia"/>
                <w:lang w:eastAsia="zh-CN"/>
              </w:rPr>
            </w:pPr>
            <w:r>
              <w:rPr>
                <w:rFonts w:eastAsiaTheme="minorEastAsia" w:hint="eastAsia"/>
                <w:lang w:eastAsia="zh-CN"/>
              </w:rPr>
              <w:t>CATT</w:t>
            </w:r>
          </w:p>
        </w:tc>
        <w:tc>
          <w:tcPr>
            <w:tcW w:w="4068" w:type="pct"/>
          </w:tcPr>
          <w:p w14:paraId="732A418B" w14:textId="77777777" w:rsidR="00E032EA" w:rsidRPr="00DD535F" w:rsidRDefault="00E032EA" w:rsidP="000934D8">
            <w:pPr>
              <w:rPr>
                <w:rFonts w:eastAsiaTheme="minorEastAsia"/>
                <w:lang w:eastAsia="zh-CN"/>
              </w:rPr>
            </w:pPr>
            <w:r>
              <w:rPr>
                <w:rFonts w:eastAsiaTheme="minorEastAsia" w:hint="eastAsia"/>
                <w:lang w:eastAsia="zh-CN"/>
              </w:rPr>
              <w:t xml:space="preserve">We </w:t>
            </w:r>
            <w:r w:rsidR="00692A01">
              <w:rPr>
                <w:rFonts w:eastAsiaTheme="minorEastAsia" w:hint="eastAsia"/>
                <w:lang w:eastAsia="zh-CN"/>
              </w:rPr>
              <w:t xml:space="preserve">already </w:t>
            </w:r>
            <w:r>
              <w:rPr>
                <w:rFonts w:eastAsiaTheme="minorEastAsia" w:hint="eastAsia"/>
                <w:lang w:eastAsia="zh-CN"/>
              </w:rPr>
              <w:t xml:space="preserve">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another</w:t>
            </w:r>
            <w:r>
              <w:rPr>
                <w:rFonts w:eastAsiaTheme="minorEastAsia" w:hint="eastAsia"/>
                <w:lang w:eastAsia="zh-CN"/>
              </w:rPr>
              <w:t xml:space="preserve"> solution. </w:t>
            </w:r>
          </w:p>
        </w:tc>
      </w:tr>
      <w:tr w:rsidR="00E44F88" w:rsidRPr="00902581" w14:paraId="747B905F" w14:textId="77777777" w:rsidTr="002C1FE5">
        <w:tc>
          <w:tcPr>
            <w:tcW w:w="932" w:type="pct"/>
          </w:tcPr>
          <w:p w14:paraId="5EEE69BC" w14:textId="77777777" w:rsidR="00E44F88" w:rsidRPr="00902581" w:rsidRDefault="00E44F88" w:rsidP="000934D8">
            <w:r>
              <w:t>Panasonic</w:t>
            </w:r>
          </w:p>
        </w:tc>
        <w:tc>
          <w:tcPr>
            <w:tcW w:w="4068" w:type="pct"/>
          </w:tcPr>
          <w:p w14:paraId="7B5B3134" w14:textId="77777777" w:rsidR="00E44F88" w:rsidRPr="00564219" w:rsidRDefault="00E44F88" w:rsidP="000934D8">
            <w:pPr>
              <w:rPr>
                <w:lang w:val="en-US"/>
              </w:rPr>
            </w:pPr>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62639274" w14:textId="77777777" w:rsidTr="002C1FE5">
        <w:tc>
          <w:tcPr>
            <w:tcW w:w="932" w:type="pct"/>
          </w:tcPr>
          <w:p w14:paraId="5EA7BA8B" w14:textId="633A9B47" w:rsidR="000761B9" w:rsidRPr="000761B9" w:rsidRDefault="000761B9"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63AC41C2" w14:textId="422FD73C" w:rsidR="000761B9" w:rsidRPr="000761B9" w:rsidRDefault="000761B9" w:rsidP="000934D8">
            <w:pPr>
              <w:rPr>
                <w:rFonts w:eastAsiaTheme="minorEastAsia"/>
                <w:lang w:eastAsia="zh-CN"/>
              </w:rPr>
            </w:pPr>
            <w:r>
              <w:rPr>
                <w:rFonts w:eastAsiaTheme="minorEastAsia" w:hint="eastAsia"/>
                <w:lang w:eastAsia="zh-CN"/>
              </w:rPr>
              <w:t>W</w:t>
            </w:r>
            <w:r>
              <w:rPr>
                <w:rFonts w:eastAsiaTheme="minorEastAsia"/>
                <w:lang w:eastAsia="zh-CN"/>
              </w:rPr>
              <w:t>e are fine with the proposal but would like to clarify that there is no specification impact with this solution.</w:t>
            </w:r>
          </w:p>
        </w:tc>
      </w:tr>
      <w:tr w:rsidR="00615EA9" w:rsidRPr="00902581" w14:paraId="2F87BB77" w14:textId="77777777" w:rsidTr="002C1FE5">
        <w:tc>
          <w:tcPr>
            <w:tcW w:w="932" w:type="pct"/>
          </w:tcPr>
          <w:p w14:paraId="25B2C57C" w14:textId="76EBF2A1" w:rsidR="00615EA9" w:rsidRDefault="00615EA9" w:rsidP="00615EA9">
            <w:pPr>
              <w:rPr>
                <w:rFonts w:eastAsiaTheme="minorEastAsia"/>
                <w:lang w:eastAsia="zh-CN"/>
              </w:rPr>
            </w:pPr>
            <w:r>
              <w:rPr>
                <w:rFonts w:eastAsiaTheme="minorEastAsia" w:hint="eastAsia"/>
                <w:bCs/>
                <w:lang w:eastAsia="zh-CN"/>
              </w:rPr>
              <w:t>Z</w:t>
            </w:r>
            <w:r>
              <w:rPr>
                <w:rFonts w:eastAsiaTheme="minorEastAsia"/>
                <w:bCs/>
                <w:lang w:eastAsia="zh-CN"/>
              </w:rPr>
              <w:t>TE</w:t>
            </w:r>
          </w:p>
        </w:tc>
        <w:tc>
          <w:tcPr>
            <w:tcW w:w="4068" w:type="pct"/>
          </w:tcPr>
          <w:p w14:paraId="564EFE89" w14:textId="54C80F69" w:rsidR="00615EA9" w:rsidRDefault="00615EA9" w:rsidP="00615EA9">
            <w:pPr>
              <w:rPr>
                <w:rFonts w:eastAsiaTheme="minorEastAsia"/>
                <w:lang w:eastAsia="zh-CN"/>
              </w:rPr>
            </w:pPr>
            <w:r>
              <w:rPr>
                <w:rFonts w:eastAsiaTheme="minorEastAsia"/>
                <w:lang w:eastAsia="zh-CN"/>
              </w:rPr>
              <w:t>Not clear about the definition of “self-adjustment”. Does it refer to the adjustment for oscillator or timing/frequency compensation? For the 1</w:t>
            </w:r>
            <w:r w:rsidRPr="000352AC">
              <w:rPr>
                <w:rFonts w:eastAsiaTheme="minorEastAsia"/>
                <w:vertAlign w:val="superscript"/>
                <w:lang w:eastAsia="zh-CN"/>
              </w:rPr>
              <w:t>st</w:t>
            </w:r>
            <w:r>
              <w:rPr>
                <w:rFonts w:eastAsiaTheme="minorEastAsia"/>
                <w:lang w:eastAsia="zh-CN"/>
              </w:rPr>
              <w:t xml:space="preserve"> one, it can be the implementation solution and UE can tune its oscillator based on any trustable source. For the latter one, it can be taken later once the location based on solution is done if companies have strong motivation and justification for the additional method. </w:t>
            </w:r>
          </w:p>
        </w:tc>
      </w:tr>
      <w:tr w:rsidR="0065064B" w:rsidRPr="00902581" w14:paraId="2015CD42" w14:textId="77777777" w:rsidTr="002C1FE5">
        <w:tc>
          <w:tcPr>
            <w:tcW w:w="932" w:type="pct"/>
          </w:tcPr>
          <w:p w14:paraId="5325EF61" w14:textId="257CFD5C" w:rsidR="0065064B" w:rsidRDefault="0065064B" w:rsidP="00615EA9">
            <w:pPr>
              <w:rPr>
                <w:rFonts w:eastAsiaTheme="minorEastAsia"/>
                <w:bCs/>
                <w:lang w:eastAsia="zh-CN"/>
              </w:rPr>
            </w:pPr>
            <w:r>
              <w:rPr>
                <w:rFonts w:eastAsiaTheme="minorEastAsia"/>
                <w:bCs/>
                <w:lang w:eastAsia="zh-CN"/>
              </w:rPr>
              <w:t>Intel</w:t>
            </w:r>
          </w:p>
        </w:tc>
        <w:tc>
          <w:tcPr>
            <w:tcW w:w="4068" w:type="pct"/>
          </w:tcPr>
          <w:p w14:paraId="715D370C" w14:textId="53BC566E" w:rsidR="0065064B" w:rsidRDefault="00842BC3" w:rsidP="00615EA9">
            <w:pPr>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7396D" w:rsidRPr="00902581" w14:paraId="205A9E9C" w14:textId="77777777" w:rsidTr="002C1FE5">
        <w:tc>
          <w:tcPr>
            <w:tcW w:w="932" w:type="pct"/>
          </w:tcPr>
          <w:p w14:paraId="0AD01F5B" w14:textId="63045AAF" w:rsidR="0057396D" w:rsidRDefault="0057396D" w:rsidP="00615EA9">
            <w:pPr>
              <w:rPr>
                <w:rFonts w:eastAsiaTheme="minorEastAsia"/>
                <w:bCs/>
                <w:lang w:eastAsia="zh-CN"/>
              </w:rPr>
            </w:pPr>
            <w:r>
              <w:rPr>
                <w:rFonts w:eastAsiaTheme="minorEastAsia"/>
                <w:bCs/>
                <w:lang w:eastAsia="zh-CN"/>
              </w:rPr>
              <w:t>Apple</w:t>
            </w:r>
          </w:p>
        </w:tc>
        <w:tc>
          <w:tcPr>
            <w:tcW w:w="4068" w:type="pct"/>
          </w:tcPr>
          <w:p w14:paraId="6D4F902A" w14:textId="5D31540E" w:rsidR="0057396D" w:rsidRDefault="00542A6B" w:rsidP="00615EA9">
            <w:pPr>
              <w:rPr>
                <w:rFonts w:eastAsiaTheme="minorEastAsia"/>
                <w:lang w:eastAsia="zh-CN"/>
              </w:rPr>
            </w:pPr>
            <w:r>
              <w:rPr>
                <w:rFonts w:eastAsiaTheme="minorEastAsia"/>
                <w:lang w:eastAsia="zh-CN"/>
              </w:rPr>
              <w:t>We do not see the spec. impact of UE’s self-adjusting based on GNSS time and timestamp. It may be left to UE implementation.</w:t>
            </w:r>
          </w:p>
        </w:tc>
      </w:tr>
      <w:tr w:rsidR="00706CD2" w:rsidRPr="00902581" w14:paraId="4E03776F" w14:textId="77777777" w:rsidTr="002C1FE5">
        <w:tc>
          <w:tcPr>
            <w:tcW w:w="932" w:type="pct"/>
          </w:tcPr>
          <w:p w14:paraId="60600E3F" w14:textId="5C11693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00F8238" w14:textId="22FE2D89" w:rsidR="00706CD2" w:rsidRDefault="00706CD2" w:rsidP="00706CD2">
            <w:pPr>
              <w:rPr>
                <w:rFonts w:eastAsiaTheme="minorEastAsia"/>
                <w:lang w:eastAsia="zh-CN"/>
              </w:rPr>
            </w:pPr>
            <w:r w:rsidRPr="00212B85">
              <w:rPr>
                <w:rFonts w:eastAsiaTheme="minorEastAsia"/>
                <w:lang w:eastAsia="zh-CN"/>
              </w:rPr>
              <w:t>We do not support the proposal. It is already agreed that the UE shall support the method based on geometric calculations. The likelihood of a second optional method being implemented in both UE and network is too small to justify the standardization effort. Further, the method based on referenceTimeInfo-R16 suffers from that ageing of the TA measurements makes it difficult to know (predict) the TA to apply at a given point in time.</w:t>
            </w:r>
          </w:p>
        </w:tc>
      </w:tr>
      <w:tr w:rsidR="002C1FE5" w:rsidRPr="00902581" w14:paraId="7E2EDB8A" w14:textId="77777777" w:rsidTr="002C1FE5">
        <w:tc>
          <w:tcPr>
            <w:tcW w:w="932" w:type="pct"/>
          </w:tcPr>
          <w:p w14:paraId="25D9B029" w14:textId="39D4049F"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780FF2FD" w14:textId="77777777" w:rsidR="002C1FE5" w:rsidRDefault="002C1FE5" w:rsidP="002C1FE5">
            <w:pPr>
              <w:rPr>
                <w:rFonts w:eastAsiaTheme="minorEastAsia"/>
                <w:lang w:eastAsia="zh-CN"/>
              </w:rPr>
            </w:pPr>
            <w:r>
              <w:rPr>
                <w:rFonts w:eastAsiaTheme="minorEastAsia"/>
                <w:lang w:eastAsia="zh-CN"/>
              </w:rPr>
              <w:t xml:space="preserve">It should be further discussed what needs to be specified. RAN1#102e has already agreed the timestamp method and ephemeris methods. </w:t>
            </w:r>
          </w:p>
          <w:p w14:paraId="16E9BB3D" w14:textId="77777777" w:rsidR="002C1FE5" w:rsidRPr="00E65EB0" w:rsidRDefault="002C1FE5" w:rsidP="002C1FE5">
            <w:pPr>
              <w:rPr>
                <w:rFonts w:eastAsiaTheme="minorEastAsia"/>
                <w:lang w:eastAsia="zh-CN"/>
              </w:rPr>
            </w:pPr>
            <w:r w:rsidRPr="00E65EB0">
              <w:rPr>
                <w:rFonts w:ascii="Times" w:eastAsia="Times New Roman" w:hAnsi="Times" w:cs="Times"/>
                <w:color w:val="000000"/>
                <w:sz w:val="16"/>
                <w:szCs w:val="24"/>
                <w:highlight w:val="green"/>
                <w:lang w:val="en-US"/>
              </w:rPr>
              <w:t>Agreement:</w:t>
            </w:r>
          </w:p>
          <w:p w14:paraId="1FC0D938"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In Rel-17 NR NTN, at least support UE which can derive based on its GNSS implementation one or more of:</w:t>
            </w:r>
          </w:p>
          <w:p w14:paraId="445A0CD0" w14:textId="77777777" w:rsidR="002C1FE5" w:rsidRPr="00E65EB0" w:rsidRDefault="002C1FE5" w:rsidP="002C1FE5">
            <w:pPr>
              <w:numPr>
                <w:ilvl w:val="1"/>
                <w:numId w:val="3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its position </w:t>
            </w:r>
          </w:p>
          <w:p w14:paraId="4DAA6EBD" w14:textId="77777777" w:rsidR="002C1FE5" w:rsidRPr="00E65EB0" w:rsidRDefault="002C1FE5" w:rsidP="002C1FE5">
            <w:pPr>
              <w:numPr>
                <w:ilvl w:val="1"/>
                <w:numId w:val="3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a reference time and frequency</w:t>
            </w:r>
          </w:p>
          <w:p w14:paraId="1E672712"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And, based on one or more of these elements together with additional information (e.g., </w:t>
            </w:r>
            <w:r w:rsidRPr="00E65EB0">
              <w:rPr>
                <w:rFonts w:ascii="Times" w:eastAsia="Times New Roman" w:hAnsi="Times" w:cs="Times"/>
                <w:color w:val="000000"/>
                <w:sz w:val="16"/>
                <w:szCs w:val="24"/>
                <w:highlight w:val="yellow"/>
              </w:rPr>
              <w:t>serving satellite ephemeris</w:t>
            </w:r>
            <w:r w:rsidRPr="00E65EB0">
              <w:rPr>
                <w:rFonts w:ascii="Times" w:eastAsia="Times New Roman" w:hAnsi="Times" w:cs="Times"/>
                <w:color w:val="000000"/>
                <w:sz w:val="16"/>
                <w:szCs w:val="24"/>
              </w:rPr>
              <w:t xml:space="preserve"> or timestamp) signalled by the network, can compute timing and frequency, and apply timing advance and frequency adjustment at least for UE in RRC idle/inactive mode.</w:t>
            </w:r>
          </w:p>
          <w:p w14:paraId="7652B248"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FFS:  Details on additional information signalled from network</w:t>
            </w:r>
          </w:p>
          <w:p w14:paraId="2B47D7CF" w14:textId="5D8E5EB4" w:rsidR="002C1FE5" w:rsidRPr="00212B85" w:rsidRDefault="002C1FE5" w:rsidP="002C1FE5">
            <w:pPr>
              <w:rPr>
                <w:rFonts w:eastAsiaTheme="minorEastAsia"/>
                <w:lang w:eastAsia="zh-CN"/>
              </w:rPr>
            </w:pPr>
            <w:r>
              <w:rPr>
                <w:rFonts w:eastAsiaTheme="minorEastAsia"/>
                <w:lang w:eastAsia="zh-CN"/>
              </w:rPr>
              <w:t xml:space="preserve">The RAN1#’102e agreement should allow further specification for the timestamp method if necessary.To our understanding, the timestamp is already specified in Rel-16. It is a choice of implementation in the device requiring </w:t>
            </w:r>
            <w:r w:rsidRPr="00E65EB0">
              <w:rPr>
                <w:rFonts w:eastAsiaTheme="minorEastAsia"/>
                <w:lang w:eastAsia="zh-CN"/>
              </w:rPr>
              <w:t>tight integration between GNSS receiver and NR module</w:t>
            </w:r>
            <w:r>
              <w:rPr>
                <w:rFonts w:eastAsiaTheme="minorEastAsia"/>
                <w:lang w:eastAsia="zh-CN"/>
              </w:rPr>
              <w:t xml:space="preserve">, higher power consumption, </w:t>
            </w:r>
            <w:r w:rsidRPr="00E65EB0">
              <w:rPr>
                <w:rFonts w:eastAsiaTheme="minorEastAsia"/>
                <w:lang w:eastAsia="zh-CN"/>
              </w:rPr>
              <w:t>increased SIB frequency</w:t>
            </w:r>
            <w:r>
              <w:rPr>
                <w:rFonts w:eastAsiaTheme="minorEastAsia"/>
                <w:lang w:eastAsia="zh-CN"/>
              </w:rPr>
              <w:t xml:space="preserve">, and increased reliance on GNSS for accurate GNSS-acquired time reference.   </w:t>
            </w:r>
          </w:p>
        </w:tc>
      </w:tr>
      <w:tr w:rsidR="00D13673" w:rsidRPr="00902581" w14:paraId="33FA7C6E" w14:textId="77777777" w:rsidTr="002C1FE5">
        <w:tc>
          <w:tcPr>
            <w:tcW w:w="932" w:type="pct"/>
          </w:tcPr>
          <w:p w14:paraId="4DA2EC45" w14:textId="5242C017" w:rsidR="00D13673" w:rsidRDefault="00345DDE" w:rsidP="00706CD2">
            <w:pPr>
              <w:rPr>
                <w:rFonts w:eastAsiaTheme="minorEastAsia"/>
                <w:bCs/>
                <w:lang w:eastAsia="zh-CN"/>
              </w:rPr>
            </w:pPr>
            <w:r>
              <w:rPr>
                <w:rFonts w:eastAsiaTheme="minorEastAsia"/>
                <w:bCs/>
                <w:lang w:eastAsia="zh-CN"/>
              </w:rPr>
              <w:t>Qualcomm</w:t>
            </w:r>
          </w:p>
        </w:tc>
        <w:tc>
          <w:tcPr>
            <w:tcW w:w="4068" w:type="pct"/>
          </w:tcPr>
          <w:p w14:paraId="7E4EE6D5" w14:textId="78582965" w:rsidR="00D13673" w:rsidRDefault="00C93D49" w:rsidP="002C1FE5">
            <w:pPr>
              <w:rPr>
                <w:rFonts w:eastAsiaTheme="minorEastAsia"/>
                <w:lang w:eastAsia="zh-CN"/>
              </w:rPr>
            </w:pPr>
            <w:r>
              <w:rPr>
                <w:rFonts w:eastAsiaTheme="minorEastAsia"/>
                <w:lang w:eastAsia="zh-CN"/>
              </w:rPr>
              <w:t>We don’t support the proposal.</w:t>
            </w:r>
          </w:p>
        </w:tc>
      </w:tr>
    </w:tbl>
    <w:p w14:paraId="1B731169" w14:textId="77777777" w:rsidR="00E74EC6" w:rsidRPr="00E44F88" w:rsidRDefault="00E74EC6" w:rsidP="00391B44">
      <w:pPr>
        <w:tabs>
          <w:tab w:val="left" w:pos="1701"/>
        </w:tabs>
        <w:spacing w:after="160" w:line="259" w:lineRule="auto"/>
        <w:rPr>
          <w:rFonts w:eastAsiaTheme="minorHAnsi"/>
          <w:b/>
          <w:bCs/>
          <w:sz w:val="22"/>
          <w:szCs w:val="22"/>
        </w:rPr>
      </w:pPr>
    </w:p>
    <w:p w14:paraId="286FB533" w14:textId="77777777" w:rsidR="004D4525" w:rsidRPr="001E0DBE" w:rsidRDefault="004D4525" w:rsidP="00391B44">
      <w:pPr>
        <w:tabs>
          <w:tab w:val="left" w:pos="1701"/>
        </w:tabs>
        <w:spacing w:after="160" w:line="259" w:lineRule="auto"/>
        <w:rPr>
          <w:rFonts w:eastAsiaTheme="minorHAnsi"/>
          <w:b/>
          <w:bCs/>
          <w:sz w:val="22"/>
          <w:szCs w:val="22"/>
          <w:lang w:val="en-US"/>
        </w:rPr>
      </w:pPr>
      <w:r w:rsidRPr="001E0DBE">
        <w:rPr>
          <w:rFonts w:eastAsiaTheme="minorHAnsi"/>
          <w:b/>
          <w:bCs/>
          <w:sz w:val="22"/>
          <w:szCs w:val="22"/>
          <w:highlight w:val="yellow"/>
        </w:rPr>
        <w:t>I</w:t>
      </w:r>
      <w:r w:rsidRPr="001E0DBE">
        <w:rPr>
          <w:rFonts w:eastAsiaTheme="minorHAnsi"/>
          <w:b/>
          <w:bCs/>
          <w:sz w:val="22"/>
          <w:szCs w:val="22"/>
          <w:highlight w:val="yellow"/>
          <w:lang w:val="en-US"/>
        </w:rPr>
        <w:t>initial proposal 5-1-2:</w:t>
      </w:r>
      <w:r w:rsidRPr="001E0DBE">
        <w:rPr>
          <w:rFonts w:eastAsiaTheme="minorHAnsi"/>
          <w:b/>
          <w:bCs/>
          <w:sz w:val="22"/>
          <w:szCs w:val="22"/>
          <w:lang w:val="en-US"/>
        </w:rPr>
        <w:t xml:space="preserve"> </w:t>
      </w:r>
    </w:p>
    <w:p w14:paraId="60872703" w14:textId="77777777" w:rsidR="00391B44" w:rsidRPr="001E0DBE" w:rsidRDefault="007F7325" w:rsidP="00391B44">
      <w:pPr>
        <w:tabs>
          <w:tab w:val="left" w:pos="1701"/>
        </w:tabs>
        <w:spacing w:after="160" w:line="259" w:lineRule="auto"/>
        <w:rPr>
          <w:rFonts w:eastAsiaTheme="minorHAnsi"/>
          <w:b/>
          <w:bCs/>
          <w:sz w:val="22"/>
          <w:szCs w:val="22"/>
          <w:lang w:val="en-US"/>
        </w:rPr>
      </w:pPr>
      <w:r w:rsidRPr="001E0DBE">
        <w:rPr>
          <w:b/>
          <w:sz w:val="22"/>
          <w:szCs w:val="22"/>
        </w:rPr>
        <w:t>UE frequency adjustment based on GNSS-acquired frequency reference, DL signals and measurements and the time provided by referenceTimeInfo-R16 is a feasible solution and should be standardized as well</w:t>
      </w:r>
      <w:r w:rsidR="00391B44" w:rsidRPr="001E0DBE">
        <w:rPr>
          <w:rFonts w:eastAsiaTheme="minorHAnsi"/>
          <w:b/>
          <w:bCs/>
          <w:sz w:val="22"/>
          <w:szCs w:val="22"/>
          <w:lang w:val="en-US"/>
        </w:rPr>
        <w:t>.</w:t>
      </w:r>
    </w:p>
    <w:p w14:paraId="3BF094DA" w14:textId="77777777" w:rsidR="007F7325" w:rsidRDefault="007F7325" w:rsidP="00391B44">
      <w:pPr>
        <w:tabs>
          <w:tab w:val="left" w:pos="1701"/>
        </w:tabs>
        <w:spacing w:after="160" w:line="259" w:lineRule="auto"/>
        <w:rPr>
          <w:rFonts w:eastAsiaTheme="minorHAnsi"/>
          <w:b/>
          <w:bCs/>
          <w:sz w:val="22"/>
          <w:szCs w:val="22"/>
          <w:lang w:val="en-US"/>
        </w:rPr>
      </w:pPr>
    </w:p>
    <w:p w14:paraId="178B4537" w14:textId="77777777" w:rsidR="00391B44" w:rsidRPr="00E1446F" w:rsidRDefault="00391B44" w:rsidP="00391B44">
      <w:r>
        <w:t>Companies are invited to provide initial inputs on this topic:</w:t>
      </w:r>
    </w:p>
    <w:tbl>
      <w:tblPr>
        <w:tblStyle w:val="TableGrid"/>
        <w:tblW w:w="5000" w:type="pct"/>
        <w:tblLook w:val="04A0" w:firstRow="1" w:lastRow="0" w:firstColumn="1" w:lastColumn="0" w:noHBand="0" w:noVBand="1"/>
      </w:tblPr>
      <w:tblGrid>
        <w:gridCol w:w="1795"/>
        <w:gridCol w:w="7834"/>
      </w:tblGrid>
      <w:tr w:rsidR="00391B44" w:rsidRPr="00902581" w14:paraId="132BB670" w14:textId="77777777" w:rsidTr="00743F8E">
        <w:tc>
          <w:tcPr>
            <w:tcW w:w="932" w:type="pct"/>
            <w:shd w:val="clear" w:color="auto" w:fill="00B0F0"/>
          </w:tcPr>
          <w:p w14:paraId="54EB1689"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59CC7184" w14:textId="77777777" w:rsidR="00391B44" w:rsidRPr="00902581" w:rsidRDefault="00391B44" w:rsidP="00743F8E">
            <w:pPr>
              <w:rPr>
                <w:b/>
                <w:color w:val="FFFFFF" w:themeColor="background1"/>
              </w:rPr>
            </w:pPr>
            <w:r w:rsidRPr="00902581">
              <w:rPr>
                <w:b/>
                <w:color w:val="FFFFFF" w:themeColor="background1"/>
              </w:rPr>
              <w:t>Comments and Views</w:t>
            </w:r>
          </w:p>
        </w:tc>
      </w:tr>
      <w:tr w:rsidR="00A81E58" w:rsidRPr="00902581" w14:paraId="3C4F323F" w14:textId="77777777" w:rsidTr="00743F8E">
        <w:tc>
          <w:tcPr>
            <w:tcW w:w="932" w:type="pct"/>
          </w:tcPr>
          <w:p w14:paraId="0F02A63B" w14:textId="77777777" w:rsidR="00A81E58" w:rsidRPr="00DD535F" w:rsidRDefault="00A81E58" w:rsidP="000934D8">
            <w:pPr>
              <w:rPr>
                <w:rFonts w:eastAsiaTheme="minorEastAsia"/>
                <w:lang w:eastAsia="zh-CN"/>
              </w:rPr>
            </w:pPr>
            <w:r>
              <w:rPr>
                <w:rFonts w:eastAsiaTheme="minorEastAsia" w:hint="eastAsia"/>
                <w:lang w:eastAsia="zh-CN"/>
              </w:rPr>
              <w:t>CATT</w:t>
            </w:r>
          </w:p>
        </w:tc>
        <w:tc>
          <w:tcPr>
            <w:tcW w:w="4068" w:type="pct"/>
          </w:tcPr>
          <w:p w14:paraId="73AFDA1B" w14:textId="77777777" w:rsidR="00A81E58" w:rsidRPr="00A81E58" w:rsidRDefault="00A81E58" w:rsidP="000934D8">
            <w:pPr>
              <w:rPr>
                <w:rFonts w:eastAsiaTheme="minorEastAsia"/>
                <w:lang w:eastAsia="zh-CN"/>
              </w:rPr>
            </w:pPr>
            <w:r w:rsidRPr="00A81E58">
              <w:rPr>
                <w:rFonts w:eastAsiaTheme="minorEastAsia"/>
                <w:lang w:eastAsia="zh-CN"/>
              </w:rPr>
              <w:t>N</w:t>
            </w:r>
            <w:r w:rsidRPr="00A81E58">
              <w:rPr>
                <w:rFonts w:eastAsiaTheme="minorEastAsia" w:hint="eastAsia"/>
                <w:lang w:eastAsia="zh-CN"/>
              </w:rPr>
              <w:t xml:space="preserve">ot sure how to </w:t>
            </w:r>
            <w:r w:rsidRPr="00A81E58">
              <w:rPr>
                <w:rFonts w:eastAsiaTheme="minorEastAsia"/>
                <w:lang w:eastAsia="zh-CN"/>
              </w:rPr>
              <w:t>use</w:t>
            </w:r>
            <w:r w:rsidRPr="00A81E58">
              <w:rPr>
                <w:rFonts w:eastAsiaTheme="minorEastAsia" w:hint="eastAsia"/>
                <w:lang w:eastAsia="zh-CN"/>
              </w:rPr>
              <w:t xml:space="preserve"> the </w:t>
            </w:r>
            <w:r w:rsidRPr="00A81E58">
              <w:rPr>
                <w:sz w:val="22"/>
                <w:szCs w:val="22"/>
              </w:rPr>
              <w:t>referenceTimeInfo-R16</w:t>
            </w:r>
            <w:r w:rsidRPr="00A81E58">
              <w:rPr>
                <w:rFonts w:eastAsiaTheme="minorEastAsia" w:hint="eastAsia"/>
                <w:sz w:val="22"/>
                <w:szCs w:val="22"/>
                <w:lang w:eastAsia="zh-CN"/>
              </w:rPr>
              <w:t xml:space="preserve"> for </w:t>
            </w:r>
            <w:r w:rsidRPr="00A81E58">
              <w:rPr>
                <w:rFonts w:eastAsiaTheme="minorEastAsia"/>
                <w:sz w:val="22"/>
                <w:szCs w:val="22"/>
                <w:lang w:eastAsia="zh-CN"/>
              </w:rPr>
              <w:t>frequency</w:t>
            </w:r>
            <w:r w:rsidRPr="00A81E58">
              <w:rPr>
                <w:rFonts w:eastAsiaTheme="minorEastAsia" w:hint="eastAsia"/>
                <w:sz w:val="22"/>
                <w:szCs w:val="22"/>
                <w:lang w:eastAsia="zh-CN"/>
              </w:rPr>
              <w:t xml:space="preserve"> </w:t>
            </w:r>
            <w:r>
              <w:rPr>
                <w:rFonts w:eastAsiaTheme="minorEastAsia" w:hint="eastAsia"/>
                <w:sz w:val="22"/>
                <w:szCs w:val="22"/>
                <w:lang w:eastAsia="zh-CN"/>
              </w:rPr>
              <w:t>offset calculation.</w:t>
            </w:r>
          </w:p>
        </w:tc>
      </w:tr>
    </w:tbl>
    <w:p w14:paraId="3ECDAF9F" w14:textId="77777777" w:rsidR="00391B44" w:rsidRDefault="00391B44" w:rsidP="00391B44"/>
    <w:tbl>
      <w:tblPr>
        <w:tblStyle w:val="TableGrid"/>
        <w:tblW w:w="5000" w:type="pct"/>
        <w:tblLook w:val="04A0" w:firstRow="1" w:lastRow="0" w:firstColumn="1" w:lastColumn="0" w:noHBand="0" w:noVBand="1"/>
      </w:tblPr>
      <w:tblGrid>
        <w:gridCol w:w="1795"/>
        <w:gridCol w:w="7834"/>
      </w:tblGrid>
      <w:tr w:rsidR="00E44F88" w:rsidRPr="00902581" w14:paraId="065CD7AF" w14:textId="77777777" w:rsidTr="002C1FE5">
        <w:tc>
          <w:tcPr>
            <w:tcW w:w="932" w:type="pct"/>
          </w:tcPr>
          <w:p w14:paraId="7FDC2881" w14:textId="77777777" w:rsidR="00E44F88" w:rsidRPr="00902581" w:rsidRDefault="00E44F88" w:rsidP="000934D8">
            <w:r>
              <w:t>Panasonic</w:t>
            </w:r>
          </w:p>
        </w:tc>
        <w:tc>
          <w:tcPr>
            <w:tcW w:w="4068" w:type="pct"/>
          </w:tcPr>
          <w:p w14:paraId="3C0AD367" w14:textId="77777777" w:rsidR="00E44F88" w:rsidRPr="00902581" w:rsidRDefault="00E44F88" w:rsidP="000934D8">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417091D3" w14:textId="77777777" w:rsidTr="002C1FE5">
        <w:tc>
          <w:tcPr>
            <w:tcW w:w="932" w:type="pct"/>
          </w:tcPr>
          <w:p w14:paraId="46EE7048" w14:textId="2C7FEEBB" w:rsidR="000761B9" w:rsidRPr="00D7586A" w:rsidRDefault="00D7586A"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566514" w14:textId="650FA7A5" w:rsidR="000761B9" w:rsidRPr="00D7586A" w:rsidRDefault="00D7586A" w:rsidP="000934D8">
            <w:pPr>
              <w:rPr>
                <w:rFonts w:eastAsiaTheme="minorEastAsia"/>
                <w:lang w:eastAsia="zh-CN"/>
              </w:rPr>
            </w:pPr>
            <w:r>
              <w:rPr>
                <w:rFonts w:eastAsiaTheme="minorEastAsia" w:hint="eastAsia"/>
                <w:lang w:eastAsia="zh-CN"/>
              </w:rPr>
              <w:t>A</w:t>
            </w:r>
            <w:r>
              <w:rPr>
                <w:rFonts w:eastAsiaTheme="minorEastAsia"/>
                <w:lang w:eastAsia="zh-CN"/>
              </w:rPr>
              <w:t>gain, we don't see any spec impact and it is only a UE implementation choice.</w:t>
            </w:r>
          </w:p>
        </w:tc>
      </w:tr>
      <w:tr w:rsidR="00615EA9" w:rsidRPr="00147EEE" w14:paraId="2A2ABB64" w14:textId="77777777" w:rsidTr="002C1FE5">
        <w:tc>
          <w:tcPr>
            <w:tcW w:w="932" w:type="pct"/>
          </w:tcPr>
          <w:p w14:paraId="5621FCB6" w14:textId="44CE521B" w:rsidR="00615EA9" w:rsidRPr="00147EEE" w:rsidRDefault="00615EA9" w:rsidP="00615EA9">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0E8B312" w14:textId="77BB5164" w:rsidR="00615EA9" w:rsidRPr="00147EEE" w:rsidRDefault="00615EA9" w:rsidP="00615EA9">
            <w:pPr>
              <w:tabs>
                <w:tab w:val="left" w:pos="720"/>
              </w:tabs>
              <w:rPr>
                <w:rFonts w:eastAsiaTheme="minorEastAsia"/>
                <w:lang w:eastAsia="zh-CN"/>
              </w:rPr>
            </w:pPr>
            <w:r>
              <w:rPr>
                <w:rFonts w:eastAsiaTheme="minorEastAsia" w:hint="eastAsia"/>
                <w:lang w:eastAsia="zh-CN"/>
              </w:rPr>
              <w:t>S</w:t>
            </w:r>
            <w:r>
              <w:rPr>
                <w:rFonts w:eastAsiaTheme="minorEastAsia"/>
                <w:lang w:eastAsia="zh-CN"/>
              </w:rPr>
              <w:t>ame comment as above.</w:t>
            </w:r>
          </w:p>
        </w:tc>
      </w:tr>
      <w:tr w:rsidR="00842BC3" w:rsidRPr="00147EEE" w14:paraId="0973DCF0" w14:textId="77777777" w:rsidTr="002C1FE5">
        <w:tc>
          <w:tcPr>
            <w:tcW w:w="932" w:type="pct"/>
          </w:tcPr>
          <w:p w14:paraId="042E3CB4" w14:textId="06296E89" w:rsidR="00842BC3" w:rsidRDefault="00842BC3" w:rsidP="00842BC3">
            <w:pPr>
              <w:rPr>
                <w:rFonts w:eastAsiaTheme="minorEastAsia"/>
                <w:bCs/>
                <w:lang w:eastAsia="zh-CN"/>
              </w:rPr>
            </w:pPr>
            <w:r>
              <w:rPr>
                <w:rFonts w:eastAsiaTheme="minorEastAsia"/>
                <w:bCs/>
                <w:lang w:eastAsia="zh-CN"/>
              </w:rPr>
              <w:t>Intel</w:t>
            </w:r>
          </w:p>
        </w:tc>
        <w:tc>
          <w:tcPr>
            <w:tcW w:w="4068" w:type="pct"/>
          </w:tcPr>
          <w:p w14:paraId="7CDB7065" w14:textId="63D60D7D" w:rsidR="00842BC3" w:rsidRDefault="00842BC3" w:rsidP="00842BC3">
            <w:pPr>
              <w:tabs>
                <w:tab w:val="left" w:pos="720"/>
              </w:tabs>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42A6B" w:rsidRPr="00147EEE" w14:paraId="3A0BB8F6" w14:textId="77777777" w:rsidTr="002C1FE5">
        <w:tc>
          <w:tcPr>
            <w:tcW w:w="932" w:type="pct"/>
          </w:tcPr>
          <w:p w14:paraId="50738EB0" w14:textId="00E5A909" w:rsidR="00542A6B" w:rsidRDefault="00542A6B" w:rsidP="00842BC3">
            <w:pPr>
              <w:rPr>
                <w:rFonts w:eastAsiaTheme="minorEastAsia"/>
                <w:bCs/>
                <w:lang w:eastAsia="zh-CN"/>
              </w:rPr>
            </w:pPr>
            <w:r>
              <w:rPr>
                <w:rFonts w:eastAsiaTheme="minorEastAsia"/>
                <w:bCs/>
                <w:lang w:eastAsia="zh-CN"/>
              </w:rPr>
              <w:t>Apple</w:t>
            </w:r>
          </w:p>
        </w:tc>
        <w:tc>
          <w:tcPr>
            <w:tcW w:w="4068" w:type="pct"/>
          </w:tcPr>
          <w:p w14:paraId="7C35E128" w14:textId="71911F98" w:rsidR="00542A6B" w:rsidRDefault="00542A6B" w:rsidP="00842BC3">
            <w:pPr>
              <w:tabs>
                <w:tab w:val="left" w:pos="720"/>
              </w:tabs>
              <w:rPr>
                <w:rFonts w:eastAsiaTheme="minorEastAsia"/>
                <w:lang w:eastAsia="zh-CN"/>
              </w:rPr>
            </w:pPr>
            <w:r>
              <w:rPr>
                <w:rFonts w:eastAsiaTheme="minorEastAsia"/>
                <w:lang w:eastAsia="zh-CN"/>
              </w:rPr>
              <w:t>We do not see the spec. impact of UE’s self-adjusting based on GNSS frequency and DL signals and measurements. It may be left to UE implementation.</w:t>
            </w:r>
          </w:p>
        </w:tc>
      </w:tr>
      <w:tr w:rsidR="00706CD2" w:rsidRPr="00147EEE" w14:paraId="2DE15C63" w14:textId="77777777" w:rsidTr="002C1FE5">
        <w:tc>
          <w:tcPr>
            <w:tcW w:w="932" w:type="pct"/>
          </w:tcPr>
          <w:p w14:paraId="6BA9F5B3" w14:textId="428E2911"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7243CB76" w14:textId="62CA453E" w:rsidR="00706CD2" w:rsidRDefault="00706CD2" w:rsidP="00706CD2">
            <w:pPr>
              <w:tabs>
                <w:tab w:val="left" w:pos="720"/>
              </w:tabs>
              <w:rPr>
                <w:rFonts w:eastAsiaTheme="minorEastAsia"/>
                <w:lang w:eastAsia="zh-CN"/>
              </w:rPr>
            </w:pPr>
            <w:r w:rsidRPr="00212B85">
              <w:rPr>
                <w:rFonts w:eastAsiaTheme="minorEastAsia"/>
                <w:lang w:eastAsia="zh-CN"/>
              </w:rPr>
              <w:t>We do not support the proposal for similar reasons as for Initial proposal 5-1-1.</w:t>
            </w:r>
          </w:p>
        </w:tc>
      </w:tr>
      <w:tr w:rsidR="002C1FE5" w:rsidRPr="00147EEE" w14:paraId="240B80A2" w14:textId="77777777" w:rsidTr="002C1FE5">
        <w:tc>
          <w:tcPr>
            <w:tcW w:w="932" w:type="pct"/>
          </w:tcPr>
          <w:p w14:paraId="6F72BE67" w14:textId="42B6EB0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1FFF667D" w14:textId="2DD0074A" w:rsidR="002C1FE5" w:rsidRPr="00212B85" w:rsidRDefault="002C1FE5" w:rsidP="00706CD2">
            <w:pPr>
              <w:tabs>
                <w:tab w:val="left" w:pos="720"/>
              </w:tabs>
              <w:rPr>
                <w:rFonts w:eastAsiaTheme="minorEastAsia"/>
                <w:lang w:eastAsia="zh-CN"/>
              </w:rPr>
            </w:pPr>
            <w:r w:rsidRPr="002C1FE5">
              <w:rPr>
                <w:rFonts w:eastAsiaTheme="minorEastAsia"/>
                <w:lang w:eastAsia="zh-CN"/>
              </w:rPr>
              <w:t>We have same comment as above. We can further add that the UE frequency adjustment based on GNSS-acquired frequency reference would be a UE-specific implementation method with high impact on receiver algorithms in UE, which are typically not specified. Hence, it is not clear what is proposed.</w:t>
            </w:r>
          </w:p>
        </w:tc>
      </w:tr>
      <w:tr w:rsidR="00C93D49" w:rsidRPr="00147EEE" w14:paraId="57AC5085" w14:textId="77777777" w:rsidTr="002C1FE5">
        <w:tc>
          <w:tcPr>
            <w:tcW w:w="932" w:type="pct"/>
          </w:tcPr>
          <w:p w14:paraId="0AB4DA6D" w14:textId="62F55E3B" w:rsidR="00C93D49" w:rsidRDefault="00C93D49" w:rsidP="00706CD2">
            <w:pPr>
              <w:rPr>
                <w:rFonts w:eastAsiaTheme="minorEastAsia"/>
                <w:bCs/>
                <w:lang w:eastAsia="zh-CN"/>
              </w:rPr>
            </w:pPr>
            <w:r>
              <w:rPr>
                <w:rFonts w:eastAsiaTheme="minorEastAsia"/>
                <w:bCs/>
                <w:lang w:eastAsia="zh-CN"/>
              </w:rPr>
              <w:t>Qualcomm</w:t>
            </w:r>
          </w:p>
        </w:tc>
        <w:tc>
          <w:tcPr>
            <w:tcW w:w="4068" w:type="pct"/>
          </w:tcPr>
          <w:p w14:paraId="572C4051" w14:textId="57D77A6B" w:rsidR="00C93D49" w:rsidRPr="002C1FE5" w:rsidRDefault="00F8118A" w:rsidP="00706CD2">
            <w:pPr>
              <w:tabs>
                <w:tab w:val="left" w:pos="720"/>
              </w:tabs>
              <w:rPr>
                <w:rFonts w:eastAsiaTheme="minorEastAsia"/>
                <w:lang w:eastAsia="zh-CN"/>
              </w:rPr>
            </w:pPr>
            <w:r>
              <w:rPr>
                <w:rFonts w:eastAsiaTheme="minorEastAsia"/>
                <w:lang w:eastAsia="zh-CN"/>
              </w:rPr>
              <w:t>It’s up to UE implementation to use GNSS or not for frequency synchronization.</w:t>
            </w:r>
            <w:r w:rsidR="00FF1D31">
              <w:rPr>
                <w:rFonts w:eastAsiaTheme="minorEastAsia"/>
                <w:lang w:eastAsia="zh-CN"/>
              </w:rPr>
              <w:t xml:space="preserve"> No spec impact.</w:t>
            </w:r>
          </w:p>
        </w:tc>
      </w:tr>
    </w:tbl>
    <w:p w14:paraId="73D73835" w14:textId="77777777" w:rsidR="00391B44" w:rsidRPr="00E44F88" w:rsidRDefault="00391B44" w:rsidP="00391B44">
      <w:pPr>
        <w:rPr>
          <w:b/>
          <w:bCs/>
        </w:rPr>
      </w:pPr>
    </w:p>
    <w:p w14:paraId="2294341B" w14:textId="77777777" w:rsidR="004E2835" w:rsidRDefault="003E6C72" w:rsidP="00A26247">
      <w:pPr>
        <w:pStyle w:val="Heading1"/>
      </w:pPr>
      <w:bookmarkStart w:id="36" w:name="_Toc62466242"/>
      <w:r>
        <w:t>Issue#6</w:t>
      </w:r>
      <w:r w:rsidR="00CF499D" w:rsidRPr="00902581">
        <w:t xml:space="preserve">: </w:t>
      </w:r>
      <w:r w:rsidR="004E2835" w:rsidRPr="00902581">
        <w:t>Serving satellite ephemeris format</w:t>
      </w:r>
      <w:bookmarkEnd w:id="36"/>
    </w:p>
    <w:p w14:paraId="2A9FA42F" w14:textId="77777777" w:rsidR="003E6C72" w:rsidRDefault="003E6C72" w:rsidP="003E6C72">
      <w:r>
        <w:t>Discussions about satellite ephemeris have already started during RAN1#103e. The satellite ephemeris format to be used is still undecided. Two main options are foreseen:</w:t>
      </w:r>
    </w:p>
    <w:p w14:paraId="496A77A4" w14:textId="77777777" w:rsidR="003E6C72" w:rsidRDefault="003E6C72" w:rsidP="003E6C72">
      <w:r w:rsidRPr="00690253">
        <w:rPr>
          <w:b/>
        </w:rPr>
        <w:t>Option 1</w:t>
      </w:r>
      <w:r>
        <w:t>: Adopt a satellite ephemeris format based on orbital elements. The date associated to the state vectors should be provided (implicit or explicit methods can be further discussed). Possibly, additional elements associated to the propagator model considered can be included (e.g. drag term from TLE format).</w:t>
      </w:r>
    </w:p>
    <w:p w14:paraId="147C9CE2" w14:textId="77777777" w:rsidR="003E6C72" w:rsidRDefault="003E6C72" w:rsidP="003E6C72">
      <w:r w:rsidRPr="00690253">
        <w:rPr>
          <w:b/>
        </w:rPr>
        <w:t>Option 2</w:t>
      </w:r>
      <w:r>
        <w:t>: Adopt a satellite ephemeris format based on satellite position and velocity state vectors. The date associated to the state vectors should also be provided (implicit or explicit method can be further discussed). Possibly, additional elements associated to the propagator model considered can be included.</w:t>
      </w:r>
    </w:p>
    <w:p w14:paraId="0B9B3676" w14:textId="77777777" w:rsidR="003E6C72" w:rsidRPr="00902581" w:rsidRDefault="002E5EEF" w:rsidP="003E6C72">
      <w:r w:rsidRPr="002E5EEF">
        <w:t xml:space="preserve">The following proposals and observations on </w:t>
      </w:r>
      <w:r>
        <w:t>s</w:t>
      </w:r>
      <w:r w:rsidRPr="002E5EEF">
        <w:t>erving satellite ephemeris format were provided by the different companies:</w:t>
      </w:r>
    </w:p>
    <w:tbl>
      <w:tblPr>
        <w:tblStyle w:val="TableGrid"/>
        <w:tblW w:w="5000" w:type="pct"/>
        <w:tblLook w:val="04A0" w:firstRow="1" w:lastRow="0" w:firstColumn="1" w:lastColumn="0" w:noHBand="0" w:noVBand="1"/>
      </w:tblPr>
      <w:tblGrid>
        <w:gridCol w:w="1795"/>
        <w:gridCol w:w="7834"/>
      </w:tblGrid>
      <w:tr w:rsidR="003E6C72" w:rsidRPr="00902581" w14:paraId="4FFB4C3A" w14:textId="77777777" w:rsidTr="00743F8E">
        <w:tc>
          <w:tcPr>
            <w:tcW w:w="932" w:type="pct"/>
            <w:shd w:val="clear" w:color="auto" w:fill="00B0F0"/>
          </w:tcPr>
          <w:p w14:paraId="5C8514B9"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7878DE76"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1F7B66EB" w14:textId="77777777" w:rsidTr="00743F8E">
        <w:tc>
          <w:tcPr>
            <w:tcW w:w="932" w:type="pct"/>
          </w:tcPr>
          <w:p w14:paraId="76A8348B" w14:textId="77777777" w:rsidR="003E6C72" w:rsidRPr="00902581" w:rsidRDefault="003E6C72" w:rsidP="00743F8E">
            <w:r>
              <w:t>ZTE</w:t>
            </w:r>
          </w:p>
        </w:tc>
        <w:tc>
          <w:tcPr>
            <w:tcW w:w="4068" w:type="pct"/>
          </w:tcPr>
          <w:p w14:paraId="2DF4B2C8" w14:textId="77777777" w:rsidR="003E6C72" w:rsidRPr="00902581" w:rsidRDefault="003E6C72" w:rsidP="00743F8E">
            <w:r w:rsidRPr="00F21088">
              <w:t>Proposal 7: Ephemeris format based on instant state vectors with implicit time should be at least supported with the consideration of ATG/HAPS scenarios.</w:t>
            </w:r>
          </w:p>
        </w:tc>
      </w:tr>
      <w:tr w:rsidR="003E6C72" w:rsidRPr="00902581" w14:paraId="7EAC3429" w14:textId="77777777" w:rsidTr="00743F8E">
        <w:tc>
          <w:tcPr>
            <w:tcW w:w="932" w:type="pct"/>
          </w:tcPr>
          <w:p w14:paraId="5C280B0E" w14:textId="77777777" w:rsidR="003E6C72" w:rsidRPr="00902581" w:rsidRDefault="003E6C72" w:rsidP="00743F8E">
            <w:pPr>
              <w:rPr>
                <w:bCs/>
              </w:rPr>
            </w:pPr>
            <w:r>
              <w:rPr>
                <w:bCs/>
              </w:rPr>
              <w:t>CMCC</w:t>
            </w:r>
          </w:p>
        </w:tc>
        <w:tc>
          <w:tcPr>
            <w:tcW w:w="4068" w:type="pct"/>
          </w:tcPr>
          <w:p w14:paraId="073CEF15" w14:textId="77777777" w:rsidR="003E6C72" w:rsidRDefault="003E6C72" w:rsidP="00743F8E">
            <w:r w:rsidRPr="00F21088">
              <w:t>Observation 2: For satellite application, different forms of orbit representation can be easily translated to each other.</w:t>
            </w:r>
          </w:p>
          <w:p w14:paraId="47ACA7AF" w14:textId="77777777" w:rsidR="003E6C72" w:rsidRDefault="003E6C72" w:rsidP="00743F8E">
            <w:r w:rsidRPr="00F21088">
              <w:t>Observation 3: UE should have the capability of performing satellite orbit propagation based on any provided orbit representation at a reference time.</w:t>
            </w:r>
          </w:p>
          <w:p w14:paraId="45A9C11C" w14:textId="77777777" w:rsidR="003E6C72" w:rsidRDefault="003E6C72" w:rsidP="00743F8E">
            <w:r w:rsidRPr="00F21088">
              <w:t>Observation 4: Only satellite ephemeris in instant state vectors format (Option 2) has the ability for implicit compatibility to support HAPS and ATG scenarios.</w:t>
            </w:r>
          </w:p>
          <w:p w14:paraId="1C623587" w14:textId="77777777" w:rsidR="003E6C72" w:rsidRPr="00902581" w:rsidRDefault="003E6C72" w:rsidP="00743F8E">
            <w:r w:rsidRPr="00F21088">
              <w:t>Proposal 14: For serving satellite ephemeris broadcast by the gNB, at least support instant state vectors format (Option 2).</w:t>
            </w:r>
          </w:p>
        </w:tc>
      </w:tr>
      <w:tr w:rsidR="003E6C72" w:rsidRPr="00902581" w14:paraId="5FA812A6" w14:textId="77777777" w:rsidTr="00743F8E">
        <w:tc>
          <w:tcPr>
            <w:tcW w:w="932" w:type="pct"/>
          </w:tcPr>
          <w:p w14:paraId="2F5A0AF9" w14:textId="77777777" w:rsidR="003E6C72" w:rsidRDefault="003E6C72" w:rsidP="00743F8E">
            <w:pPr>
              <w:rPr>
                <w:bCs/>
              </w:rPr>
            </w:pPr>
            <w:r>
              <w:rPr>
                <w:bCs/>
              </w:rPr>
              <w:t>Ericsson</w:t>
            </w:r>
          </w:p>
        </w:tc>
        <w:tc>
          <w:tcPr>
            <w:tcW w:w="4068" w:type="pct"/>
          </w:tcPr>
          <w:p w14:paraId="2C63B286" w14:textId="77777777" w:rsidR="003E6C72" w:rsidRDefault="003E6C72" w:rsidP="00743F8E">
            <w:r w:rsidRPr="00F21088">
              <w:t>Proposal 13 RAN1 to determine the relevance of the case of NTN coverage but no GNSS coverage.</w:t>
            </w:r>
          </w:p>
          <w:p w14:paraId="07C47DC6" w14:textId="77777777" w:rsidR="003E6C72" w:rsidRDefault="003E6C72" w:rsidP="00743F8E">
            <w:r>
              <w:t>Observation 7 Satellite ephemeris can be represented in different forms including orbital elements and orbital state vector.</w:t>
            </w:r>
          </w:p>
          <w:p w14:paraId="1819C629" w14:textId="77777777" w:rsidR="003E6C72" w:rsidRDefault="003E6C72" w:rsidP="00743F8E">
            <w:r>
              <w:t>Observation 8 Different forms of orbit representation can be translated to each other.</w:t>
            </w:r>
          </w:p>
          <w:p w14:paraId="2FD3D356" w14:textId="77777777" w:rsidR="003E6C72" w:rsidRDefault="003E6C72" w:rsidP="00743F8E">
            <w:r>
              <w:t>Observation 9 Orbit representation is associated with a reference time, whether it is implicit or explicit. In NTN, UE would need to derive satellite position, timing and/or Doppler at points in time different from the reference time.</w:t>
            </w:r>
          </w:p>
          <w:p w14:paraId="6C5F45CF" w14:textId="77777777" w:rsidR="003E6C72" w:rsidRDefault="003E6C72" w:rsidP="00743F8E">
            <w:r>
              <w:t>Observation 10 Ephemeris is needed not only for the serving satellite but also for other satellites for different purposes including RRM measurements, idle/inactive measurements, handover, etc., which are expected to be discussed in RAN2.</w:t>
            </w:r>
          </w:p>
          <w:p w14:paraId="1E05FF8D" w14:textId="77777777" w:rsidR="003E6C72" w:rsidRDefault="003E6C72" w:rsidP="00743F8E">
            <w:r>
              <w:t>Proposal 14 NTN UE should have the capability of satellite trajectory calculation based on a provided orbit representation at a reference time.</w:t>
            </w:r>
          </w:p>
          <w:p w14:paraId="672986AF" w14:textId="77777777" w:rsidR="003E6C72" w:rsidRDefault="003E6C72" w:rsidP="00743F8E">
            <w:r>
              <w:t>Observation 11 Satellite ephemeris with sufficient accuracy to support timing and frequency offset pre-compensation shall be made available to the NR NTN UE.</w:t>
            </w:r>
          </w:p>
          <w:p w14:paraId="3F20C5D6" w14:textId="77777777" w:rsidR="003E6C72" w:rsidRDefault="003E6C72" w:rsidP="00743F8E">
            <w:r>
              <w:t>Observation 12 Satellite ephemeris with sufficient accuracy to support timing and frequency offset pre-compensation can come with low frequency updates.</w:t>
            </w:r>
          </w:p>
          <w:p w14:paraId="6752698C" w14:textId="77777777" w:rsidR="003E6C72" w:rsidRPr="00F21088" w:rsidRDefault="003E6C72" w:rsidP="00743F8E">
            <w:r>
              <w:t>Proposal 15 RAN1 to study the required accuracy of satellite ephemeris to support timing and frequency offset pre-compensation.</w:t>
            </w:r>
          </w:p>
        </w:tc>
      </w:tr>
      <w:tr w:rsidR="003E6C72" w:rsidRPr="00902581" w14:paraId="7618CE28" w14:textId="77777777" w:rsidTr="00743F8E">
        <w:tc>
          <w:tcPr>
            <w:tcW w:w="932" w:type="pct"/>
          </w:tcPr>
          <w:p w14:paraId="4DE04EA2" w14:textId="77777777" w:rsidR="003E6C72" w:rsidRDefault="003E6C72" w:rsidP="00743F8E">
            <w:pPr>
              <w:rPr>
                <w:bCs/>
              </w:rPr>
            </w:pPr>
            <w:r>
              <w:rPr>
                <w:bCs/>
              </w:rPr>
              <w:t>Huawei</w:t>
            </w:r>
          </w:p>
        </w:tc>
        <w:tc>
          <w:tcPr>
            <w:tcW w:w="4068" w:type="pct"/>
          </w:tcPr>
          <w:p w14:paraId="31357F02" w14:textId="77777777" w:rsidR="003E6C72" w:rsidRDefault="003E6C72" w:rsidP="00743F8E">
            <w:r w:rsidRPr="00B118D5">
              <w:t>Observation 12: Keplerian orbit elements indication for service and neighbour satellites can be optimized to reduce the overall signalling overhead.</w:t>
            </w:r>
          </w:p>
          <w:p w14:paraId="6C56479D" w14:textId="77777777" w:rsidR="003E6C72" w:rsidRDefault="003E6C72" w:rsidP="00743F8E">
            <w:r>
              <w:t xml:space="preserve">Proposal 10: The satellite ephemeris should take into account the requirement from both RAN1 and RAN2 </w:t>
            </w:r>
          </w:p>
          <w:p w14:paraId="450654B6" w14:textId="77777777" w:rsidR="003E6C72" w:rsidRDefault="003E6C72" w:rsidP="00743F8E">
            <w:r>
              <w:t>• Accuracy requirement on time/frequency synchronization</w:t>
            </w:r>
          </w:p>
          <w:p w14:paraId="1EEC9B91" w14:textId="77777777" w:rsidR="003E6C72" w:rsidRPr="00F21088" w:rsidRDefault="003E6C72" w:rsidP="00743F8E">
            <w:r>
              <w:t xml:space="preserve">• Neighbouring satellite ephemeris for mobility management purpose </w:t>
            </w:r>
          </w:p>
        </w:tc>
      </w:tr>
      <w:tr w:rsidR="003E6C72" w:rsidRPr="00902581" w14:paraId="058D43C5" w14:textId="77777777" w:rsidTr="00743F8E">
        <w:tc>
          <w:tcPr>
            <w:tcW w:w="932" w:type="pct"/>
          </w:tcPr>
          <w:p w14:paraId="30A9D57C" w14:textId="77777777" w:rsidR="003E6C72" w:rsidRDefault="003E6C72" w:rsidP="00743F8E">
            <w:pPr>
              <w:rPr>
                <w:bCs/>
              </w:rPr>
            </w:pPr>
            <w:r>
              <w:rPr>
                <w:bCs/>
              </w:rPr>
              <w:t>MediaTek</w:t>
            </w:r>
          </w:p>
        </w:tc>
        <w:tc>
          <w:tcPr>
            <w:tcW w:w="4068" w:type="pct"/>
          </w:tcPr>
          <w:p w14:paraId="7E6FC0BF" w14:textId="77777777" w:rsidR="003E6C72" w:rsidRDefault="003E6C72" w:rsidP="00743F8E">
            <w:r>
              <w:t>Observation 5: Two use cases with different requirements for satellite ephemeris can be considered:</w:t>
            </w:r>
          </w:p>
          <w:p w14:paraId="20426343" w14:textId="77777777" w:rsidR="003E6C72" w:rsidRDefault="003E6C72" w:rsidP="00743F8E">
            <w:r>
              <w:t>• Use case 1 -  Satellite ephemeris used for UE pre-compensation for UL synchronization for cell access: The gNB broadcast the satellite ephemeris with low latency, high accuracy, and for a single satellite. This use case mainly is within scope of RAN1 discussions.</w:t>
            </w:r>
          </w:p>
          <w:p w14:paraId="2DE6CF31" w14:textId="77777777" w:rsidR="003E6C72" w:rsidRDefault="003E6C72" w:rsidP="00743F8E">
            <w:r>
              <w:t>• Use case 2 - Satellite ephemeris used for UE wake up from DRX for next satellite flyby and RRM measurements: The gNB broadcast the satellite ephemeris with high latency, low accuracy, and for multiple satellites. This use case is mainly within scope of RAN2 discussions.</w:t>
            </w:r>
          </w:p>
          <w:p w14:paraId="0AA75A14" w14:textId="77777777" w:rsidR="003E6C72" w:rsidRDefault="003E6C72" w:rsidP="00743F8E">
            <w:r>
              <w:t>Observation 6: The Orbital parameters Periapsi, eccentricity, Semi-major axis, vary significantly within seconds. This is explained by the perturbations that affect the orbital propagation, mainly the non-sphericity of the Earth shape (Earth’s oblateness). Earth radius at pole is 21 km smaller than Earth radius at equator. For a nearly polar orbit (and very close to the Earth), it impacts significantly the propagation of the orbital elements.</w:t>
            </w:r>
          </w:p>
          <w:p w14:paraId="51376B7C" w14:textId="77777777" w:rsidR="003E6C72" w:rsidRDefault="003E6C72" w:rsidP="00743F8E">
            <w:r>
              <w:t>Observation 7: A UE first coming into coverage of a satellite needs to immediately access if it is paged or if it needs to transmit data. The UE must be able to receive the satellite ephemeris on NTN SIB broadcast with periodicity 0.5s or 1 s. A longer SIB periodicity is not desirable due to short satellite dwell time (~10 minutes)</w:t>
            </w:r>
          </w:p>
          <w:p w14:paraId="5623530E" w14:textId="77777777" w:rsidR="003E6C72" w:rsidRDefault="003E6C72" w:rsidP="00743F8E">
            <w:r>
              <w:t xml:space="preserve">Observation 8: The UE needs to convert orbital parameters to state vectors Position and Velocity to determine satellite delay and Doppler shift which increases complexity. </w:t>
            </w:r>
          </w:p>
          <w:p w14:paraId="24362637" w14:textId="77777777" w:rsidR="003E6C72" w:rsidRDefault="003E6C72" w:rsidP="00743F8E">
            <w:r>
              <w:t>Observation 9: The orbital parameters are not applicable to HAPS/ ATG. HAPS vehicles do not follow a Keplerian Orbit. ATG is fixed on the ground and do not follow a Keplerian Orbit. Only the position maybe needed for HAPS/ATG with saving of 50% on the Position and Velocity or about 8 or 9 Bytes. For HAPS/ATG, there is no need for UE wake up befor next satellite flyby.</w:t>
            </w:r>
          </w:p>
          <w:p w14:paraId="4C64D58F" w14:textId="77777777" w:rsidR="003E6C72" w:rsidRDefault="003E6C72" w:rsidP="00743F8E">
            <w:r>
              <w:t>Observation 10: An accuracy of 41.2 m for the position and 1.36 m/s for the velocity can be achieved by propagating orbital parameters to a time of 60 seconds following epoch time t0. After 10 minutes, the position error and velocity error are 4 km and 13.9 m/s; after half an hour, the position error and velocity error are 33 km and 40 m/s. The orbital parameters need to be broadcast with low latency and high accuracy for UE pre-compensation.</w:t>
            </w:r>
          </w:p>
          <w:p w14:paraId="5361B706" w14:textId="77777777" w:rsidR="003E6C72" w:rsidRDefault="003E6C72" w:rsidP="00743F8E">
            <w:r>
              <w:t>Observation 11: For the use case of UE pre-compensation, assuming satellite ephemeris format type orbital parameters or satellite ephemeris format type Position and Velocity sate vectors are broadcast with low latency and high accuracy</w:t>
            </w:r>
          </w:p>
          <w:p w14:paraId="66B7467B" w14:textId="77777777" w:rsidR="003E6C72" w:rsidRDefault="003E6C72" w:rsidP="00743F8E">
            <w:r>
              <w:t xml:space="preserve">- the overhead can be 16 bytes on NTN SIB. </w:t>
            </w:r>
          </w:p>
          <w:p w14:paraId="2017CCB4" w14:textId="77777777" w:rsidR="003E6C72" w:rsidRDefault="003E6C72" w:rsidP="00743F8E">
            <w:r>
              <w:t>- there is no need to include the epoch time which can be implicitly known as a reference time linked to the Downlink subframe where the NTN SIB is broadcast.</w:t>
            </w:r>
          </w:p>
          <w:p w14:paraId="4C14DE12" w14:textId="77777777" w:rsidR="003E6C72" w:rsidRDefault="003E6C72" w:rsidP="00743F8E">
            <w:r>
              <w:t>Proposal 10: The base Station broadcast Position/ Velocity and implicit Time in each beam in the satellite cell:</w:t>
            </w:r>
          </w:p>
          <w:p w14:paraId="579839B8" w14:textId="77777777" w:rsidR="003E6C72" w:rsidRDefault="003E6C72" w:rsidP="00743F8E">
            <w:r>
              <w:t>- Satellite location/velocity in ECEF coordinates</w:t>
            </w:r>
          </w:p>
          <w:p w14:paraId="05EB383D" w14:textId="77777777" w:rsidR="003E6C72" w:rsidRDefault="003E6C72" w:rsidP="00743F8E">
            <w:r>
              <w:t>- Validity Time is the end of SFN where SIB was transmitted (from the satellite)</w:t>
            </w:r>
          </w:p>
          <w:p w14:paraId="2BD94152" w14:textId="77777777" w:rsidR="003E6C72" w:rsidRDefault="003E6C72" w:rsidP="00743F8E">
            <w:r>
              <w:t>Proposal 11: Satellite Position and Velocity information field sizes broadcast on SIB with periodicity X</w:t>
            </w:r>
          </w:p>
          <w:p w14:paraId="48ABB35E" w14:textId="77777777" w:rsidR="003E6C72" w:rsidRDefault="003E6C72" w:rsidP="00743F8E">
            <w:r>
              <w:t>- The field size for position is 78 bits</w:t>
            </w:r>
          </w:p>
          <w:p w14:paraId="7E0CE90C" w14:textId="77777777" w:rsidR="003E6C72" w:rsidRDefault="003E6C72" w:rsidP="00743F8E">
            <w:r>
              <w:t>- The field size for velocity is 54 bits</w:t>
            </w:r>
          </w:p>
          <w:p w14:paraId="505571A3" w14:textId="77777777" w:rsidR="003E6C72" w:rsidRDefault="003E6C72" w:rsidP="00743F8E">
            <w:r>
              <w:t>- Value of X – e.g. 200 ms, 500 ms, 1000 ms, 1500 ms, 2000 ms</w:t>
            </w:r>
          </w:p>
          <w:p w14:paraId="78F552DA" w14:textId="77777777" w:rsidR="003E6C72" w:rsidRDefault="003E6C72" w:rsidP="00743F8E">
            <w:r>
              <w:t>Observation 12: An accuracy in the order of 36.9 meters for the position and 1.3 m/s for the velocity can be achieved by propagating position and velocity to a time of 60 seconds following epoch time t0.</w:t>
            </w:r>
          </w:p>
          <w:p w14:paraId="767870D3" w14:textId="77777777" w:rsidR="003E6C72" w:rsidRPr="00B118D5" w:rsidRDefault="003E6C72" w:rsidP="00743F8E">
            <w:r>
              <w:t>Observation 13: Satellite position error &lt; 120 m requirement and satellite velocity 1.5 m/s requirement can be met in the device with periodicity of 10 seconds or longer using propagation of satellite position and velocity based on gravity.</w:t>
            </w:r>
          </w:p>
        </w:tc>
      </w:tr>
      <w:tr w:rsidR="003E6C72" w:rsidRPr="00902581" w14:paraId="4E626F4C" w14:textId="77777777" w:rsidTr="00743F8E">
        <w:tc>
          <w:tcPr>
            <w:tcW w:w="932" w:type="pct"/>
          </w:tcPr>
          <w:p w14:paraId="176D8C73" w14:textId="77777777" w:rsidR="003E6C72" w:rsidRDefault="003E6C72" w:rsidP="00743F8E">
            <w:pPr>
              <w:rPr>
                <w:bCs/>
              </w:rPr>
            </w:pPr>
            <w:r>
              <w:rPr>
                <w:bCs/>
              </w:rPr>
              <w:t>Samsung</w:t>
            </w:r>
          </w:p>
        </w:tc>
        <w:tc>
          <w:tcPr>
            <w:tcW w:w="4068" w:type="pct"/>
          </w:tcPr>
          <w:p w14:paraId="60B1CDE0" w14:textId="77777777" w:rsidR="003E6C72" w:rsidRDefault="003E6C72" w:rsidP="00743F8E">
            <w:r>
              <w:t>Proposal 1: A gNB signals the serving satellite ephemeris to UEs in system information, including the followings:</w:t>
            </w:r>
          </w:p>
          <w:p w14:paraId="2033E9C3" w14:textId="77777777" w:rsidR="003E6C72" w:rsidRDefault="003E6C72" w:rsidP="00743F8E">
            <w:r>
              <w:t>• index to a pre-defined table of satellite altitude levels and altitude offset scaling factors, i.e., NTN type</w:t>
            </w:r>
          </w:p>
          <w:p w14:paraId="029B9A16" w14:textId="77777777" w:rsidR="003E6C72" w:rsidRDefault="003E6C72" w:rsidP="00743F8E">
            <w:r>
              <w:t>• satellite altitude offset</w:t>
            </w:r>
          </w:p>
          <w:p w14:paraId="2672F2F8" w14:textId="77777777" w:rsidR="003E6C72" w:rsidRDefault="003E6C72" w:rsidP="00743F8E">
            <w:r>
              <w:t>• satellite position</w:t>
            </w:r>
          </w:p>
          <w:p w14:paraId="22DFD7AF" w14:textId="77777777" w:rsidR="003E6C72" w:rsidRDefault="003E6C72" w:rsidP="00743F8E">
            <w:r>
              <w:t>• satellite velocity</w:t>
            </w:r>
          </w:p>
          <w:p w14:paraId="006218EA" w14:textId="77777777" w:rsidR="003E6C72" w:rsidRDefault="003E6C72" w:rsidP="00743F8E">
            <w:r>
              <w:t>• reference time for satellite position and velocity.</w:t>
            </w:r>
          </w:p>
        </w:tc>
      </w:tr>
      <w:tr w:rsidR="003E6C72" w:rsidRPr="00902581" w14:paraId="2F623BE4" w14:textId="77777777" w:rsidTr="00743F8E">
        <w:tc>
          <w:tcPr>
            <w:tcW w:w="932" w:type="pct"/>
          </w:tcPr>
          <w:p w14:paraId="3154897C" w14:textId="77777777" w:rsidR="003E6C72" w:rsidRDefault="003E6C72" w:rsidP="00743F8E">
            <w:pPr>
              <w:rPr>
                <w:bCs/>
              </w:rPr>
            </w:pPr>
            <w:r w:rsidRPr="0040269C">
              <w:rPr>
                <w:bCs/>
              </w:rPr>
              <w:t>InterDigital, Inc.</w:t>
            </w:r>
          </w:p>
        </w:tc>
        <w:tc>
          <w:tcPr>
            <w:tcW w:w="4068" w:type="pct"/>
          </w:tcPr>
          <w:p w14:paraId="132B17DE" w14:textId="77777777" w:rsidR="003E6C72" w:rsidRDefault="003E6C72" w:rsidP="00743F8E">
            <w:r w:rsidRPr="0040269C">
              <w:t>Proposal 3: For GEO, ephemeris data consists of satellite position in (x, y, z) ECEF coordinates.</w:t>
            </w:r>
          </w:p>
          <w:p w14:paraId="773F4D80" w14:textId="77777777" w:rsidR="003E6C72" w:rsidRDefault="003E6C72" w:rsidP="00743F8E">
            <w:r w:rsidRPr="0040269C">
              <w:t>Observation 1:  Due to fast movement of LEO satellites, a coordinate-based ephemeris representation will become quickly obsolete and require frequent updates.</w:t>
            </w:r>
          </w:p>
          <w:p w14:paraId="528D2DFF" w14:textId="77777777" w:rsidR="003E6C72" w:rsidRDefault="003E6C72" w:rsidP="00743F8E">
            <w:r w:rsidRPr="0040269C">
              <w:t>Observation 2:  Over the timescales of initial access, error to orbital prediction introduced by e.g. atmospheric drag is relatively minor and should allow sufficiently accurate estimates for timing pre-compensation.</w:t>
            </w:r>
          </w:p>
          <w:p w14:paraId="0D2A6B47" w14:textId="77777777" w:rsidR="003E6C72" w:rsidRDefault="003E6C72" w:rsidP="00743F8E">
            <w:r w:rsidRPr="0040269C">
              <w:t>Proposal 4: For non-GEO, ephemeris data contains information regarding orbital trajectories of satellites.</w:t>
            </w:r>
          </w:p>
        </w:tc>
      </w:tr>
      <w:tr w:rsidR="003E6C72" w:rsidRPr="00902581" w14:paraId="1562693C" w14:textId="77777777" w:rsidTr="00743F8E">
        <w:tc>
          <w:tcPr>
            <w:tcW w:w="932" w:type="pct"/>
          </w:tcPr>
          <w:p w14:paraId="66A05D09" w14:textId="77777777" w:rsidR="003E6C72" w:rsidRPr="0040269C" w:rsidRDefault="003E6C72" w:rsidP="00743F8E">
            <w:pPr>
              <w:rPr>
                <w:bCs/>
              </w:rPr>
            </w:pPr>
            <w:r>
              <w:rPr>
                <w:bCs/>
              </w:rPr>
              <w:t>CATT</w:t>
            </w:r>
          </w:p>
        </w:tc>
        <w:tc>
          <w:tcPr>
            <w:tcW w:w="4068" w:type="pct"/>
          </w:tcPr>
          <w:p w14:paraId="311E1FDA" w14:textId="77777777" w:rsidR="003E6C72" w:rsidRDefault="003E6C72" w:rsidP="00743F8E">
            <w:r w:rsidRPr="0040269C">
              <w:t>Observation 1: From technique essence point of view, the constellation ephemeris data is equivalent to Satellite position status vector, where Satellite position status vector is the outcome of constellation ephemeris data derivation and reflects instant satellite position.</w:t>
            </w:r>
          </w:p>
          <w:p w14:paraId="6BB8B227" w14:textId="77777777" w:rsidR="003E6C72" w:rsidRDefault="003E6C72" w:rsidP="00743F8E">
            <w:r w:rsidRPr="0040269C">
              <w:t>Observation 2: In RRC-IDLE mode and initial cell search, constellation ephemeris data is more preferred due to less update required and long aging time, while satellite position status vector is preferred to apply in connected mode</w:t>
            </w:r>
          </w:p>
          <w:p w14:paraId="279778B5" w14:textId="77777777" w:rsidR="003E6C72" w:rsidRDefault="003E6C72" w:rsidP="00743F8E">
            <w:r w:rsidRPr="0040269C">
              <w:t>Observation 3: For constellation ephemeris data, parameter M0 can be updated in a short cycle and other parameters (a, e, ω, Ω, i) can be updated in a long cycle. Short term ephemeris information and long term ephemeris information can be separately indicated to UE.</w:t>
            </w:r>
          </w:p>
          <w:p w14:paraId="78FE7903" w14:textId="77777777" w:rsidR="003E6C72" w:rsidRDefault="003E6C72" w:rsidP="00743F8E">
            <w:r w:rsidRPr="0040269C">
              <w:t>Proposal 1: Constellation ephemeris data and Satellite position status vector can be supported both and UE can use them in different occasions.</w:t>
            </w:r>
          </w:p>
          <w:p w14:paraId="5575704F" w14:textId="77777777" w:rsidR="003E6C72" w:rsidRPr="0040269C" w:rsidRDefault="003E6C72" w:rsidP="00743F8E">
            <w:r w:rsidRPr="0040269C">
              <w:t>Proposal 2: In order to reduce system overhead, consider different updating cycle for short term ephemeris parameters and long term ephemeris parameters.</w:t>
            </w:r>
          </w:p>
        </w:tc>
      </w:tr>
    </w:tbl>
    <w:p w14:paraId="7B6BD0CD" w14:textId="77777777" w:rsidR="003E6C72" w:rsidRPr="00902581" w:rsidRDefault="003E6C72" w:rsidP="003E6C72"/>
    <w:p w14:paraId="7236368A" w14:textId="77777777" w:rsidR="003E6C72" w:rsidRPr="00902581" w:rsidRDefault="003E6C72" w:rsidP="0004027D">
      <w:pPr>
        <w:pStyle w:val="Heading2"/>
      </w:pPr>
      <w:bookmarkStart w:id="37" w:name="_Toc62466243"/>
      <w:r w:rsidRPr="00902581">
        <w:t>Company views</w:t>
      </w:r>
      <w:bookmarkEnd w:id="37"/>
    </w:p>
    <w:p w14:paraId="24D745E5" w14:textId="77777777" w:rsidR="00B15A61" w:rsidRDefault="00B15A61" w:rsidP="00B15A61">
      <w:r>
        <w:t>The issues and observations collected from the contributing companies have been summarized in the table below:</w:t>
      </w:r>
    </w:p>
    <w:p w14:paraId="71A11C1C" w14:textId="77777777" w:rsidR="00B15A61" w:rsidRDefault="00B15A61" w:rsidP="00B15A61">
      <w:pPr>
        <w:pStyle w:val="Caption"/>
        <w:keepNext/>
        <w:jc w:val="center"/>
      </w:pPr>
      <w:r>
        <w:t xml:space="preserve">Table </w:t>
      </w:r>
      <w:r>
        <w:fldChar w:fldCharType="begin"/>
      </w:r>
      <w:r>
        <w:instrText xml:space="preserve"> SEQ Table \* ARABIC </w:instrText>
      </w:r>
      <w:r>
        <w:fldChar w:fldCharType="separate"/>
      </w:r>
      <w:r>
        <w:rPr>
          <w:noProof/>
        </w:rPr>
        <w:t>1</w:t>
      </w:r>
      <w:r>
        <w:fldChar w:fldCharType="end"/>
      </w:r>
      <w:r>
        <w:t xml:space="preserve"> Summary on satellite ephemeris considerations</w:t>
      </w:r>
    </w:p>
    <w:tbl>
      <w:tblPr>
        <w:tblStyle w:val="TableGrid"/>
        <w:tblW w:w="0" w:type="auto"/>
        <w:tblLook w:val="04A0" w:firstRow="1" w:lastRow="0" w:firstColumn="1" w:lastColumn="0" w:noHBand="0" w:noVBand="1"/>
      </w:tblPr>
      <w:tblGrid>
        <w:gridCol w:w="1272"/>
        <w:gridCol w:w="4098"/>
        <w:gridCol w:w="3922"/>
      </w:tblGrid>
      <w:tr w:rsidR="00B15A61" w14:paraId="0177260B" w14:textId="77777777" w:rsidTr="00185E02">
        <w:tc>
          <w:tcPr>
            <w:tcW w:w="1272" w:type="dxa"/>
          </w:tcPr>
          <w:p w14:paraId="4CC047AC" w14:textId="77777777" w:rsidR="00B15A61" w:rsidRPr="00DF2FBA" w:rsidRDefault="00B15A61" w:rsidP="00185E02">
            <w:pPr>
              <w:pStyle w:val="3GPPText"/>
              <w:rPr>
                <w:rFonts w:eastAsia="PMingLiU"/>
                <w:sz w:val="20"/>
                <w:lang w:val="en-GB"/>
              </w:rPr>
            </w:pPr>
            <w:r w:rsidRPr="00DF2FBA">
              <w:rPr>
                <w:rFonts w:eastAsia="PMingLiU"/>
                <w:sz w:val="20"/>
                <w:lang w:val="en-GB"/>
              </w:rPr>
              <w:t>Issues</w:t>
            </w:r>
            <w:r>
              <w:rPr>
                <w:rFonts w:eastAsia="PMingLiU"/>
                <w:sz w:val="20"/>
                <w:lang w:val="en-GB"/>
              </w:rPr>
              <w:t xml:space="preserve"> &amp; Observations</w:t>
            </w:r>
          </w:p>
        </w:tc>
        <w:tc>
          <w:tcPr>
            <w:tcW w:w="4098" w:type="dxa"/>
          </w:tcPr>
          <w:p w14:paraId="078A61BD" w14:textId="77777777" w:rsidR="00B15A61" w:rsidRPr="00DF2FBA" w:rsidRDefault="00B15A61" w:rsidP="00185E02">
            <w:pPr>
              <w:pStyle w:val="3GPPText"/>
              <w:rPr>
                <w:rFonts w:eastAsia="PMingLiU"/>
                <w:sz w:val="20"/>
                <w:lang w:val="en-GB"/>
              </w:rPr>
            </w:pPr>
            <w:r w:rsidRPr="00DF2FBA">
              <w:rPr>
                <w:rFonts w:eastAsia="PMingLiU"/>
                <w:sz w:val="20"/>
                <w:lang w:val="en-GB"/>
              </w:rPr>
              <w:t>Option 1</w:t>
            </w:r>
          </w:p>
        </w:tc>
        <w:tc>
          <w:tcPr>
            <w:tcW w:w="3922" w:type="dxa"/>
          </w:tcPr>
          <w:p w14:paraId="62D43160" w14:textId="77777777" w:rsidR="00B15A61" w:rsidRPr="00DF2FBA" w:rsidRDefault="00B15A61" w:rsidP="00185E02">
            <w:pPr>
              <w:pStyle w:val="3GPPText"/>
              <w:rPr>
                <w:rFonts w:eastAsia="PMingLiU"/>
                <w:sz w:val="20"/>
                <w:lang w:val="en-GB"/>
              </w:rPr>
            </w:pPr>
            <w:r w:rsidRPr="00DF2FBA">
              <w:rPr>
                <w:rFonts w:eastAsia="PMingLiU"/>
                <w:sz w:val="20"/>
                <w:lang w:val="en-GB"/>
              </w:rPr>
              <w:t>Option 2</w:t>
            </w:r>
          </w:p>
        </w:tc>
      </w:tr>
      <w:tr w:rsidR="00B15A61" w14:paraId="519ADC49" w14:textId="77777777" w:rsidTr="00185E02">
        <w:tc>
          <w:tcPr>
            <w:tcW w:w="1272" w:type="dxa"/>
          </w:tcPr>
          <w:p w14:paraId="52FB1244" w14:textId="77777777" w:rsidR="00B15A61" w:rsidRPr="00DF2FBA" w:rsidRDefault="00B15A61" w:rsidP="00185E02">
            <w:pPr>
              <w:pStyle w:val="3GPPText"/>
              <w:rPr>
                <w:rFonts w:eastAsia="PMingLiU"/>
                <w:sz w:val="20"/>
                <w:lang w:val="en-GB"/>
              </w:rPr>
            </w:pPr>
            <w:r>
              <w:rPr>
                <w:rFonts w:eastAsia="PMingLiU"/>
                <w:sz w:val="20"/>
                <w:lang w:val="en-GB"/>
              </w:rPr>
              <w:t>Format</w:t>
            </w:r>
          </w:p>
        </w:tc>
        <w:tc>
          <w:tcPr>
            <w:tcW w:w="8020" w:type="dxa"/>
            <w:gridSpan w:val="2"/>
          </w:tcPr>
          <w:p w14:paraId="04F8A33C" w14:textId="77777777" w:rsidR="00B15A61" w:rsidRPr="00DF2FBA" w:rsidRDefault="00B15A61" w:rsidP="00185E02">
            <w:pPr>
              <w:pStyle w:val="3GPPText"/>
              <w:rPr>
                <w:rFonts w:eastAsia="PMingLiU"/>
                <w:sz w:val="20"/>
                <w:lang w:val="en-GB"/>
              </w:rPr>
            </w:pPr>
            <w:r w:rsidRPr="005C5D7D">
              <w:rPr>
                <w:rFonts w:eastAsia="PMingLiU"/>
                <w:sz w:val="20"/>
                <w:lang w:val="en-GB"/>
              </w:rPr>
              <w:t>Different forms of orbit representation can be translated to each other</w:t>
            </w:r>
            <w:r>
              <w:rPr>
                <w:rFonts w:eastAsia="PMingLiU"/>
                <w:sz w:val="20"/>
                <w:lang w:val="en-GB"/>
              </w:rPr>
              <w:t xml:space="preserve"> [Ericsson, CMCC, CATT]</w:t>
            </w:r>
            <w:r w:rsidRPr="005C5D7D">
              <w:rPr>
                <w:rFonts w:eastAsia="PMingLiU"/>
                <w:sz w:val="20"/>
                <w:lang w:val="en-GB"/>
              </w:rPr>
              <w:t>.</w:t>
            </w:r>
          </w:p>
        </w:tc>
      </w:tr>
      <w:tr w:rsidR="00B15A61" w14:paraId="120294C8" w14:textId="77777777" w:rsidTr="00185E02">
        <w:tc>
          <w:tcPr>
            <w:tcW w:w="1272" w:type="dxa"/>
          </w:tcPr>
          <w:p w14:paraId="3D01ABCB" w14:textId="77777777" w:rsidR="00B15A61" w:rsidRPr="00DF2FBA" w:rsidRDefault="00B15A61" w:rsidP="00185E02">
            <w:pPr>
              <w:pStyle w:val="3GPPText"/>
              <w:rPr>
                <w:rFonts w:eastAsia="PMingLiU"/>
                <w:sz w:val="20"/>
                <w:lang w:val="en-GB"/>
              </w:rPr>
            </w:pPr>
            <w:r w:rsidRPr="00DF2FBA">
              <w:rPr>
                <w:rFonts w:eastAsia="PMingLiU"/>
                <w:sz w:val="20"/>
                <w:lang w:val="en-GB"/>
              </w:rPr>
              <w:t>Precision(s)</w:t>
            </w:r>
          </w:p>
        </w:tc>
        <w:tc>
          <w:tcPr>
            <w:tcW w:w="8020" w:type="dxa"/>
            <w:gridSpan w:val="2"/>
          </w:tcPr>
          <w:p w14:paraId="04286B55" w14:textId="77777777" w:rsidR="00B15A61" w:rsidRPr="00DF2FBA" w:rsidRDefault="00B15A61" w:rsidP="00185E02">
            <w:pPr>
              <w:pStyle w:val="3GPPText"/>
              <w:rPr>
                <w:rFonts w:eastAsia="PMingLiU"/>
                <w:sz w:val="20"/>
                <w:lang w:val="en-GB"/>
              </w:rPr>
            </w:pPr>
            <w:r w:rsidRPr="00DF2FBA">
              <w:rPr>
                <w:rFonts w:eastAsia="PMingLiU"/>
                <w:sz w:val="20"/>
                <w:lang w:val="en-GB"/>
              </w:rPr>
              <w:t>The required accuracy for the satellite ephemeris format</w:t>
            </w:r>
            <w:r>
              <w:rPr>
                <w:rFonts w:eastAsia="PMingLiU"/>
                <w:sz w:val="20"/>
                <w:lang w:val="en-GB"/>
              </w:rPr>
              <w:t xml:space="preserve"> [Thales, Ericsson]</w:t>
            </w:r>
            <w:r w:rsidRPr="00DF2FBA">
              <w:rPr>
                <w:rFonts w:eastAsia="PMingLiU"/>
                <w:sz w:val="20"/>
                <w:lang w:val="en-GB"/>
              </w:rPr>
              <w:t xml:space="preserve"> shall be driven based on the prediction budget error on satellite position and velocity vectors </w:t>
            </w:r>
            <w:r>
              <w:rPr>
                <w:rFonts w:eastAsia="PMingLiU"/>
                <w:sz w:val="20"/>
                <w:lang w:val="en-GB"/>
              </w:rPr>
              <w:t xml:space="preserve">(to be derived from timing/frequency synchronization requirements) and the foreseen </w:t>
            </w:r>
            <w:r w:rsidRPr="00DF2FBA">
              <w:rPr>
                <w:rFonts w:eastAsia="PMingLiU"/>
                <w:sz w:val="20"/>
                <w:lang w:val="en-GB"/>
              </w:rPr>
              <w:t xml:space="preserve">prediction time horizon. </w:t>
            </w:r>
          </w:p>
          <w:p w14:paraId="1DAA5487"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The format resolution </w:t>
            </w:r>
            <w:r>
              <w:rPr>
                <w:rFonts w:eastAsia="PMingLiU"/>
                <w:sz w:val="20"/>
                <w:lang w:val="en-GB"/>
              </w:rPr>
              <w:t>can</w:t>
            </w:r>
            <w:r w:rsidRPr="00DF2FBA">
              <w:rPr>
                <w:rFonts w:eastAsia="PMingLiU"/>
                <w:sz w:val="20"/>
                <w:lang w:val="en-GB"/>
              </w:rPr>
              <w:t xml:space="preserve"> be chosen </w:t>
            </w:r>
            <w:r>
              <w:rPr>
                <w:rFonts w:eastAsia="PMingLiU"/>
                <w:sz w:val="20"/>
                <w:lang w:val="en-GB"/>
              </w:rPr>
              <w:t xml:space="preserve">[Thales] </w:t>
            </w:r>
            <w:r w:rsidRPr="00DF2FBA">
              <w:rPr>
                <w:rFonts w:eastAsia="PMingLiU"/>
                <w:sz w:val="20"/>
                <w:lang w:val="en-GB"/>
              </w:rPr>
              <w:t>such that the quantization noise impact on orbit prediction error is negligible.</w:t>
            </w:r>
          </w:p>
          <w:p w14:paraId="2A797ECF"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When performing orbit prediction based on past satellite ephemeris, it is required </w:t>
            </w:r>
            <w:r>
              <w:rPr>
                <w:rFonts w:eastAsia="PMingLiU"/>
                <w:sz w:val="20"/>
                <w:lang w:val="en-GB"/>
              </w:rPr>
              <w:t xml:space="preserve">[Thales, Ericsson] </w:t>
            </w:r>
            <w:r w:rsidRPr="00DF2FBA">
              <w:rPr>
                <w:rFonts w:eastAsia="PMingLiU"/>
                <w:sz w:val="20"/>
                <w:lang w:val="en-GB"/>
              </w:rPr>
              <w:t>to estimate the time between the satellite ephemeris date and the instant of prediction. Then, the precisions related to absolute and/or relative time knowledge at UE side shall be investigated</w:t>
            </w:r>
            <w:r>
              <w:rPr>
                <w:rFonts w:eastAsia="PMingLiU"/>
                <w:sz w:val="20"/>
                <w:lang w:val="en-GB"/>
              </w:rPr>
              <w:t xml:space="preserve"> [Thales]</w:t>
            </w:r>
            <w:r w:rsidRPr="00DF2FBA">
              <w:rPr>
                <w:rFonts w:eastAsia="PMingLiU"/>
                <w:sz w:val="20"/>
                <w:lang w:val="en-GB"/>
              </w:rPr>
              <w:t xml:space="preserve"> to quantify its impact on the orbit prediction error.</w:t>
            </w:r>
          </w:p>
        </w:tc>
      </w:tr>
      <w:tr w:rsidR="00B15A61" w14:paraId="74B848CB" w14:textId="77777777" w:rsidTr="00185E02">
        <w:tc>
          <w:tcPr>
            <w:tcW w:w="1272" w:type="dxa"/>
          </w:tcPr>
          <w:p w14:paraId="08127E5F" w14:textId="77777777" w:rsidR="00B15A61" w:rsidRPr="00DF2FBA" w:rsidRDefault="00B15A61" w:rsidP="00185E02">
            <w:pPr>
              <w:pStyle w:val="3GPPText"/>
              <w:rPr>
                <w:rFonts w:eastAsia="PMingLiU"/>
                <w:sz w:val="20"/>
                <w:lang w:val="en-GB"/>
              </w:rPr>
            </w:pPr>
            <w:r w:rsidRPr="00DF2FBA">
              <w:rPr>
                <w:rFonts w:eastAsia="PMingLiU"/>
                <w:sz w:val="20"/>
                <w:lang w:val="en-GB"/>
              </w:rPr>
              <w:t>Propagator models</w:t>
            </w:r>
          </w:p>
        </w:tc>
        <w:tc>
          <w:tcPr>
            <w:tcW w:w="8020" w:type="dxa"/>
            <w:gridSpan w:val="2"/>
          </w:tcPr>
          <w:p w14:paraId="4886C174" w14:textId="77777777" w:rsidR="00B15A61" w:rsidRPr="00DF2FBA" w:rsidRDefault="00B15A61" w:rsidP="00185E02">
            <w:pPr>
              <w:pStyle w:val="3GPPText"/>
              <w:rPr>
                <w:rFonts w:eastAsia="PMingLiU"/>
                <w:sz w:val="20"/>
                <w:lang w:val="en-GB"/>
              </w:rPr>
            </w:pPr>
            <w:r w:rsidRPr="00DF2FBA">
              <w:rPr>
                <w:rFonts w:eastAsia="PMingLiU"/>
                <w:sz w:val="20"/>
                <w:lang w:val="en-GB"/>
              </w:rPr>
              <w:t>The propagator model to be used at UE side can be left to implementation</w:t>
            </w:r>
            <w:r>
              <w:rPr>
                <w:rFonts w:eastAsia="PMingLiU"/>
                <w:sz w:val="20"/>
                <w:lang w:val="en-GB"/>
              </w:rPr>
              <w:t xml:space="preserve"> [Thales]</w:t>
            </w:r>
            <w:r w:rsidRPr="00DF2FBA">
              <w:rPr>
                <w:rFonts w:eastAsia="PMingLiU"/>
                <w:sz w:val="20"/>
                <w:lang w:val="en-GB"/>
              </w:rPr>
              <w:t>. Yet, the adopted ephemeris format can strongly orientate the choice of model (e.g. TLE format and TLE propagation models).</w:t>
            </w:r>
          </w:p>
        </w:tc>
      </w:tr>
      <w:tr w:rsidR="00B15A61" w14:paraId="75CE2471" w14:textId="77777777" w:rsidTr="00185E02">
        <w:tc>
          <w:tcPr>
            <w:tcW w:w="1272" w:type="dxa"/>
            <w:vMerge w:val="restart"/>
          </w:tcPr>
          <w:p w14:paraId="5CCD82CA" w14:textId="77777777" w:rsidR="00B15A61" w:rsidRPr="00DF2FBA" w:rsidRDefault="00B15A61" w:rsidP="00185E02">
            <w:pPr>
              <w:pStyle w:val="3GPPText"/>
              <w:rPr>
                <w:rFonts w:eastAsia="PMingLiU"/>
                <w:sz w:val="20"/>
                <w:lang w:val="en-GB"/>
              </w:rPr>
            </w:pPr>
            <w:r w:rsidRPr="00DF2FBA">
              <w:rPr>
                <w:rFonts w:eastAsia="PMingLiU"/>
                <w:sz w:val="20"/>
                <w:lang w:val="en-GB"/>
              </w:rPr>
              <w:t>Overhead</w:t>
            </w:r>
          </w:p>
        </w:tc>
        <w:tc>
          <w:tcPr>
            <w:tcW w:w="8020" w:type="dxa"/>
            <w:gridSpan w:val="2"/>
          </w:tcPr>
          <w:p w14:paraId="531F60B7" w14:textId="77777777" w:rsidR="00B15A61" w:rsidRPr="00DF2FBA" w:rsidRDefault="00B15A61" w:rsidP="00185E02">
            <w:pPr>
              <w:pStyle w:val="3GPPText"/>
              <w:rPr>
                <w:rFonts w:eastAsia="PMingLiU"/>
                <w:sz w:val="20"/>
                <w:lang w:val="en-GB"/>
              </w:rPr>
            </w:pPr>
            <w:r w:rsidRPr="00DF2FBA">
              <w:rPr>
                <w:rFonts w:eastAsia="PMingLiU"/>
                <w:sz w:val="20"/>
                <w:lang w:val="en-GB"/>
              </w:rPr>
              <w:t>The serving satellite ephemeris broadcast periodicity is driven by the initial access latency and may be rather low</w:t>
            </w:r>
            <w:r>
              <w:rPr>
                <w:rFonts w:eastAsia="PMingLiU"/>
                <w:sz w:val="20"/>
                <w:lang w:val="en-GB"/>
              </w:rPr>
              <w:t xml:space="preserve"> [Thales, MediaTek]</w:t>
            </w:r>
            <w:r w:rsidRPr="00DF2FBA">
              <w:rPr>
                <w:rFonts w:eastAsia="PMingLiU"/>
                <w:sz w:val="20"/>
                <w:lang w:val="en-GB"/>
              </w:rPr>
              <w:t>. The overhead introduced shall be carefully quantified. Several leads can be foreseen to reduce the overhead.</w:t>
            </w:r>
          </w:p>
        </w:tc>
      </w:tr>
      <w:tr w:rsidR="00B15A61" w14:paraId="231AE4C5" w14:textId="77777777" w:rsidTr="00185E02">
        <w:tc>
          <w:tcPr>
            <w:tcW w:w="1272" w:type="dxa"/>
            <w:vMerge/>
          </w:tcPr>
          <w:p w14:paraId="00590CB3" w14:textId="77777777" w:rsidR="00B15A61" w:rsidRPr="00DF2FBA" w:rsidRDefault="00B15A61" w:rsidP="00185E02">
            <w:pPr>
              <w:pStyle w:val="3GPPText"/>
              <w:rPr>
                <w:rFonts w:eastAsia="PMingLiU"/>
                <w:sz w:val="20"/>
                <w:lang w:val="en-GB"/>
              </w:rPr>
            </w:pPr>
          </w:p>
        </w:tc>
        <w:tc>
          <w:tcPr>
            <w:tcW w:w="4098" w:type="dxa"/>
          </w:tcPr>
          <w:p w14:paraId="7348D610"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4C491601"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Define separate formats for GEO </w:t>
            </w:r>
            <w:r>
              <w:rPr>
                <w:rFonts w:eastAsia="PMingLiU"/>
                <w:sz w:val="20"/>
                <w:lang w:val="en-GB"/>
              </w:rPr>
              <w:t>orbits, LEO orbits and HAPS/ATG [Thales, Samsung, InterDigital]</w:t>
            </w:r>
          </w:p>
        </w:tc>
        <w:tc>
          <w:tcPr>
            <w:tcW w:w="3922" w:type="dxa"/>
          </w:tcPr>
          <w:p w14:paraId="2ADE05B2"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228D55A2" w14:textId="77777777" w:rsidR="00B15A61" w:rsidRPr="00DF2FBA" w:rsidRDefault="00B15A61" w:rsidP="00185E02">
            <w:pPr>
              <w:pStyle w:val="3GPPText"/>
              <w:rPr>
                <w:rFonts w:eastAsia="PMingLiU"/>
                <w:sz w:val="20"/>
                <w:lang w:val="en-GB"/>
              </w:rPr>
            </w:pPr>
            <w:r w:rsidRPr="00357A99">
              <w:rPr>
                <w:rFonts w:eastAsia="PMingLiU"/>
                <w:sz w:val="20"/>
                <w:lang w:val="en-GB"/>
              </w:rPr>
              <w:t>Keplerian orbit elements indication for service and neighbour satellites can be optimized</w:t>
            </w:r>
            <w:r>
              <w:rPr>
                <w:rFonts w:eastAsia="PMingLiU"/>
                <w:sz w:val="20"/>
                <w:lang w:val="en-GB"/>
              </w:rPr>
              <w:t xml:space="preserve"> [Huawei, Thales]</w:t>
            </w:r>
            <w:r w:rsidRPr="00357A99">
              <w:rPr>
                <w:rFonts w:eastAsia="PMingLiU"/>
                <w:sz w:val="20"/>
                <w:lang w:val="en-GB"/>
              </w:rPr>
              <w:t xml:space="preserve"> to reduce the overall signalling overhead.</w:t>
            </w:r>
          </w:p>
        </w:tc>
      </w:tr>
      <w:tr w:rsidR="00B15A61" w14:paraId="148A339C" w14:textId="77777777" w:rsidTr="00185E02">
        <w:tc>
          <w:tcPr>
            <w:tcW w:w="1272" w:type="dxa"/>
          </w:tcPr>
          <w:p w14:paraId="59C726E4" w14:textId="77777777" w:rsidR="00B15A61" w:rsidRPr="00DF2FBA" w:rsidRDefault="00B15A61" w:rsidP="00185E02">
            <w:pPr>
              <w:pStyle w:val="3GPPText"/>
              <w:rPr>
                <w:rFonts w:eastAsia="PMingLiU"/>
                <w:sz w:val="20"/>
                <w:lang w:val="en-GB"/>
              </w:rPr>
            </w:pPr>
            <w:r>
              <w:rPr>
                <w:rFonts w:eastAsia="PMingLiU"/>
                <w:sz w:val="20"/>
                <w:lang w:val="en-GB"/>
              </w:rPr>
              <w:t>Reference t</w:t>
            </w:r>
            <w:r w:rsidRPr="00DF2FBA">
              <w:rPr>
                <w:rFonts w:eastAsia="PMingLiU"/>
                <w:sz w:val="20"/>
                <w:lang w:val="en-GB"/>
              </w:rPr>
              <w:t>ime provision</w:t>
            </w:r>
          </w:p>
        </w:tc>
        <w:tc>
          <w:tcPr>
            <w:tcW w:w="8020" w:type="dxa"/>
            <w:gridSpan w:val="2"/>
          </w:tcPr>
          <w:p w14:paraId="482BE40D" w14:textId="77777777" w:rsidR="00B15A61" w:rsidRPr="00DF2FBA" w:rsidRDefault="00B15A61" w:rsidP="00185E02">
            <w:pPr>
              <w:pStyle w:val="3GPPText"/>
              <w:rPr>
                <w:rFonts w:eastAsia="PMingLiU"/>
                <w:sz w:val="20"/>
                <w:lang w:val="en-GB"/>
              </w:rPr>
            </w:pPr>
            <w:r w:rsidRPr="00DF2FBA">
              <w:rPr>
                <w:rFonts w:eastAsia="PMingLiU"/>
                <w:sz w:val="20"/>
                <w:lang w:val="en-GB"/>
              </w:rPr>
              <w:t>There are several ways to provide a time reference or date associated to the satellite ephemeris broadcast.</w:t>
            </w:r>
          </w:p>
          <w:p w14:paraId="56D89DCA" w14:textId="77777777" w:rsidR="00B15A61" w:rsidRPr="00DF2FBA" w:rsidRDefault="00B15A61" w:rsidP="00185E02">
            <w:pPr>
              <w:pStyle w:val="3GPPText"/>
              <w:rPr>
                <w:rFonts w:eastAsia="PMingLiU"/>
                <w:sz w:val="20"/>
                <w:lang w:val="en-GB"/>
              </w:rPr>
            </w:pPr>
            <w:r w:rsidRPr="00DF2FBA">
              <w:rPr>
                <w:rFonts w:eastAsia="PMingLiU"/>
                <w:sz w:val="20"/>
                <w:lang w:val="en-GB"/>
              </w:rPr>
              <w:t>The first approach is to transmit this date explicitly</w:t>
            </w:r>
            <w:r>
              <w:rPr>
                <w:rFonts w:eastAsia="PMingLiU"/>
                <w:sz w:val="20"/>
                <w:lang w:val="en-GB"/>
              </w:rPr>
              <w:t xml:space="preserve"> [Ericsson, Thales]</w:t>
            </w:r>
            <w:r w:rsidRPr="00DF2FBA">
              <w:rPr>
                <w:rFonts w:eastAsia="PMingLiU"/>
                <w:sz w:val="20"/>
                <w:lang w:val="en-GB"/>
              </w:rPr>
              <w:t xml:space="preserve">. It is the simplest approach but it increases signalling overhead. </w:t>
            </w:r>
          </w:p>
          <w:p w14:paraId="4F2A2AC5" w14:textId="77777777" w:rsidR="00B15A61" w:rsidRPr="00DF2FBA" w:rsidRDefault="00B15A61" w:rsidP="00185E02">
            <w:pPr>
              <w:pStyle w:val="3GPPText"/>
              <w:rPr>
                <w:rFonts w:eastAsia="PMingLiU"/>
                <w:sz w:val="20"/>
                <w:lang w:val="en-GB"/>
              </w:rPr>
            </w:pPr>
            <w:r w:rsidRPr="00DF2FBA">
              <w:rPr>
                <w:rFonts w:eastAsia="PMingLiU"/>
                <w:sz w:val="20"/>
                <w:lang w:val="en-GB"/>
              </w:rPr>
              <w:t>It can also be done in an implicit way</w:t>
            </w:r>
            <w:r>
              <w:rPr>
                <w:rFonts w:eastAsia="PMingLiU"/>
                <w:sz w:val="20"/>
                <w:lang w:val="en-GB"/>
              </w:rPr>
              <w:t xml:space="preserve"> [Ericsson, Thales, ZTE, Mediatek] </w:t>
            </w:r>
            <w:r w:rsidRPr="00DF2FBA">
              <w:rPr>
                <w:rFonts w:eastAsia="PMingLiU"/>
                <w:sz w:val="20"/>
                <w:lang w:val="en-GB"/>
              </w:rPr>
              <w:t xml:space="preserve"> to limit the signalling overhead. </w:t>
            </w:r>
          </w:p>
          <w:p w14:paraId="1FB79FFC"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 xml:space="preserve">For instance, the date can be considered equal to the </w:t>
            </w:r>
            <w:r w:rsidRPr="00357A99">
              <w:rPr>
                <w:rFonts w:eastAsia="PMingLiU"/>
                <w:sz w:val="20"/>
                <w:lang w:val="en-GB"/>
              </w:rPr>
              <w:t>reference time linked to the Downlink subframe where the NTN SIB is broadcast</w:t>
            </w:r>
            <w:r>
              <w:rPr>
                <w:rFonts w:eastAsia="PMingLiU"/>
                <w:sz w:val="20"/>
                <w:lang w:val="en-GB"/>
              </w:rPr>
              <w:t xml:space="preserve"> [MediaTek, Thales]</w:t>
            </w:r>
            <w:r w:rsidRPr="00357A99">
              <w:rPr>
                <w:rFonts w:eastAsia="PMingLiU"/>
                <w:sz w:val="20"/>
                <w:lang w:val="en-GB"/>
              </w:rPr>
              <w:t>.</w:t>
            </w:r>
            <w:r w:rsidRPr="00DF2FBA">
              <w:rPr>
                <w:rFonts w:eastAsia="PMingLiU"/>
                <w:sz w:val="20"/>
                <w:lang w:val="en-GB"/>
              </w:rPr>
              <w:t xml:space="preserve"> </w:t>
            </w:r>
          </w:p>
          <w:p w14:paraId="628146E9"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Another method</w:t>
            </w:r>
            <w:r>
              <w:rPr>
                <w:rFonts w:eastAsia="PMingLiU"/>
                <w:sz w:val="20"/>
                <w:lang w:val="en-GB"/>
              </w:rPr>
              <w:t xml:space="preserve"> [Thales]</w:t>
            </w:r>
            <w:r w:rsidRPr="00DF2FBA">
              <w:rPr>
                <w:rFonts w:eastAsia="PMingLiU"/>
                <w:sz w:val="20"/>
                <w:lang w:val="en-GB"/>
              </w:rPr>
              <w:t xml:space="preserve"> is to establish a common understanding in the system concerning the received satellite ephemeris and the dates associated. For instance, it can be established that satellite ephemeris updates are performed every X minutes starting from 00h00 UTC. Every time satellite ephemeris information is broadcast, it is assumed that the date associated is the time of the latest update.</w:t>
            </w:r>
          </w:p>
        </w:tc>
      </w:tr>
      <w:tr w:rsidR="00B15A61" w14:paraId="36F9F8AC" w14:textId="77777777" w:rsidTr="00185E02">
        <w:tc>
          <w:tcPr>
            <w:tcW w:w="1272" w:type="dxa"/>
            <w:vMerge w:val="restart"/>
          </w:tcPr>
          <w:p w14:paraId="14EAAEC8" w14:textId="77777777" w:rsidR="00B15A61" w:rsidRPr="00DF2FBA" w:rsidRDefault="00B15A61" w:rsidP="00185E02">
            <w:pPr>
              <w:pStyle w:val="3GPPText"/>
              <w:rPr>
                <w:rFonts w:eastAsia="PMingLiU"/>
                <w:sz w:val="20"/>
                <w:lang w:val="en-GB"/>
              </w:rPr>
            </w:pPr>
            <w:r w:rsidRPr="00DF2FBA">
              <w:rPr>
                <w:rFonts w:eastAsia="PMingLiU"/>
                <w:sz w:val="20"/>
                <w:lang w:val="en-GB"/>
              </w:rPr>
              <w:t>Unified ephemeris format</w:t>
            </w:r>
          </w:p>
        </w:tc>
        <w:tc>
          <w:tcPr>
            <w:tcW w:w="8020" w:type="dxa"/>
            <w:gridSpan w:val="2"/>
          </w:tcPr>
          <w:p w14:paraId="0A3FF099" w14:textId="77777777" w:rsidR="00B15A61" w:rsidRDefault="00B15A61" w:rsidP="00185E02">
            <w:pPr>
              <w:pStyle w:val="3GPPText"/>
              <w:rPr>
                <w:rFonts w:eastAsia="PMingLiU"/>
                <w:sz w:val="20"/>
                <w:lang w:val="en-GB"/>
              </w:rPr>
            </w:pPr>
            <w:r w:rsidRPr="00DF2FBA">
              <w:rPr>
                <w:rFonts w:eastAsia="PMingLiU"/>
                <w:sz w:val="20"/>
                <w:lang w:val="en-GB"/>
              </w:rPr>
              <w:t>Ephemeris are going to be used for other purposes than UL synchronization. It would be beneficial to come</w:t>
            </w:r>
            <w:r>
              <w:rPr>
                <w:rFonts w:eastAsia="PMingLiU"/>
                <w:sz w:val="20"/>
                <w:lang w:val="en-GB"/>
              </w:rPr>
              <w:t xml:space="preserve"> up with a unified framework compatible with:</w:t>
            </w:r>
          </w:p>
          <w:p w14:paraId="51FDCB10" w14:textId="77777777" w:rsidR="00B15A61" w:rsidRDefault="00B15A61" w:rsidP="00185E02">
            <w:pPr>
              <w:pStyle w:val="3GPPText"/>
              <w:numPr>
                <w:ilvl w:val="0"/>
                <w:numId w:val="28"/>
              </w:numPr>
              <w:rPr>
                <w:rFonts w:eastAsia="PMingLiU"/>
                <w:sz w:val="20"/>
                <w:lang w:val="en-GB"/>
              </w:rPr>
            </w:pPr>
            <w:r>
              <w:rPr>
                <w:rFonts w:eastAsia="PMingLiU"/>
                <w:sz w:val="20"/>
                <w:lang w:val="en-GB"/>
              </w:rPr>
              <w:t>Each type of NTN scenario (GEO, LEO, HAPS and ATG)</w:t>
            </w:r>
          </w:p>
          <w:p w14:paraId="10640878" w14:textId="77777777" w:rsidR="00B15A61" w:rsidRDefault="00B15A61" w:rsidP="00185E02">
            <w:pPr>
              <w:pStyle w:val="3GPPText"/>
              <w:numPr>
                <w:ilvl w:val="0"/>
                <w:numId w:val="27"/>
              </w:numPr>
              <w:rPr>
                <w:rFonts w:eastAsia="PMingLiU"/>
                <w:sz w:val="20"/>
                <w:lang w:val="en-GB"/>
              </w:rPr>
            </w:pPr>
            <w:r>
              <w:rPr>
                <w:rFonts w:eastAsia="PMingLiU"/>
                <w:sz w:val="20"/>
                <w:lang w:val="en-GB"/>
              </w:rPr>
              <w:t>RAN1 requirements on time/frequency synchronization [Thales, Ericsson, MediaTek, Huawei]</w:t>
            </w:r>
          </w:p>
          <w:p w14:paraId="68A5AD65" w14:textId="77777777" w:rsidR="00B15A61" w:rsidRPr="00DF2FBA" w:rsidRDefault="00B15A61" w:rsidP="00185E02">
            <w:pPr>
              <w:pStyle w:val="3GPPText"/>
              <w:numPr>
                <w:ilvl w:val="0"/>
                <w:numId w:val="27"/>
              </w:numPr>
              <w:rPr>
                <w:rFonts w:eastAsia="PMingLiU"/>
                <w:sz w:val="20"/>
                <w:lang w:val="en-GB"/>
              </w:rPr>
            </w:pPr>
            <w:r>
              <w:rPr>
                <w:rFonts w:eastAsia="PMingLiU"/>
                <w:sz w:val="20"/>
                <w:lang w:val="en-GB"/>
              </w:rPr>
              <w:t xml:space="preserve">RAN2 requirements on </w:t>
            </w:r>
            <w:r w:rsidRPr="000D338C">
              <w:rPr>
                <w:rFonts w:eastAsia="PMingLiU"/>
                <w:sz w:val="20"/>
                <w:lang w:val="en-GB"/>
              </w:rPr>
              <w:t>Neighbouring satellite ephemeris for mobility management purpose</w:t>
            </w:r>
            <w:r>
              <w:rPr>
                <w:rFonts w:eastAsia="PMingLiU"/>
                <w:sz w:val="20"/>
                <w:lang w:val="en-GB"/>
              </w:rPr>
              <w:t xml:space="preserve"> [Huawei] and RRM measurements [MediaTek]</w:t>
            </w:r>
          </w:p>
        </w:tc>
      </w:tr>
      <w:tr w:rsidR="00B15A61" w14:paraId="60DFEADC" w14:textId="77777777" w:rsidTr="00185E02">
        <w:tc>
          <w:tcPr>
            <w:tcW w:w="1272" w:type="dxa"/>
            <w:vMerge/>
          </w:tcPr>
          <w:p w14:paraId="2EC5B76D" w14:textId="77777777" w:rsidR="00B15A61" w:rsidRDefault="00B15A61" w:rsidP="00185E02">
            <w:pPr>
              <w:pStyle w:val="3GPPText"/>
              <w:rPr>
                <w:lang w:val="en-GB"/>
              </w:rPr>
            </w:pPr>
          </w:p>
        </w:tc>
        <w:tc>
          <w:tcPr>
            <w:tcW w:w="4098" w:type="dxa"/>
          </w:tcPr>
          <w:p w14:paraId="721A9B60"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Compatible with HAPS and ATG </w:t>
            </w:r>
            <w:r>
              <w:rPr>
                <w:rFonts w:eastAsia="PMingLiU"/>
                <w:sz w:val="20"/>
                <w:lang w:val="en-GB"/>
              </w:rPr>
              <w:t>[ZTE,CMCC, Samsung]</w:t>
            </w:r>
            <w:r w:rsidRPr="00DF2FBA">
              <w:rPr>
                <w:rFonts w:eastAsia="PMingLiU"/>
                <w:sz w:val="20"/>
                <w:lang w:val="en-GB"/>
              </w:rPr>
              <w:t xml:space="preserve"> but propagation models shall be adapted</w:t>
            </w:r>
            <w:r>
              <w:rPr>
                <w:rFonts w:eastAsia="PMingLiU"/>
                <w:sz w:val="20"/>
                <w:lang w:val="en-GB"/>
              </w:rPr>
              <w:t xml:space="preserve"> [Thales, MediaTek].</w:t>
            </w:r>
          </w:p>
        </w:tc>
        <w:tc>
          <w:tcPr>
            <w:tcW w:w="3922" w:type="dxa"/>
          </w:tcPr>
          <w:p w14:paraId="01C7965C" w14:textId="77777777" w:rsidR="00B15A61" w:rsidRPr="00DF2FBA" w:rsidRDefault="00B15A61" w:rsidP="00185E02">
            <w:pPr>
              <w:pStyle w:val="3GPPText"/>
              <w:rPr>
                <w:rFonts w:eastAsia="PMingLiU"/>
                <w:sz w:val="20"/>
                <w:lang w:val="en-GB"/>
              </w:rPr>
            </w:pPr>
            <w:r w:rsidRPr="00DF2FBA">
              <w:rPr>
                <w:rFonts w:eastAsia="PMingLiU"/>
                <w:sz w:val="20"/>
                <w:lang w:val="en-GB"/>
              </w:rPr>
              <w:t>Not compatible with HAPS and ATG</w:t>
            </w:r>
          </w:p>
        </w:tc>
      </w:tr>
    </w:tbl>
    <w:p w14:paraId="0941F6E9" w14:textId="77777777" w:rsidR="00B15A61" w:rsidRDefault="00B15A61" w:rsidP="00B15A61"/>
    <w:p w14:paraId="42A9EBDC" w14:textId="77777777" w:rsidR="00B15A61" w:rsidRDefault="00B15A61" w:rsidP="00B15A61">
      <w:r>
        <w:t xml:space="preserve">Initial simulation results to evaluate the orbit prediction error at UE side have been provided assuming a satellite ephemeris format based on orbit elements [ Ericsson, Huawei, Mediatek] and PV state vectors [MediaTek]. </w:t>
      </w:r>
    </w:p>
    <w:p w14:paraId="0BCA3F00" w14:textId="77777777" w:rsidR="00B15A61" w:rsidRDefault="00B15A61" w:rsidP="00B15A61">
      <w:r>
        <w:t xml:space="preserve"> [MediaTek, ZTE, CMCC, InterDigital] are in favour to support at least an ephemeris format based on option 1.</w:t>
      </w:r>
    </w:p>
    <w:p w14:paraId="68DFA1F0" w14:textId="77777777" w:rsidR="003E2DC0" w:rsidRDefault="003E2DC0" w:rsidP="003E6C72"/>
    <w:p w14:paraId="66546434" w14:textId="77777777" w:rsidR="003E6C72" w:rsidRPr="00887C89" w:rsidRDefault="003E6C72" w:rsidP="003E6C72">
      <w:r>
        <w:t>The i</w:t>
      </w:r>
      <w:r w:rsidRPr="00902581">
        <w:t>nitial proposal is made as follows</w:t>
      </w:r>
      <w:r>
        <w:t xml:space="preserve"> to capture that NTN UE will have to support trajectory prediction based on</w:t>
      </w:r>
      <w:r w:rsidRPr="00BF3BDA">
        <w:t xml:space="preserve"> any of the formats that will be specified</w:t>
      </w:r>
      <w:r>
        <w:t>.</w:t>
      </w:r>
    </w:p>
    <w:p w14:paraId="4E950DEF" w14:textId="77777777" w:rsidR="003E6C72" w:rsidRPr="00902581" w:rsidRDefault="003E6C72" w:rsidP="003E6C72">
      <w:pPr>
        <w:pStyle w:val="DraftProposal"/>
        <w:numPr>
          <w:ilvl w:val="0"/>
          <w:numId w:val="0"/>
        </w:numPr>
        <w:rPr>
          <w:rFonts w:ascii="Times New Roman" w:hAnsi="Times New Roman" w:cs="Times New Roman"/>
          <w:b w:val="0"/>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-1:</w:t>
      </w:r>
      <w:r w:rsidRPr="00902581">
        <w:rPr>
          <w:rFonts w:ascii="Times New Roman" w:hAnsi="Times New Roman" w:cs="Times New Roman"/>
        </w:rPr>
        <w:t xml:space="preserve"> </w:t>
      </w: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47446B02"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TableGrid"/>
        <w:tblW w:w="5000" w:type="pct"/>
        <w:tblLook w:val="04A0" w:firstRow="1" w:lastRow="0" w:firstColumn="1" w:lastColumn="0" w:noHBand="0" w:noVBand="1"/>
      </w:tblPr>
      <w:tblGrid>
        <w:gridCol w:w="1795"/>
        <w:gridCol w:w="7834"/>
      </w:tblGrid>
      <w:tr w:rsidR="00E63E37" w:rsidRPr="00902581" w14:paraId="08B4B1CC" w14:textId="77777777" w:rsidTr="002C1FE5">
        <w:tc>
          <w:tcPr>
            <w:tcW w:w="932" w:type="pct"/>
            <w:shd w:val="clear" w:color="auto" w:fill="00B0F0"/>
            <w:vAlign w:val="center"/>
          </w:tcPr>
          <w:p w14:paraId="26C9F5C2" w14:textId="77777777" w:rsidR="00E63E37" w:rsidRPr="00902581" w:rsidRDefault="00E63E37" w:rsidP="00185E02">
            <w:pPr>
              <w:rPr>
                <w:b/>
                <w:color w:val="FFFFFF" w:themeColor="background1"/>
              </w:rPr>
            </w:pPr>
            <w:r w:rsidRPr="00902581">
              <w:rPr>
                <w:b/>
                <w:color w:val="FFFFFF" w:themeColor="background1"/>
              </w:rPr>
              <w:t>Companies</w:t>
            </w:r>
          </w:p>
        </w:tc>
        <w:tc>
          <w:tcPr>
            <w:tcW w:w="4068" w:type="pct"/>
            <w:shd w:val="clear" w:color="auto" w:fill="00B0F0"/>
            <w:vAlign w:val="center"/>
          </w:tcPr>
          <w:p w14:paraId="2CE5D8A3" w14:textId="77777777" w:rsidR="00E63E37" w:rsidRPr="00902581" w:rsidRDefault="00E63E37" w:rsidP="00185E02">
            <w:pPr>
              <w:rPr>
                <w:b/>
                <w:color w:val="FFFFFF" w:themeColor="background1"/>
              </w:rPr>
            </w:pPr>
            <w:r w:rsidRPr="00902581">
              <w:rPr>
                <w:b/>
                <w:color w:val="FFFFFF" w:themeColor="background1"/>
              </w:rPr>
              <w:t>Comments and Views</w:t>
            </w:r>
          </w:p>
        </w:tc>
      </w:tr>
      <w:tr w:rsidR="00A2197D" w:rsidRPr="00902581" w14:paraId="0FBE72FD" w14:textId="77777777" w:rsidTr="002C1FE5">
        <w:tc>
          <w:tcPr>
            <w:tcW w:w="932" w:type="pct"/>
          </w:tcPr>
          <w:p w14:paraId="171584A7" w14:textId="77777777" w:rsidR="00A2197D" w:rsidRPr="00A2197D" w:rsidRDefault="00A2197D">
            <w:pPr>
              <w:rPr>
                <w:rFonts w:eastAsiaTheme="minorEastAsia"/>
                <w:lang w:eastAsia="zh-CN"/>
              </w:rPr>
            </w:pPr>
            <w:r>
              <w:rPr>
                <w:rFonts w:eastAsiaTheme="minorEastAsia" w:hint="eastAsia"/>
                <w:lang w:eastAsia="zh-CN"/>
              </w:rPr>
              <w:t>CATT</w:t>
            </w:r>
          </w:p>
        </w:tc>
        <w:tc>
          <w:tcPr>
            <w:tcW w:w="4068" w:type="pct"/>
          </w:tcPr>
          <w:p w14:paraId="2F8EAE38" w14:textId="77777777" w:rsidR="00A2197D" w:rsidRPr="001A5823" w:rsidRDefault="001A5823">
            <w:pPr>
              <w:rPr>
                <w:rFonts w:eastAsiaTheme="minorEastAsia"/>
                <w:lang w:eastAsia="zh-CN"/>
              </w:rPr>
            </w:pPr>
            <w:r>
              <w:rPr>
                <w:rFonts w:eastAsiaTheme="minorEastAsia"/>
                <w:lang w:eastAsia="zh-CN"/>
              </w:rPr>
              <w:t>N</w:t>
            </w:r>
            <w:r>
              <w:rPr>
                <w:rFonts w:eastAsiaTheme="minorEastAsia" w:hint="eastAsia"/>
                <w:lang w:eastAsia="zh-CN"/>
              </w:rPr>
              <w:t xml:space="preserve">eed more </w:t>
            </w:r>
            <w:r>
              <w:rPr>
                <w:rFonts w:eastAsiaTheme="minorEastAsia"/>
                <w:lang w:eastAsia="zh-CN"/>
              </w:rPr>
              <w:t>clarification</w:t>
            </w:r>
            <w:r>
              <w:rPr>
                <w:rFonts w:eastAsiaTheme="minorEastAsia" w:hint="eastAsia"/>
                <w:lang w:eastAsia="zh-CN"/>
              </w:rPr>
              <w:t xml:space="preserve"> on </w:t>
            </w:r>
            <w:r w:rsidRPr="00887C89">
              <w:t xml:space="preserve">the capability of satellite trajectory </w:t>
            </w:r>
            <w:r>
              <w:t>prediction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our view, the </w:t>
            </w:r>
            <w:r>
              <w:rPr>
                <w:rFonts w:eastAsiaTheme="minorEastAsia"/>
                <w:lang w:eastAsia="zh-CN"/>
              </w:rPr>
              <w:t>predication</w:t>
            </w:r>
            <w:r>
              <w:rPr>
                <w:rFonts w:eastAsiaTheme="minorEastAsia" w:hint="eastAsia"/>
                <w:lang w:eastAsia="zh-CN"/>
              </w:rPr>
              <w:t xml:space="preserve"> capability is relying on the </w:t>
            </w:r>
            <w:r>
              <w:rPr>
                <w:rFonts w:eastAsiaTheme="minorEastAsia"/>
                <w:lang w:eastAsia="zh-CN"/>
              </w:rPr>
              <w:t>modelling</w:t>
            </w:r>
            <w:r>
              <w:rPr>
                <w:rFonts w:eastAsiaTheme="minorEastAsia" w:hint="eastAsia"/>
                <w:lang w:eastAsia="zh-CN"/>
              </w:rPr>
              <w:t xml:space="preserve"> and orbit parameters, so we can</w:t>
            </w:r>
            <w:r>
              <w:rPr>
                <w:rFonts w:eastAsiaTheme="minorEastAsia"/>
                <w:lang w:eastAsia="zh-CN"/>
              </w:rPr>
              <w:t>’</w:t>
            </w:r>
            <w:r>
              <w:rPr>
                <w:rFonts w:eastAsiaTheme="minorEastAsia" w:hint="eastAsia"/>
                <w:lang w:eastAsia="zh-CN"/>
              </w:rPr>
              <w:t xml:space="preserve">t agree one </w:t>
            </w:r>
            <w:r>
              <w:rPr>
                <w:rFonts w:eastAsiaTheme="minorEastAsia"/>
                <w:lang w:eastAsia="zh-CN"/>
              </w:rPr>
              <w:t>general</w:t>
            </w:r>
            <w:r>
              <w:rPr>
                <w:rFonts w:eastAsiaTheme="minorEastAsia" w:hint="eastAsia"/>
                <w:lang w:eastAsia="zh-CN"/>
              </w:rPr>
              <w:t xml:space="preserve"> agreement without details.</w:t>
            </w:r>
          </w:p>
        </w:tc>
      </w:tr>
      <w:tr w:rsidR="00E44F88" w:rsidRPr="00902581" w14:paraId="2A6D7073" w14:textId="77777777" w:rsidTr="002C1FE5">
        <w:tc>
          <w:tcPr>
            <w:tcW w:w="932" w:type="pct"/>
          </w:tcPr>
          <w:p w14:paraId="05D2CBE7"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2E51BF0" w14:textId="77777777" w:rsidR="00E44F88" w:rsidRPr="00FC4FE5" w:rsidRDefault="00E44F88" w:rsidP="000934D8">
            <w:pPr>
              <w:rPr>
                <w:rFonts w:eastAsiaTheme="minorEastAsia"/>
                <w:lang w:eastAsia="zh-CN"/>
              </w:rPr>
            </w:pPr>
            <w:r>
              <w:rPr>
                <w:rFonts w:eastAsiaTheme="minorEastAsia"/>
                <w:lang w:eastAsia="zh-CN"/>
              </w:rPr>
              <w:t>We support this proposal.</w:t>
            </w:r>
          </w:p>
        </w:tc>
      </w:tr>
      <w:tr w:rsidR="00A90CAD" w:rsidRPr="00902581" w14:paraId="7B4B56A7" w14:textId="77777777" w:rsidTr="002C1FE5">
        <w:tc>
          <w:tcPr>
            <w:tcW w:w="932" w:type="pct"/>
          </w:tcPr>
          <w:p w14:paraId="19CF992B" w14:textId="1BBBC752"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C33D3A6" w14:textId="2E0A64C6"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615EA9" w:rsidRPr="002A44A0" w14:paraId="6B236223" w14:textId="77777777" w:rsidTr="002C1FE5">
        <w:tc>
          <w:tcPr>
            <w:tcW w:w="932" w:type="pct"/>
          </w:tcPr>
          <w:p w14:paraId="4E0D50D5" w14:textId="77777777" w:rsidR="00615EA9" w:rsidRPr="002A44A0" w:rsidRDefault="00615EA9"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E2CEC6" w14:textId="05486F8F" w:rsidR="00615EA9" w:rsidRPr="002A44A0" w:rsidRDefault="00615EA9" w:rsidP="006E241A">
            <w:pPr>
              <w:rPr>
                <w:rFonts w:eastAsiaTheme="minorEastAsia"/>
                <w:lang w:eastAsia="zh-CN"/>
              </w:rPr>
            </w:pPr>
            <w:r>
              <w:rPr>
                <w:rFonts w:eastAsiaTheme="minorEastAsia"/>
                <w:lang w:eastAsia="zh-CN"/>
              </w:rPr>
              <w:t>It’s not clear how to define such capability. As normal behaviour, once the specification with agreement to indicate certain information (e.g., orbit information) is agreed to for TA calculation, the UE should be able to conduct corresponding pre-compensation. The “prediction” capability mainly is related to updates of this information, e.g., periodicity or UE triggered. It can be discussed later.</w:t>
            </w:r>
          </w:p>
        </w:tc>
      </w:tr>
      <w:tr w:rsidR="00EB520A" w:rsidRPr="002A44A0" w14:paraId="2F287FE3" w14:textId="77777777" w:rsidTr="002C1FE5">
        <w:tc>
          <w:tcPr>
            <w:tcW w:w="932" w:type="pct"/>
          </w:tcPr>
          <w:p w14:paraId="72664117" w14:textId="5461705C" w:rsidR="00EB520A" w:rsidRDefault="00EB520A" w:rsidP="006E241A">
            <w:pPr>
              <w:rPr>
                <w:rFonts w:eastAsiaTheme="minorEastAsia"/>
                <w:bCs/>
                <w:lang w:eastAsia="zh-CN"/>
              </w:rPr>
            </w:pPr>
            <w:r>
              <w:rPr>
                <w:rFonts w:eastAsiaTheme="minorEastAsia"/>
                <w:bCs/>
                <w:lang w:eastAsia="zh-CN"/>
              </w:rPr>
              <w:t>Intel</w:t>
            </w:r>
          </w:p>
        </w:tc>
        <w:tc>
          <w:tcPr>
            <w:tcW w:w="4068" w:type="pct"/>
          </w:tcPr>
          <w:p w14:paraId="57DC07EA" w14:textId="0397D340" w:rsidR="00EB520A" w:rsidRDefault="00EB520A" w:rsidP="006E241A">
            <w:pPr>
              <w:rPr>
                <w:rFonts w:eastAsiaTheme="minorEastAsia"/>
                <w:lang w:eastAsia="zh-CN"/>
              </w:rPr>
            </w:pPr>
            <w:r>
              <w:rPr>
                <w:rFonts w:eastAsiaTheme="minorEastAsia"/>
                <w:lang w:eastAsia="zh-CN"/>
              </w:rPr>
              <w:t>Support</w:t>
            </w:r>
          </w:p>
        </w:tc>
      </w:tr>
      <w:tr w:rsidR="00FD149D" w:rsidRPr="002A44A0" w14:paraId="65602C69" w14:textId="77777777" w:rsidTr="002C1FE5">
        <w:tc>
          <w:tcPr>
            <w:tcW w:w="932" w:type="pct"/>
          </w:tcPr>
          <w:p w14:paraId="6495F930" w14:textId="54A5438A"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8858585" w14:textId="631CF3A6"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42A6B" w:rsidRPr="002A44A0" w14:paraId="0AD2354F" w14:textId="77777777" w:rsidTr="002C1FE5">
        <w:tc>
          <w:tcPr>
            <w:tcW w:w="932" w:type="pct"/>
          </w:tcPr>
          <w:p w14:paraId="0C9D1813" w14:textId="5CE360D0" w:rsidR="00542A6B" w:rsidRDefault="00542A6B" w:rsidP="00FD149D">
            <w:pPr>
              <w:rPr>
                <w:rFonts w:eastAsiaTheme="minorEastAsia"/>
                <w:bCs/>
                <w:lang w:eastAsia="zh-CN"/>
              </w:rPr>
            </w:pPr>
            <w:r>
              <w:rPr>
                <w:rFonts w:eastAsiaTheme="minorEastAsia"/>
                <w:bCs/>
                <w:lang w:eastAsia="zh-CN"/>
              </w:rPr>
              <w:t>Apple</w:t>
            </w:r>
          </w:p>
        </w:tc>
        <w:tc>
          <w:tcPr>
            <w:tcW w:w="4068" w:type="pct"/>
          </w:tcPr>
          <w:p w14:paraId="01B15338" w14:textId="52282F87" w:rsidR="00542A6B" w:rsidRDefault="00542A6B" w:rsidP="00FD149D">
            <w:pPr>
              <w:rPr>
                <w:rFonts w:eastAsiaTheme="minorEastAsia"/>
                <w:lang w:eastAsia="zh-CN"/>
              </w:rPr>
            </w:pPr>
            <w:r>
              <w:rPr>
                <w:rFonts w:eastAsiaTheme="minorEastAsia"/>
                <w:lang w:eastAsia="zh-CN"/>
              </w:rPr>
              <w:t>Support</w:t>
            </w:r>
          </w:p>
        </w:tc>
      </w:tr>
      <w:tr w:rsidR="00706CD2" w:rsidRPr="002A44A0" w14:paraId="21CB254D" w14:textId="77777777" w:rsidTr="002C1FE5">
        <w:tc>
          <w:tcPr>
            <w:tcW w:w="932" w:type="pct"/>
          </w:tcPr>
          <w:p w14:paraId="73FA6D86" w14:textId="722EC43D"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9489D65" w14:textId="072B5F86" w:rsidR="00706CD2" w:rsidRDefault="00706CD2" w:rsidP="00706CD2">
            <w:pPr>
              <w:rPr>
                <w:rFonts w:eastAsiaTheme="minorEastAsia"/>
                <w:lang w:eastAsia="zh-CN"/>
              </w:rPr>
            </w:pPr>
            <w:r w:rsidRPr="00212B85">
              <w:rPr>
                <w:rFonts w:eastAsiaTheme="minorEastAsia"/>
                <w:lang w:eastAsia="zh-CN"/>
              </w:rPr>
              <w:t>We support this in general but also wonder if this is only needed for satellite UE (i.e., not applicable to HAPS/ATG UE).</w:t>
            </w:r>
          </w:p>
        </w:tc>
      </w:tr>
      <w:tr w:rsidR="002C1FE5" w:rsidRPr="002A44A0" w14:paraId="6224285A" w14:textId="77777777" w:rsidTr="002C1FE5">
        <w:tc>
          <w:tcPr>
            <w:tcW w:w="932" w:type="pct"/>
          </w:tcPr>
          <w:p w14:paraId="4D27BBCD" w14:textId="62F9B26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046AF4E2" w14:textId="77777777" w:rsidR="002C1FE5" w:rsidRPr="002C1FE5" w:rsidRDefault="002C1FE5" w:rsidP="002C1FE5">
            <w:pPr>
              <w:rPr>
                <w:rFonts w:eastAsiaTheme="minorEastAsia"/>
                <w:lang w:eastAsia="zh-CN"/>
              </w:rPr>
            </w:pPr>
            <w:r w:rsidRPr="002C1FE5">
              <w:rPr>
                <w:rFonts w:eastAsiaTheme="minorEastAsia"/>
                <w:lang w:eastAsia="zh-CN"/>
              </w:rPr>
              <w:t xml:space="preserve">This proposal needs clarification. For the orbit representation, it is preferable to mention orbital parameters or position and velocity state vectors. We think an alternative wording would be helpful </w:t>
            </w:r>
          </w:p>
          <w:p w14:paraId="085C909A" w14:textId="16412BC4" w:rsidR="002C1FE5" w:rsidRPr="00212B85" w:rsidRDefault="002C1FE5" w:rsidP="002C1FE5">
            <w:pPr>
              <w:rPr>
                <w:rFonts w:eastAsiaTheme="minorEastAsia"/>
                <w:lang w:eastAsia="zh-CN"/>
              </w:rPr>
            </w:pPr>
            <w:r w:rsidRPr="002C1FE5">
              <w:rPr>
                <w:rFonts w:eastAsiaTheme="minorEastAsia"/>
                <w:lang w:eastAsia="zh-CN"/>
              </w:rPr>
              <w:t xml:space="preserve">Alternative wording for Initial Proposal 6-1: gNB broadcast serving satellite ephemeris with validity time at the end of SFN where SIB was transmitted (from the satellite) for prediction by the UE of the satellite position and velocity, where the serving satellite ephemeris can be orbital parameters or position and velocity state vectors.   </w:t>
            </w:r>
          </w:p>
        </w:tc>
      </w:tr>
      <w:tr w:rsidR="00B91815" w:rsidRPr="002A44A0" w14:paraId="50381386" w14:textId="77777777" w:rsidTr="002C1FE5">
        <w:tc>
          <w:tcPr>
            <w:tcW w:w="932" w:type="pct"/>
          </w:tcPr>
          <w:p w14:paraId="46EA13A9" w14:textId="0993AE03" w:rsidR="00B91815" w:rsidRDefault="00B91815" w:rsidP="00706CD2">
            <w:pPr>
              <w:rPr>
                <w:rFonts w:eastAsiaTheme="minorEastAsia"/>
                <w:bCs/>
                <w:lang w:eastAsia="zh-CN"/>
              </w:rPr>
            </w:pPr>
            <w:r>
              <w:rPr>
                <w:rFonts w:eastAsiaTheme="minorEastAsia"/>
                <w:bCs/>
                <w:lang w:eastAsia="zh-CN"/>
              </w:rPr>
              <w:t>Qualcomm</w:t>
            </w:r>
          </w:p>
        </w:tc>
        <w:tc>
          <w:tcPr>
            <w:tcW w:w="4068" w:type="pct"/>
          </w:tcPr>
          <w:p w14:paraId="1D0126BE" w14:textId="2AB64CC5" w:rsidR="00B91815" w:rsidRPr="002C1FE5" w:rsidRDefault="00B91815" w:rsidP="002C1FE5">
            <w:pPr>
              <w:rPr>
                <w:rFonts w:eastAsiaTheme="minorEastAsia"/>
                <w:lang w:eastAsia="zh-CN"/>
              </w:rPr>
            </w:pPr>
            <w:r>
              <w:rPr>
                <w:rFonts w:eastAsiaTheme="minorEastAsia"/>
                <w:lang w:eastAsia="zh-CN"/>
              </w:rPr>
              <w:t xml:space="preserve">Agree in principle but clarification is needed. </w:t>
            </w:r>
          </w:p>
        </w:tc>
      </w:tr>
    </w:tbl>
    <w:p w14:paraId="36E29C2A" w14:textId="77777777" w:rsidR="003E6C72" w:rsidRDefault="003E6C72" w:rsidP="003E6C72"/>
    <w:p w14:paraId="2E8DDA04" w14:textId="77777777" w:rsidR="003E6C72" w:rsidRDefault="003E6C72" w:rsidP="003E6C72">
      <w:pPr>
        <w:pStyle w:val="DraftProposal"/>
        <w:numPr>
          <w:ilvl w:val="0"/>
          <w:numId w:val="0"/>
        </w:numPr>
        <w:rPr>
          <w:rFonts w:ascii="Times New Roman" w:hAnsi="Times New Roman" w:cs="Times New Roman"/>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-2:</w:t>
      </w:r>
      <w:r w:rsidRPr="00902581">
        <w:rPr>
          <w:rFonts w:ascii="Times New Roman" w:hAnsi="Times New Roman" w:cs="Times New Roman"/>
        </w:rPr>
        <w:t xml:space="preserve"> </w:t>
      </w:r>
      <w:r>
        <w:rPr>
          <w:rFonts w:ascii="Times New Roman" w:hAnsi="Times New Roman" w:cs="Times New Roman"/>
        </w:rPr>
        <w:t xml:space="preserve">RAN1 to at </w:t>
      </w:r>
      <w:r w:rsidR="003E2DC0">
        <w:rPr>
          <w:rFonts w:ascii="Times New Roman" w:hAnsi="Times New Roman" w:cs="Times New Roman"/>
        </w:rPr>
        <w:t xml:space="preserve">least support ephemeris format </w:t>
      </w:r>
      <w:r>
        <w:rPr>
          <w:rFonts w:ascii="Times New Roman" w:hAnsi="Times New Roman" w:cs="Times New Roman"/>
        </w:rPr>
        <w:t xml:space="preserve">based on </w:t>
      </w:r>
      <w:r w:rsidRPr="00CC63C8">
        <w:rPr>
          <w:rFonts w:ascii="Times New Roman" w:hAnsi="Times New Roman" w:cs="Times New Roman"/>
        </w:rPr>
        <w:t>satellite position and velocity state vectors</w:t>
      </w:r>
    </w:p>
    <w:p w14:paraId="12F18E5E" w14:textId="77777777" w:rsidR="003E6C72" w:rsidRDefault="003E6C72" w:rsidP="003E6C72">
      <w:pPr>
        <w:pStyle w:val="ListParagraph"/>
        <w:numPr>
          <w:ilvl w:val="0"/>
          <w:numId w:val="29"/>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57EF677E" w14:textId="77777777" w:rsidR="003E6C72" w:rsidRPr="002672A2" w:rsidRDefault="003E6C72" w:rsidP="003E6C72">
      <w:pPr>
        <w:pStyle w:val="ListParagraph"/>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16622138"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TableGrid"/>
        <w:tblW w:w="5000" w:type="pct"/>
        <w:tblLook w:val="04A0" w:firstRow="1" w:lastRow="0" w:firstColumn="1" w:lastColumn="0" w:noHBand="0" w:noVBand="1"/>
      </w:tblPr>
      <w:tblGrid>
        <w:gridCol w:w="1795"/>
        <w:gridCol w:w="7834"/>
      </w:tblGrid>
      <w:tr w:rsidR="003E6C72" w:rsidRPr="00902581" w14:paraId="36331611" w14:textId="77777777" w:rsidTr="002C1FE5">
        <w:tc>
          <w:tcPr>
            <w:tcW w:w="932" w:type="pct"/>
            <w:shd w:val="clear" w:color="auto" w:fill="00B0F0"/>
            <w:vAlign w:val="center"/>
          </w:tcPr>
          <w:p w14:paraId="4DA13005"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3BBBFF04"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8835275" w14:textId="77777777" w:rsidTr="002C1FE5">
        <w:tc>
          <w:tcPr>
            <w:tcW w:w="932" w:type="pct"/>
          </w:tcPr>
          <w:p w14:paraId="60E26D4E" w14:textId="77777777" w:rsidR="003E6C72" w:rsidRPr="00FC4FE5" w:rsidRDefault="00A2197D" w:rsidP="00743F8E">
            <w:pPr>
              <w:rPr>
                <w:rFonts w:eastAsiaTheme="minorEastAsia"/>
                <w:lang w:eastAsia="zh-CN"/>
              </w:rPr>
            </w:pPr>
            <w:r>
              <w:rPr>
                <w:rFonts w:eastAsiaTheme="minorEastAsia" w:hint="eastAsia"/>
                <w:lang w:eastAsia="zh-CN"/>
              </w:rPr>
              <w:t>CATT</w:t>
            </w:r>
          </w:p>
        </w:tc>
        <w:tc>
          <w:tcPr>
            <w:tcW w:w="4068" w:type="pct"/>
          </w:tcPr>
          <w:p w14:paraId="69882F16" w14:textId="77777777" w:rsidR="003E6C72" w:rsidRPr="00FC4FE5" w:rsidRDefault="00A2197D" w:rsidP="00743F8E">
            <w:pPr>
              <w:rPr>
                <w:rFonts w:eastAsiaTheme="minorEastAsia"/>
                <w:lang w:eastAsia="zh-CN"/>
              </w:rPr>
            </w:pPr>
            <w:r>
              <w:rPr>
                <w:rFonts w:eastAsiaTheme="minorEastAsia" w:hint="eastAsia"/>
                <w:lang w:eastAsia="zh-CN"/>
              </w:rPr>
              <w:t>For our side, two kinds of ephemeris formats can be supported, not at least.</w:t>
            </w:r>
          </w:p>
        </w:tc>
      </w:tr>
      <w:tr w:rsidR="00E44F88" w:rsidRPr="00902581" w14:paraId="18BD4274" w14:textId="77777777" w:rsidTr="002C1FE5">
        <w:tc>
          <w:tcPr>
            <w:tcW w:w="932" w:type="pct"/>
          </w:tcPr>
          <w:p w14:paraId="02CECDAE"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52B53F9C" w14:textId="77777777" w:rsidR="00E44F88" w:rsidRDefault="00E44F88" w:rsidP="000934D8">
            <w:pPr>
              <w:rPr>
                <w:rFonts w:eastAsiaTheme="minorEastAsia"/>
                <w:lang w:eastAsia="zh-CN"/>
              </w:rPr>
            </w:pPr>
            <w:r>
              <w:rPr>
                <w:rFonts w:eastAsiaTheme="minorEastAsia"/>
                <w:lang w:eastAsia="zh-CN"/>
              </w:rPr>
              <w:t xml:space="preserve">Priority should be given to the orbital element format due to its better efficiency, i.e., less frequent SIB updates are required compared to the PVT format. </w:t>
            </w:r>
          </w:p>
          <w:p w14:paraId="0E5634BF" w14:textId="77777777" w:rsidR="00E44F88" w:rsidRPr="00564219" w:rsidRDefault="00E44F88" w:rsidP="000934D8">
            <w:pPr>
              <w:rPr>
                <w:rFonts w:eastAsiaTheme="minorEastAsia"/>
                <w:b/>
                <w:bCs/>
                <w:lang w:eastAsia="zh-CN"/>
              </w:rPr>
            </w:pPr>
            <w:r>
              <w:rPr>
                <w:rFonts w:eastAsiaTheme="minorEastAsia"/>
                <w:lang w:eastAsia="zh-CN"/>
              </w:rPr>
              <w:t xml:space="preserve">Modified </w:t>
            </w:r>
            <w:r w:rsidRPr="00F61C5C">
              <w:rPr>
                <w:rFonts w:eastAsiaTheme="minorEastAsia"/>
                <w:lang w:eastAsia="zh-CN"/>
              </w:rPr>
              <w:t xml:space="preserve">Initial proposal 6-2: RAN1 to at least support ephemeris format based on </w:t>
            </w:r>
            <w:r w:rsidRPr="00564219">
              <w:rPr>
                <w:rFonts w:eastAsiaTheme="minorEastAsia"/>
                <w:b/>
                <w:bCs/>
                <w:lang w:eastAsia="zh-CN"/>
              </w:rPr>
              <w:t>satellite orbital elements</w:t>
            </w:r>
          </w:p>
          <w:p w14:paraId="1C322B2D" w14:textId="77777777" w:rsidR="00E44F88" w:rsidRPr="00F61C5C"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 xml:space="preserve">Details on </w:t>
            </w:r>
            <w:r>
              <w:rPr>
                <w:rFonts w:eastAsiaTheme="minorEastAsia"/>
                <w:lang w:eastAsia="zh-CN"/>
              </w:rPr>
              <w:t>orbital element</w:t>
            </w:r>
            <w:r w:rsidRPr="00F61C5C">
              <w:rPr>
                <w:rFonts w:eastAsiaTheme="minorEastAsia"/>
                <w:lang w:eastAsia="zh-CN"/>
              </w:rPr>
              <w:t xml:space="preserve"> formats are FFS</w:t>
            </w:r>
          </w:p>
          <w:p w14:paraId="4BAF2222" w14:textId="77777777" w:rsidR="00E44F88" w:rsidRPr="00FC4FE5"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Details on time reference provisioning/format are FFS</w:t>
            </w:r>
          </w:p>
        </w:tc>
      </w:tr>
      <w:tr w:rsidR="00A90CAD" w:rsidRPr="00902581" w14:paraId="16F82AAD" w14:textId="77777777" w:rsidTr="002C1FE5">
        <w:tc>
          <w:tcPr>
            <w:tcW w:w="932" w:type="pct"/>
          </w:tcPr>
          <w:p w14:paraId="4FAF0C2C" w14:textId="126D2F11"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F07FF2" w14:textId="1CAA4779"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don’t agree with the proposal.</w:t>
            </w:r>
            <w:r w:rsidR="00C024E7">
              <w:rPr>
                <w:rFonts w:eastAsiaTheme="minorEastAsia"/>
                <w:lang w:eastAsia="zh-CN"/>
              </w:rPr>
              <w:t xml:space="preserve"> </w:t>
            </w:r>
          </w:p>
          <w:p w14:paraId="3A7E8ED3" w14:textId="62FF75E0" w:rsidR="00C024E7" w:rsidRDefault="00C024E7" w:rsidP="00C024E7">
            <w:pPr>
              <w:rPr>
                <w:rFonts w:cs="Arial"/>
              </w:rPr>
            </w:pPr>
            <w:r>
              <w:rPr>
                <w:rFonts w:cs="Arial"/>
              </w:rPr>
              <w:t>We understand that there are parallel discussions in both RAN1 and RAN2 regarding how the satellite ephemeris can be used as well as the satellite ephemeris</w:t>
            </w:r>
            <w:r w:rsidRPr="0098675A">
              <w:rPr>
                <w:rFonts w:cs="Arial"/>
              </w:rPr>
              <w:t xml:space="preserve"> </w:t>
            </w:r>
            <w:r>
              <w:rPr>
                <w:rFonts w:cs="Arial"/>
              </w:rPr>
              <w:t xml:space="preserve">format. The key factors that needs to be taken into account include the accuracy in order to meet the synchronization requirement, signalling overhead as well as its applicability to different use cases. </w:t>
            </w:r>
          </w:p>
          <w:p w14:paraId="0972DF96" w14:textId="770493DF" w:rsidR="00A90CAD" w:rsidRDefault="00C024E7" w:rsidP="00A90CAD">
            <w:pPr>
              <w:rPr>
                <w:rFonts w:eastAsiaTheme="minorEastAsia"/>
                <w:lang w:eastAsia="zh-CN"/>
              </w:rPr>
            </w:pPr>
            <w:r>
              <w:rPr>
                <w:rFonts w:cs="Arial"/>
                <w:lang w:eastAsia="zh-CN"/>
              </w:rPr>
              <w:t>It should be noted that t</w:t>
            </w:r>
            <w:r w:rsidR="00A90CAD">
              <w:rPr>
                <w:rFonts w:cs="Arial"/>
                <w:lang w:eastAsia="zh-CN"/>
              </w:rPr>
              <w:t>he two</w:t>
            </w:r>
            <w:r>
              <w:rPr>
                <w:rFonts w:cs="Arial"/>
                <w:lang w:eastAsia="zh-CN"/>
              </w:rPr>
              <w:t xml:space="preserve"> </w:t>
            </w:r>
            <w:r>
              <w:rPr>
                <w:rFonts w:eastAsiaTheme="minorEastAsia" w:hint="eastAsia"/>
                <w:lang w:eastAsia="zh-CN"/>
              </w:rPr>
              <w:t>ephemeris</w:t>
            </w:r>
            <w:r w:rsidR="00A90CAD">
              <w:rPr>
                <w:rFonts w:cs="Arial"/>
                <w:lang w:eastAsia="zh-CN"/>
              </w:rPr>
              <w:t xml:space="preserve"> formats are </w:t>
            </w:r>
            <w:r w:rsidR="00A90CAD" w:rsidRPr="00FF43FB">
              <w:rPr>
                <w:rFonts w:cs="Arial"/>
                <w:lang w:eastAsia="zh-CN"/>
              </w:rPr>
              <w:t xml:space="preserve">theoretically </w:t>
            </w:r>
            <w:r w:rsidR="00A90CAD" w:rsidRPr="00782315">
              <w:rPr>
                <w:rFonts w:cs="Arial"/>
                <w:lang w:eastAsia="zh-CN"/>
              </w:rPr>
              <w:t>equivalent </w:t>
            </w:r>
            <w:r w:rsidR="00A90CAD">
              <w:rPr>
                <w:rFonts w:cs="Arial"/>
                <w:lang w:eastAsia="zh-CN"/>
              </w:rPr>
              <w:t xml:space="preserve">and can be transformed to each other via Keplerian equations. </w:t>
            </w:r>
            <w:r w:rsidR="00A90CAD" w:rsidRPr="00C2277D">
              <w:rPr>
                <w:rFonts w:eastAsiaTheme="minorEastAsia"/>
                <w:lang w:eastAsia="zh-CN"/>
              </w:rPr>
              <w:t xml:space="preserve">Based on </w:t>
            </w:r>
            <w:r w:rsidR="00A90CAD">
              <w:rPr>
                <w:rFonts w:eastAsiaTheme="minorEastAsia"/>
                <w:lang w:eastAsia="zh-CN"/>
              </w:rPr>
              <w:t>our</w:t>
            </w:r>
            <w:r w:rsidR="00A90CAD" w:rsidRPr="00C2277D">
              <w:rPr>
                <w:rFonts w:eastAsiaTheme="minorEastAsia"/>
                <w:lang w:eastAsia="zh-CN"/>
              </w:rPr>
              <w:t xml:space="preserve"> </w:t>
            </w:r>
            <w:r w:rsidR="00A90CAD">
              <w:rPr>
                <w:rFonts w:eastAsiaTheme="minorEastAsia"/>
                <w:lang w:eastAsia="zh-CN"/>
              </w:rPr>
              <w:t>evaluation</w:t>
            </w:r>
            <w:r w:rsidR="00A90CAD" w:rsidRPr="00C2277D">
              <w:rPr>
                <w:rFonts w:eastAsiaTheme="minorEastAsia"/>
                <w:lang w:eastAsia="zh-CN"/>
              </w:rPr>
              <w:t xml:space="preserve">, </w:t>
            </w:r>
            <w:r w:rsidR="00A90CAD">
              <w:rPr>
                <w:rFonts w:eastAsiaTheme="minorEastAsia"/>
                <w:lang w:eastAsia="zh-CN"/>
              </w:rPr>
              <w:t xml:space="preserve">the </w:t>
            </w:r>
            <w:r w:rsidR="00A90CAD" w:rsidRPr="00C2277D">
              <w:rPr>
                <w:rFonts w:eastAsiaTheme="minorEastAsia"/>
                <w:lang w:eastAsia="zh-CN"/>
              </w:rPr>
              <w:t xml:space="preserve">ephemeris format based on orbital elements </w:t>
            </w:r>
            <w:r>
              <w:rPr>
                <w:rFonts w:eastAsiaTheme="minorEastAsia"/>
                <w:lang w:eastAsia="zh-CN"/>
              </w:rPr>
              <w:t xml:space="preserve">can provide an acceptable accuracy for </w:t>
            </w:r>
            <w:r>
              <w:rPr>
                <w:rFonts w:cs="Arial"/>
              </w:rPr>
              <w:t>frequency/timing synchronization</w:t>
            </w:r>
            <w:r>
              <w:rPr>
                <w:rFonts w:eastAsiaTheme="minorEastAsia" w:hint="eastAsia"/>
                <w:lang w:eastAsia="zh-CN"/>
              </w:rPr>
              <w:t xml:space="preserve"> </w:t>
            </w:r>
            <w:r>
              <w:rPr>
                <w:rFonts w:eastAsiaTheme="minorEastAsia"/>
                <w:lang w:eastAsia="zh-CN"/>
              </w:rPr>
              <w:t>with a lower</w:t>
            </w:r>
            <w:r w:rsidR="00A90CAD" w:rsidRPr="00C2277D">
              <w:rPr>
                <w:rFonts w:eastAsiaTheme="minorEastAsia"/>
                <w:lang w:eastAsia="zh-CN"/>
              </w:rPr>
              <w:t xml:space="preserve"> signalling overhead. The signalling overhead c</w:t>
            </w:r>
            <w:r>
              <w:rPr>
                <w:rFonts w:eastAsiaTheme="minorEastAsia"/>
                <w:lang w:eastAsia="zh-CN"/>
              </w:rPr>
              <w:t>an</w:t>
            </w:r>
            <w:r w:rsidR="00A90CAD" w:rsidRPr="00C2277D">
              <w:rPr>
                <w:rFonts w:eastAsiaTheme="minorEastAsia"/>
                <w:lang w:eastAsia="zh-CN"/>
              </w:rPr>
              <w:t xml:space="preserve"> be further reduced based on physical law and application. </w:t>
            </w:r>
            <w:r>
              <w:rPr>
                <w:rFonts w:eastAsiaTheme="minorEastAsia"/>
                <w:lang w:eastAsia="zh-CN"/>
              </w:rPr>
              <w:t>Therefore, we are supportive of the proposal from Panasonic.</w:t>
            </w:r>
            <w:r>
              <w:rPr>
                <w:rFonts w:eastAsiaTheme="minorEastAsia" w:hint="eastAsia"/>
                <w:lang w:eastAsia="zh-CN"/>
              </w:rPr>
              <w:t xml:space="preserve"> </w:t>
            </w:r>
          </w:p>
        </w:tc>
      </w:tr>
      <w:tr w:rsidR="00131D9D" w:rsidRPr="00260AB3" w14:paraId="1F354D85" w14:textId="77777777" w:rsidTr="002C1FE5">
        <w:tc>
          <w:tcPr>
            <w:tcW w:w="932" w:type="pct"/>
          </w:tcPr>
          <w:p w14:paraId="5BF9C256" w14:textId="77777777" w:rsidR="00131D9D" w:rsidRPr="00260AB3"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7A139DB" w14:textId="77777777" w:rsidR="00131D9D" w:rsidRPr="00260AB3" w:rsidRDefault="00131D9D" w:rsidP="006E241A">
            <w:pPr>
              <w:rPr>
                <w:rFonts w:eastAsiaTheme="minorEastAsia"/>
                <w:lang w:eastAsia="zh-CN"/>
              </w:rPr>
            </w:pPr>
            <w:r>
              <w:rPr>
                <w:rFonts w:eastAsiaTheme="minorEastAsia"/>
                <w:lang w:eastAsia="zh-CN"/>
              </w:rPr>
              <w:t>Supportive</w:t>
            </w:r>
          </w:p>
        </w:tc>
      </w:tr>
      <w:tr w:rsidR="00AC0636" w:rsidRPr="00260AB3" w14:paraId="79737BDF" w14:textId="77777777" w:rsidTr="002C1FE5">
        <w:tc>
          <w:tcPr>
            <w:tcW w:w="932" w:type="pct"/>
          </w:tcPr>
          <w:p w14:paraId="77913F16" w14:textId="2682B2D8" w:rsidR="00AC0636" w:rsidRDefault="00AC0636" w:rsidP="006E241A">
            <w:pPr>
              <w:rPr>
                <w:rFonts w:eastAsiaTheme="minorEastAsia"/>
                <w:bCs/>
                <w:lang w:eastAsia="zh-CN"/>
              </w:rPr>
            </w:pPr>
            <w:r>
              <w:rPr>
                <w:rFonts w:eastAsiaTheme="minorEastAsia"/>
                <w:bCs/>
                <w:lang w:eastAsia="zh-CN"/>
              </w:rPr>
              <w:t>Intel</w:t>
            </w:r>
          </w:p>
        </w:tc>
        <w:tc>
          <w:tcPr>
            <w:tcW w:w="4068" w:type="pct"/>
          </w:tcPr>
          <w:p w14:paraId="1A2E3351" w14:textId="6D7FBB7F" w:rsidR="00AC0636" w:rsidRDefault="00AC0636" w:rsidP="006E241A">
            <w:pPr>
              <w:rPr>
                <w:rFonts w:eastAsiaTheme="minorEastAsia"/>
                <w:lang w:eastAsia="zh-CN"/>
              </w:rPr>
            </w:pPr>
            <w:r>
              <w:rPr>
                <w:rFonts w:eastAsiaTheme="minorEastAsia"/>
                <w:lang w:eastAsia="zh-CN"/>
              </w:rPr>
              <w:t>Support</w:t>
            </w:r>
          </w:p>
        </w:tc>
      </w:tr>
      <w:tr w:rsidR="00FD149D" w:rsidRPr="00260AB3" w14:paraId="27535FB4" w14:textId="77777777" w:rsidTr="002C1FE5">
        <w:tc>
          <w:tcPr>
            <w:tcW w:w="932" w:type="pct"/>
          </w:tcPr>
          <w:p w14:paraId="5571966D" w14:textId="065DEAA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BFEA0D7" w14:textId="77777777"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p w14:paraId="526D3218" w14:textId="77777777" w:rsidR="00FD149D" w:rsidRDefault="00FD149D" w:rsidP="00FD149D">
            <w:pPr>
              <w:rPr>
                <w:bCs/>
                <w:iCs/>
              </w:rPr>
            </w:pPr>
            <w:r>
              <w:rPr>
                <w:bCs/>
                <w:iCs/>
              </w:rPr>
              <w:t>In our view, f</w:t>
            </w:r>
            <w:r w:rsidRPr="007D6397">
              <w:rPr>
                <w:bCs/>
                <w:iCs/>
              </w:rPr>
              <w:t>or satellite application, different forms of orbit representation can be easily translated to each other</w:t>
            </w:r>
            <w:r>
              <w:rPr>
                <w:bCs/>
                <w:iCs/>
              </w:rPr>
              <w:t xml:space="preserve">. Therefore, </w:t>
            </w:r>
            <w:r w:rsidRPr="00365E2C">
              <w:rPr>
                <w:bCs/>
                <w:iCs/>
              </w:rPr>
              <w:t xml:space="preserve">UE should have the capability of performing satellite orbit propagation based on </w:t>
            </w:r>
            <w:r w:rsidRPr="00C470BD">
              <w:rPr>
                <w:b/>
                <w:iCs/>
                <w:u w:val="single"/>
              </w:rPr>
              <w:t>any</w:t>
            </w:r>
            <w:r w:rsidRPr="00365E2C">
              <w:rPr>
                <w:bCs/>
                <w:iCs/>
              </w:rPr>
              <w:t xml:space="preserve"> provided orbit representation at a reference time.</w:t>
            </w:r>
          </w:p>
          <w:p w14:paraId="4227A254" w14:textId="77777777" w:rsidR="00FD149D" w:rsidRPr="006B0398" w:rsidRDefault="00FD149D" w:rsidP="00FD149D">
            <w:pPr>
              <w:rPr>
                <w:bCs/>
                <w:iCs/>
              </w:rPr>
            </w:pPr>
            <w:r>
              <w:rPr>
                <w:bCs/>
                <w:iCs/>
              </w:rPr>
              <w:t>Furthermore, both options may perform similar on the metrics of s</w:t>
            </w:r>
            <w:r w:rsidRPr="00B50F7E">
              <w:rPr>
                <w:bCs/>
                <w:iCs/>
              </w:rPr>
              <w:t>ignaling overhead</w:t>
            </w:r>
            <w:r>
              <w:rPr>
                <w:bCs/>
                <w:iCs/>
              </w:rPr>
              <w:t>, c</w:t>
            </w:r>
            <w:r w:rsidRPr="00B50F7E">
              <w:rPr>
                <w:bCs/>
                <w:iCs/>
              </w:rPr>
              <w:t>omplexity to implement accurate orbit propagation model</w:t>
            </w:r>
            <w:r>
              <w:rPr>
                <w:bCs/>
                <w:iCs/>
              </w:rPr>
              <w:t>, and c</w:t>
            </w:r>
            <w:r w:rsidRPr="00B50F7E">
              <w:rPr>
                <w:bCs/>
                <w:iCs/>
              </w:rPr>
              <w:t>ompatibility with a potential unified ephemeris format to be used for other purposes (e.g. RRM measurements, handover, idle/inactive measurements)</w:t>
            </w:r>
            <w:r>
              <w:rPr>
                <w:bCs/>
                <w:iCs/>
              </w:rPr>
              <w:t>, since the two</w:t>
            </w:r>
            <w:r w:rsidRPr="00961E1A">
              <w:rPr>
                <w:bCs/>
                <w:iCs/>
              </w:rPr>
              <w:t xml:space="preserve"> forms of orbit representation can be </w:t>
            </w:r>
            <w:r>
              <w:rPr>
                <w:bCs/>
                <w:iCs/>
              </w:rPr>
              <w:t xml:space="preserve">easily </w:t>
            </w:r>
            <w:r w:rsidRPr="00961E1A">
              <w:rPr>
                <w:bCs/>
                <w:iCs/>
              </w:rPr>
              <w:t>translated to each other</w:t>
            </w:r>
            <w:r>
              <w:rPr>
                <w:bCs/>
                <w:iCs/>
              </w:rPr>
              <w:t>.</w:t>
            </w:r>
          </w:p>
          <w:p w14:paraId="058B41AB" w14:textId="77777777" w:rsidR="00FD149D" w:rsidRDefault="00FD149D" w:rsidP="00FD149D">
            <w:pPr>
              <w:rPr>
                <w:bCs/>
                <w:iCs/>
              </w:rPr>
            </w:pPr>
            <w:r>
              <w:rPr>
                <w:bCs/>
                <w:iCs/>
              </w:rPr>
              <w:t>N</w:t>
            </w:r>
            <w:r>
              <w:rPr>
                <w:rFonts w:hint="eastAsia"/>
                <w:bCs/>
                <w:iCs/>
              </w:rPr>
              <w:t>evertheles</w:t>
            </w:r>
            <w:r>
              <w:rPr>
                <w:bCs/>
                <w:iCs/>
              </w:rPr>
              <w:t>s, in the metric of c</w:t>
            </w:r>
            <w:r w:rsidRPr="009C67AA">
              <w:rPr>
                <w:bCs/>
                <w:iCs/>
              </w:rPr>
              <w:t>ompatibility</w:t>
            </w:r>
            <w:r>
              <w:rPr>
                <w:bCs/>
                <w:iCs/>
              </w:rPr>
              <w:t xml:space="preserve"> to universal scenarios (e.g., NTN, ATG, HAPS)</w:t>
            </w:r>
            <w:r>
              <w:rPr>
                <w:rFonts w:hint="eastAsia"/>
                <w:bCs/>
                <w:iCs/>
              </w:rPr>
              <w:t>,</w:t>
            </w:r>
            <w:r>
              <w:rPr>
                <w:bCs/>
                <w:iCs/>
              </w:rPr>
              <w:t xml:space="preserve">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(i.e., PVT) format is superior to </w:t>
            </w:r>
            <w:r w:rsidRPr="00175225">
              <w:rPr>
                <w:bCs/>
                <w:iCs/>
              </w:rPr>
              <w:t>satellite orbital elements</w:t>
            </w:r>
            <w:r>
              <w:rPr>
                <w:bCs/>
                <w:iCs/>
              </w:rPr>
              <w:t xml:space="preserve">. Only the former solution has the ability for </w:t>
            </w:r>
            <w:r w:rsidRPr="004A3F93">
              <w:rPr>
                <w:bCs/>
                <w:iCs/>
              </w:rPr>
              <w:t>implicit compatibility to support HAPS and ATG</w:t>
            </w:r>
            <w:r>
              <w:rPr>
                <w:bCs/>
                <w:iCs/>
              </w:rPr>
              <w:t xml:space="preserve"> scenarios, since orbit concept is meaningless in </w:t>
            </w:r>
            <w:r w:rsidRPr="004A3F93">
              <w:rPr>
                <w:bCs/>
                <w:iCs/>
              </w:rPr>
              <w:t>HAPS and ATG</w:t>
            </w:r>
            <w:r>
              <w:rPr>
                <w:bCs/>
                <w:iCs/>
              </w:rPr>
              <w:t xml:space="preserve"> scenarios.</w:t>
            </w:r>
          </w:p>
          <w:p w14:paraId="4A62E5BB" w14:textId="77777777" w:rsidR="00FD149D" w:rsidRDefault="00FD149D" w:rsidP="00FD149D">
            <w:pPr>
              <w:spacing w:beforeLines="50" w:before="120" w:afterLines="50" w:after="120"/>
              <w:rPr>
                <w:bCs/>
                <w:iCs/>
              </w:rPr>
            </w:pPr>
            <w:r>
              <w:rPr>
                <w:rFonts w:hint="eastAsia"/>
                <w:bCs/>
                <w:iCs/>
              </w:rPr>
              <w:t>T</w:t>
            </w:r>
            <w:r>
              <w:rPr>
                <w:bCs/>
                <w:iCs/>
              </w:rPr>
              <w:t>hus, f</w:t>
            </w:r>
            <w:r w:rsidRPr="006E0BAF">
              <w:rPr>
                <w:bCs/>
                <w:iCs/>
              </w:rPr>
              <w:t>or serving satellite ephemeris broadcast by the gNB</w:t>
            </w:r>
            <w:r>
              <w:rPr>
                <w:bCs/>
                <w:iCs/>
              </w:rPr>
              <w:t xml:space="preserve">, we suggest to at least support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format.</w:t>
            </w:r>
          </w:p>
          <w:p w14:paraId="01A4B8D4" w14:textId="77777777" w:rsidR="00FD149D" w:rsidRDefault="00FD149D" w:rsidP="00FD149D">
            <w:pPr>
              <w:rPr>
                <w:rFonts w:eastAsiaTheme="minorEastAsia"/>
                <w:lang w:eastAsia="zh-CN"/>
              </w:rPr>
            </w:pPr>
          </w:p>
        </w:tc>
      </w:tr>
      <w:tr w:rsidR="002C1FE5" w:rsidRPr="00260AB3" w14:paraId="26B07807" w14:textId="77777777" w:rsidTr="002C1FE5">
        <w:tc>
          <w:tcPr>
            <w:tcW w:w="932" w:type="pct"/>
          </w:tcPr>
          <w:p w14:paraId="0F7726AC" w14:textId="0B5ABBF9" w:rsidR="002C1FE5" w:rsidRDefault="002C1FE5" w:rsidP="00FD149D">
            <w:pPr>
              <w:rPr>
                <w:rFonts w:eastAsiaTheme="minorEastAsia"/>
                <w:bCs/>
                <w:lang w:eastAsia="zh-CN"/>
              </w:rPr>
            </w:pPr>
            <w:r>
              <w:rPr>
                <w:rFonts w:eastAsiaTheme="minorEastAsia"/>
                <w:bCs/>
                <w:lang w:eastAsia="zh-CN"/>
              </w:rPr>
              <w:t>MediaTek</w:t>
            </w:r>
          </w:p>
        </w:tc>
        <w:tc>
          <w:tcPr>
            <w:tcW w:w="4068" w:type="pct"/>
          </w:tcPr>
          <w:p w14:paraId="21981C45" w14:textId="77777777" w:rsidR="002C1FE5" w:rsidRPr="002C1FE5" w:rsidRDefault="002C1FE5" w:rsidP="002C1FE5">
            <w:pPr>
              <w:rPr>
                <w:rFonts w:eastAsiaTheme="minorEastAsia"/>
                <w:lang w:eastAsia="zh-CN"/>
              </w:rPr>
            </w:pPr>
            <w:r w:rsidRPr="002C1FE5">
              <w:rPr>
                <w:rFonts w:eastAsiaTheme="minorEastAsia"/>
                <w:lang w:eastAsia="zh-CN"/>
              </w:rPr>
              <w:t xml:space="preserve">We support this proposal. </w:t>
            </w:r>
          </w:p>
          <w:p w14:paraId="638140E1" w14:textId="77777777" w:rsidR="002C1FE5" w:rsidRPr="002C1FE5" w:rsidRDefault="002C1FE5" w:rsidP="002C1FE5">
            <w:pPr>
              <w:rPr>
                <w:rFonts w:eastAsiaTheme="minorEastAsia"/>
                <w:lang w:eastAsia="zh-CN"/>
              </w:rPr>
            </w:pPr>
            <w:r w:rsidRPr="002C1FE5">
              <w:rPr>
                <w:rFonts w:eastAsiaTheme="minorEastAsia"/>
                <w:lang w:eastAsia="zh-CN"/>
              </w:rPr>
              <w:t xml:space="preserve">We agree with Huawei that the two formats give similar accuracy of prediction. We would also be fine with both formats supported and up to the network which one to use, but think the Alternative wording for Initial Proposal 6-1 suggested by MediaTek could be discussed first.  </w:t>
            </w:r>
          </w:p>
          <w:p w14:paraId="69135BAA" w14:textId="70A2F251" w:rsidR="002C1FE5" w:rsidRDefault="002C1FE5" w:rsidP="002C1FE5">
            <w:pPr>
              <w:rPr>
                <w:rFonts w:eastAsiaTheme="minorEastAsia"/>
                <w:lang w:eastAsia="zh-CN"/>
              </w:rPr>
            </w:pPr>
            <w:r w:rsidRPr="002C1FE5">
              <w:rPr>
                <w:rFonts w:eastAsiaTheme="minorEastAsia"/>
                <w:lang w:eastAsia="zh-CN"/>
              </w:rPr>
              <w:t>To our understanding, typical satellites have an on-board GNSS receiver that reports position and velocity of satellites for orbit control and pre/post compensation of delay and Doppler shift over feeder link. The GW / gNB would need to convert the satellite position and velocity to orbital parameters if broadcast. Then, the UE would need to convert orbital parameters to position and velocity state vector for UE pre-compensation of delay and Doppler shifty over the access link. Hence, we have preference for position and velocity state vectors as it seems lower complexity. It has the benefit of implicit compatibility with HAPS and ATG</w:t>
            </w:r>
          </w:p>
        </w:tc>
      </w:tr>
      <w:tr w:rsidR="00C36C90" w:rsidRPr="00260AB3" w14:paraId="622CC441" w14:textId="77777777" w:rsidTr="002C1FE5">
        <w:tc>
          <w:tcPr>
            <w:tcW w:w="932" w:type="pct"/>
          </w:tcPr>
          <w:p w14:paraId="61E0240F" w14:textId="0F42FB28" w:rsidR="00C36C90" w:rsidRDefault="00C36C90" w:rsidP="00FD149D">
            <w:pPr>
              <w:rPr>
                <w:rFonts w:eastAsiaTheme="minorEastAsia"/>
                <w:bCs/>
                <w:lang w:eastAsia="zh-CN"/>
              </w:rPr>
            </w:pPr>
            <w:r>
              <w:rPr>
                <w:rFonts w:eastAsiaTheme="minorEastAsia"/>
                <w:bCs/>
                <w:lang w:eastAsia="zh-CN"/>
              </w:rPr>
              <w:t>Qualcomm</w:t>
            </w:r>
          </w:p>
        </w:tc>
        <w:tc>
          <w:tcPr>
            <w:tcW w:w="4068" w:type="pct"/>
          </w:tcPr>
          <w:p w14:paraId="6ED450CD" w14:textId="0EA3B102" w:rsidR="00C36C90" w:rsidRPr="002C1FE5" w:rsidRDefault="00E76A7B" w:rsidP="002C1FE5">
            <w:pPr>
              <w:rPr>
                <w:rFonts w:eastAsiaTheme="minorEastAsia"/>
                <w:lang w:eastAsia="zh-CN"/>
              </w:rPr>
            </w:pPr>
            <w:r>
              <w:rPr>
                <w:rFonts w:eastAsiaTheme="minorEastAsia"/>
                <w:lang w:eastAsia="zh-CN"/>
              </w:rPr>
              <w:t>Both should be supported.</w:t>
            </w:r>
          </w:p>
        </w:tc>
      </w:tr>
    </w:tbl>
    <w:p w14:paraId="57531FCA" w14:textId="77777777" w:rsidR="003E6C72" w:rsidRDefault="003E6C72" w:rsidP="003E6C72"/>
    <w:p w14:paraId="2AF76033" w14:textId="77777777" w:rsidR="003E6C72" w:rsidRPr="00587FBD" w:rsidRDefault="003E6C72" w:rsidP="003E6C72">
      <w:pPr>
        <w:rPr>
          <w:rFonts w:eastAsiaTheme="minorHAnsi"/>
          <w:b/>
          <w:bCs/>
          <w:sz w:val="22"/>
          <w:szCs w:val="22"/>
          <w:lang w:val="en-US"/>
        </w:rPr>
      </w:pPr>
      <w:r w:rsidRPr="00394877">
        <w:rPr>
          <w:rFonts w:eastAsiaTheme="minorHAnsi"/>
          <w:b/>
          <w:bCs/>
          <w:sz w:val="22"/>
          <w:szCs w:val="22"/>
          <w:highlight w:val="cyan"/>
          <w:lang w:val="en-US"/>
        </w:rPr>
        <w:t>FL recommendation</w:t>
      </w:r>
      <w:r w:rsidR="003E2DC0" w:rsidRPr="00394877">
        <w:rPr>
          <w:rFonts w:eastAsiaTheme="minorHAnsi"/>
          <w:b/>
          <w:bCs/>
          <w:sz w:val="22"/>
          <w:szCs w:val="22"/>
          <w:highlight w:val="cyan"/>
          <w:lang w:val="en-US"/>
        </w:rPr>
        <w:t xml:space="preserve"> 6</w:t>
      </w:r>
      <w:r w:rsidRPr="00394877">
        <w:rPr>
          <w:rFonts w:eastAsiaTheme="minorHAnsi"/>
          <w:b/>
          <w:bCs/>
          <w:sz w:val="22"/>
          <w:szCs w:val="22"/>
          <w:highlight w:val="cyan"/>
          <w:lang w:val="en-US"/>
        </w:rPr>
        <w:t>-</w:t>
      </w:r>
      <w:r w:rsidR="002E5EEF" w:rsidRPr="00394877">
        <w:rPr>
          <w:rFonts w:eastAsiaTheme="minorHAnsi"/>
          <w:b/>
          <w:bCs/>
          <w:sz w:val="22"/>
          <w:szCs w:val="22"/>
          <w:highlight w:val="cyan"/>
          <w:lang w:val="en-US"/>
        </w:rPr>
        <w:t>1</w:t>
      </w:r>
      <w:r>
        <w:t xml:space="preserve">: </w:t>
      </w:r>
      <w:r w:rsidRPr="00587FBD">
        <w:rPr>
          <w:rFonts w:eastAsiaTheme="minorHAnsi"/>
          <w:b/>
          <w:bCs/>
          <w:sz w:val="22"/>
          <w:szCs w:val="22"/>
          <w:lang w:val="en-US"/>
        </w:rPr>
        <w:t xml:space="preserve">RAN1 to further investigate the details regarding ephemeris formats based </w:t>
      </w:r>
      <w:r>
        <w:rPr>
          <w:rFonts w:eastAsiaTheme="minorHAnsi"/>
          <w:b/>
          <w:bCs/>
          <w:sz w:val="22"/>
          <w:szCs w:val="22"/>
          <w:lang w:val="en-US"/>
        </w:rPr>
        <w:t xml:space="preserve">at least </w:t>
      </w:r>
      <w:r w:rsidRPr="00587FBD">
        <w:rPr>
          <w:rFonts w:eastAsiaTheme="minorHAnsi"/>
          <w:b/>
          <w:bCs/>
          <w:sz w:val="22"/>
          <w:szCs w:val="22"/>
          <w:lang w:val="en-US"/>
        </w:rPr>
        <w:t>on satellite position and velocity state vectors</w:t>
      </w:r>
    </w:p>
    <w:p w14:paraId="6F3259DE" w14:textId="77777777" w:rsidR="003E6C72" w:rsidRPr="00587FBD" w:rsidRDefault="003E6C72" w:rsidP="003E6C72">
      <w:pPr>
        <w:pStyle w:val="ListParagraph"/>
        <w:numPr>
          <w:ilvl w:val="0"/>
          <w:numId w:val="30"/>
        </w:numPr>
        <w:rPr>
          <w:rFonts w:eastAsiaTheme="minorHAnsi"/>
          <w:b/>
          <w:bCs/>
          <w:sz w:val="22"/>
          <w:szCs w:val="22"/>
          <w:lang w:val="en-US"/>
        </w:rPr>
      </w:pPr>
      <w:r w:rsidRPr="00587FBD">
        <w:rPr>
          <w:rFonts w:eastAsiaTheme="minorHAnsi"/>
          <w:b/>
          <w:bCs/>
          <w:sz w:val="22"/>
          <w:szCs w:val="22"/>
          <w:lang w:val="en-US"/>
        </w:rPr>
        <w:t>Explicit or implicit time reference</w:t>
      </w:r>
    </w:p>
    <w:p w14:paraId="79AE9594" w14:textId="77777777" w:rsidR="003E6C72" w:rsidRPr="00587FBD" w:rsidRDefault="003E6C72" w:rsidP="003E6C72">
      <w:pPr>
        <w:pStyle w:val="ListParagraph"/>
        <w:numPr>
          <w:ilvl w:val="0"/>
          <w:numId w:val="30"/>
        </w:numPr>
        <w:rPr>
          <w:rFonts w:eastAsiaTheme="minorHAnsi"/>
          <w:b/>
          <w:bCs/>
          <w:sz w:val="22"/>
          <w:szCs w:val="22"/>
          <w:lang w:val="en-US"/>
        </w:rPr>
      </w:pPr>
      <w:r w:rsidRPr="00587FBD">
        <w:rPr>
          <w:rFonts w:eastAsiaTheme="minorHAnsi"/>
          <w:b/>
          <w:bCs/>
          <w:sz w:val="22"/>
          <w:szCs w:val="22"/>
          <w:lang w:val="en-US"/>
        </w:rPr>
        <w:t>Range/Granularity/Units for position and velocity vector elements</w:t>
      </w:r>
    </w:p>
    <w:p w14:paraId="39AD3964" w14:textId="77777777" w:rsidR="003E6C72" w:rsidRPr="00587FBD" w:rsidRDefault="003E6C72" w:rsidP="003E6C72">
      <w:pPr>
        <w:pStyle w:val="ListParagraph"/>
        <w:numPr>
          <w:ilvl w:val="0"/>
          <w:numId w:val="30"/>
        </w:numPr>
        <w:rPr>
          <w:rFonts w:eastAsiaTheme="minorHAnsi"/>
          <w:b/>
          <w:bCs/>
          <w:sz w:val="22"/>
          <w:szCs w:val="22"/>
          <w:lang w:val="en-US"/>
        </w:rPr>
      </w:pPr>
      <w:r w:rsidRPr="00587FBD">
        <w:rPr>
          <w:rFonts w:eastAsiaTheme="minorHAnsi"/>
          <w:b/>
          <w:bCs/>
          <w:sz w:val="22"/>
          <w:szCs w:val="22"/>
          <w:lang w:val="en-US"/>
        </w:rPr>
        <w:t>Separate formats for GEO orbits, LEO orbits and HAPS/ATG</w:t>
      </w:r>
    </w:p>
    <w:p w14:paraId="457F7716" w14:textId="77777777" w:rsidR="003E6C72" w:rsidRPr="00902581" w:rsidRDefault="003E6C72" w:rsidP="003E6C72">
      <w:pPr>
        <w:pStyle w:val="DraftProposal"/>
        <w:numPr>
          <w:ilvl w:val="0"/>
          <w:numId w:val="0"/>
        </w:numPr>
        <w:ind w:left="1304" w:hanging="1304"/>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TableGrid"/>
        <w:tblW w:w="5000" w:type="pct"/>
        <w:tblLook w:val="04A0" w:firstRow="1" w:lastRow="0" w:firstColumn="1" w:lastColumn="0" w:noHBand="0" w:noVBand="1"/>
      </w:tblPr>
      <w:tblGrid>
        <w:gridCol w:w="1795"/>
        <w:gridCol w:w="7834"/>
      </w:tblGrid>
      <w:tr w:rsidR="003E6C72" w:rsidRPr="00902581" w14:paraId="1AF1951A" w14:textId="77777777" w:rsidTr="00743F8E">
        <w:tc>
          <w:tcPr>
            <w:tcW w:w="932" w:type="pct"/>
            <w:shd w:val="clear" w:color="auto" w:fill="00B0F0"/>
            <w:vAlign w:val="center"/>
          </w:tcPr>
          <w:p w14:paraId="460864F4"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4B15B5F0"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4DF8660D" w14:textId="77777777" w:rsidTr="00743F8E">
        <w:tc>
          <w:tcPr>
            <w:tcW w:w="932" w:type="pct"/>
          </w:tcPr>
          <w:p w14:paraId="40F1C2EA" w14:textId="77777777" w:rsidR="003E6C72" w:rsidRPr="00FC4FE5" w:rsidRDefault="00232861" w:rsidP="00743F8E">
            <w:pPr>
              <w:rPr>
                <w:rFonts w:eastAsiaTheme="minorEastAsia"/>
                <w:lang w:eastAsia="zh-CN"/>
              </w:rPr>
            </w:pPr>
            <w:r>
              <w:rPr>
                <w:rFonts w:eastAsiaTheme="minorEastAsia" w:hint="eastAsia"/>
                <w:lang w:eastAsia="zh-CN"/>
              </w:rPr>
              <w:t>CATT</w:t>
            </w:r>
          </w:p>
        </w:tc>
        <w:tc>
          <w:tcPr>
            <w:tcW w:w="4068" w:type="pct"/>
          </w:tcPr>
          <w:p w14:paraId="15CF54E4" w14:textId="77777777" w:rsidR="003E6C72" w:rsidRPr="00232861" w:rsidRDefault="00232861" w:rsidP="00743F8E">
            <w:pPr>
              <w:rPr>
                <w:rFonts w:eastAsiaTheme="minorEastAsia"/>
                <w:lang w:eastAsia="zh-CN"/>
              </w:rPr>
            </w:pPr>
            <w:r>
              <w:rPr>
                <w:rFonts w:eastAsiaTheme="minorEastAsia" w:hint="eastAsia"/>
                <w:lang w:eastAsia="zh-CN"/>
              </w:rPr>
              <w:t xml:space="preserve">This proposal </w:t>
            </w:r>
            <w:r w:rsidR="00E85C94">
              <w:rPr>
                <w:rFonts w:eastAsiaTheme="minorEastAsia" w:hint="eastAsia"/>
                <w:lang w:eastAsia="zh-CN"/>
              </w:rPr>
              <w:t xml:space="preserve">can </w:t>
            </w:r>
            <w:r>
              <w:rPr>
                <w:rFonts w:eastAsiaTheme="minorEastAsia" w:hint="eastAsia"/>
                <w:lang w:eastAsia="zh-CN"/>
              </w:rPr>
              <w:t xml:space="preserve">be suspended. </w:t>
            </w:r>
            <w:r>
              <w:rPr>
                <w:rFonts w:eastAsiaTheme="minorEastAsia"/>
                <w:lang w:eastAsia="zh-CN"/>
              </w:rPr>
              <w:t>W</w:t>
            </w:r>
            <w:r>
              <w:rPr>
                <w:rFonts w:eastAsiaTheme="minorEastAsia" w:hint="eastAsia"/>
                <w:lang w:eastAsia="zh-CN"/>
              </w:rPr>
              <w:t xml:space="preserve">e need firstly discuss the </w:t>
            </w:r>
            <w:r w:rsidRPr="003E2DC0">
              <w:rPr>
                <w:highlight w:val="yellow"/>
              </w:rPr>
              <w:t>Initial proposal 6-2</w:t>
            </w:r>
            <w:r>
              <w:rPr>
                <w:rFonts w:eastAsiaTheme="minorEastAsia" w:hint="eastAsia"/>
                <w:lang w:eastAsia="zh-CN"/>
              </w:rPr>
              <w:t>.</w:t>
            </w:r>
          </w:p>
        </w:tc>
      </w:tr>
      <w:tr w:rsidR="00E44F88" w:rsidRPr="00902581" w14:paraId="324B4807" w14:textId="77777777" w:rsidTr="00E44F88">
        <w:tc>
          <w:tcPr>
            <w:tcW w:w="932" w:type="pct"/>
          </w:tcPr>
          <w:p w14:paraId="4606CACC"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D9EDB24" w14:textId="77777777" w:rsidR="00E44F88" w:rsidRPr="00F61C5C" w:rsidRDefault="00E44F88" w:rsidP="000934D8">
            <w:pPr>
              <w:rPr>
                <w:rFonts w:eastAsiaTheme="minorEastAsia"/>
                <w:lang w:val="en-US" w:eastAsia="zh-CN"/>
              </w:rPr>
            </w:pPr>
            <w:r>
              <w:rPr>
                <w:rFonts w:eastAsiaTheme="minorEastAsia"/>
                <w:lang w:val="en-US" w:eastAsia="zh-CN"/>
              </w:rPr>
              <w:t xml:space="preserve">Modified </w:t>
            </w:r>
            <w:r w:rsidRPr="00F61C5C">
              <w:rPr>
                <w:rFonts w:eastAsiaTheme="minorEastAsia"/>
                <w:lang w:val="en-US" w:eastAsia="zh-CN"/>
              </w:rPr>
              <w:t xml:space="preserve">FL recommendation 6-1: RAN1 to further investigate the details regarding ephemeris formats based at least on </w:t>
            </w:r>
            <w:r w:rsidRPr="00564219">
              <w:rPr>
                <w:rFonts w:eastAsiaTheme="minorEastAsia"/>
                <w:b/>
                <w:bCs/>
                <w:lang w:val="en-US" w:eastAsia="zh-CN"/>
              </w:rPr>
              <w:t>orbital elements</w:t>
            </w:r>
          </w:p>
          <w:p w14:paraId="22499E31"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Explicit or implicit time reference</w:t>
            </w:r>
          </w:p>
          <w:p w14:paraId="7D46746C"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 xml:space="preserve">Range/Granularity/Units for </w:t>
            </w:r>
            <w:r>
              <w:rPr>
                <w:rFonts w:eastAsiaTheme="minorEastAsia"/>
                <w:lang w:val="en-US" w:eastAsia="zh-CN"/>
              </w:rPr>
              <w:t>orbital</w:t>
            </w:r>
            <w:r w:rsidRPr="00F61C5C">
              <w:rPr>
                <w:rFonts w:eastAsiaTheme="minorEastAsia"/>
                <w:lang w:val="en-US" w:eastAsia="zh-CN"/>
              </w:rPr>
              <w:t xml:space="preserve"> elements</w:t>
            </w:r>
          </w:p>
          <w:p w14:paraId="12ED3D09" w14:textId="77777777" w:rsidR="00E44F88" w:rsidRPr="00564219"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Separate formats for GEO orbits, LEO orbits and HAPS/ATG</w:t>
            </w:r>
          </w:p>
        </w:tc>
      </w:tr>
      <w:tr w:rsidR="00C024E7" w:rsidRPr="00902581" w14:paraId="63F293E5" w14:textId="77777777" w:rsidTr="00E44F88">
        <w:tc>
          <w:tcPr>
            <w:tcW w:w="932" w:type="pct"/>
          </w:tcPr>
          <w:p w14:paraId="5D1D357E" w14:textId="1794C9B2" w:rsidR="00C024E7" w:rsidRDefault="00C024E7"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9A065A" w14:textId="3A24B214" w:rsidR="00C024E7" w:rsidRDefault="00C024E7" w:rsidP="00C024E7">
            <w:pPr>
              <w:rPr>
                <w:rFonts w:eastAsiaTheme="minorEastAsia"/>
                <w:lang w:val="en-US" w:eastAsia="zh-CN"/>
              </w:rPr>
            </w:pPr>
            <w:r>
              <w:rPr>
                <w:rFonts w:eastAsiaTheme="minorEastAsia" w:hint="eastAsia"/>
                <w:lang w:val="en-US" w:eastAsia="zh-CN"/>
              </w:rPr>
              <w:t>T</w:t>
            </w:r>
            <w:r>
              <w:rPr>
                <w:rFonts w:eastAsiaTheme="minorEastAsia"/>
                <w:lang w:val="en-US" w:eastAsia="zh-CN"/>
              </w:rPr>
              <w:t>his proposal is closely related to 6-2 and we are fine with the change from Panasonic. On the other hand, 6-2 should be concluded in the first place.</w:t>
            </w:r>
          </w:p>
        </w:tc>
      </w:tr>
      <w:tr w:rsidR="00131D9D" w:rsidRPr="000352AC" w14:paraId="7F86D596" w14:textId="77777777" w:rsidTr="006E241A">
        <w:tc>
          <w:tcPr>
            <w:tcW w:w="932" w:type="pct"/>
          </w:tcPr>
          <w:p w14:paraId="731B1C96" w14:textId="77777777" w:rsidR="00131D9D" w:rsidRPr="000352AC"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2248ECA" w14:textId="77777777" w:rsidR="00131D9D" w:rsidRPr="000352AC" w:rsidRDefault="00131D9D" w:rsidP="006E241A">
            <w:pPr>
              <w:rPr>
                <w:rFonts w:eastAsiaTheme="minorEastAsia"/>
                <w:lang w:eastAsia="zh-CN"/>
              </w:rPr>
            </w:pPr>
            <w:r>
              <w:rPr>
                <w:rFonts w:eastAsiaTheme="minorEastAsia"/>
                <w:lang w:eastAsia="zh-CN"/>
              </w:rPr>
              <w:t xml:space="preserve">This proposal seems to be overlapped with 6-2. </w:t>
            </w:r>
          </w:p>
        </w:tc>
      </w:tr>
      <w:tr w:rsidR="00FD149D" w:rsidRPr="000352AC" w14:paraId="671B876E" w14:textId="77777777" w:rsidTr="006E241A">
        <w:tc>
          <w:tcPr>
            <w:tcW w:w="932" w:type="pct"/>
          </w:tcPr>
          <w:p w14:paraId="721DB0E8" w14:textId="5C7006A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7818B66E" w14:textId="508CAA3B"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tc>
      </w:tr>
      <w:tr w:rsidR="00E76A7B" w:rsidRPr="000352AC" w14:paraId="25D0AF96" w14:textId="77777777" w:rsidTr="006E241A">
        <w:tc>
          <w:tcPr>
            <w:tcW w:w="932" w:type="pct"/>
          </w:tcPr>
          <w:p w14:paraId="61A8C693" w14:textId="74A4F085" w:rsidR="00E76A7B" w:rsidRDefault="00E76A7B" w:rsidP="00FD149D">
            <w:pPr>
              <w:rPr>
                <w:rFonts w:eastAsiaTheme="minorEastAsia" w:hint="eastAsia"/>
                <w:bCs/>
                <w:lang w:eastAsia="zh-CN"/>
              </w:rPr>
            </w:pPr>
            <w:r>
              <w:rPr>
                <w:rFonts w:eastAsiaTheme="minorEastAsia"/>
                <w:bCs/>
                <w:lang w:eastAsia="zh-CN"/>
              </w:rPr>
              <w:t>Qualcomm</w:t>
            </w:r>
          </w:p>
        </w:tc>
        <w:tc>
          <w:tcPr>
            <w:tcW w:w="4068" w:type="pct"/>
          </w:tcPr>
          <w:p w14:paraId="22D6CF05" w14:textId="2255A79D" w:rsidR="00E76A7B" w:rsidRDefault="00E76A7B" w:rsidP="00FD149D">
            <w:pPr>
              <w:rPr>
                <w:rFonts w:eastAsiaTheme="minorEastAsia" w:hint="eastAsia"/>
                <w:lang w:eastAsia="zh-CN"/>
              </w:rPr>
            </w:pPr>
            <w:r>
              <w:rPr>
                <w:rFonts w:eastAsiaTheme="minorEastAsia"/>
                <w:lang w:eastAsia="zh-CN"/>
              </w:rPr>
              <w:t>support</w:t>
            </w:r>
            <w:bookmarkStart w:id="38" w:name="_GoBack"/>
            <w:bookmarkEnd w:id="38"/>
          </w:p>
        </w:tc>
      </w:tr>
    </w:tbl>
    <w:p w14:paraId="43D402D4" w14:textId="77777777" w:rsidR="003E6C72" w:rsidRPr="00131D9D" w:rsidRDefault="003E6C72" w:rsidP="003E6C72"/>
    <w:p w14:paraId="377D508A" w14:textId="77777777" w:rsidR="003E6C72" w:rsidRPr="003E6C72" w:rsidRDefault="003E6C72" w:rsidP="003E6C72"/>
    <w:p w14:paraId="5D878996" w14:textId="77777777" w:rsidR="0027474B" w:rsidRPr="00902581" w:rsidRDefault="00565D46" w:rsidP="00954194">
      <w:pPr>
        <w:pStyle w:val="Heading1"/>
      </w:pPr>
      <w:bookmarkStart w:id="39" w:name="_Ref55135364"/>
      <w:bookmarkStart w:id="40" w:name="_Toc62466244"/>
      <w:r w:rsidRPr="00902581">
        <w:t>Issue#</w:t>
      </w:r>
      <w:r w:rsidR="003E6C72">
        <w:t>7</w:t>
      </w:r>
      <w:r w:rsidRPr="00902581">
        <w:t xml:space="preserve">: </w:t>
      </w:r>
      <w:r w:rsidR="00E05038" w:rsidRPr="00902581">
        <w:t>GNSS</w:t>
      </w:r>
      <w:r w:rsidR="003A700A" w:rsidRPr="00902581">
        <w:t xml:space="preserve"> </w:t>
      </w:r>
      <w:r w:rsidR="00720EF1" w:rsidRPr="00902581">
        <w:t xml:space="preserve">accuracy </w:t>
      </w:r>
      <w:r w:rsidR="003A700A" w:rsidRPr="00902581">
        <w:t>requirement</w:t>
      </w:r>
      <w:bookmarkEnd w:id="39"/>
      <w:bookmarkEnd w:id="40"/>
    </w:p>
    <w:p w14:paraId="33B615F6" w14:textId="77777777" w:rsidR="003F4F47" w:rsidRDefault="003F4F47" w:rsidP="003C7A7C">
      <w:r>
        <w:t xml:space="preserve">On </w:t>
      </w:r>
      <w:r w:rsidRPr="003F4F47">
        <w:t>GNSS accuracy requirement</w:t>
      </w:r>
      <w:r>
        <w:t xml:space="preserve"> t</w:t>
      </w:r>
      <w:r w:rsidRPr="003F4F47">
        <w:t xml:space="preserve">he following recommendation </w:t>
      </w:r>
      <w:r>
        <w:t>was</w:t>
      </w:r>
      <w:r w:rsidRPr="003F4F47">
        <w:t xml:space="preserve"> made in Feature Lead summary at RAN1#10</w:t>
      </w:r>
      <w:r>
        <w:t>3</w:t>
      </w:r>
      <w:r w:rsidRPr="003F4F47">
        <w:t>e based on company proposals and comments:</w:t>
      </w:r>
    </w:p>
    <w:p w14:paraId="6B75495E" w14:textId="77777777" w:rsidR="003F4F47" w:rsidRDefault="003F4F47" w:rsidP="003F4F47">
      <w:r>
        <w:t>FL recommendation:</w:t>
      </w:r>
    </w:p>
    <w:p w14:paraId="0D8C9489" w14:textId="77777777" w:rsidR="003F4F47" w:rsidRDefault="003F4F47" w:rsidP="003F4F47">
      <w:r>
        <w:t>RAN1 to consider the assumptions defined by RAN4 on GNSS positioning accuracy.</w:t>
      </w:r>
    </w:p>
    <w:p w14:paraId="652B0922" w14:textId="77777777" w:rsidR="003F4F47" w:rsidRDefault="003F4F47" w:rsidP="003F4F47">
      <w:r>
        <w:t>Regarding the assumption about GNSS availability and the need for possible measurements gap during NTN operation, the following recommendation was made:</w:t>
      </w:r>
    </w:p>
    <w:p w14:paraId="3F0A547D" w14:textId="77777777" w:rsidR="003F4F47" w:rsidRDefault="003F4F47" w:rsidP="003F4F47">
      <w:r>
        <w:t>FL recommendation:</w:t>
      </w:r>
    </w:p>
    <w:p w14:paraId="0A5811E9" w14:textId="77777777" w:rsidR="003F4F47" w:rsidRPr="00257B46" w:rsidRDefault="003F4F47" w:rsidP="003F4F47">
      <w:r>
        <w:t>It is up to RAN4 to decide whether interruptions or measurement gaps are required for GNSS measurements during NTN operation</w:t>
      </w:r>
    </w:p>
    <w:p w14:paraId="6FB3CA98" w14:textId="77777777" w:rsidR="00257B46" w:rsidRPr="00257B46" w:rsidRDefault="00257B46" w:rsidP="00257B46">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Nokia</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 xml:space="preserve"> and </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MediaTek, Eutelsat</w:t>
      </w:r>
      <w:r>
        <w:rPr>
          <w:rFonts w:ascii="Times New Roman" w:eastAsia="PMingLiU" w:hAnsi="Times New Roman" w:cs="Times New Roman"/>
          <w:b w:val="0"/>
          <w:bCs w:val="0"/>
          <w:sz w:val="20"/>
          <w:szCs w:val="20"/>
          <w:lang w:val="en-GB"/>
        </w:rPr>
        <w:t xml:space="preserve">] made some observations on </w:t>
      </w:r>
      <w:r w:rsidRPr="00EF3B5A">
        <w:rPr>
          <w:rFonts w:ascii="Times New Roman" w:eastAsia="PMingLiU" w:hAnsi="Times New Roman" w:cs="Times New Roman"/>
          <w:b w:val="0"/>
          <w:bCs w:val="0"/>
          <w:sz w:val="20"/>
          <w:szCs w:val="20"/>
          <w:lang w:val="en-GB"/>
        </w:rPr>
        <w:t>GNSS accuracy</w:t>
      </w:r>
      <w:r>
        <w:rPr>
          <w:rFonts w:ascii="Times New Roman" w:eastAsia="PMingLiU" w:hAnsi="Times New Roman" w:cs="Times New Roman"/>
          <w:b w:val="0"/>
          <w:bCs w:val="0"/>
          <w:sz w:val="20"/>
          <w:szCs w:val="20"/>
          <w:lang w:val="en-GB"/>
        </w:rPr>
        <w:t xml:space="preserve">. They are </w:t>
      </w:r>
      <w:r w:rsidRPr="00EF3B5A">
        <w:rPr>
          <w:rFonts w:ascii="Times New Roman" w:eastAsia="PMingLiU" w:hAnsi="Times New Roman" w:cs="Times New Roman"/>
          <w:b w:val="0"/>
          <w:bCs w:val="0"/>
          <w:sz w:val="20"/>
          <w:szCs w:val="20"/>
          <w:lang w:val="en-GB"/>
        </w:rPr>
        <w:t>summarized in the following table</w:t>
      </w:r>
      <w:r>
        <w:rPr>
          <w:rFonts w:ascii="Times New Roman" w:eastAsia="PMingLiU" w:hAnsi="Times New Roman" w:cs="Times New Roman"/>
          <w:b w:val="0"/>
          <w:bCs w:val="0"/>
          <w:sz w:val="20"/>
          <w:szCs w:val="20"/>
          <w:lang w:val="en-GB"/>
        </w:rPr>
        <w:t>:</w:t>
      </w:r>
    </w:p>
    <w:tbl>
      <w:tblPr>
        <w:tblStyle w:val="TableGrid"/>
        <w:tblW w:w="5000" w:type="pct"/>
        <w:tblLook w:val="04A0" w:firstRow="1" w:lastRow="0" w:firstColumn="1" w:lastColumn="0" w:noHBand="0" w:noVBand="1"/>
      </w:tblPr>
      <w:tblGrid>
        <w:gridCol w:w="1795"/>
        <w:gridCol w:w="7834"/>
      </w:tblGrid>
      <w:tr w:rsidR="00257B46" w:rsidRPr="00902581" w14:paraId="42DA19A8" w14:textId="77777777" w:rsidTr="00743F8E">
        <w:tc>
          <w:tcPr>
            <w:tcW w:w="932" w:type="pct"/>
            <w:shd w:val="clear" w:color="auto" w:fill="00B0F0"/>
          </w:tcPr>
          <w:p w14:paraId="5F7016D6" w14:textId="77777777" w:rsidR="00257B46" w:rsidRPr="00902581" w:rsidRDefault="00257B46" w:rsidP="00743F8E">
            <w:pPr>
              <w:rPr>
                <w:b/>
                <w:color w:val="FFFFFF" w:themeColor="background1"/>
              </w:rPr>
            </w:pPr>
            <w:r w:rsidRPr="00902581">
              <w:rPr>
                <w:b/>
                <w:color w:val="FFFFFF" w:themeColor="background1"/>
              </w:rPr>
              <w:t>Companies</w:t>
            </w:r>
          </w:p>
        </w:tc>
        <w:tc>
          <w:tcPr>
            <w:tcW w:w="4068" w:type="pct"/>
            <w:shd w:val="clear" w:color="auto" w:fill="00B0F0"/>
          </w:tcPr>
          <w:p w14:paraId="6A29060D" w14:textId="77777777" w:rsidR="00257B46" w:rsidRPr="00902581" w:rsidRDefault="00257B46" w:rsidP="00743F8E">
            <w:pPr>
              <w:rPr>
                <w:b/>
                <w:color w:val="FFFFFF" w:themeColor="background1"/>
              </w:rPr>
            </w:pPr>
            <w:r w:rsidRPr="00902581">
              <w:rPr>
                <w:b/>
                <w:color w:val="FFFFFF" w:themeColor="background1"/>
              </w:rPr>
              <w:t>Comments and Views</w:t>
            </w:r>
          </w:p>
        </w:tc>
      </w:tr>
      <w:tr w:rsidR="00257B46" w:rsidRPr="00902581" w14:paraId="10D1227E" w14:textId="77777777" w:rsidTr="00743F8E">
        <w:tc>
          <w:tcPr>
            <w:tcW w:w="932" w:type="pct"/>
          </w:tcPr>
          <w:p w14:paraId="44172250" w14:textId="77777777" w:rsidR="00257B46" w:rsidRPr="00902581" w:rsidRDefault="00257B46" w:rsidP="00743F8E">
            <w:r>
              <w:t>Nokia</w:t>
            </w:r>
          </w:p>
        </w:tc>
        <w:tc>
          <w:tcPr>
            <w:tcW w:w="4068" w:type="pct"/>
          </w:tcPr>
          <w:p w14:paraId="468C4090" w14:textId="77777777" w:rsidR="00257B46" w:rsidRDefault="00257B46" w:rsidP="00743F8E">
            <w:r w:rsidRPr="004E3384">
              <w:t>Observation 1: The UE GNSS-based time pre-compensation has the main purpose to guarantee that the initial random access attempt falls into the time window for the RACH occasion as defined by the gNB and minimize the interference to adjacent UL time slots/symbols. Frequency pre-compensation shall ensure that the Doppler effect is mitigated so that the preamble can be received by the gNB with minimized frequency offset.</w:t>
            </w:r>
          </w:p>
          <w:p w14:paraId="0D95A490" w14:textId="77777777" w:rsidR="00257B46" w:rsidRDefault="00257B46" w:rsidP="00743F8E">
            <w:r w:rsidRPr="004E3384">
              <w:t>Observation 2: There are several sources of inaccuracy in estimating the time and frequency synchronization between UE and gNB by using GNSS information: lag of the ephemeris information, precision of the ephemeris data, GNSS inaccuracy, orbit perturbations and altitude modelling, delay on GNSS acquisition and information conversion at the UE and atmospheric delays.</w:t>
            </w:r>
          </w:p>
          <w:p w14:paraId="40D6F065" w14:textId="77777777" w:rsidR="00257B46" w:rsidRPr="00902581" w:rsidRDefault="00257B46" w:rsidP="00743F8E">
            <w:r w:rsidRPr="004E3384">
              <w:t>Observation 3: Full reliance on third part GNSS systems leave the 3GPP systems exposed to vulnerabilities that cannot be solved by enhancements of 3GPP standards or device implementation.</w:t>
            </w:r>
          </w:p>
        </w:tc>
      </w:tr>
      <w:tr w:rsidR="00257B46" w:rsidRPr="00902581" w14:paraId="6F335F15" w14:textId="77777777" w:rsidTr="00743F8E">
        <w:tc>
          <w:tcPr>
            <w:tcW w:w="932" w:type="pct"/>
          </w:tcPr>
          <w:p w14:paraId="42250068" w14:textId="77777777" w:rsidR="00257B46" w:rsidRPr="00902581" w:rsidRDefault="00257B46" w:rsidP="00743F8E">
            <w:r w:rsidRPr="00BD773B">
              <w:t>MediaTek, Eutelsat</w:t>
            </w:r>
          </w:p>
        </w:tc>
        <w:tc>
          <w:tcPr>
            <w:tcW w:w="4068" w:type="pct"/>
          </w:tcPr>
          <w:p w14:paraId="208D7E4F" w14:textId="77777777" w:rsidR="00257B46" w:rsidRPr="00902581" w:rsidRDefault="00257B46" w:rsidP="00743F8E">
            <w:r w:rsidRPr="00BD773B">
              <w:t>Observation 3: GNSS accuracy in the device and on-board of satellite are expected to be sufficiently accurate from RAN1 viewpoint and are for discussions on RAN4.</w:t>
            </w:r>
          </w:p>
        </w:tc>
      </w:tr>
      <w:tr w:rsidR="00257B46" w:rsidRPr="00902581" w14:paraId="5A3D2CB3" w14:textId="77777777" w:rsidTr="00743F8E">
        <w:tc>
          <w:tcPr>
            <w:tcW w:w="932" w:type="pct"/>
          </w:tcPr>
          <w:p w14:paraId="20D3A649" w14:textId="77777777" w:rsidR="00257B46" w:rsidRPr="00BD773B" w:rsidRDefault="00257B46" w:rsidP="00743F8E">
            <w:r>
              <w:t>Ericsson</w:t>
            </w:r>
          </w:p>
        </w:tc>
        <w:tc>
          <w:tcPr>
            <w:tcW w:w="4068" w:type="pct"/>
          </w:tcPr>
          <w:p w14:paraId="729F0985" w14:textId="77777777" w:rsidR="00257B46" w:rsidRPr="00BD773B" w:rsidRDefault="00257B46" w:rsidP="00743F8E">
            <w:r w:rsidRPr="00CF643A">
              <w:t>Proposal 12</w:t>
            </w:r>
            <w:r w:rsidRPr="00CF643A">
              <w:tab/>
              <w:t>It is up to RAN4 to determine the need for supporting GNSS measurement gaps in RRC_CONNECTED state.</w:t>
            </w:r>
          </w:p>
        </w:tc>
      </w:tr>
    </w:tbl>
    <w:p w14:paraId="77E8B2C1" w14:textId="77777777" w:rsidR="00257B46" w:rsidRPr="00902581" w:rsidRDefault="00257B46" w:rsidP="003C7A7C"/>
    <w:p w14:paraId="351E8D40" w14:textId="77777777" w:rsidR="002A06C0" w:rsidRPr="00902581" w:rsidRDefault="002A06C0" w:rsidP="0004027D">
      <w:pPr>
        <w:pStyle w:val="Heading2"/>
        <w:rPr>
          <w:lang w:val="fr-FR"/>
        </w:rPr>
      </w:pPr>
      <w:bookmarkStart w:id="41" w:name="_Toc62466245"/>
      <w:r w:rsidRPr="00902581">
        <w:t>Company views</w:t>
      </w:r>
      <w:bookmarkEnd w:id="41"/>
    </w:p>
    <w:p w14:paraId="701DA2E5" w14:textId="77777777" w:rsidR="003C7A7C" w:rsidRPr="00EF3B5A" w:rsidRDefault="008C2808" w:rsidP="00EF3B5A">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Based on the above observations and proposals. FL recommendation made is last RAN1 meeting can be captured in an initial proposal as follows:</w:t>
      </w:r>
    </w:p>
    <w:p w14:paraId="3BFF1271" w14:textId="77777777" w:rsidR="003C7A7C" w:rsidRPr="008C2808" w:rsidRDefault="003F4F47" w:rsidP="003C7A7C">
      <w:pPr>
        <w:rPr>
          <w:b/>
        </w:rPr>
      </w:pPr>
      <w:r w:rsidRPr="008C2808">
        <w:rPr>
          <w:b/>
          <w:highlight w:val="yellow"/>
        </w:rPr>
        <w:t>Initial Proposal</w:t>
      </w:r>
      <w:r w:rsidR="008C2808" w:rsidRPr="008C2808">
        <w:rPr>
          <w:b/>
          <w:highlight w:val="yellow"/>
        </w:rPr>
        <w:t xml:space="preserve"> 7-1</w:t>
      </w:r>
    </w:p>
    <w:p w14:paraId="43735E94" w14:textId="77777777" w:rsidR="003C7A7C" w:rsidRPr="008C2808" w:rsidRDefault="00257B46" w:rsidP="003C7A7C">
      <w:pPr>
        <w:rPr>
          <w:b/>
        </w:rPr>
      </w:pPr>
      <w:r w:rsidRPr="008C2808">
        <w:rPr>
          <w:b/>
        </w:rPr>
        <w:t>It is up to RAN4 to decide whether interruptions or measurement gaps are required for GNSS measurements during NTN operation</w:t>
      </w:r>
    </w:p>
    <w:p w14:paraId="3C003253" w14:textId="77777777" w:rsidR="00CF643A" w:rsidRPr="00EF3B5A" w:rsidRDefault="00CF643A" w:rsidP="003C7A7C"/>
    <w:p w14:paraId="6E977CD5" w14:textId="77777777" w:rsidR="002A06C0" w:rsidRPr="00902581" w:rsidRDefault="002A06C0" w:rsidP="002A06C0">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2A06C0" w:rsidRPr="00902581" w14:paraId="5947E77C" w14:textId="77777777" w:rsidTr="002C1FE5">
        <w:tc>
          <w:tcPr>
            <w:tcW w:w="932" w:type="pct"/>
            <w:shd w:val="clear" w:color="auto" w:fill="00B0F0"/>
          </w:tcPr>
          <w:p w14:paraId="449CD9AF" w14:textId="77777777" w:rsidR="002A06C0" w:rsidRPr="00902581" w:rsidRDefault="002A06C0" w:rsidP="008853FA">
            <w:pPr>
              <w:rPr>
                <w:b/>
                <w:color w:val="FFFFFF" w:themeColor="background1"/>
              </w:rPr>
            </w:pPr>
            <w:r w:rsidRPr="00902581">
              <w:rPr>
                <w:b/>
                <w:color w:val="FFFFFF" w:themeColor="background1"/>
              </w:rPr>
              <w:t>Companies</w:t>
            </w:r>
          </w:p>
        </w:tc>
        <w:tc>
          <w:tcPr>
            <w:tcW w:w="4068" w:type="pct"/>
            <w:shd w:val="clear" w:color="auto" w:fill="00B0F0"/>
          </w:tcPr>
          <w:p w14:paraId="5057F467" w14:textId="77777777" w:rsidR="002A06C0" w:rsidRPr="00902581" w:rsidRDefault="002A06C0" w:rsidP="008853FA">
            <w:pPr>
              <w:rPr>
                <w:b/>
                <w:color w:val="FFFFFF" w:themeColor="background1"/>
              </w:rPr>
            </w:pPr>
            <w:r w:rsidRPr="00902581">
              <w:rPr>
                <w:b/>
                <w:color w:val="FFFFFF" w:themeColor="background1"/>
              </w:rPr>
              <w:t>Comments and Views</w:t>
            </w:r>
          </w:p>
        </w:tc>
      </w:tr>
      <w:tr w:rsidR="002A06C0" w:rsidRPr="00902581" w14:paraId="6D624E46" w14:textId="77777777" w:rsidTr="002C1FE5">
        <w:tc>
          <w:tcPr>
            <w:tcW w:w="932" w:type="pct"/>
          </w:tcPr>
          <w:p w14:paraId="3688789B" w14:textId="77777777" w:rsidR="002A06C0" w:rsidRPr="00C16652" w:rsidRDefault="00236D01" w:rsidP="008853FA">
            <w:pPr>
              <w:rPr>
                <w:rFonts w:eastAsiaTheme="minorEastAsia"/>
                <w:lang w:eastAsia="zh-CN"/>
              </w:rPr>
            </w:pPr>
            <w:r>
              <w:rPr>
                <w:rFonts w:eastAsiaTheme="minorEastAsia" w:hint="eastAsia"/>
                <w:lang w:eastAsia="zh-CN"/>
              </w:rPr>
              <w:t>CATT</w:t>
            </w:r>
          </w:p>
        </w:tc>
        <w:tc>
          <w:tcPr>
            <w:tcW w:w="4068" w:type="pct"/>
          </w:tcPr>
          <w:p w14:paraId="2C87B61D" w14:textId="77777777" w:rsidR="002A06C0" w:rsidRPr="003C736C" w:rsidRDefault="00236D01" w:rsidP="008853FA">
            <w:pPr>
              <w:rPr>
                <w:rFonts w:eastAsiaTheme="minorEastAsia"/>
                <w:lang w:eastAsia="zh-CN"/>
              </w:rPr>
            </w:pPr>
            <w:r>
              <w:rPr>
                <w:rFonts w:eastAsiaTheme="minorEastAsia" w:hint="eastAsia"/>
                <w:lang w:eastAsia="zh-CN"/>
              </w:rPr>
              <w:t>Agree.</w:t>
            </w:r>
          </w:p>
        </w:tc>
      </w:tr>
      <w:tr w:rsidR="00E44F88" w:rsidRPr="00902581" w14:paraId="10EF106C" w14:textId="77777777" w:rsidTr="002C1FE5">
        <w:tc>
          <w:tcPr>
            <w:tcW w:w="932" w:type="pct"/>
          </w:tcPr>
          <w:p w14:paraId="20DB7D75" w14:textId="77777777" w:rsidR="00E44F88" w:rsidRPr="00C16652" w:rsidRDefault="00E44F88" w:rsidP="000934D8">
            <w:pPr>
              <w:rPr>
                <w:rFonts w:eastAsiaTheme="minorEastAsia"/>
                <w:lang w:eastAsia="zh-CN"/>
              </w:rPr>
            </w:pPr>
            <w:r>
              <w:rPr>
                <w:rFonts w:eastAsiaTheme="minorEastAsia"/>
                <w:lang w:eastAsia="zh-CN"/>
              </w:rPr>
              <w:t>Panasonic</w:t>
            </w:r>
          </w:p>
        </w:tc>
        <w:tc>
          <w:tcPr>
            <w:tcW w:w="4068" w:type="pct"/>
          </w:tcPr>
          <w:p w14:paraId="1F68C234" w14:textId="77777777" w:rsidR="00E44F88" w:rsidRPr="003C736C" w:rsidRDefault="00E44F88" w:rsidP="000934D8">
            <w:pPr>
              <w:rPr>
                <w:rFonts w:eastAsiaTheme="minorEastAsia"/>
                <w:lang w:eastAsia="zh-CN"/>
              </w:rPr>
            </w:pPr>
            <w:r>
              <w:rPr>
                <w:rFonts w:eastAsiaTheme="minorEastAsia"/>
                <w:lang w:eastAsia="zh-CN"/>
              </w:rPr>
              <w:t>We agree.</w:t>
            </w:r>
          </w:p>
        </w:tc>
      </w:tr>
      <w:tr w:rsidR="00824F53" w:rsidRPr="00902581" w14:paraId="2F2BF12D" w14:textId="77777777" w:rsidTr="002C1FE5">
        <w:tc>
          <w:tcPr>
            <w:tcW w:w="932" w:type="pct"/>
          </w:tcPr>
          <w:p w14:paraId="47D0E005" w14:textId="112EF1A9"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32F0DAA" w14:textId="1B3CEAA0" w:rsidR="00824F53" w:rsidRDefault="00824F53" w:rsidP="000934D8">
            <w:pPr>
              <w:rPr>
                <w:rFonts w:eastAsiaTheme="minorEastAsia"/>
                <w:lang w:eastAsia="zh-CN"/>
              </w:rPr>
            </w:pPr>
            <w:r>
              <w:rPr>
                <w:rFonts w:eastAsiaTheme="minorEastAsia" w:hint="eastAsia"/>
                <w:lang w:eastAsia="zh-CN"/>
              </w:rPr>
              <w:t>A</w:t>
            </w:r>
            <w:r>
              <w:rPr>
                <w:rFonts w:eastAsiaTheme="minorEastAsia"/>
                <w:lang w:eastAsia="zh-CN"/>
              </w:rPr>
              <w:t>gree</w:t>
            </w:r>
          </w:p>
        </w:tc>
      </w:tr>
      <w:tr w:rsidR="001F176D" w:rsidRPr="00F62DB1" w14:paraId="0E18B87F" w14:textId="77777777" w:rsidTr="002C1FE5">
        <w:tc>
          <w:tcPr>
            <w:tcW w:w="932" w:type="pct"/>
          </w:tcPr>
          <w:p w14:paraId="71019E3E" w14:textId="77777777" w:rsidR="001F176D" w:rsidRPr="00F62DB1"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620A9A3" w14:textId="77777777" w:rsidR="001F176D" w:rsidRPr="00F62DB1" w:rsidRDefault="001F176D" w:rsidP="006E241A">
            <w:pPr>
              <w:rPr>
                <w:rFonts w:eastAsiaTheme="minorEastAsia"/>
                <w:lang w:eastAsia="zh-CN"/>
              </w:rPr>
            </w:pPr>
            <w:r>
              <w:rPr>
                <w:rFonts w:eastAsiaTheme="minorEastAsia" w:hint="eastAsia"/>
                <w:lang w:eastAsia="zh-CN"/>
              </w:rPr>
              <w:t>F</w:t>
            </w:r>
            <w:r>
              <w:rPr>
                <w:rFonts w:eastAsiaTheme="minorEastAsia"/>
                <w:lang w:eastAsia="zh-CN"/>
              </w:rPr>
              <w:t>ine to do it in RAN4, and detailed analysis is preferred per band, at least for FR1 and FR2. Meanwhile, simultaneous process for the baseband signal and received GNSS signalling should be also justified since such behaviour is required for TA adjustment.</w:t>
            </w:r>
          </w:p>
        </w:tc>
      </w:tr>
      <w:tr w:rsidR="00AC0636" w:rsidRPr="00F62DB1" w14:paraId="244FEE70" w14:textId="77777777" w:rsidTr="002C1FE5">
        <w:tc>
          <w:tcPr>
            <w:tcW w:w="932" w:type="pct"/>
          </w:tcPr>
          <w:p w14:paraId="138B1C3E" w14:textId="57D64279" w:rsidR="00AC0636" w:rsidRDefault="00AC0636" w:rsidP="006E241A">
            <w:pPr>
              <w:rPr>
                <w:rFonts w:eastAsiaTheme="minorEastAsia"/>
                <w:bCs/>
                <w:lang w:eastAsia="zh-CN"/>
              </w:rPr>
            </w:pPr>
            <w:r>
              <w:rPr>
                <w:rFonts w:eastAsiaTheme="minorEastAsia"/>
                <w:bCs/>
                <w:lang w:eastAsia="zh-CN"/>
              </w:rPr>
              <w:t>Intel</w:t>
            </w:r>
          </w:p>
        </w:tc>
        <w:tc>
          <w:tcPr>
            <w:tcW w:w="4068" w:type="pct"/>
          </w:tcPr>
          <w:p w14:paraId="5AC72128" w14:textId="744611E6" w:rsidR="00AC0636" w:rsidRDefault="00AC0636" w:rsidP="006E241A">
            <w:pPr>
              <w:rPr>
                <w:rFonts w:eastAsiaTheme="minorEastAsia"/>
                <w:lang w:eastAsia="zh-CN"/>
              </w:rPr>
            </w:pPr>
            <w:r>
              <w:rPr>
                <w:rFonts w:eastAsiaTheme="minorEastAsia"/>
                <w:lang w:eastAsia="zh-CN"/>
              </w:rPr>
              <w:t>OK</w:t>
            </w:r>
          </w:p>
        </w:tc>
      </w:tr>
      <w:tr w:rsidR="00FD149D" w:rsidRPr="00F62DB1" w14:paraId="2D77D840" w14:textId="77777777" w:rsidTr="002C1FE5">
        <w:tc>
          <w:tcPr>
            <w:tcW w:w="932" w:type="pct"/>
          </w:tcPr>
          <w:p w14:paraId="1FCE5BB8" w14:textId="5533288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AA16A4D" w14:textId="26A59DAE" w:rsidR="00FD149D" w:rsidRDefault="00FD149D" w:rsidP="00FD149D">
            <w:pPr>
              <w:rPr>
                <w:rFonts w:eastAsiaTheme="minorEastAsia"/>
                <w:lang w:eastAsia="zh-CN"/>
              </w:rPr>
            </w:pPr>
            <w:r>
              <w:rPr>
                <w:rFonts w:eastAsiaTheme="minorEastAsia" w:hint="eastAsia"/>
                <w:lang w:eastAsia="zh-CN"/>
              </w:rPr>
              <w:t>A</w:t>
            </w:r>
            <w:r>
              <w:rPr>
                <w:rFonts w:eastAsiaTheme="minorEastAsia"/>
                <w:lang w:eastAsia="zh-CN"/>
              </w:rPr>
              <w:t>gree.</w:t>
            </w:r>
          </w:p>
        </w:tc>
      </w:tr>
      <w:tr w:rsidR="00542A6B" w:rsidRPr="00F62DB1" w14:paraId="6EB75A4A" w14:textId="77777777" w:rsidTr="002C1FE5">
        <w:tc>
          <w:tcPr>
            <w:tcW w:w="932" w:type="pct"/>
          </w:tcPr>
          <w:p w14:paraId="36B73D26" w14:textId="4E3F1955" w:rsidR="00542A6B" w:rsidRDefault="00542A6B" w:rsidP="00FD149D">
            <w:pPr>
              <w:rPr>
                <w:rFonts w:eastAsiaTheme="minorEastAsia"/>
                <w:bCs/>
                <w:lang w:eastAsia="zh-CN"/>
              </w:rPr>
            </w:pPr>
            <w:r>
              <w:rPr>
                <w:rFonts w:eastAsiaTheme="minorEastAsia"/>
                <w:bCs/>
                <w:lang w:eastAsia="zh-CN"/>
              </w:rPr>
              <w:t>Apple</w:t>
            </w:r>
          </w:p>
        </w:tc>
        <w:tc>
          <w:tcPr>
            <w:tcW w:w="4068" w:type="pct"/>
          </w:tcPr>
          <w:p w14:paraId="2EB19BEB" w14:textId="05EDD17B" w:rsidR="00542A6B" w:rsidRDefault="00542A6B" w:rsidP="00FD149D">
            <w:pPr>
              <w:rPr>
                <w:rFonts w:eastAsiaTheme="minorEastAsia"/>
                <w:lang w:eastAsia="zh-CN"/>
              </w:rPr>
            </w:pPr>
            <w:r>
              <w:rPr>
                <w:rFonts w:eastAsiaTheme="minorEastAsia"/>
                <w:lang w:eastAsia="zh-CN"/>
              </w:rPr>
              <w:t>Agree</w:t>
            </w:r>
          </w:p>
        </w:tc>
      </w:tr>
      <w:tr w:rsidR="00706CD2" w:rsidRPr="00F62DB1" w14:paraId="768BB20D" w14:textId="77777777" w:rsidTr="002C1FE5">
        <w:tc>
          <w:tcPr>
            <w:tcW w:w="932" w:type="pct"/>
          </w:tcPr>
          <w:p w14:paraId="5D3B426C" w14:textId="682827D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45700C11" w14:textId="678D311B" w:rsidR="00706CD2" w:rsidRDefault="00706CD2" w:rsidP="00706CD2">
            <w:pPr>
              <w:rPr>
                <w:rFonts w:eastAsiaTheme="minorEastAsia"/>
                <w:lang w:eastAsia="zh-CN"/>
              </w:rPr>
            </w:pPr>
            <w:r>
              <w:rPr>
                <w:rFonts w:eastAsiaTheme="minorEastAsia"/>
                <w:lang w:eastAsia="zh-CN"/>
              </w:rPr>
              <w:t>We support the proposal</w:t>
            </w:r>
          </w:p>
        </w:tc>
      </w:tr>
      <w:tr w:rsidR="002C1FE5" w:rsidRPr="00F62DB1" w14:paraId="0CA4270D" w14:textId="77777777" w:rsidTr="002C1FE5">
        <w:tc>
          <w:tcPr>
            <w:tcW w:w="932" w:type="pct"/>
          </w:tcPr>
          <w:p w14:paraId="457F6E59" w14:textId="2B282AD0"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44B91D41" w14:textId="54B76BB5" w:rsidR="002C1FE5" w:rsidRDefault="002C1FE5" w:rsidP="00706CD2">
            <w:pPr>
              <w:rPr>
                <w:rFonts w:eastAsiaTheme="minorEastAsia"/>
                <w:lang w:eastAsia="zh-CN"/>
              </w:rPr>
            </w:pPr>
            <w:r w:rsidRPr="002C1FE5">
              <w:rPr>
                <w:rFonts w:eastAsiaTheme="minorEastAsia"/>
                <w:lang w:eastAsia="zh-CN"/>
              </w:rPr>
              <w:t>Agree. Up to RAN4 to discuss GNSS accuracy requirements, GNSS measurement gaps for ephemeris method (GNSS position TTFF) or timestamp method (GNSS-acquired time reference in the device)</w:t>
            </w:r>
          </w:p>
        </w:tc>
      </w:tr>
    </w:tbl>
    <w:p w14:paraId="5AE6B264" w14:textId="77777777" w:rsidR="002A06C0" w:rsidRPr="001F176D" w:rsidRDefault="002A06C0" w:rsidP="002A06C0">
      <w:pPr>
        <w:rPr>
          <w:b/>
          <w:lang w:eastAsia="zh-CN"/>
        </w:rPr>
      </w:pPr>
    </w:p>
    <w:p w14:paraId="5F5696CB" w14:textId="77777777" w:rsidR="00F83870" w:rsidRDefault="003E6C72" w:rsidP="00320571">
      <w:pPr>
        <w:pStyle w:val="Heading1"/>
      </w:pPr>
      <w:bookmarkStart w:id="42" w:name="_Ref54965867"/>
      <w:bookmarkStart w:id="43" w:name="_Toc62466246"/>
      <w:r>
        <w:t>Issue#8</w:t>
      </w:r>
      <w:r w:rsidR="008074DE" w:rsidRPr="00902581">
        <w:t xml:space="preserve">: </w:t>
      </w:r>
      <w:r w:rsidR="00320571" w:rsidRPr="00902581">
        <w:t>UL Time</w:t>
      </w:r>
      <w:r w:rsidR="00E97C95">
        <w:t xml:space="preserve"> and frequency</w:t>
      </w:r>
      <w:r w:rsidR="00320571" w:rsidRPr="00902581">
        <w:t xml:space="preserve"> synchronization requirements</w:t>
      </w:r>
      <w:bookmarkEnd w:id="42"/>
      <w:bookmarkEnd w:id="43"/>
      <w:r w:rsidR="00320571" w:rsidRPr="00902581">
        <w:t xml:space="preserve"> </w:t>
      </w:r>
    </w:p>
    <w:p w14:paraId="17E3DC3D" w14:textId="77777777" w:rsidR="006312D5" w:rsidRDefault="006312D5" w:rsidP="006312D5">
      <w:r>
        <w:t xml:space="preserve">Regarding the requirements </w:t>
      </w:r>
      <w:r w:rsidR="00EC628E">
        <w:t>on</w:t>
      </w:r>
      <w:r>
        <w:t xml:space="preserve"> UL synchronization, the following recommendation was made</w:t>
      </w:r>
      <w:r w:rsidR="00EC628E">
        <w:t xml:space="preserve"> in last RAN1 meeting</w:t>
      </w:r>
      <w:r>
        <w:t>:</w:t>
      </w:r>
    </w:p>
    <w:p w14:paraId="1B84D89E" w14:textId="77777777" w:rsidR="006312D5" w:rsidRDefault="006312D5" w:rsidP="006312D5">
      <w:r>
        <w:t>FL recommendation:</w:t>
      </w:r>
    </w:p>
    <w:p w14:paraId="5276F1AD" w14:textId="77777777" w:rsidR="006312D5" w:rsidRDefault="006312D5" w:rsidP="006312D5">
      <w:r>
        <w:t>RAN1 to further investigate the UL synchronization requirements in terms of time alignment and frequency error for:</w:t>
      </w:r>
    </w:p>
    <w:p w14:paraId="3822503E" w14:textId="77777777" w:rsidR="006312D5" w:rsidRDefault="006312D5" w:rsidP="006312D5">
      <w:r>
        <w:t>•</w:t>
      </w:r>
      <w:r>
        <w:tab/>
        <w:t>Initial access (i.e. PRACH transmission)</w:t>
      </w:r>
    </w:p>
    <w:p w14:paraId="176D1E90" w14:textId="77777777" w:rsidR="006312D5" w:rsidRDefault="006312D5" w:rsidP="006312D5">
      <w:r>
        <w:t>•</w:t>
      </w:r>
      <w:r>
        <w:tab/>
        <w:t>UL transmissions in RRC Connected State</w:t>
      </w:r>
    </w:p>
    <w:p w14:paraId="503A2B17" w14:textId="77777777" w:rsidR="006312D5" w:rsidRDefault="006312D5" w:rsidP="006312D5">
      <w:r>
        <w:t>Coordination with RAN4 can be further discussed during the next meeting.</w:t>
      </w:r>
    </w:p>
    <w:p w14:paraId="6293F4B5" w14:textId="77777777" w:rsidR="0015651A" w:rsidRPr="00902581" w:rsidRDefault="00E24E17" w:rsidP="00320571">
      <w:r>
        <w:t xml:space="preserve">In the TDocs submitted to RAN1#104-e, </w:t>
      </w:r>
      <w:r w:rsidR="006D0F8D">
        <w:t>o</w:t>
      </w:r>
      <w:r w:rsidR="00CD1A2A">
        <w:t>nly [</w:t>
      </w:r>
      <w:r w:rsidR="00CD1A2A" w:rsidRPr="00C5318A">
        <w:t>MediaTek, Eutelsat</w:t>
      </w:r>
      <w:r w:rsidR="006C43D6">
        <w:t xml:space="preserve">], [Nokia] </w:t>
      </w:r>
      <w:r w:rsidR="00CD1A2A">
        <w:t xml:space="preserve">and [Thales] provided some proposals regarding the </w:t>
      </w:r>
      <w:r w:rsidR="00CD1A2A" w:rsidRPr="00CD1A2A">
        <w:t>the requirements on UL synchronization</w:t>
      </w:r>
      <w:r w:rsidR="006D0F8D">
        <w:t>:</w:t>
      </w:r>
    </w:p>
    <w:p w14:paraId="611FBE69" w14:textId="77777777" w:rsidR="00AA1AC9" w:rsidRPr="00902581" w:rsidRDefault="00E90956" w:rsidP="00320571">
      <w:r w:rsidRPr="00902581">
        <w:t xml:space="preserve">The proposals </w:t>
      </w:r>
      <w:r w:rsidR="0015651A">
        <w:t>on</w:t>
      </w:r>
      <w:r w:rsidR="009D438D" w:rsidRPr="00902581">
        <w:t xml:space="preserve"> </w:t>
      </w:r>
      <w:r w:rsidR="00B17B08" w:rsidRPr="00902581">
        <w:t xml:space="preserve">GNSS-assisted </w:t>
      </w:r>
      <w:r w:rsidR="009D438D" w:rsidRPr="00902581">
        <w:t xml:space="preserve">TA </w:t>
      </w:r>
      <w:r w:rsidR="00ED4912">
        <w:t xml:space="preserve">and frequency </w:t>
      </w:r>
      <w:r w:rsidR="00ED4912" w:rsidRPr="00902581">
        <w:t xml:space="preserve">compensation </w:t>
      </w:r>
      <w:r w:rsidR="00ED4912">
        <w:t xml:space="preserve"> </w:t>
      </w:r>
      <w:r w:rsidR="009D438D" w:rsidRPr="00902581">
        <w:t>requirements</w:t>
      </w:r>
      <w:r w:rsidRPr="00902581">
        <w:t xml:space="preserve"> are summarized in the following table:</w:t>
      </w:r>
    </w:p>
    <w:tbl>
      <w:tblPr>
        <w:tblStyle w:val="TableGrid"/>
        <w:tblW w:w="5000" w:type="pct"/>
        <w:tblLook w:val="04A0" w:firstRow="1" w:lastRow="0" w:firstColumn="1" w:lastColumn="0" w:noHBand="0" w:noVBand="1"/>
      </w:tblPr>
      <w:tblGrid>
        <w:gridCol w:w="1795"/>
        <w:gridCol w:w="7834"/>
      </w:tblGrid>
      <w:tr w:rsidR="00AA1AC9" w:rsidRPr="00902581" w14:paraId="17C34862" w14:textId="77777777" w:rsidTr="00E83ABC">
        <w:tc>
          <w:tcPr>
            <w:tcW w:w="932" w:type="pct"/>
            <w:shd w:val="clear" w:color="auto" w:fill="00B0F0"/>
          </w:tcPr>
          <w:p w14:paraId="19D8A940" w14:textId="77777777" w:rsidR="00AA1AC9" w:rsidRPr="00902581" w:rsidRDefault="00AA1AC9" w:rsidP="00102E9B">
            <w:pPr>
              <w:rPr>
                <w:b/>
                <w:color w:val="FFFFFF" w:themeColor="background1"/>
              </w:rPr>
            </w:pPr>
            <w:r w:rsidRPr="00902581">
              <w:rPr>
                <w:b/>
                <w:color w:val="FFFFFF" w:themeColor="background1"/>
              </w:rPr>
              <w:t>Companies</w:t>
            </w:r>
          </w:p>
        </w:tc>
        <w:tc>
          <w:tcPr>
            <w:tcW w:w="4068" w:type="pct"/>
            <w:shd w:val="clear" w:color="auto" w:fill="00B0F0"/>
          </w:tcPr>
          <w:p w14:paraId="27E1AD54" w14:textId="77777777" w:rsidR="00AA1AC9" w:rsidRPr="00902581" w:rsidRDefault="00AA1AC9" w:rsidP="00102E9B">
            <w:pPr>
              <w:rPr>
                <w:b/>
                <w:color w:val="FFFFFF" w:themeColor="background1"/>
              </w:rPr>
            </w:pPr>
            <w:r w:rsidRPr="00902581">
              <w:rPr>
                <w:b/>
                <w:color w:val="FFFFFF" w:themeColor="background1"/>
              </w:rPr>
              <w:t>Proposals</w:t>
            </w:r>
          </w:p>
        </w:tc>
      </w:tr>
      <w:tr w:rsidR="00AA1AC9" w:rsidRPr="00902581" w14:paraId="68E6C3D0" w14:textId="77777777" w:rsidTr="00102E9B">
        <w:tc>
          <w:tcPr>
            <w:tcW w:w="932" w:type="pct"/>
          </w:tcPr>
          <w:p w14:paraId="39BC9B6A" w14:textId="77777777" w:rsidR="00AA1AC9" w:rsidRPr="00902581" w:rsidRDefault="00C5318A" w:rsidP="00102E9B">
            <w:r w:rsidRPr="00C5318A">
              <w:t>MediaTek, Eutelsat</w:t>
            </w:r>
          </w:p>
        </w:tc>
        <w:tc>
          <w:tcPr>
            <w:tcW w:w="4068" w:type="pct"/>
          </w:tcPr>
          <w:p w14:paraId="13A2F3BF" w14:textId="77777777" w:rsidR="00C5318A" w:rsidRDefault="00C5318A" w:rsidP="00C5318A">
            <w:r w:rsidRPr="00A2558D">
              <w:rPr>
                <w:b/>
              </w:rPr>
              <w:t>Proposal 7</w:t>
            </w:r>
            <w:r>
              <w:t xml:space="preserve">: For TA update in RRC_IDLE and RRC_INACTIVE states, UE pre-compensation of satellite delay of PRACH transmission is within a timing error at the gNB   ∆T=±CP/2  corresponding to a satellite position error ΔU  </w:t>
            </w:r>
          </w:p>
          <w:p w14:paraId="6D6DAFBD" w14:textId="77777777" w:rsidR="00C5318A" w:rsidRDefault="00C5318A" w:rsidP="00C5318A">
            <w:r>
              <w:tab/>
              <w:t xml:space="preserve">For FR1 assuming PRACH format 0, ∆T=56.6 μs or ∆U&lt;±7735 m      </w:t>
            </w:r>
          </w:p>
          <w:p w14:paraId="23FBDF32" w14:textId="77777777" w:rsidR="00AA1AC9" w:rsidRDefault="00C5318A" w:rsidP="00C5318A">
            <w:r>
              <w:tab/>
              <w:t>For FR2, assuming PRACH format C0, ∆T=2.5 μs or ∆U&lt;±378 m.</w:t>
            </w:r>
          </w:p>
          <w:p w14:paraId="10AE4C9F" w14:textId="77777777" w:rsidR="00C5318A" w:rsidRDefault="00C5318A" w:rsidP="00C5318A">
            <w:r w:rsidRPr="00A2558D">
              <w:rPr>
                <w:b/>
              </w:rPr>
              <w:t>Proposal 8</w:t>
            </w:r>
            <w:r>
              <w:t xml:space="preserve">: For TA update in RRC_CONNECTED state, in case of open-loop TA only is used the UE pre-compensation of satellite delay of UL transmission is within a timing error at the satellite   ∆T=±CP/2 corresponding to a satellite position error ΔU  </w:t>
            </w:r>
          </w:p>
          <w:p w14:paraId="09BE1FDF" w14:textId="77777777" w:rsidR="00C5318A" w:rsidRDefault="00C5318A" w:rsidP="00C5318A">
            <w:r>
              <w:tab/>
              <w:t xml:space="preserve">With numerology µ=0,  ∆T=2.34 μs or ∆U&lt;±351 m . </w:t>
            </w:r>
          </w:p>
          <w:p w14:paraId="5DD952A6" w14:textId="77777777" w:rsidR="00C5318A" w:rsidRDefault="00C5318A" w:rsidP="00C5318A">
            <w:r>
              <w:tab/>
              <w:t xml:space="preserve">With numerology µ=1, ∆T=1.17 μs or ∆U&lt;±175 m     </w:t>
            </w:r>
          </w:p>
          <w:p w14:paraId="7544A3B0" w14:textId="77777777" w:rsidR="00C5318A" w:rsidRDefault="00C5318A" w:rsidP="00C5318A">
            <w:r>
              <w:tab/>
              <w:t xml:space="preserve">With numerology µ=2, ∆T=0.58 μs or ∆U&lt;±87 m.  </w:t>
            </w:r>
          </w:p>
          <w:p w14:paraId="65487AAA" w14:textId="77777777" w:rsidR="006312D5" w:rsidRPr="002F7955" w:rsidRDefault="006312D5" w:rsidP="006312D5">
            <w:pPr>
              <w:rPr>
                <w:rFonts w:eastAsiaTheme="minorEastAsia"/>
                <w:lang w:eastAsia="zh-CN"/>
              </w:rPr>
            </w:pPr>
            <w:r w:rsidRPr="002F7955">
              <w:rPr>
                <w:rFonts w:eastAsiaTheme="minorEastAsia"/>
                <w:lang w:eastAsia="zh-CN"/>
              </w:rPr>
              <w:t xml:space="preserve">Observation 4: UE pre-compensation of satellite Doppler shift within an accuracy of ±0.02ppm included in the total frequency error for UL transmission of ±0.1 ppm could be considered for UL frequency synchronization as working assumption in RAN4. In term of satellite position accuracy (ΔU) and satellite velocity accuracy ΔV, this corresponds to   </w:t>
            </w:r>
          </w:p>
          <w:p w14:paraId="2896C2F8" w14:textId="77777777" w:rsidR="006312D5" w:rsidRPr="002F7955" w:rsidRDefault="006312D5" w:rsidP="006312D5">
            <w:pPr>
              <w:rPr>
                <w:rFonts w:eastAsiaTheme="minorEastAsia"/>
                <w:lang w:eastAsia="zh-CN"/>
              </w:rPr>
            </w:pPr>
            <w:r w:rsidRPr="002F7955">
              <w:rPr>
                <w:rFonts w:eastAsiaTheme="minorEastAsia"/>
                <w:lang w:eastAsia="zh-CN"/>
              </w:rPr>
              <w:tab/>
              <w:t>For LEO</w:t>
            </w:r>
          </w:p>
          <w:p w14:paraId="3AC27D8F" w14:textId="77777777" w:rsidR="006312D5" w:rsidRPr="002F7955" w:rsidRDefault="006312D5" w:rsidP="006312D5">
            <w:pPr>
              <w:rPr>
                <w:rFonts w:eastAsiaTheme="minorEastAsia"/>
                <w:lang w:eastAsia="zh-CN"/>
              </w:rPr>
            </w:pPr>
            <w:r w:rsidRPr="002F7955">
              <w:rPr>
                <w:rFonts w:eastAsiaTheme="minorEastAsia"/>
                <w:lang w:eastAsia="zh-CN"/>
              </w:rPr>
              <w:tab/>
              <w:t xml:space="preserve">∆U&lt;±120m  </w:t>
            </w:r>
          </w:p>
          <w:p w14:paraId="5257AC24" w14:textId="77777777" w:rsidR="006312D5" w:rsidRPr="002F7955" w:rsidRDefault="006312D5" w:rsidP="006312D5">
            <w:pPr>
              <w:rPr>
                <w:rFonts w:eastAsiaTheme="minorEastAsia"/>
                <w:lang w:eastAsia="zh-CN"/>
              </w:rPr>
            </w:pPr>
            <w:r w:rsidRPr="002F7955">
              <w:rPr>
                <w:rFonts w:eastAsiaTheme="minorEastAsia"/>
                <w:lang w:eastAsia="zh-CN"/>
              </w:rPr>
              <w:tab/>
              <w:t>∆V&lt;±1.5 m/sec</w:t>
            </w:r>
          </w:p>
          <w:p w14:paraId="0873CF14" w14:textId="77777777" w:rsidR="006312D5" w:rsidRPr="002F7955" w:rsidRDefault="006312D5" w:rsidP="006312D5">
            <w:pPr>
              <w:rPr>
                <w:rFonts w:eastAsiaTheme="minorEastAsia"/>
                <w:lang w:eastAsia="zh-CN"/>
              </w:rPr>
            </w:pPr>
            <w:r w:rsidRPr="002F7955">
              <w:rPr>
                <w:rFonts w:eastAsiaTheme="minorEastAsia"/>
                <w:lang w:eastAsia="zh-CN"/>
              </w:rPr>
              <w:tab/>
              <w:t>For GEO</w:t>
            </w:r>
          </w:p>
          <w:p w14:paraId="5DDBD841" w14:textId="77777777" w:rsidR="006312D5" w:rsidRPr="002F7955" w:rsidRDefault="006312D5" w:rsidP="006312D5">
            <w:pPr>
              <w:rPr>
                <w:rFonts w:eastAsiaTheme="minorEastAsia"/>
                <w:lang w:eastAsia="zh-CN"/>
              </w:rPr>
            </w:pPr>
            <w:r w:rsidRPr="002F7955">
              <w:rPr>
                <w:rFonts w:eastAsiaTheme="minorEastAsia"/>
                <w:lang w:eastAsia="zh-CN"/>
              </w:rPr>
              <w:tab/>
              <w:t xml:space="preserve">∆U&lt; ±21 km  </w:t>
            </w:r>
          </w:p>
          <w:p w14:paraId="560412F9" w14:textId="77777777" w:rsidR="006312D5" w:rsidRDefault="006312D5" w:rsidP="006312D5">
            <w:pPr>
              <w:rPr>
                <w:rFonts w:eastAsiaTheme="minorEastAsia"/>
                <w:lang w:eastAsia="zh-CN"/>
              </w:rPr>
            </w:pPr>
            <w:r w:rsidRPr="002F7955">
              <w:rPr>
                <w:rFonts w:eastAsiaTheme="minorEastAsia"/>
                <w:lang w:eastAsia="zh-CN"/>
              </w:rPr>
              <w:tab/>
              <w:t>∆V&lt; ±2.7 m/sec</w:t>
            </w:r>
          </w:p>
          <w:p w14:paraId="7558C0BB" w14:textId="77777777" w:rsidR="006312D5" w:rsidRPr="00902581" w:rsidRDefault="006312D5" w:rsidP="006312D5">
            <w:r w:rsidRPr="002F7955">
              <w:rPr>
                <w:rFonts w:eastAsiaTheme="minorEastAsia"/>
                <w:b/>
                <w:lang w:eastAsia="zh-CN"/>
              </w:rPr>
              <w:t>Proposal 9:</w:t>
            </w:r>
            <w:r w:rsidRPr="002F7955">
              <w:rPr>
                <w:rFonts w:eastAsiaTheme="minorEastAsia"/>
                <w:lang w:eastAsia="zh-CN"/>
              </w:rPr>
              <w:t xml:space="preserve"> For UE in RRC_IDLE, RRC_INACTIVE, and RRC_CONNECTED states, RAN1 working assumption is that accuracy of UE pre-compensation of satellite Doppler shift meets the maximum UL frequency error of ± 0.1ppm for UL transmission.</w:t>
            </w:r>
          </w:p>
        </w:tc>
      </w:tr>
      <w:tr w:rsidR="006C43D6" w:rsidRPr="00902581" w14:paraId="1B77D117" w14:textId="77777777" w:rsidTr="00102E9B">
        <w:tc>
          <w:tcPr>
            <w:tcW w:w="932" w:type="pct"/>
          </w:tcPr>
          <w:p w14:paraId="77F2E265" w14:textId="77777777" w:rsidR="006C43D6" w:rsidRPr="00C5318A" w:rsidRDefault="006C43D6" w:rsidP="00102E9B">
            <w:r>
              <w:t>Nokia</w:t>
            </w:r>
          </w:p>
        </w:tc>
        <w:tc>
          <w:tcPr>
            <w:tcW w:w="4068" w:type="pct"/>
          </w:tcPr>
          <w:p w14:paraId="3BE422BF" w14:textId="77777777" w:rsidR="006C43D6" w:rsidRDefault="006C43D6" w:rsidP="00C5318A">
            <w:r w:rsidRPr="006C43D6">
              <w:rPr>
                <w:b/>
              </w:rPr>
              <w:t xml:space="preserve">Proposal 1: </w:t>
            </w:r>
            <w:r w:rsidRPr="006C43D6">
              <w:t>The aggregate contribution of all sources of time inaccuracy and multipath propagation delays must not violate the limits imposed by the cyclic prefix of the random access preamble.</w:t>
            </w:r>
          </w:p>
          <w:p w14:paraId="3A15BC26" w14:textId="77777777" w:rsidR="00A83E62" w:rsidRPr="00A83E62" w:rsidRDefault="00A83E62" w:rsidP="00A83E62">
            <w:r w:rsidRPr="00A83E62">
              <w:t>Observation 4: The long preamble formats provide a more relaxed CP constraint but a more stringent frequency Doppler pre-compensation constraint, especially considering the very high speed observed in LEO deployments and the usage of high frequency bands.</w:t>
            </w:r>
          </w:p>
          <w:p w14:paraId="6EDFD192" w14:textId="77777777" w:rsidR="00A83E62" w:rsidRPr="00A2558D" w:rsidRDefault="00A83E62" w:rsidP="00A83E62">
            <w:pPr>
              <w:rPr>
                <w:b/>
              </w:rPr>
            </w:pPr>
            <w:r w:rsidRPr="00A83E62">
              <w:rPr>
                <w:b/>
              </w:rPr>
              <w:t>Proposal 2</w:t>
            </w:r>
            <w:r w:rsidRPr="00A83E62">
              <w:t>: The GNSS-assisted pre-compensation solution used by the UE must meet the demands of the preamble format chosen by the operator. The UE must ensure that requirements in TA adjustment and frequency pre-compensation for all preamble formats are met at any time.</w:t>
            </w:r>
          </w:p>
        </w:tc>
      </w:tr>
      <w:tr w:rsidR="00E958DC" w:rsidRPr="00902581" w14:paraId="5F303BBA" w14:textId="77777777" w:rsidTr="00102E9B">
        <w:tc>
          <w:tcPr>
            <w:tcW w:w="932" w:type="pct"/>
          </w:tcPr>
          <w:p w14:paraId="5E9D2D5B" w14:textId="77777777" w:rsidR="00E958DC" w:rsidRPr="00902581" w:rsidRDefault="00401062" w:rsidP="00102E9B">
            <w:r>
              <w:t>Thales</w:t>
            </w:r>
          </w:p>
        </w:tc>
        <w:tc>
          <w:tcPr>
            <w:tcW w:w="4068" w:type="pct"/>
          </w:tcPr>
          <w:p w14:paraId="4EE1D945" w14:textId="77777777" w:rsidR="00F8215F" w:rsidRPr="00A60FCD" w:rsidRDefault="00F8215F" w:rsidP="00134DAA">
            <w:pPr>
              <w:pStyle w:val="Prop1"/>
            </w:pPr>
            <w:r>
              <w:t>Proposal 8.</w:t>
            </w:r>
          </w:p>
          <w:p w14:paraId="49590468" w14:textId="77777777" w:rsidR="00F8215F" w:rsidRPr="00A60FCD" w:rsidRDefault="00F8215F" w:rsidP="00134DAA">
            <w:pPr>
              <w:pStyle w:val="Prop1"/>
            </w:pPr>
            <w:r w:rsidRPr="00F8215F">
              <w:t xml:space="preserve">The UE shall be able to acquire its User specific TA with an accuracy better than ± </w:t>
            </w:r>
            <m:oMath>
              <m:func>
                <m:funcPr>
                  <m:ctrlPr>
                    <w:rPr>
                      <w:rFonts w:ascii="Cambria Math" w:hAnsi="Cambria Math"/>
                      <w:lang w:val="fr-FR"/>
                    </w:rPr>
                  </m:ctrlPr>
                </m:funcPr>
                <m:fName>
                  <m:r>
                    <m:rPr>
                      <m:sty m:val="p"/>
                    </m:rPr>
                    <w:rPr>
                      <w:rFonts w:ascii="Cambria Math" w:hAnsi="Cambria Math"/>
                    </w:rPr>
                    <m:t>min</m:t>
                  </m:r>
                </m:fName>
                <m:e>
                  <m:d>
                    <m:dPr>
                      <m:ctrlPr>
                        <w:rPr>
                          <w:rFonts w:ascii="Cambria Math" w:hAnsi="Cambria Math"/>
                          <w:lang w:val="fr-FR"/>
                        </w:rPr>
                      </m:ctrlPr>
                    </m:dPr>
                    <m:e>
                      <m:f>
                        <m:fPr>
                          <m:ctrlPr>
                            <w:rPr>
                              <w:rFonts w:ascii="Cambria Math" w:hAnsi="Cambria Math"/>
                              <w:lang w:val="fr-FR"/>
                            </w:rPr>
                          </m:ctrlPr>
                        </m:fPr>
                        <m:num>
                          <m:r>
                            <w:rPr>
                              <w:rFonts w:ascii="Cambria Math" w:hAnsi="Cambria Math"/>
                              <w:lang w:val="fr-FR"/>
                            </w:rPr>
                            <m:t>CP</m:t>
                          </m:r>
                          <m:r>
                            <m:rPr>
                              <m:sty m:val="p"/>
                            </m:rPr>
                            <w:rPr>
                              <w:rFonts w:ascii="Cambria Math" w:hAnsi="Cambria Math"/>
                            </w:rPr>
                            <m:t>-</m:t>
                          </m:r>
                          <m:r>
                            <w:rPr>
                              <w:rFonts w:ascii="Cambria Math" w:hAnsi="Cambria Math"/>
                              <w:lang w:val="fr-FR"/>
                            </w:rPr>
                            <m:t>Delay</m:t>
                          </m:r>
                          <m:r>
                            <m:rPr>
                              <m:sty m:val="p"/>
                            </m:rPr>
                            <w:rPr>
                              <w:rFonts w:ascii="Cambria Math" w:hAnsi="Cambria Math"/>
                            </w:rPr>
                            <m:t xml:space="preserve"> </m:t>
                          </m:r>
                          <m:r>
                            <w:rPr>
                              <w:rFonts w:ascii="Cambria Math" w:hAnsi="Cambria Math"/>
                              <w:lang w:val="fr-FR"/>
                            </w:rPr>
                            <m:t>spread</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GP</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Minimal</m:t>
                          </m:r>
                          <m:r>
                            <m:rPr>
                              <m:sty m:val="p"/>
                            </m:rPr>
                            <w:rPr>
                              <w:rFonts w:ascii="Cambria Math" w:hAnsi="Cambria Math"/>
                            </w:rPr>
                            <m:t xml:space="preserve"> </m:t>
                          </m:r>
                          <m:r>
                            <w:rPr>
                              <w:rFonts w:ascii="Cambria Math" w:hAnsi="Cambria Math"/>
                              <w:lang w:val="fr-FR"/>
                            </w:rPr>
                            <m:t>Relative</m:t>
                          </m:r>
                          <m:r>
                            <m:rPr>
                              <m:sty m:val="p"/>
                            </m:rPr>
                            <w:rPr>
                              <w:rFonts w:ascii="Cambria Math" w:hAnsi="Cambria Math"/>
                            </w:rPr>
                            <m:t xml:space="preserve"> </m:t>
                          </m:r>
                          <m:r>
                            <w:rPr>
                              <w:rFonts w:ascii="Cambria Math" w:hAnsi="Cambria Math"/>
                              <w:lang w:val="fr-FR"/>
                            </w:rPr>
                            <m:t>Cyclic</m:t>
                          </m:r>
                          <m:r>
                            <m:rPr>
                              <m:sty m:val="p"/>
                            </m:rPr>
                            <w:rPr>
                              <w:rFonts w:ascii="Cambria Math" w:hAnsi="Cambria Math"/>
                            </w:rPr>
                            <m:t xml:space="preserve"> </m:t>
                          </m:r>
                          <m:r>
                            <w:rPr>
                              <w:rFonts w:ascii="Cambria Math" w:hAnsi="Cambria Math"/>
                              <w:lang w:val="fr-FR"/>
                            </w:rPr>
                            <m:t>S</m:t>
                          </m:r>
                          <m:r>
                            <w:rPr>
                              <w:rFonts w:ascii="Cambria Math" w:hAnsi="Cambria Math"/>
                            </w:rPr>
                            <m:t>h</m:t>
                          </m:r>
                          <m:r>
                            <w:rPr>
                              <w:rFonts w:ascii="Cambria Math" w:hAnsi="Cambria Math"/>
                              <w:lang w:val="fr-FR"/>
                            </w:rPr>
                            <m:t>ift</m:t>
                          </m:r>
                          <m:r>
                            <m:rPr>
                              <m:sty m:val="p"/>
                            </m:rPr>
                            <w:rPr>
                              <w:rFonts w:ascii="Cambria Math" w:hAnsi="Cambria Math"/>
                            </w:rPr>
                            <m:t xml:space="preserve"> </m:t>
                          </m:r>
                          <m:r>
                            <w:rPr>
                              <w:rFonts w:ascii="Cambria Math" w:hAnsi="Cambria Math"/>
                              <w:lang w:val="fr-FR"/>
                            </w:rPr>
                            <m:t>Duration</m:t>
                          </m:r>
                        </m:num>
                        <m:den>
                          <m:r>
                            <m:rPr>
                              <m:sty m:val="p"/>
                            </m:rPr>
                            <w:rPr>
                              <w:rFonts w:ascii="Cambria Math" w:hAnsi="Cambria Math"/>
                            </w:rPr>
                            <m:t>2</m:t>
                          </m:r>
                        </m:den>
                      </m:f>
                      <m:r>
                        <m:rPr>
                          <m:sty m:val="p"/>
                        </m:rPr>
                        <w:rPr>
                          <w:rFonts w:ascii="Cambria Math" w:hAnsi="Cambria Math"/>
                        </w:rPr>
                        <m:t xml:space="preserve"> </m:t>
                      </m:r>
                    </m:e>
                  </m:d>
                </m:e>
              </m:func>
              <m:r>
                <m:rPr>
                  <m:sty m:val="p"/>
                </m:rPr>
                <w:rPr>
                  <w:rFonts w:ascii="Cambria Math" w:hAnsi="Cambria Math"/>
                </w:rPr>
                <m:t xml:space="preserve"> [</m:t>
              </m:r>
              <m:r>
                <w:rPr>
                  <w:rFonts w:ascii="Cambria Math" w:hAnsi="Cambria Math"/>
                  <w:lang w:val="fr-FR"/>
                </w:rPr>
                <m:t>s</m:t>
              </m:r>
              <m:r>
                <m:rPr>
                  <m:sty m:val="p"/>
                </m:rPr>
                <w:rPr>
                  <w:rFonts w:ascii="Cambria Math" w:hAnsi="Cambria Math"/>
                </w:rPr>
                <m:t>]</m:t>
              </m:r>
            </m:oMath>
            <w:r w:rsidRPr="00F8215F">
              <w:t>,  depending on the PRACH format and configuration</w:t>
            </w:r>
            <w:r w:rsidRPr="00A60FCD">
              <w:t>.</w:t>
            </w:r>
          </w:p>
          <w:p w14:paraId="770AE989" w14:textId="77777777" w:rsidR="00E958DC" w:rsidRDefault="00E958DC" w:rsidP="00E6025E">
            <w:pPr>
              <w:rPr>
                <w:lang w:val="en-US"/>
              </w:rPr>
            </w:pPr>
          </w:p>
          <w:p w14:paraId="78AE3237" w14:textId="77777777" w:rsidR="00F8215F" w:rsidRPr="00134DAA" w:rsidRDefault="00F8215F" w:rsidP="00134DAA">
            <w:pPr>
              <w:pStyle w:val="Prop1"/>
            </w:pPr>
            <w:r w:rsidRPr="00134DAA">
              <w:t>Proposal 9.</w:t>
            </w:r>
          </w:p>
          <w:p w14:paraId="4DC95527" w14:textId="77777777" w:rsidR="00F8215F" w:rsidRPr="00134DAA" w:rsidRDefault="00F8215F" w:rsidP="00134DAA">
            <w:pPr>
              <w:pStyle w:val="Prop1"/>
            </w:pPr>
            <w:r w:rsidRPr="00134DAA">
              <w:t xml:space="preserve">The UE 3D positioning error ΔU and the satellite 3D positioning error ΔS shall accommodate the following requirement: ΔU + ΔS &lt; c/2 * min((CP-Delay spread)/2,GP/2,(Minimal Relative Cyclic Shift Duration)/2) </w:t>
            </w:r>
          </w:p>
          <w:p w14:paraId="3FD485AC" w14:textId="77777777" w:rsidR="00F8215F" w:rsidRDefault="00F8215F" w:rsidP="00E6025E">
            <w:pPr>
              <w:rPr>
                <w:lang w:val="en-US"/>
              </w:rPr>
            </w:pPr>
          </w:p>
          <w:p w14:paraId="5718DC6B" w14:textId="77777777" w:rsidR="004C1372" w:rsidRDefault="004C1372" w:rsidP="004C1372">
            <w:pPr>
              <w:pStyle w:val="Prop1"/>
            </w:pPr>
            <w:r>
              <w:t>Proposal 10.</w:t>
            </w:r>
          </w:p>
          <w:p w14:paraId="6FCCD2E7" w14:textId="77777777" w:rsidR="004C1372" w:rsidRPr="003E1676" w:rsidRDefault="004C1372" w:rsidP="004C1372">
            <w:pPr>
              <w:pStyle w:val="Prop1"/>
            </w:pPr>
            <w:r w:rsidRPr="00CF6935">
              <w:t>In connected mode, the UE shall be able to update its TA with an accuracy better than ±</w:t>
            </w:r>
            <m:oMath>
              <m:f>
                <m:fPr>
                  <m:ctrlPr>
                    <w:rPr>
                      <w:rFonts w:ascii="Cambria Math" w:hAnsi="Cambria Math"/>
                      <w:i/>
                      <w:lang w:val="fr-FR"/>
                    </w:rPr>
                  </m:ctrlPr>
                </m:fPr>
                <m:num>
                  <m:r>
                    <m:rPr>
                      <m:sty m:val="bi"/>
                    </m:rPr>
                    <w:rPr>
                      <w:rFonts w:ascii="Cambria Math" w:hAnsi="Cambria Math"/>
                      <w:lang w:val="fr-FR"/>
                    </w:rPr>
                    <m:t>CP</m:t>
                  </m:r>
                  <m:r>
                    <w:rPr>
                      <w:rFonts w:ascii="Cambria Math" w:hAnsi="Cambria Math"/>
                    </w:rPr>
                    <m:t>-</m:t>
                  </m:r>
                  <m:r>
                    <m:rPr>
                      <m:sty m:val="bi"/>
                    </m:rPr>
                    <w:rPr>
                      <w:rFonts w:ascii="Cambria Math" w:hAnsi="Cambria Math"/>
                      <w:lang w:val="fr-FR"/>
                    </w:rPr>
                    <m:t>delay</m:t>
                  </m:r>
                  <m:r>
                    <w:rPr>
                      <w:rFonts w:ascii="Cambria Math" w:hAnsi="Cambria Math"/>
                    </w:rPr>
                    <m:t xml:space="preserve"> </m:t>
                  </m:r>
                  <m:r>
                    <m:rPr>
                      <m:sty m:val="bi"/>
                    </m:rPr>
                    <w:rPr>
                      <w:rFonts w:ascii="Cambria Math" w:hAnsi="Cambria Math"/>
                      <w:lang w:val="fr-FR"/>
                    </w:rPr>
                    <m:t>spread</m:t>
                  </m:r>
                </m:num>
                <m:den>
                  <m:r>
                    <m:rPr>
                      <m:sty m:val="bi"/>
                    </m:rPr>
                    <w:rPr>
                      <w:rFonts w:ascii="Cambria Math" w:hAnsi="Cambria Math"/>
                    </w:rPr>
                    <m:t>2</m:t>
                  </m:r>
                </m:den>
              </m:f>
            </m:oMath>
            <w:r w:rsidRPr="00CF6935">
              <w:t>.  depending on the numerology in use</w:t>
            </w:r>
            <w:r>
              <w:t>.</w:t>
            </w:r>
          </w:p>
          <w:p w14:paraId="1FC3E68D" w14:textId="77777777" w:rsidR="004C1372" w:rsidRDefault="004C1372" w:rsidP="00E6025E">
            <w:pPr>
              <w:rPr>
                <w:lang w:val="en-US"/>
              </w:rPr>
            </w:pPr>
          </w:p>
          <w:p w14:paraId="397061CD" w14:textId="77777777" w:rsidR="006312D5" w:rsidRPr="00E276A0" w:rsidRDefault="006312D5" w:rsidP="006312D5">
            <w:pPr>
              <w:pStyle w:val="Prop1"/>
              <w:rPr>
                <w:b/>
              </w:rPr>
            </w:pPr>
            <w:r w:rsidRPr="00E276A0">
              <w:rPr>
                <w:b/>
              </w:rPr>
              <w:t>Proposal 12.</w:t>
            </w:r>
          </w:p>
          <w:p w14:paraId="2764C041" w14:textId="77777777" w:rsidR="006312D5" w:rsidRPr="00F8215F" w:rsidRDefault="006312D5" w:rsidP="006312D5">
            <w:pPr>
              <w:rPr>
                <w:lang w:val="en-US"/>
              </w:rPr>
            </w:pPr>
            <w:r>
              <w:t>The UE shall be able to compensate the frequency offset due to the satellite mobility when generating its UL carrier frequency. The residual frequency error shall be sufficiently low such that it can be considered within the tolerated frequency error of 0.1 ppm already captured in the specification.</w:t>
            </w:r>
          </w:p>
        </w:tc>
      </w:tr>
    </w:tbl>
    <w:p w14:paraId="58703EA9" w14:textId="77777777" w:rsidR="00AA1AC9" w:rsidRPr="00902581" w:rsidRDefault="00AA1AC9" w:rsidP="00320571"/>
    <w:p w14:paraId="6520CF68" w14:textId="77777777" w:rsidR="00320571" w:rsidRPr="00902581" w:rsidRDefault="00320571" w:rsidP="0004027D">
      <w:pPr>
        <w:pStyle w:val="Heading2"/>
      </w:pPr>
      <w:bookmarkStart w:id="44" w:name="_Toc62466247"/>
      <w:r w:rsidRPr="00902581">
        <w:t>Company views</w:t>
      </w:r>
      <w:bookmarkEnd w:id="44"/>
    </w:p>
    <w:p w14:paraId="36C1A5D8" w14:textId="77777777" w:rsidR="007A028F" w:rsidRDefault="005708D2" w:rsidP="005708D2">
      <w:pPr>
        <w:rPr>
          <w:lang w:val="en-US"/>
        </w:rPr>
      </w:pPr>
      <w:r w:rsidRPr="00902581">
        <w:rPr>
          <w:lang w:val="en-US"/>
        </w:rPr>
        <w:t xml:space="preserve">Based on </w:t>
      </w:r>
      <w:r w:rsidR="006D0F8D">
        <w:rPr>
          <w:lang w:val="en-US"/>
        </w:rPr>
        <w:t xml:space="preserve">the </w:t>
      </w:r>
      <w:r w:rsidR="00067411">
        <w:rPr>
          <w:lang w:val="en-US"/>
        </w:rPr>
        <w:t>above</w:t>
      </w:r>
      <w:r w:rsidR="007A028F">
        <w:rPr>
          <w:lang w:val="en-US"/>
        </w:rPr>
        <w:t>,</w:t>
      </w:r>
      <w:r w:rsidR="006D0F8D">
        <w:rPr>
          <w:lang w:val="en-US"/>
        </w:rPr>
        <w:t xml:space="preserve"> it </w:t>
      </w:r>
      <w:r w:rsidR="00067411">
        <w:rPr>
          <w:lang w:val="en-US"/>
        </w:rPr>
        <w:t xml:space="preserve">seems </w:t>
      </w:r>
      <w:r w:rsidR="007A028F">
        <w:rPr>
          <w:lang w:val="en-US"/>
        </w:rPr>
        <w:t xml:space="preserve">that </w:t>
      </w:r>
      <w:r w:rsidR="00067411">
        <w:rPr>
          <w:lang w:val="en-US"/>
        </w:rPr>
        <w:t>from RAN1 viewpoint</w:t>
      </w:r>
      <w:r w:rsidR="007A028F">
        <w:rPr>
          <w:lang w:val="en-US"/>
        </w:rPr>
        <w:t xml:space="preserve"> the </w:t>
      </w:r>
      <w:r w:rsidR="007A028F" w:rsidRPr="007A028F">
        <w:rPr>
          <w:lang w:val="en-US"/>
        </w:rPr>
        <w:t>UL synchronization requirements</w:t>
      </w:r>
      <w:r w:rsidR="007A028F">
        <w:rPr>
          <w:lang w:val="en-US"/>
        </w:rPr>
        <w:t xml:space="preserve"> shall be only defined by RAN4. </w:t>
      </w:r>
    </w:p>
    <w:p w14:paraId="3E0419DF" w14:textId="77777777" w:rsidR="005708D2" w:rsidRPr="007A028F" w:rsidRDefault="007A028F" w:rsidP="005708D2">
      <w:pPr>
        <w:rPr>
          <w:lang w:val="en-US"/>
        </w:rPr>
      </w:pPr>
      <w:r>
        <w:rPr>
          <w:lang w:val="en-US"/>
        </w:rPr>
        <w:t xml:space="preserve">Moderator view: RAN1 needs to coordinate </w:t>
      </w:r>
      <w:r w:rsidRPr="007A028F">
        <w:rPr>
          <w:lang w:val="en-US"/>
        </w:rPr>
        <w:t>with RAN4</w:t>
      </w:r>
      <w:r>
        <w:rPr>
          <w:lang w:val="en-US"/>
        </w:rPr>
        <w:t xml:space="preserve"> on this topic. Therefore, the </w:t>
      </w:r>
      <w:r w:rsidR="005708D2" w:rsidRPr="00902581">
        <w:rPr>
          <w:lang w:val="en-US"/>
        </w:rPr>
        <w:t>initial proposal is made as follow</w:t>
      </w:r>
      <w:r w:rsidR="005708D2">
        <w:rPr>
          <w:lang w:val="en-US"/>
        </w:rPr>
        <w:t>s</w:t>
      </w:r>
      <w:r w:rsidR="005708D2" w:rsidRPr="00902581">
        <w:rPr>
          <w:lang w:val="en-US"/>
        </w:rPr>
        <w:t>:</w:t>
      </w:r>
    </w:p>
    <w:p w14:paraId="3E616803" w14:textId="77777777" w:rsidR="00320571" w:rsidRPr="00902581" w:rsidRDefault="00E764D0" w:rsidP="00320571">
      <w:pPr>
        <w:pStyle w:val="DraftProposal"/>
        <w:numPr>
          <w:ilvl w:val="0"/>
          <w:numId w:val="0"/>
        </w:numPr>
        <w:rPr>
          <w:rFonts w:ascii="Times New Roman" w:hAnsi="Times New Roman" w:cs="Times New Roman"/>
        </w:rPr>
      </w:pPr>
      <w:r w:rsidRPr="002356E2">
        <w:rPr>
          <w:rFonts w:ascii="Times New Roman" w:hAnsi="Times New Roman" w:cs="Times New Roman"/>
          <w:highlight w:val="yellow"/>
        </w:rPr>
        <w:t>Initial proposal 8</w:t>
      </w:r>
      <w:r w:rsidR="00320571" w:rsidRPr="002356E2">
        <w:rPr>
          <w:rFonts w:ascii="Times New Roman" w:hAnsi="Times New Roman" w:cs="Times New Roman"/>
          <w:highlight w:val="yellow"/>
        </w:rPr>
        <w:t>-</w:t>
      </w:r>
      <w:r w:rsidRPr="002356E2">
        <w:rPr>
          <w:rFonts w:ascii="Times New Roman" w:hAnsi="Times New Roman" w:cs="Times New Roman"/>
          <w:highlight w:val="yellow"/>
        </w:rPr>
        <w:t>1</w:t>
      </w:r>
      <w:r w:rsidR="00320571" w:rsidRPr="002356E2">
        <w:rPr>
          <w:rFonts w:ascii="Times New Roman" w:hAnsi="Times New Roman" w:cs="Times New Roman"/>
          <w:highlight w:val="yellow"/>
        </w:rPr>
        <w:t>:</w:t>
      </w:r>
      <w:r w:rsidR="00320571" w:rsidRPr="00902581">
        <w:rPr>
          <w:rFonts w:ascii="Times New Roman" w:hAnsi="Times New Roman" w:cs="Times New Roman"/>
        </w:rPr>
        <w:t xml:space="preserve"> </w:t>
      </w:r>
    </w:p>
    <w:p w14:paraId="39E0196D" w14:textId="77777777" w:rsidR="00BF1701" w:rsidRDefault="00BF079B" w:rsidP="00DB5DD9">
      <w:pPr>
        <w:rPr>
          <w:b/>
          <w:lang w:val="en-US"/>
        </w:rPr>
      </w:pPr>
      <w:r>
        <w:rPr>
          <w:b/>
          <w:lang w:val="en-US"/>
        </w:rPr>
        <w:t xml:space="preserve">RAN1 should send an LS to RAN4 with the following questions: </w:t>
      </w:r>
    </w:p>
    <w:p w14:paraId="653C385F" w14:textId="77777777" w:rsidR="000448F0" w:rsidRPr="000448F0" w:rsidRDefault="00BF079B" w:rsidP="000448F0">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000448F0" w:rsidRPr="000448F0">
        <w:rPr>
          <w:b/>
          <w:lang w:val="en-US"/>
        </w:rPr>
        <w:t xml:space="preserve">the </w:t>
      </w:r>
      <w:r w:rsidR="00CC104E">
        <w:rPr>
          <w:b/>
          <w:lang w:val="en-US"/>
        </w:rPr>
        <w:t xml:space="preserve">NTN </w:t>
      </w:r>
      <w:r w:rsidR="000448F0" w:rsidRPr="000448F0">
        <w:rPr>
          <w:b/>
          <w:lang w:val="en-US"/>
        </w:rPr>
        <w:t xml:space="preserve">UL </w:t>
      </w:r>
      <w:r w:rsidR="000448F0">
        <w:rPr>
          <w:b/>
          <w:lang w:val="en-US"/>
        </w:rPr>
        <w:t xml:space="preserve">time </w:t>
      </w:r>
      <w:r w:rsidR="000448F0" w:rsidRPr="000448F0">
        <w:rPr>
          <w:b/>
          <w:lang w:val="en-US"/>
        </w:rPr>
        <w:t>synchronization requirements</w:t>
      </w:r>
      <w:r w:rsidR="00CC104E">
        <w:rPr>
          <w:b/>
          <w:lang w:val="en-US"/>
        </w:rPr>
        <w:t>?</w:t>
      </w:r>
    </w:p>
    <w:p w14:paraId="524B832E" w14:textId="77777777" w:rsidR="000448F0" w:rsidRPr="000448F0" w:rsidRDefault="000448F0" w:rsidP="000448F0">
      <w:pPr>
        <w:rPr>
          <w:b/>
          <w:lang w:val="en-US"/>
        </w:rPr>
      </w:pPr>
      <w:r w:rsidRPr="000448F0">
        <w:rPr>
          <w:b/>
          <w:lang w:val="en-US"/>
        </w:rPr>
        <w:t>•</w:t>
      </w:r>
      <w:r w:rsidRPr="000448F0">
        <w:rPr>
          <w:b/>
          <w:lang w:val="en-US"/>
        </w:rPr>
        <w:tab/>
        <w:t>Initial access (i.e. PRACH transmission)</w:t>
      </w:r>
    </w:p>
    <w:p w14:paraId="35F4606A" w14:textId="77777777" w:rsidR="00BF079B" w:rsidRDefault="000448F0" w:rsidP="000448F0">
      <w:pPr>
        <w:rPr>
          <w:b/>
          <w:lang w:val="en-US"/>
        </w:rPr>
      </w:pPr>
      <w:r w:rsidRPr="000448F0">
        <w:rPr>
          <w:b/>
          <w:lang w:val="en-US"/>
        </w:rPr>
        <w:t>•</w:t>
      </w:r>
      <w:r w:rsidRPr="000448F0">
        <w:rPr>
          <w:b/>
          <w:lang w:val="en-US"/>
        </w:rPr>
        <w:tab/>
        <w:t>UL transmissions in RRC Connected State</w:t>
      </w:r>
    </w:p>
    <w:p w14:paraId="7B23A124" w14:textId="77777777" w:rsidR="00CC104E" w:rsidRPr="000448F0" w:rsidRDefault="00CC104E" w:rsidP="00CC104E">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20E9CBBB" w14:textId="77777777" w:rsidR="00644CDC" w:rsidRPr="000448F0" w:rsidRDefault="00644CDC" w:rsidP="00644CDC">
      <w:pPr>
        <w:rPr>
          <w:b/>
          <w:lang w:val="en-US"/>
        </w:rPr>
      </w:pPr>
      <w:r>
        <w:rPr>
          <w:b/>
          <w:lang w:val="en-US"/>
        </w:rPr>
        <w:t>Question 3</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the</w:t>
      </w:r>
      <w:r>
        <w:rPr>
          <w:b/>
          <w:lang w:val="en-US"/>
        </w:rPr>
        <w:t xml:space="preserve"> implication of </w:t>
      </w:r>
      <w:r w:rsidRPr="000448F0">
        <w:rPr>
          <w:b/>
          <w:lang w:val="en-US"/>
        </w:rPr>
        <w:t xml:space="preserve"> </w:t>
      </w:r>
      <w:r>
        <w:rPr>
          <w:b/>
          <w:lang w:val="en-US"/>
        </w:rPr>
        <w:t xml:space="preserve">NTN </w:t>
      </w:r>
      <w:r w:rsidRPr="000448F0">
        <w:rPr>
          <w:b/>
          <w:lang w:val="en-US"/>
        </w:rPr>
        <w:t>UL synchronization requirements</w:t>
      </w:r>
      <w:r>
        <w:rPr>
          <w:b/>
          <w:lang w:val="en-US"/>
        </w:rPr>
        <w:t xml:space="preserve"> on satellite position and velocity?</w:t>
      </w:r>
    </w:p>
    <w:p w14:paraId="44397CE8" w14:textId="77777777" w:rsidR="0056355B" w:rsidRPr="007C2F4F" w:rsidRDefault="0056355B" w:rsidP="00DB5DD9">
      <w:pPr>
        <w:rPr>
          <w:b/>
          <w:sz w:val="18"/>
          <w:lang w:val="en-US"/>
        </w:rPr>
      </w:pPr>
    </w:p>
    <w:p w14:paraId="6C799E0E" w14:textId="77777777" w:rsidR="00320571" w:rsidRPr="007C2F4F" w:rsidRDefault="00320571" w:rsidP="00320571">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and </w:t>
      </w:r>
      <w:r w:rsidR="00644CDC">
        <w:rPr>
          <w:rFonts w:ascii="Times New Roman" w:hAnsi="Times New Roman" w:cs="Times New Roman"/>
          <w:b w:val="0"/>
          <w:sz w:val="20"/>
        </w:rPr>
        <w:t xml:space="preserve">propose other relevant questions </w:t>
      </w:r>
      <w:r w:rsidRPr="007C2F4F">
        <w:rPr>
          <w:rFonts w:ascii="Times New Roman" w:hAnsi="Times New Roman" w:cs="Times New Roman"/>
          <w:b w:val="0"/>
          <w:sz w:val="20"/>
        </w:rPr>
        <w:t xml:space="preserve"> in the following table:</w:t>
      </w:r>
    </w:p>
    <w:tbl>
      <w:tblPr>
        <w:tblStyle w:val="TableGrid"/>
        <w:tblW w:w="5000" w:type="pct"/>
        <w:tblLook w:val="04A0" w:firstRow="1" w:lastRow="0" w:firstColumn="1" w:lastColumn="0" w:noHBand="0" w:noVBand="1"/>
      </w:tblPr>
      <w:tblGrid>
        <w:gridCol w:w="1795"/>
        <w:gridCol w:w="7834"/>
      </w:tblGrid>
      <w:tr w:rsidR="00320571" w:rsidRPr="00902581" w14:paraId="1A07356F" w14:textId="77777777" w:rsidTr="002C1FE5">
        <w:tc>
          <w:tcPr>
            <w:tcW w:w="932" w:type="pct"/>
            <w:shd w:val="clear" w:color="auto" w:fill="00B0F0"/>
          </w:tcPr>
          <w:p w14:paraId="10B16DC2" w14:textId="77777777" w:rsidR="00320571" w:rsidRPr="00902581" w:rsidRDefault="00320571" w:rsidP="00102E9B">
            <w:pPr>
              <w:rPr>
                <w:b/>
                <w:color w:val="FFFFFF" w:themeColor="background1"/>
              </w:rPr>
            </w:pPr>
            <w:r w:rsidRPr="00902581">
              <w:rPr>
                <w:b/>
                <w:color w:val="FFFFFF" w:themeColor="background1"/>
              </w:rPr>
              <w:t>Companies</w:t>
            </w:r>
          </w:p>
        </w:tc>
        <w:tc>
          <w:tcPr>
            <w:tcW w:w="4068" w:type="pct"/>
            <w:shd w:val="clear" w:color="auto" w:fill="00B0F0"/>
          </w:tcPr>
          <w:p w14:paraId="01CC69E5" w14:textId="77777777" w:rsidR="00320571" w:rsidRPr="00902581" w:rsidRDefault="00320571" w:rsidP="00102E9B">
            <w:pPr>
              <w:rPr>
                <w:b/>
                <w:color w:val="FFFFFF" w:themeColor="background1"/>
              </w:rPr>
            </w:pPr>
            <w:r w:rsidRPr="00902581">
              <w:rPr>
                <w:b/>
                <w:color w:val="FFFFFF" w:themeColor="background1"/>
              </w:rPr>
              <w:t>Comments and Views</w:t>
            </w:r>
          </w:p>
        </w:tc>
      </w:tr>
      <w:tr w:rsidR="00320571" w:rsidRPr="00902581" w14:paraId="560F4C12" w14:textId="77777777" w:rsidTr="002C1FE5">
        <w:tc>
          <w:tcPr>
            <w:tcW w:w="932" w:type="pct"/>
          </w:tcPr>
          <w:p w14:paraId="2199A27E" w14:textId="77777777" w:rsidR="00320571" w:rsidRPr="003C736C" w:rsidRDefault="00966A8D" w:rsidP="00102E9B">
            <w:pPr>
              <w:rPr>
                <w:rFonts w:eastAsiaTheme="minorEastAsia"/>
                <w:lang w:eastAsia="zh-CN"/>
              </w:rPr>
            </w:pPr>
            <w:r>
              <w:rPr>
                <w:rFonts w:eastAsiaTheme="minorEastAsia" w:hint="eastAsia"/>
                <w:lang w:eastAsia="zh-CN"/>
              </w:rPr>
              <w:t>CATT</w:t>
            </w:r>
          </w:p>
        </w:tc>
        <w:tc>
          <w:tcPr>
            <w:tcW w:w="4068" w:type="pct"/>
          </w:tcPr>
          <w:p w14:paraId="1DFB8AFA" w14:textId="77777777" w:rsidR="002F7955" w:rsidRPr="002F7955" w:rsidRDefault="00966A8D" w:rsidP="002F7955">
            <w:pPr>
              <w:rPr>
                <w:rFonts w:eastAsiaTheme="minorEastAsia"/>
                <w:lang w:eastAsia="zh-CN"/>
              </w:rPr>
            </w:pPr>
            <w:r>
              <w:rPr>
                <w:rFonts w:eastAsiaTheme="minorEastAsia" w:hint="eastAsia"/>
                <w:lang w:eastAsia="zh-CN"/>
              </w:rPr>
              <w:t>agree</w:t>
            </w:r>
          </w:p>
        </w:tc>
      </w:tr>
      <w:tr w:rsidR="00E44F88" w:rsidRPr="00902581" w14:paraId="03B223E3" w14:textId="77777777" w:rsidTr="002C1FE5">
        <w:tc>
          <w:tcPr>
            <w:tcW w:w="932" w:type="pct"/>
          </w:tcPr>
          <w:p w14:paraId="311704E6"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B23B3B6" w14:textId="77777777" w:rsidR="00E44F88" w:rsidRPr="002F7955" w:rsidRDefault="00E44F88" w:rsidP="000934D8">
            <w:pPr>
              <w:rPr>
                <w:rFonts w:eastAsiaTheme="minorEastAsia"/>
                <w:lang w:eastAsia="zh-CN"/>
              </w:rPr>
            </w:pPr>
            <w:r>
              <w:rPr>
                <w:rFonts w:eastAsiaTheme="minorEastAsia"/>
                <w:lang w:eastAsia="zh-CN"/>
              </w:rPr>
              <w:t>We support sending an LS on requirements to RAN4.</w:t>
            </w:r>
          </w:p>
        </w:tc>
      </w:tr>
      <w:tr w:rsidR="00824F53" w:rsidRPr="00902581" w14:paraId="4C35BDD7" w14:textId="77777777" w:rsidTr="002C1FE5">
        <w:tc>
          <w:tcPr>
            <w:tcW w:w="932" w:type="pct"/>
          </w:tcPr>
          <w:p w14:paraId="3AC5398E" w14:textId="410C0FF5"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B3DC830" w14:textId="580DAE1A" w:rsidR="00824F53" w:rsidRDefault="00824F53" w:rsidP="00824F53">
            <w:pPr>
              <w:rPr>
                <w:rFonts w:eastAsiaTheme="minorEastAsia"/>
                <w:lang w:eastAsia="zh-CN"/>
              </w:rPr>
            </w:pPr>
            <w:r>
              <w:rPr>
                <w:rFonts w:eastAsiaTheme="minorEastAsia" w:hint="eastAsia"/>
                <w:lang w:eastAsia="zh-CN"/>
              </w:rPr>
              <w:t>N</w:t>
            </w:r>
            <w:r>
              <w:rPr>
                <w:rFonts w:eastAsiaTheme="minorEastAsia"/>
                <w:lang w:eastAsia="zh-CN"/>
              </w:rPr>
              <w:t xml:space="preserve">ot sure about the motivation. It would be good to clarify what the exact question we are after before sending the LS. </w:t>
            </w:r>
          </w:p>
        </w:tc>
      </w:tr>
      <w:tr w:rsidR="001F176D" w:rsidRPr="00372FC7" w14:paraId="0A96F5C0" w14:textId="77777777" w:rsidTr="002C1FE5">
        <w:tc>
          <w:tcPr>
            <w:tcW w:w="932" w:type="pct"/>
          </w:tcPr>
          <w:p w14:paraId="7E7F27AD" w14:textId="77777777" w:rsidR="001F176D" w:rsidRPr="00372FC7"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221BF2" w14:textId="77777777" w:rsidR="001F176D" w:rsidRPr="00372FC7" w:rsidRDefault="001F176D" w:rsidP="006E241A">
            <w:pPr>
              <w:rPr>
                <w:rFonts w:eastAsiaTheme="minorEastAsia"/>
                <w:lang w:eastAsia="zh-CN"/>
              </w:rPr>
            </w:pPr>
            <w:r>
              <w:rPr>
                <w:rFonts w:eastAsiaTheme="minorEastAsia"/>
                <w:lang w:eastAsia="zh-CN"/>
              </w:rPr>
              <w:t>W.r.t the Q1~2, we are fine to let RAN4 provide some information on the requirement if no RAN1 consensus can be achieved. But w.r.t the Q3, not sure whether RAN4 is cable to define the “implication” to the requirement on satellite position and velocity. From testing perspective, RAN4 only care about the RRM performance.  The requirement on the satellite position and velocity seems to be more RAN1/2 issue, e.g., frequency for updating, etc.</w:t>
            </w:r>
          </w:p>
        </w:tc>
      </w:tr>
      <w:tr w:rsidR="00706CD2" w:rsidRPr="00372FC7" w14:paraId="233DCDD4" w14:textId="77777777" w:rsidTr="002C1FE5">
        <w:tc>
          <w:tcPr>
            <w:tcW w:w="932" w:type="pct"/>
          </w:tcPr>
          <w:p w14:paraId="3DE8FC4A" w14:textId="7D776424"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2E2381F8" w14:textId="6849C14C" w:rsidR="00706CD2" w:rsidRDefault="00706CD2" w:rsidP="00706CD2">
            <w:pPr>
              <w:rPr>
                <w:rFonts w:eastAsiaTheme="minorEastAsia"/>
                <w:lang w:eastAsia="zh-CN"/>
              </w:rPr>
            </w:pPr>
            <w:r w:rsidRPr="00212B85">
              <w:rPr>
                <w:rFonts w:eastAsiaTheme="minorEastAsia"/>
                <w:lang w:eastAsia="zh-CN"/>
              </w:rPr>
              <w:t>We support the proposal. Sub-bullets of Question 1 should be copied to Question 2 as well.</w:t>
            </w:r>
          </w:p>
        </w:tc>
      </w:tr>
      <w:tr w:rsidR="002C1FE5" w:rsidRPr="00372FC7" w14:paraId="3938AE3C" w14:textId="77777777" w:rsidTr="002C1FE5">
        <w:tc>
          <w:tcPr>
            <w:tcW w:w="932" w:type="pct"/>
          </w:tcPr>
          <w:p w14:paraId="6783E13D" w14:textId="412652CC"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4964C079" w14:textId="76434348" w:rsidR="002C1FE5" w:rsidRPr="00212B85" w:rsidRDefault="002C1FE5" w:rsidP="002C1FE5">
            <w:pPr>
              <w:rPr>
                <w:rFonts w:eastAsiaTheme="minorEastAsia"/>
                <w:lang w:eastAsia="zh-CN"/>
              </w:rPr>
            </w:pPr>
            <w:r>
              <w:rPr>
                <w:rFonts w:eastAsiaTheme="minorEastAsia"/>
                <w:lang w:eastAsia="zh-CN"/>
              </w:rPr>
              <w:t>We would agree with proposals but we think such LS should clarify RAN1 understanding of minimum requirements from RAN1 view point and for example include some initial requirements for consideration by RAN4 (e.g. MediaTek proposals 7. 8. 9 as summarised in Table with company proposals above). It would be up to RAN4 to further discuss requirements from RAN4 viewpoint.</w:t>
            </w:r>
          </w:p>
        </w:tc>
      </w:tr>
    </w:tbl>
    <w:p w14:paraId="4621A6A3" w14:textId="77777777" w:rsidR="00320571" w:rsidRPr="001F176D" w:rsidRDefault="00320571" w:rsidP="00320571">
      <w:pPr>
        <w:rPr>
          <w:b/>
          <w:lang w:eastAsia="zh-CN"/>
        </w:rPr>
      </w:pPr>
    </w:p>
    <w:p w14:paraId="14029EA6" w14:textId="77777777" w:rsidR="00320571" w:rsidRPr="00902581" w:rsidRDefault="00320571" w:rsidP="00320571"/>
    <w:p w14:paraId="438CFB34" w14:textId="77777777" w:rsidR="00A70EAB" w:rsidRDefault="003E6C72" w:rsidP="00CB30B8">
      <w:pPr>
        <w:pStyle w:val="Heading1"/>
      </w:pPr>
      <w:bookmarkStart w:id="45" w:name="_Toc62466248"/>
      <w:r w:rsidRPr="00F75096">
        <w:t>Issue#</w:t>
      </w:r>
      <w:r w:rsidR="00614166">
        <w:t>9</w:t>
      </w:r>
      <w:r w:rsidRPr="00F75096">
        <w:t>: UE centric precompensation</w:t>
      </w:r>
      <w:bookmarkEnd w:id="45"/>
    </w:p>
    <w:p w14:paraId="128DDCE0" w14:textId="77777777" w:rsidR="00427480" w:rsidRDefault="003C1C6C" w:rsidP="00D41664">
      <w:r>
        <w:t xml:space="preserve">An alternative solution </w:t>
      </w:r>
      <w:r w:rsidR="00022D9C">
        <w:t xml:space="preserve">that would </w:t>
      </w:r>
      <w:r w:rsidR="00022D9C" w:rsidRPr="00022D9C">
        <w:t>simplify the time and fr</w:t>
      </w:r>
      <w:r w:rsidR="00022D9C">
        <w:t xml:space="preserve">equency compensation </w:t>
      </w:r>
      <w:r w:rsidR="00427480">
        <w:t>mechanisms</w:t>
      </w:r>
      <w:r w:rsidR="00022D9C">
        <w:t xml:space="preserve"> was proposed by [Ericsson]</w:t>
      </w:r>
      <w:r w:rsidR="00427480">
        <w:t>.</w:t>
      </w:r>
      <w:r w:rsidR="00022D9C">
        <w:t xml:space="preserve"> </w:t>
      </w:r>
    </w:p>
    <w:p w14:paraId="675F2ED3" w14:textId="77777777" w:rsidR="00B66F47" w:rsidRDefault="00427480" w:rsidP="00D41664">
      <w:r>
        <w:t>T</w:t>
      </w:r>
      <w:r w:rsidR="00022D9C">
        <w:t xml:space="preserve">he principles of this </w:t>
      </w:r>
      <w:r w:rsidR="00022D9C" w:rsidRPr="00022D9C">
        <w:t>UE centric precompensation</w:t>
      </w:r>
      <w:r w:rsidR="00022D9C">
        <w:t xml:space="preserve"> solution is captured in the following observation made by [Ericsson]: </w:t>
      </w:r>
      <w:r w:rsidR="00022D9C" w:rsidRPr="00022D9C">
        <w:t xml:space="preserve">If the position of a reference point of the feeder link and the UL and DL carrier frequencies of the feeder link are </w:t>
      </w:r>
      <w:r w:rsidR="001510C6" w:rsidRPr="00022D9C">
        <w:t>signalled</w:t>
      </w:r>
      <w:r w:rsidR="00022D9C" w:rsidRPr="00022D9C">
        <w:t xml:space="preserve"> to the UE, the UE can autonomously determine the time and frequency offset of both the service link and the link between the satellite and the reference point of the feeder link, which would simplify the time and frequency compensation procedures.</w:t>
      </w:r>
      <w:r w:rsidR="00022D9C">
        <w:tab/>
      </w:r>
    </w:p>
    <w:p w14:paraId="4994505C" w14:textId="77777777" w:rsidR="00022D9C" w:rsidRPr="00D41664" w:rsidRDefault="00B66F47" w:rsidP="00D41664">
      <w:r>
        <w:t>The proposal made by [Ericsson] is the following:</w:t>
      </w:r>
      <w:r w:rsidR="00022D9C">
        <w:tab/>
      </w:r>
      <w:r w:rsidR="00022D9C">
        <w:tab/>
      </w:r>
    </w:p>
    <w:tbl>
      <w:tblPr>
        <w:tblStyle w:val="TableGrid"/>
        <w:tblW w:w="5000" w:type="pct"/>
        <w:tblLook w:val="04A0" w:firstRow="1" w:lastRow="0" w:firstColumn="1" w:lastColumn="0" w:noHBand="0" w:noVBand="1"/>
      </w:tblPr>
      <w:tblGrid>
        <w:gridCol w:w="1795"/>
        <w:gridCol w:w="7834"/>
      </w:tblGrid>
      <w:tr w:rsidR="003E6C72" w:rsidRPr="00902581" w14:paraId="16FC2FB7" w14:textId="77777777" w:rsidTr="00743F8E">
        <w:tc>
          <w:tcPr>
            <w:tcW w:w="932" w:type="pct"/>
            <w:shd w:val="clear" w:color="auto" w:fill="00B0F0"/>
          </w:tcPr>
          <w:p w14:paraId="59DBAEFD"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5BD50A62"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12B385E" w14:textId="77777777" w:rsidTr="00743F8E">
        <w:tc>
          <w:tcPr>
            <w:tcW w:w="932" w:type="pct"/>
          </w:tcPr>
          <w:p w14:paraId="63BF3859" w14:textId="77777777" w:rsidR="003E6C72" w:rsidRPr="00902581" w:rsidRDefault="003E6C72" w:rsidP="00743F8E">
            <w:r>
              <w:t>Ericsson</w:t>
            </w:r>
          </w:p>
        </w:tc>
        <w:tc>
          <w:tcPr>
            <w:tcW w:w="4068" w:type="pct"/>
          </w:tcPr>
          <w:p w14:paraId="39E1A95D" w14:textId="77777777" w:rsidR="003E6C72" w:rsidRPr="00902581" w:rsidRDefault="003E6C72" w:rsidP="00743F8E">
            <w:r>
              <w:t>Proposal 11</w:t>
            </w:r>
            <w:r>
              <w:tab/>
              <w:t>Support broadcasting a reference point of the feeder link and UE autonomous determination of the time and frequency offset of both the service link and the link between the satellite and the reference point of the feeder link.</w:t>
            </w:r>
          </w:p>
        </w:tc>
      </w:tr>
    </w:tbl>
    <w:p w14:paraId="121E30FD" w14:textId="77777777" w:rsidR="00022D9C" w:rsidRDefault="00022D9C" w:rsidP="00022D9C"/>
    <w:p w14:paraId="2B4A0E49" w14:textId="77777777" w:rsidR="00D27B25" w:rsidRPr="00D27B25" w:rsidRDefault="00D27B25" w:rsidP="00022D9C">
      <w:pPr>
        <w:pStyle w:val="Heading2"/>
        <w:rPr>
          <w:lang w:val="fr-FR"/>
        </w:rPr>
      </w:pPr>
      <w:bookmarkStart w:id="46" w:name="_Toc62466249"/>
      <w:r w:rsidRPr="00902581">
        <w:t>Company views</w:t>
      </w:r>
      <w:bookmarkEnd w:id="46"/>
    </w:p>
    <w:p w14:paraId="5312DF15" w14:textId="77777777" w:rsidR="001317E8" w:rsidRDefault="00D27B25" w:rsidP="00022D9C">
      <w:r>
        <w:t>By considering the proposal from [Ericsson], t</w:t>
      </w:r>
      <w:r w:rsidR="00AE24B5">
        <w:t>he initial proposal is made as follows:</w:t>
      </w:r>
    </w:p>
    <w:p w14:paraId="16051D4C" w14:textId="77777777" w:rsidR="004D090A" w:rsidRPr="00325E89" w:rsidRDefault="004D090A" w:rsidP="00022D9C">
      <w:pPr>
        <w:rPr>
          <w:b/>
        </w:rPr>
      </w:pPr>
      <w:r w:rsidRPr="00325E89">
        <w:rPr>
          <w:b/>
          <w:highlight w:val="yellow"/>
        </w:rPr>
        <w:t xml:space="preserve">Initial proposal </w:t>
      </w:r>
      <w:r w:rsidR="00AE24B5" w:rsidRPr="00325E89">
        <w:rPr>
          <w:b/>
          <w:highlight w:val="yellow"/>
        </w:rPr>
        <w:t>9</w:t>
      </w:r>
      <w:r w:rsidRPr="00325E89">
        <w:rPr>
          <w:b/>
          <w:highlight w:val="yellow"/>
        </w:rPr>
        <w:t>-1:</w:t>
      </w:r>
    </w:p>
    <w:p w14:paraId="5D4198F7" w14:textId="77777777" w:rsidR="004D090A" w:rsidRPr="004D090A" w:rsidRDefault="004D090A" w:rsidP="00022D9C">
      <w:pPr>
        <w:rPr>
          <w:b/>
        </w:rPr>
      </w:pPr>
      <w:r w:rsidRPr="004D090A">
        <w:rPr>
          <w:b/>
        </w:rPr>
        <w:t>Support broadcasting a reference point of the feeder link and UE autonomous determination of the time and frequency offset of both the service link and the link between the satellite and the reference point of the feeder link.</w:t>
      </w:r>
    </w:p>
    <w:p w14:paraId="389629F3" w14:textId="77777777" w:rsidR="004D090A" w:rsidRPr="007C2F4F" w:rsidRDefault="004D090A" w:rsidP="004D090A">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Pr="004D090A">
        <w:rPr>
          <w:rFonts w:ascii="Times New Roman" w:hAnsi="Times New Roman" w:cs="Times New Roman"/>
          <w:b w:val="0"/>
          <w:sz w:val="20"/>
        </w:rPr>
        <w:t>UE centric precompensation</w:t>
      </w:r>
      <w:r>
        <w:rPr>
          <w:rFonts w:ascii="Times New Roman" w:hAnsi="Times New Roman" w:cs="Times New Roman"/>
          <w:b w:val="0"/>
          <w:sz w:val="20"/>
        </w:rPr>
        <w:t xml:space="preserve">  </w:t>
      </w:r>
      <w:r w:rsidRPr="007C2F4F">
        <w:rPr>
          <w:rFonts w:ascii="Times New Roman" w:hAnsi="Times New Roman" w:cs="Times New Roman"/>
          <w:b w:val="0"/>
          <w:sz w:val="20"/>
        </w:rPr>
        <w:t>in the following table:</w:t>
      </w:r>
    </w:p>
    <w:tbl>
      <w:tblPr>
        <w:tblStyle w:val="TableGrid"/>
        <w:tblW w:w="5000" w:type="pct"/>
        <w:tblLook w:val="04A0" w:firstRow="1" w:lastRow="0" w:firstColumn="1" w:lastColumn="0" w:noHBand="0" w:noVBand="1"/>
      </w:tblPr>
      <w:tblGrid>
        <w:gridCol w:w="1795"/>
        <w:gridCol w:w="7834"/>
      </w:tblGrid>
      <w:tr w:rsidR="004D090A" w:rsidRPr="00902581" w14:paraId="5260EEAE" w14:textId="77777777" w:rsidTr="002C1FE5">
        <w:tc>
          <w:tcPr>
            <w:tcW w:w="932" w:type="pct"/>
            <w:shd w:val="clear" w:color="auto" w:fill="00B0F0"/>
          </w:tcPr>
          <w:p w14:paraId="73D43088" w14:textId="77777777" w:rsidR="004D090A" w:rsidRPr="00902581" w:rsidRDefault="004D090A" w:rsidP="00185E02">
            <w:pPr>
              <w:rPr>
                <w:b/>
                <w:color w:val="FFFFFF" w:themeColor="background1"/>
              </w:rPr>
            </w:pPr>
            <w:r w:rsidRPr="00902581">
              <w:rPr>
                <w:b/>
                <w:color w:val="FFFFFF" w:themeColor="background1"/>
              </w:rPr>
              <w:t>Companies</w:t>
            </w:r>
          </w:p>
        </w:tc>
        <w:tc>
          <w:tcPr>
            <w:tcW w:w="4068" w:type="pct"/>
            <w:shd w:val="clear" w:color="auto" w:fill="00B0F0"/>
          </w:tcPr>
          <w:p w14:paraId="2E56C8C5" w14:textId="77777777" w:rsidR="004D090A" w:rsidRPr="00902581" w:rsidRDefault="004D090A" w:rsidP="00185E02">
            <w:pPr>
              <w:rPr>
                <w:b/>
                <w:color w:val="FFFFFF" w:themeColor="background1"/>
              </w:rPr>
            </w:pPr>
            <w:r w:rsidRPr="00902581">
              <w:rPr>
                <w:b/>
                <w:color w:val="FFFFFF" w:themeColor="background1"/>
              </w:rPr>
              <w:t>Comments and Views</w:t>
            </w:r>
          </w:p>
        </w:tc>
      </w:tr>
      <w:tr w:rsidR="004D090A" w:rsidRPr="00902581" w14:paraId="7A343DCA" w14:textId="77777777" w:rsidTr="002C1FE5">
        <w:tc>
          <w:tcPr>
            <w:tcW w:w="932" w:type="pct"/>
          </w:tcPr>
          <w:p w14:paraId="6BB15D21" w14:textId="77777777" w:rsidR="004D090A" w:rsidRPr="003C736C" w:rsidRDefault="006C45DD" w:rsidP="00185E02">
            <w:pPr>
              <w:rPr>
                <w:rFonts w:eastAsiaTheme="minorEastAsia"/>
                <w:lang w:eastAsia="zh-CN"/>
              </w:rPr>
            </w:pPr>
            <w:r>
              <w:rPr>
                <w:rFonts w:eastAsiaTheme="minorEastAsia" w:hint="eastAsia"/>
                <w:lang w:eastAsia="zh-CN"/>
              </w:rPr>
              <w:t>CATT</w:t>
            </w:r>
          </w:p>
        </w:tc>
        <w:tc>
          <w:tcPr>
            <w:tcW w:w="4068" w:type="pct"/>
          </w:tcPr>
          <w:p w14:paraId="0E4EA59D" w14:textId="77777777" w:rsidR="004D090A" w:rsidRPr="00A41F43" w:rsidRDefault="006C45DD" w:rsidP="00185E02">
            <w:pPr>
              <w:rPr>
                <w:rFonts w:eastAsiaTheme="minorEastAsia"/>
                <w:lang w:eastAsia="zh-CN"/>
              </w:rPr>
            </w:pPr>
            <w:r>
              <w:rPr>
                <w:rFonts w:eastAsiaTheme="minorEastAsia"/>
                <w:lang w:eastAsia="zh-CN"/>
              </w:rPr>
              <w:t>W</w:t>
            </w:r>
            <w:r>
              <w:rPr>
                <w:rFonts w:eastAsiaTheme="minorEastAsia" w:hint="eastAsia"/>
                <w:lang w:eastAsia="zh-CN"/>
              </w:rPr>
              <w:t>e didn</w:t>
            </w:r>
            <w:r>
              <w:rPr>
                <w:rFonts w:eastAsiaTheme="minorEastAsia"/>
                <w:lang w:eastAsia="zh-CN"/>
              </w:rPr>
              <w:t>’</w:t>
            </w:r>
            <w:r>
              <w:rPr>
                <w:rFonts w:eastAsiaTheme="minorEastAsia" w:hint="eastAsia"/>
                <w:lang w:eastAsia="zh-CN"/>
              </w:rPr>
              <w:t xml:space="preserve">t see the need to have this proposal. </w:t>
            </w:r>
            <w:r>
              <w:rPr>
                <w:rFonts w:eastAsiaTheme="minorEastAsia"/>
                <w:lang w:eastAsia="zh-CN"/>
              </w:rPr>
              <w:t>W</w:t>
            </w:r>
            <w:r>
              <w:rPr>
                <w:rFonts w:eastAsiaTheme="minorEastAsia" w:hint="eastAsia"/>
                <w:lang w:eastAsia="zh-CN"/>
              </w:rPr>
              <w:t xml:space="preserve">ith the </w:t>
            </w:r>
            <w:r>
              <w:rPr>
                <w:rFonts w:eastAsiaTheme="minorEastAsia"/>
                <w:lang w:eastAsia="zh-CN"/>
              </w:rPr>
              <w:t>indication</w:t>
            </w:r>
            <w:r>
              <w:rPr>
                <w:rFonts w:eastAsiaTheme="minorEastAsia" w:hint="eastAsia"/>
                <w:lang w:eastAsia="zh-CN"/>
              </w:rPr>
              <w:t xml:space="preserve"> for the timing and </w:t>
            </w:r>
            <w:r>
              <w:rPr>
                <w:rFonts w:eastAsiaTheme="minorEastAsia"/>
                <w:lang w:eastAsia="zh-CN"/>
              </w:rPr>
              <w:t>frequency</w:t>
            </w:r>
            <w:r>
              <w:rPr>
                <w:rFonts w:eastAsiaTheme="minorEastAsia" w:hint="eastAsia"/>
                <w:lang w:eastAsia="zh-CN"/>
              </w:rPr>
              <w:t xml:space="preserve"> compensation</w:t>
            </w:r>
            <w:r w:rsidR="00CE2E50">
              <w:rPr>
                <w:rFonts w:eastAsiaTheme="minorEastAsia" w:hint="eastAsia"/>
                <w:lang w:eastAsia="zh-CN"/>
              </w:rPr>
              <w:t xml:space="preserve"> </w:t>
            </w:r>
            <w:r w:rsidR="00261E45">
              <w:rPr>
                <w:rFonts w:eastAsiaTheme="minorEastAsia" w:hint="eastAsia"/>
                <w:lang w:eastAsia="zh-CN"/>
              </w:rPr>
              <w:t xml:space="preserve">information </w:t>
            </w:r>
            <w:r w:rsidR="00CE2E50">
              <w:rPr>
                <w:rFonts w:eastAsiaTheme="minorEastAsia" w:hint="eastAsia"/>
                <w:lang w:eastAsia="zh-CN"/>
              </w:rPr>
              <w:t>of network</w:t>
            </w:r>
            <w:r>
              <w:rPr>
                <w:rFonts w:eastAsiaTheme="minorEastAsia" w:hint="eastAsia"/>
                <w:lang w:eastAsia="zh-CN"/>
              </w:rPr>
              <w:t xml:space="preserve">, UE can do </w:t>
            </w:r>
            <w:r>
              <w:rPr>
                <w:rFonts w:eastAsiaTheme="minorEastAsia"/>
                <w:lang w:eastAsia="zh-CN"/>
              </w:rPr>
              <w:t>synchronization</w:t>
            </w:r>
            <w:r>
              <w:rPr>
                <w:rFonts w:eastAsiaTheme="minorEastAsia" w:hint="eastAsia"/>
                <w:lang w:eastAsia="zh-CN"/>
              </w:rPr>
              <w:t xml:space="preserve"> with </w:t>
            </w:r>
            <w:r>
              <w:rPr>
                <w:rFonts w:eastAsiaTheme="minorEastAsia"/>
                <w:lang w:eastAsia="zh-CN"/>
              </w:rPr>
              <w:t>reference</w:t>
            </w:r>
            <w:r>
              <w:rPr>
                <w:rFonts w:eastAsiaTheme="minorEastAsia" w:hint="eastAsia"/>
                <w:lang w:eastAsia="zh-CN"/>
              </w:rPr>
              <w:t xml:space="preserve"> point.</w:t>
            </w:r>
            <w:r w:rsidR="00A41F43">
              <w:t xml:space="preserve"> </w:t>
            </w:r>
            <w:r w:rsidR="00A41F43">
              <w:rPr>
                <w:rFonts w:eastAsiaTheme="minorEastAsia" w:hint="eastAsia"/>
                <w:lang w:eastAsia="zh-CN"/>
              </w:rPr>
              <w:t>B</w:t>
            </w:r>
            <w:r w:rsidR="00A41F43">
              <w:t>roadcasting a reference point of the feeder link</w:t>
            </w:r>
            <w:r w:rsidR="00A41F43">
              <w:rPr>
                <w:rFonts w:eastAsiaTheme="minorEastAsia" w:hint="eastAsia"/>
                <w:lang w:eastAsia="zh-CN"/>
              </w:rPr>
              <w:t xml:space="preserve"> is </w:t>
            </w:r>
            <w:r w:rsidR="00A41F43">
              <w:rPr>
                <w:rFonts w:eastAsiaTheme="minorEastAsia"/>
                <w:lang w:eastAsia="zh-CN"/>
              </w:rPr>
              <w:t>redundant</w:t>
            </w:r>
            <w:r w:rsidR="00A41F43">
              <w:rPr>
                <w:rFonts w:eastAsiaTheme="minorEastAsia" w:hint="eastAsia"/>
                <w:lang w:eastAsia="zh-CN"/>
              </w:rPr>
              <w:t xml:space="preserve">. </w:t>
            </w:r>
          </w:p>
        </w:tc>
      </w:tr>
      <w:tr w:rsidR="00E44F88" w:rsidRPr="00902581" w14:paraId="67E1062A" w14:textId="77777777" w:rsidTr="002C1FE5">
        <w:tc>
          <w:tcPr>
            <w:tcW w:w="932" w:type="pct"/>
          </w:tcPr>
          <w:p w14:paraId="791C89BA"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6DC98DC" w14:textId="77777777" w:rsidR="00E44F88" w:rsidRPr="002F7955" w:rsidRDefault="00E44F88" w:rsidP="000934D8">
            <w:pPr>
              <w:rPr>
                <w:rFonts w:eastAsiaTheme="minorEastAsia"/>
                <w:lang w:eastAsia="zh-CN"/>
              </w:rPr>
            </w:pPr>
            <w:r>
              <w:rPr>
                <w:rFonts w:eastAsiaTheme="minorEastAsia"/>
                <w:lang w:eastAsia="zh-CN"/>
              </w:rPr>
              <w:t>We see no need for this, since the reference point is implicitly handled via the common TA value. Also, t</w:t>
            </w:r>
            <w:r w:rsidRPr="004A02C9">
              <w:rPr>
                <w:rFonts w:eastAsiaTheme="minorEastAsia"/>
                <w:lang w:eastAsia="zh-CN"/>
              </w:rPr>
              <w:t>h</w:t>
            </w:r>
            <w:r>
              <w:rPr>
                <w:rFonts w:eastAsiaTheme="minorEastAsia"/>
                <w:lang w:eastAsia="zh-CN"/>
              </w:rPr>
              <w:t>e proposal</w:t>
            </w:r>
            <w:r w:rsidRPr="004A02C9">
              <w:rPr>
                <w:rFonts w:eastAsiaTheme="minorEastAsia"/>
                <w:lang w:eastAsia="zh-CN"/>
              </w:rPr>
              <w:t xml:space="preserve"> contradic</w:t>
            </w:r>
            <w:r>
              <w:rPr>
                <w:rFonts w:eastAsiaTheme="minorEastAsia"/>
                <w:lang w:eastAsia="zh-CN"/>
              </w:rPr>
              <w:t xml:space="preserve">ts </w:t>
            </w:r>
            <w:r w:rsidRPr="004A02C9">
              <w:rPr>
                <w:rFonts w:eastAsiaTheme="minorEastAsia"/>
                <w:lang w:eastAsia="zh-CN"/>
              </w:rPr>
              <w:t>the concept of reference point for time synchronization</w:t>
            </w:r>
            <w:r>
              <w:rPr>
                <w:rFonts w:eastAsiaTheme="minorEastAsia"/>
                <w:lang w:eastAsia="zh-CN"/>
              </w:rPr>
              <w:t xml:space="preserve"> </w:t>
            </w:r>
            <w:r w:rsidRPr="004A02C9">
              <w:rPr>
                <w:rFonts w:eastAsiaTheme="minorEastAsia"/>
                <w:lang w:eastAsia="zh-CN"/>
              </w:rPr>
              <w:t>at the satellite or at the gNB can be left to the network</w:t>
            </w:r>
            <w:r>
              <w:rPr>
                <w:rFonts w:eastAsiaTheme="minorEastAsia"/>
                <w:lang w:eastAsia="zh-CN"/>
              </w:rPr>
              <w:t xml:space="preserve"> (see </w:t>
            </w:r>
            <w:r w:rsidRPr="004A02C9">
              <w:rPr>
                <w:rFonts w:eastAsiaTheme="minorEastAsia"/>
                <w:lang w:eastAsia="zh-CN"/>
              </w:rPr>
              <w:t>Issue#1-1: Indication of common TA</w:t>
            </w:r>
            <w:r>
              <w:rPr>
                <w:rFonts w:eastAsiaTheme="minorEastAsia"/>
                <w:lang w:eastAsia="zh-CN"/>
              </w:rPr>
              <w:t xml:space="preserve"> </w:t>
            </w:r>
            <w:r w:rsidRPr="004A02C9">
              <w:rPr>
                <w:rFonts w:eastAsiaTheme="minorEastAsia"/>
                <w:lang w:eastAsia="zh-CN"/>
              </w:rPr>
              <w:t>(CTA)</w:t>
            </w:r>
            <w:r>
              <w:rPr>
                <w:rFonts w:eastAsiaTheme="minorEastAsia"/>
                <w:lang w:eastAsia="zh-CN"/>
              </w:rPr>
              <w:t>)</w:t>
            </w:r>
            <w:r w:rsidRPr="004A02C9">
              <w:rPr>
                <w:rFonts w:eastAsiaTheme="minorEastAsia"/>
                <w:lang w:eastAsia="zh-CN"/>
              </w:rPr>
              <w:t>.</w:t>
            </w:r>
          </w:p>
        </w:tc>
      </w:tr>
      <w:tr w:rsidR="00C5282F" w:rsidRPr="00902581" w14:paraId="797DEC47" w14:textId="77777777" w:rsidTr="002C1FE5">
        <w:tc>
          <w:tcPr>
            <w:tcW w:w="932" w:type="pct"/>
          </w:tcPr>
          <w:p w14:paraId="4FBD0059" w14:textId="38EC97A9" w:rsidR="00C5282F" w:rsidRDefault="00C5282F"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20C32562" w14:textId="30EAF8F2" w:rsidR="00C5282F" w:rsidRDefault="00C5282F" w:rsidP="000934D8">
            <w:pPr>
              <w:rPr>
                <w:rFonts w:eastAsiaTheme="minorEastAsia"/>
                <w:lang w:eastAsia="zh-CN"/>
              </w:rPr>
            </w:pPr>
            <w:r>
              <w:rPr>
                <w:rFonts w:eastAsiaTheme="minorEastAsia" w:hint="eastAsia"/>
                <w:lang w:eastAsia="zh-CN"/>
              </w:rPr>
              <w:t>G</w:t>
            </w:r>
            <w:r>
              <w:rPr>
                <w:rFonts w:eastAsiaTheme="minorEastAsia"/>
                <w:lang w:eastAsia="zh-CN"/>
              </w:rPr>
              <w:t>iven the Common TA based solution is already on the table, we don’t see the need to broadcasting a reference point explicitly.</w:t>
            </w:r>
          </w:p>
        </w:tc>
      </w:tr>
      <w:tr w:rsidR="001F176D" w:rsidRPr="001A7E4A" w14:paraId="3F4EF72A" w14:textId="77777777" w:rsidTr="002C1FE5">
        <w:tc>
          <w:tcPr>
            <w:tcW w:w="932" w:type="pct"/>
          </w:tcPr>
          <w:p w14:paraId="63B113D2" w14:textId="77777777" w:rsidR="001F176D" w:rsidRPr="001A7E4A"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B524C89" w14:textId="77777777" w:rsidR="001F176D" w:rsidRPr="001A7E4A" w:rsidRDefault="001F176D" w:rsidP="006E241A">
            <w:pPr>
              <w:rPr>
                <w:rFonts w:eastAsiaTheme="minorEastAsia"/>
                <w:lang w:eastAsia="zh-CN"/>
              </w:rPr>
            </w:pPr>
            <w:r>
              <w:rPr>
                <w:rFonts w:eastAsiaTheme="minorEastAsia"/>
                <w:lang w:eastAsia="zh-CN"/>
              </w:rPr>
              <w:t>Broadcasting of the reference point of feeder link is not preferred. The required value can be indicated by the gNB directly including impacts of other consideration from scheduling perspective.</w:t>
            </w:r>
          </w:p>
        </w:tc>
      </w:tr>
      <w:tr w:rsidR="00AF07BE" w:rsidRPr="001A7E4A" w14:paraId="078F17F2" w14:textId="77777777" w:rsidTr="002C1FE5">
        <w:tc>
          <w:tcPr>
            <w:tcW w:w="932" w:type="pct"/>
          </w:tcPr>
          <w:p w14:paraId="1535131F" w14:textId="0AC82EAE" w:rsidR="00AF07BE" w:rsidRDefault="00AF07BE" w:rsidP="006E241A">
            <w:pPr>
              <w:rPr>
                <w:rFonts w:eastAsiaTheme="minorEastAsia"/>
                <w:bCs/>
                <w:lang w:eastAsia="zh-CN"/>
              </w:rPr>
            </w:pPr>
            <w:r>
              <w:rPr>
                <w:rFonts w:eastAsiaTheme="minorEastAsia"/>
                <w:bCs/>
                <w:lang w:eastAsia="zh-CN"/>
              </w:rPr>
              <w:t>Intel</w:t>
            </w:r>
          </w:p>
        </w:tc>
        <w:tc>
          <w:tcPr>
            <w:tcW w:w="4068" w:type="pct"/>
          </w:tcPr>
          <w:p w14:paraId="302B48A8" w14:textId="6D8DF8A4" w:rsidR="00AF07BE" w:rsidRDefault="00AF07BE" w:rsidP="006E241A">
            <w:pPr>
              <w:rPr>
                <w:rFonts w:eastAsiaTheme="minorEastAsia"/>
                <w:lang w:eastAsia="zh-CN"/>
              </w:rPr>
            </w:pPr>
            <w:r>
              <w:rPr>
                <w:rFonts w:eastAsiaTheme="minorEastAsia"/>
                <w:lang w:eastAsia="zh-CN"/>
              </w:rPr>
              <w:t>Support the proposal</w:t>
            </w:r>
          </w:p>
        </w:tc>
      </w:tr>
      <w:tr w:rsidR="00FD149D" w:rsidRPr="001A7E4A" w14:paraId="2E4729AB" w14:textId="77777777" w:rsidTr="002C1FE5">
        <w:tc>
          <w:tcPr>
            <w:tcW w:w="932" w:type="pct"/>
          </w:tcPr>
          <w:p w14:paraId="6F0EBA42" w14:textId="2357863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30C69E5" w14:textId="6FC45A25" w:rsidR="00FD149D" w:rsidRDefault="00FD149D" w:rsidP="00FD149D">
            <w:pPr>
              <w:rPr>
                <w:rFonts w:eastAsiaTheme="minorEastAsia"/>
                <w:lang w:eastAsia="zh-CN"/>
              </w:rPr>
            </w:pPr>
            <w:r>
              <w:rPr>
                <w:rFonts w:eastAsiaTheme="minorEastAsia" w:hint="eastAsia"/>
                <w:lang w:eastAsia="zh-CN"/>
              </w:rPr>
              <w:t>We are</w:t>
            </w:r>
            <w:r>
              <w:rPr>
                <w:rFonts w:eastAsiaTheme="minorEastAsia"/>
                <w:lang w:eastAsia="zh-CN"/>
              </w:rPr>
              <w:t xml:space="preserve"> supportive to this proposal.</w:t>
            </w:r>
          </w:p>
        </w:tc>
      </w:tr>
      <w:tr w:rsidR="00542A6B" w:rsidRPr="001A7E4A" w14:paraId="4D492A6D" w14:textId="77777777" w:rsidTr="002C1FE5">
        <w:tc>
          <w:tcPr>
            <w:tcW w:w="932" w:type="pct"/>
          </w:tcPr>
          <w:p w14:paraId="6590A419" w14:textId="67136A0C" w:rsidR="00542A6B" w:rsidRDefault="00542A6B" w:rsidP="00FD149D">
            <w:pPr>
              <w:rPr>
                <w:rFonts w:eastAsiaTheme="minorEastAsia"/>
                <w:bCs/>
                <w:lang w:eastAsia="zh-CN"/>
              </w:rPr>
            </w:pPr>
            <w:r>
              <w:rPr>
                <w:rFonts w:eastAsiaTheme="minorEastAsia"/>
                <w:bCs/>
                <w:lang w:eastAsia="zh-CN"/>
              </w:rPr>
              <w:t>Apple</w:t>
            </w:r>
          </w:p>
        </w:tc>
        <w:tc>
          <w:tcPr>
            <w:tcW w:w="4068" w:type="pct"/>
          </w:tcPr>
          <w:p w14:paraId="78F44006" w14:textId="7B5CB46E" w:rsidR="00542A6B" w:rsidRDefault="00542A6B" w:rsidP="00FD149D">
            <w:pPr>
              <w:rPr>
                <w:rFonts w:eastAsiaTheme="minorEastAsia"/>
                <w:lang w:eastAsia="zh-CN"/>
              </w:rPr>
            </w:pPr>
            <w:r>
              <w:rPr>
                <w:rFonts w:eastAsiaTheme="minorEastAsia"/>
                <w:lang w:eastAsia="zh-CN"/>
              </w:rPr>
              <w:t>The motivation of broadcasting a reference point of feeder link is not clear</w:t>
            </w:r>
            <w:r w:rsidR="00B37F79">
              <w:rPr>
                <w:rFonts w:eastAsiaTheme="minorEastAsia"/>
                <w:lang w:eastAsia="zh-CN"/>
              </w:rPr>
              <w:t xml:space="preserve">, considering a common TA is broadcast by network. </w:t>
            </w:r>
          </w:p>
        </w:tc>
      </w:tr>
      <w:tr w:rsidR="00706CD2" w:rsidRPr="001A7E4A" w14:paraId="77FD2F79" w14:textId="77777777" w:rsidTr="002C1FE5">
        <w:tc>
          <w:tcPr>
            <w:tcW w:w="932" w:type="pct"/>
          </w:tcPr>
          <w:p w14:paraId="37220E22" w14:textId="456BD179"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3084F6CF" w14:textId="544FF981" w:rsidR="00706CD2" w:rsidRDefault="00706CD2" w:rsidP="00706CD2">
            <w:pPr>
              <w:rPr>
                <w:rFonts w:eastAsiaTheme="minorEastAsia"/>
                <w:lang w:eastAsia="zh-CN"/>
              </w:rPr>
            </w:pPr>
            <w:r>
              <w:rPr>
                <w:rFonts w:eastAsiaTheme="minorEastAsia"/>
                <w:lang w:eastAsia="zh-CN"/>
              </w:rPr>
              <w:t>We support the proposal.</w:t>
            </w:r>
          </w:p>
        </w:tc>
      </w:tr>
      <w:tr w:rsidR="002C1FE5" w:rsidRPr="001A7E4A" w14:paraId="5DF7DCCA" w14:textId="77777777" w:rsidTr="002C1FE5">
        <w:tc>
          <w:tcPr>
            <w:tcW w:w="932" w:type="pct"/>
          </w:tcPr>
          <w:p w14:paraId="3749A6C4" w14:textId="7EF20B6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6ACAE3C" w14:textId="77777777" w:rsidR="002C1FE5" w:rsidRDefault="002C1FE5" w:rsidP="002C1FE5">
            <w:pPr>
              <w:rPr>
                <w:rFonts w:eastAsiaTheme="minorEastAsia"/>
                <w:lang w:eastAsia="zh-CN"/>
              </w:rPr>
            </w:pPr>
            <w:r>
              <w:rPr>
                <w:rFonts w:eastAsiaTheme="minorEastAsia"/>
                <w:lang w:eastAsia="zh-CN"/>
              </w:rPr>
              <w:t xml:space="preserve">This proposal needs clarification and amendment. </w:t>
            </w:r>
          </w:p>
          <w:p w14:paraId="49A50DA3" w14:textId="77777777" w:rsidR="002C1FE5" w:rsidRDefault="002C1FE5" w:rsidP="002C1FE5">
            <w:pPr>
              <w:rPr>
                <w:rFonts w:eastAsiaTheme="minorEastAsia"/>
                <w:lang w:eastAsia="zh-CN"/>
              </w:rPr>
            </w:pPr>
            <w:r>
              <w:rPr>
                <w:rFonts w:eastAsiaTheme="minorEastAsia"/>
                <w:lang w:eastAsia="zh-CN"/>
              </w:rPr>
              <w:t xml:space="preserve">There is fundamentally no serious issue for the UE pre-compensation for the delay over the feeder link if the gNB location can be broadcast with sufficient accuracy (i.e. up to several 100ms or kms). </w:t>
            </w:r>
          </w:p>
          <w:p w14:paraId="1F8F77E9" w14:textId="5C08F7E3" w:rsidR="002C1FE5" w:rsidRDefault="002C1FE5" w:rsidP="002C1FE5">
            <w:pPr>
              <w:rPr>
                <w:rFonts w:eastAsiaTheme="minorEastAsia"/>
                <w:lang w:eastAsia="zh-CN"/>
              </w:rPr>
            </w:pPr>
            <w:r>
              <w:rPr>
                <w:rFonts w:eastAsiaTheme="minorEastAsia"/>
                <w:lang w:eastAsia="zh-CN"/>
              </w:rPr>
              <w:t xml:space="preserve">The pre-compensation of the Doppler shift over the feeder link would need to be further discussed depending on the accuracy of the gNB position. The feeder link typically use a higher band for the feeder link (e.g. Ka band), which increases the accuracy requirements for the UE pre-compensation.  </w:t>
            </w:r>
          </w:p>
        </w:tc>
      </w:tr>
    </w:tbl>
    <w:p w14:paraId="0A27A39E" w14:textId="77777777" w:rsidR="004D090A" w:rsidRPr="001F176D" w:rsidRDefault="004D090A" w:rsidP="004D090A">
      <w:pPr>
        <w:rPr>
          <w:b/>
          <w:lang w:eastAsia="zh-CN"/>
        </w:rPr>
      </w:pPr>
    </w:p>
    <w:p w14:paraId="2DBC969A" w14:textId="77777777" w:rsidR="004D090A" w:rsidRDefault="004D090A" w:rsidP="00022D9C"/>
    <w:p w14:paraId="36EA603F" w14:textId="77777777" w:rsidR="00022D9C" w:rsidRDefault="00022D9C" w:rsidP="00022D9C"/>
    <w:p w14:paraId="587B239B" w14:textId="77777777" w:rsidR="002F02F9" w:rsidRDefault="002F02F9" w:rsidP="002F02F9">
      <w:pPr>
        <w:pStyle w:val="Heading1"/>
        <w:rPr>
          <w:rFonts w:ascii="Times New Roman" w:hAnsi="Times New Roman"/>
        </w:rPr>
      </w:pPr>
      <w:bookmarkStart w:id="47" w:name="_Toc62466250"/>
      <w:r>
        <w:rPr>
          <w:rFonts w:ascii="Times New Roman" w:hAnsi="Times New Roman"/>
        </w:rPr>
        <w:t>Conclusion</w:t>
      </w:r>
      <w:bookmarkEnd w:id="47"/>
    </w:p>
    <w:p w14:paraId="0711DF88" w14:textId="77777777" w:rsidR="00DF5EA3" w:rsidRPr="003743B3" w:rsidRDefault="003743B3" w:rsidP="00DF5EA3">
      <w:pPr>
        <w:rPr>
          <w:sz w:val="22"/>
          <w:lang w:val="en-US"/>
        </w:rPr>
      </w:pPr>
      <w:r w:rsidRPr="003743B3">
        <w:rPr>
          <w:sz w:val="22"/>
          <w:lang w:val="en-US"/>
        </w:rPr>
        <w:t>TBC</w:t>
      </w:r>
    </w:p>
    <w:p w14:paraId="53B91F4D" w14:textId="77777777" w:rsidR="00DF5EA3" w:rsidRPr="00DF5EA3" w:rsidRDefault="00DF5EA3" w:rsidP="0075354E">
      <w:pPr>
        <w:rPr>
          <w:lang w:val="en-US"/>
        </w:rPr>
      </w:pPr>
    </w:p>
    <w:bookmarkStart w:id="48" w:name="_Toc62466251" w:displacedByCustomXml="next"/>
    <w:sdt>
      <w:sdtPr>
        <w:rPr>
          <w:rFonts w:ascii="Times New Roman" w:hAnsi="Times New Roman"/>
          <w:sz w:val="20"/>
          <w:lang w:val="fr-FR"/>
        </w:rPr>
        <w:id w:val="-477302833"/>
        <w:docPartObj>
          <w:docPartGallery w:val="Bibliographies"/>
          <w:docPartUnique/>
        </w:docPartObj>
      </w:sdtPr>
      <w:sdtEndPr>
        <w:rPr>
          <w:b/>
          <w:bCs/>
          <w:lang w:val="en-GB"/>
        </w:rPr>
      </w:sdtEndPr>
      <w:sdtContent>
        <w:p w14:paraId="7FF29DF7" w14:textId="77777777" w:rsidR="00D872DB" w:rsidRPr="00902581" w:rsidRDefault="00D872DB" w:rsidP="002C61BB">
          <w:pPr>
            <w:pStyle w:val="Heading1"/>
            <w:numPr>
              <w:ilvl w:val="0"/>
              <w:numId w:val="0"/>
            </w:numPr>
            <w:rPr>
              <w:rFonts w:ascii="Times New Roman" w:hAnsi="Times New Roman"/>
              <w:lang w:val="en-US"/>
            </w:rPr>
          </w:pPr>
          <w:r w:rsidRPr="00902581">
            <w:rPr>
              <w:rFonts w:ascii="Times New Roman" w:hAnsi="Times New Roman"/>
              <w:lang w:val="en-US"/>
            </w:rPr>
            <w:t>References</w:t>
          </w:r>
          <w:bookmarkEnd w:id="48"/>
        </w:p>
        <w:p w14:paraId="19A31A7F" w14:textId="77777777" w:rsidR="00242BF8" w:rsidRDefault="00242BF8" w:rsidP="00242BF8">
          <w:pPr>
            <w:pStyle w:val="ListParagraph"/>
            <w:numPr>
              <w:ilvl w:val="0"/>
              <w:numId w:val="34"/>
            </w:numPr>
          </w:pPr>
          <w:r w:rsidRPr="00242BF8">
            <w:t>R1-2009748</w:t>
          </w:r>
          <w:r>
            <w:t xml:space="preserve"> </w:t>
          </w:r>
          <w:r w:rsidRPr="00242BF8">
            <w:t>FL Summary on enhancements on UL time and frequency synchronization for NR NTN</w:t>
          </w:r>
          <w:r>
            <w:t xml:space="preserve">  </w:t>
          </w:r>
          <w:r w:rsidRPr="00A86E5B">
            <w:t>THALES</w:t>
          </w:r>
        </w:p>
        <w:p w14:paraId="213C4717" w14:textId="77777777" w:rsidR="00A86E5B" w:rsidRPr="00A86E5B" w:rsidRDefault="00A86E5B" w:rsidP="00D94DED">
          <w:pPr>
            <w:pStyle w:val="ListParagraph"/>
            <w:numPr>
              <w:ilvl w:val="0"/>
              <w:numId w:val="34"/>
            </w:numPr>
          </w:pPr>
          <w:r w:rsidRPr="00A86E5B">
            <w:t>R1-2100157</w:t>
          </w:r>
          <w:r w:rsidRPr="00A86E5B">
            <w:tab/>
            <w:t>Discussion on UL time and frequency synchronization</w:t>
          </w:r>
          <w:r w:rsidRPr="00A86E5B">
            <w:tab/>
            <w:t>OPPO</w:t>
          </w:r>
        </w:p>
        <w:p w14:paraId="208005BD" w14:textId="77777777" w:rsidR="00A86E5B" w:rsidRPr="00A86E5B" w:rsidRDefault="00A86E5B" w:rsidP="00D94DED">
          <w:pPr>
            <w:pStyle w:val="ListParagraph"/>
            <w:numPr>
              <w:ilvl w:val="0"/>
              <w:numId w:val="34"/>
            </w:numPr>
          </w:pPr>
          <w:r w:rsidRPr="00A86E5B">
            <w:t>R1-2100223</w:t>
          </w:r>
          <w:r w:rsidRPr="00A86E5B">
            <w:tab/>
            <w:t>Discussion on UL time and frequency synchronization enhancement for NTN</w:t>
          </w:r>
          <w:r w:rsidRPr="00A86E5B">
            <w:tab/>
            <w:t>Huawei, HiSilicon</w:t>
          </w:r>
        </w:p>
        <w:p w14:paraId="6A68E8F7" w14:textId="77777777" w:rsidR="00A86E5B" w:rsidRPr="00A86E5B" w:rsidRDefault="00A86E5B" w:rsidP="00D94DED">
          <w:pPr>
            <w:pStyle w:val="ListParagraph"/>
            <w:numPr>
              <w:ilvl w:val="0"/>
              <w:numId w:val="34"/>
            </w:numPr>
          </w:pPr>
          <w:r w:rsidRPr="00A86E5B">
            <w:t>R1-2100245</w:t>
          </w:r>
          <w:r w:rsidRPr="00A86E5B">
            <w:tab/>
            <w:t>Discussion on UL synchronization for NR-NTN</w:t>
          </w:r>
          <w:r w:rsidRPr="00A86E5B">
            <w:tab/>
            <w:t>ZTE</w:t>
          </w:r>
        </w:p>
        <w:p w14:paraId="55BE4C9B" w14:textId="77777777" w:rsidR="00A86E5B" w:rsidRPr="00A86E5B" w:rsidRDefault="00A86E5B" w:rsidP="00D94DED">
          <w:pPr>
            <w:pStyle w:val="ListParagraph"/>
            <w:numPr>
              <w:ilvl w:val="0"/>
              <w:numId w:val="34"/>
            </w:numPr>
          </w:pPr>
          <w:r w:rsidRPr="00A86E5B">
            <w:t>R1-2100305</w:t>
          </w:r>
          <w:r w:rsidRPr="00A86E5B">
            <w:tab/>
            <w:t>Considerations on Enhancements on UL Time Synchronization in NTN</w:t>
          </w:r>
          <w:r w:rsidRPr="00A86E5B">
            <w:tab/>
            <w:t>CAICT</w:t>
          </w:r>
        </w:p>
        <w:p w14:paraId="008DC056" w14:textId="77777777" w:rsidR="00A86E5B" w:rsidRPr="00A86E5B" w:rsidRDefault="00A86E5B" w:rsidP="00D94DED">
          <w:pPr>
            <w:pStyle w:val="ListParagraph"/>
            <w:numPr>
              <w:ilvl w:val="0"/>
              <w:numId w:val="34"/>
            </w:numPr>
          </w:pPr>
          <w:r w:rsidRPr="00A86E5B">
            <w:t>R1-2100382</w:t>
          </w:r>
          <w:r w:rsidRPr="00A86E5B">
            <w:tab/>
            <w:t>UL time and frequency compensation for NTN</w:t>
          </w:r>
          <w:r w:rsidRPr="00A86E5B">
            <w:tab/>
            <w:t>CATT</w:t>
          </w:r>
        </w:p>
        <w:p w14:paraId="5918578A" w14:textId="77777777" w:rsidR="00A86E5B" w:rsidRPr="00A86E5B" w:rsidRDefault="00A86E5B" w:rsidP="00D94DED">
          <w:pPr>
            <w:pStyle w:val="ListParagraph"/>
            <w:numPr>
              <w:ilvl w:val="0"/>
              <w:numId w:val="34"/>
            </w:numPr>
          </w:pPr>
          <w:r w:rsidRPr="00A86E5B">
            <w:t>R1-2100442</w:t>
          </w:r>
          <w:r w:rsidRPr="00A86E5B">
            <w:tab/>
            <w:t>Discussion on UL time and frequency synchronization  enhancements for NR-NTN</w:t>
          </w:r>
          <w:r w:rsidRPr="00A86E5B">
            <w:tab/>
            <w:t>vivo</w:t>
          </w:r>
        </w:p>
        <w:p w14:paraId="15E34119" w14:textId="77777777" w:rsidR="00A86E5B" w:rsidRPr="00A86E5B" w:rsidRDefault="00A86E5B" w:rsidP="00D94DED">
          <w:pPr>
            <w:pStyle w:val="ListParagraph"/>
            <w:numPr>
              <w:ilvl w:val="0"/>
              <w:numId w:val="34"/>
            </w:numPr>
          </w:pPr>
          <w:r w:rsidRPr="00A86E5B">
            <w:t>R1-2100520</w:t>
          </w:r>
          <w:r w:rsidRPr="00A86E5B">
            <w:tab/>
            <w:t>Considerations on UL timing and frequency synchronization in NR NTN</w:t>
          </w:r>
          <w:r w:rsidRPr="00A86E5B">
            <w:tab/>
            <w:t>THALES</w:t>
          </w:r>
        </w:p>
        <w:p w14:paraId="4A45139B" w14:textId="77777777" w:rsidR="00A86E5B" w:rsidRPr="00A86E5B" w:rsidRDefault="00A86E5B" w:rsidP="00D94DED">
          <w:pPr>
            <w:pStyle w:val="ListParagraph"/>
            <w:numPr>
              <w:ilvl w:val="0"/>
              <w:numId w:val="34"/>
            </w:numPr>
          </w:pPr>
          <w:r w:rsidRPr="00A86E5B">
            <w:t>R1-2100540</w:t>
          </w:r>
          <w:r w:rsidRPr="00A86E5B">
            <w:tab/>
            <w:t>UL time synchronization acquisition for NTN</w:t>
          </w:r>
          <w:r w:rsidRPr="00A86E5B">
            <w:tab/>
            <w:t>Mitsubishi Electric RCE</w:t>
          </w:r>
        </w:p>
        <w:p w14:paraId="570DEBA3" w14:textId="77777777" w:rsidR="00A86E5B" w:rsidRPr="00A86E5B" w:rsidRDefault="00A86E5B" w:rsidP="00D94DED">
          <w:pPr>
            <w:pStyle w:val="ListParagraph"/>
            <w:numPr>
              <w:ilvl w:val="0"/>
              <w:numId w:val="34"/>
            </w:numPr>
          </w:pPr>
          <w:r w:rsidRPr="00A86E5B">
            <w:t>R1-2100595</w:t>
          </w:r>
          <w:r w:rsidRPr="00A86E5B">
            <w:tab/>
            <w:t>UE Time and frequency Synchronisation for NR-NTN</w:t>
          </w:r>
          <w:r w:rsidRPr="00A86E5B">
            <w:tab/>
            <w:t>MediaTek Inc.</w:t>
          </w:r>
        </w:p>
        <w:p w14:paraId="4C15AD3F" w14:textId="77777777" w:rsidR="00A86E5B" w:rsidRPr="00A86E5B" w:rsidRDefault="00A86E5B" w:rsidP="00D94DED">
          <w:pPr>
            <w:pStyle w:val="ListParagraph"/>
            <w:numPr>
              <w:ilvl w:val="0"/>
              <w:numId w:val="34"/>
            </w:numPr>
          </w:pPr>
          <w:r w:rsidRPr="00A86E5B">
            <w:t>R1-2100655</w:t>
          </w:r>
          <w:r w:rsidRPr="00A86E5B">
            <w:tab/>
            <w:t>On UL synchronization for NR NTN</w:t>
          </w:r>
          <w:r w:rsidRPr="00A86E5B">
            <w:tab/>
            <w:t>Intel Corporation</w:t>
          </w:r>
        </w:p>
        <w:p w14:paraId="76A42C57" w14:textId="77777777" w:rsidR="00A86E5B" w:rsidRPr="00A86E5B" w:rsidRDefault="00A86E5B" w:rsidP="00D94DED">
          <w:pPr>
            <w:pStyle w:val="ListParagraph"/>
            <w:numPr>
              <w:ilvl w:val="0"/>
              <w:numId w:val="34"/>
            </w:numPr>
          </w:pPr>
          <w:r w:rsidRPr="00A86E5B">
            <w:t>R1-2100704</w:t>
          </w:r>
          <w:r w:rsidRPr="00A86E5B">
            <w:tab/>
            <w:t>Discussions on UL time and frequency synchronization enhancements in NTN</w:t>
          </w:r>
          <w:r w:rsidRPr="00A86E5B">
            <w:tab/>
            <w:t>LG Electronics</w:t>
          </w:r>
        </w:p>
        <w:p w14:paraId="1345F95F" w14:textId="77777777" w:rsidR="00A86E5B" w:rsidRPr="00A86E5B" w:rsidRDefault="00A86E5B" w:rsidP="00D94DED">
          <w:pPr>
            <w:pStyle w:val="ListParagraph"/>
            <w:numPr>
              <w:ilvl w:val="0"/>
              <w:numId w:val="34"/>
            </w:numPr>
          </w:pPr>
          <w:r w:rsidRPr="00A86E5B">
            <w:t>R1-2100758</w:t>
          </w:r>
          <w:r w:rsidRPr="00A86E5B">
            <w:tab/>
            <w:t>Discussion on NTN uplink time synchronization</w:t>
          </w:r>
          <w:r w:rsidRPr="00A86E5B">
            <w:tab/>
            <w:t>Lenovo, Motorola Mobility</w:t>
          </w:r>
        </w:p>
        <w:p w14:paraId="7E7C7D69" w14:textId="77777777" w:rsidR="00A86E5B" w:rsidRPr="00A86E5B" w:rsidRDefault="00A86E5B" w:rsidP="00D94DED">
          <w:pPr>
            <w:pStyle w:val="ListParagraph"/>
            <w:numPr>
              <w:ilvl w:val="0"/>
              <w:numId w:val="34"/>
            </w:numPr>
          </w:pPr>
          <w:r w:rsidRPr="00A86E5B">
            <w:t>R1-2100808</w:t>
          </w:r>
          <w:r w:rsidRPr="00A86E5B">
            <w:tab/>
            <w:t>Consideration on enhancements on UL time and frequency synchronization</w:t>
          </w:r>
          <w:r w:rsidRPr="00A86E5B">
            <w:tab/>
            <w:t>Spreadtrum Communications</w:t>
          </w:r>
        </w:p>
        <w:p w14:paraId="08E4256D" w14:textId="77777777" w:rsidR="00A86E5B" w:rsidRPr="00A86E5B" w:rsidRDefault="00A86E5B" w:rsidP="00D94DED">
          <w:pPr>
            <w:pStyle w:val="ListParagraph"/>
            <w:numPr>
              <w:ilvl w:val="0"/>
              <w:numId w:val="34"/>
            </w:numPr>
          </w:pPr>
          <w:r w:rsidRPr="00A86E5B">
            <w:t>R1-2100860</w:t>
          </w:r>
          <w:r w:rsidRPr="00A86E5B">
            <w:tab/>
            <w:t>Enhancement for UL time synchronization</w:t>
          </w:r>
          <w:r w:rsidRPr="00A86E5B">
            <w:tab/>
            <w:t>Sony</w:t>
          </w:r>
        </w:p>
        <w:p w14:paraId="337C78E0" w14:textId="77777777" w:rsidR="00A86E5B" w:rsidRPr="00A86E5B" w:rsidRDefault="00A86E5B" w:rsidP="00D94DED">
          <w:pPr>
            <w:pStyle w:val="ListParagraph"/>
            <w:numPr>
              <w:ilvl w:val="0"/>
              <w:numId w:val="34"/>
            </w:numPr>
          </w:pPr>
          <w:r w:rsidRPr="00A86E5B">
            <w:t>R1-2100927</w:t>
          </w:r>
          <w:r w:rsidRPr="00A86E5B">
            <w:tab/>
            <w:t>On UL time and frequency synchronization enhancements for NTN</w:t>
          </w:r>
          <w:r w:rsidRPr="00A86E5B">
            <w:tab/>
            <w:t>Ericsson</w:t>
          </w:r>
        </w:p>
        <w:p w14:paraId="4935FEA5" w14:textId="77777777" w:rsidR="00A86E5B" w:rsidRPr="00A86E5B" w:rsidRDefault="00A86E5B" w:rsidP="00D94DED">
          <w:pPr>
            <w:pStyle w:val="ListParagraph"/>
            <w:numPr>
              <w:ilvl w:val="0"/>
              <w:numId w:val="34"/>
            </w:numPr>
          </w:pPr>
          <w:r w:rsidRPr="00A86E5B">
            <w:t>R1-2100972</w:t>
          </w:r>
          <w:r w:rsidRPr="00A86E5B">
            <w:tab/>
            <w:t>UL time and frequency synchronization in NTN</w:t>
          </w:r>
          <w:r w:rsidRPr="00A86E5B">
            <w:tab/>
            <w:t>Asia Pacific Telecom, FGI</w:t>
          </w:r>
        </w:p>
        <w:p w14:paraId="3776CE8B" w14:textId="77777777" w:rsidR="00A86E5B" w:rsidRPr="00A86E5B" w:rsidRDefault="00A86E5B" w:rsidP="00D94DED">
          <w:pPr>
            <w:pStyle w:val="ListParagraph"/>
            <w:numPr>
              <w:ilvl w:val="0"/>
              <w:numId w:val="34"/>
            </w:numPr>
          </w:pPr>
          <w:r w:rsidRPr="00A86E5B">
            <w:t>R1-2100985</w:t>
          </w:r>
          <w:r w:rsidRPr="00A86E5B">
            <w:tab/>
            <w:t>On UL time/frequency synchronization for NTN</w:t>
          </w:r>
          <w:r w:rsidRPr="00A86E5B">
            <w:tab/>
            <w:t>InterDigital, Inc.</w:t>
          </w:r>
        </w:p>
        <w:p w14:paraId="63DE72BA" w14:textId="77777777" w:rsidR="00A86E5B" w:rsidRPr="00A86E5B" w:rsidRDefault="00A86E5B" w:rsidP="00D94DED">
          <w:pPr>
            <w:pStyle w:val="ListParagraph"/>
            <w:numPr>
              <w:ilvl w:val="0"/>
              <w:numId w:val="34"/>
            </w:numPr>
          </w:pPr>
          <w:r w:rsidRPr="00A86E5B">
            <w:t>R1-2101043</w:t>
          </w:r>
          <w:r w:rsidRPr="00A86E5B">
            <w:tab/>
            <w:t>Enhancements on UL time and frequency synchronization for NTN</w:t>
          </w:r>
          <w:r w:rsidRPr="00A86E5B">
            <w:tab/>
            <w:t>CMCC</w:t>
          </w:r>
        </w:p>
        <w:p w14:paraId="67E4274E" w14:textId="77777777" w:rsidR="00A86E5B" w:rsidRPr="00A86E5B" w:rsidRDefault="00A86E5B" w:rsidP="00D94DED">
          <w:pPr>
            <w:pStyle w:val="ListParagraph"/>
            <w:numPr>
              <w:ilvl w:val="0"/>
              <w:numId w:val="34"/>
            </w:numPr>
          </w:pPr>
          <w:r w:rsidRPr="00A86E5B">
            <w:t>R1-2101079</w:t>
          </w:r>
          <w:r w:rsidRPr="00A86E5B">
            <w:tab/>
            <w:t>Discussion on UL timing synchronization for NTN</w:t>
          </w:r>
          <w:r w:rsidRPr="00A86E5B">
            <w:tab/>
            <w:t>ETRI</w:t>
          </w:r>
        </w:p>
        <w:p w14:paraId="36C4BE18" w14:textId="77777777" w:rsidR="00A86E5B" w:rsidRPr="00A86E5B" w:rsidRDefault="00A86E5B" w:rsidP="00D94DED">
          <w:pPr>
            <w:pStyle w:val="ListParagraph"/>
            <w:numPr>
              <w:ilvl w:val="0"/>
              <w:numId w:val="34"/>
            </w:numPr>
          </w:pPr>
          <w:r w:rsidRPr="00A86E5B">
            <w:t>R1-2101118</w:t>
          </w:r>
          <w:r w:rsidRPr="00A86E5B">
            <w:tab/>
            <w:t>Discussion on UL time and frequency synchronization for NTN</w:t>
          </w:r>
          <w:r w:rsidRPr="00A86E5B">
            <w:tab/>
            <w:t>Xiaomi</w:t>
          </w:r>
        </w:p>
        <w:p w14:paraId="34BD61A1" w14:textId="77777777" w:rsidR="00A86E5B" w:rsidRPr="00A86E5B" w:rsidRDefault="00A86E5B" w:rsidP="00D94DED">
          <w:pPr>
            <w:pStyle w:val="ListParagraph"/>
            <w:numPr>
              <w:ilvl w:val="0"/>
              <w:numId w:val="34"/>
            </w:numPr>
          </w:pPr>
          <w:r w:rsidRPr="00A86E5B">
            <w:t>R1-2101207</w:t>
          </w:r>
          <w:r w:rsidRPr="00A86E5B">
            <w:tab/>
            <w:t>Enhancements on UL time and frequency synchronization for NTN</w:t>
          </w:r>
          <w:r w:rsidRPr="00A86E5B">
            <w:tab/>
            <w:t>Samsung</w:t>
          </w:r>
        </w:p>
        <w:p w14:paraId="60573F31" w14:textId="77777777" w:rsidR="00A86E5B" w:rsidRPr="00A86E5B" w:rsidRDefault="00A86E5B" w:rsidP="00D94DED">
          <w:pPr>
            <w:pStyle w:val="ListParagraph"/>
            <w:numPr>
              <w:ilvl w:val="0"/>
              <w:numId w:val="34"/>
            </w:numPr>
          </w:pPr>
          <w:r w:rsidRPr="00A86E5B">
            <w:t>R1-2101297</w:t>
          </w:r>
          <w:r w:rsidRPr="00A86E5B">
            <w:tab/>
            <w:t>Time and frequency synchronization for NTN systems</w:t>
          </w:r>
          <w:r w:rsidRPr="00A86E5B">
            <w:tab/>
            <w:t>Nokia, Nokia Shanghai Bell</w:t>
          </w:r>
        </w:p>
        <w:p w14:paraId="0E20359D" w14:textId="77777777" w:rsidR="00A86E5B" w:rsidRPr="00A86E5B" w:rsidRDefault="00A86E5B" w:rsidP="00D94DED">
          <w:pPr>
            <w:pStyle w:val="ListParagraph"/>
            <w:numPr>
              <w:ilvl w:val="0"/>
              <w:numId w:val="34"/>
            </w:numPr>
          </w:pPr>
          <w:r w:rsidRPr="00A86E5B">
            <w:t>R1-2101384</w:t>
          </w:r>
          <w:r w:rsidRPr="00A86E5B">
            <w:tab/>
            <w:t>Discussion on Uplink Time and Frequency Synchronization for NTN</w:t>
          </w:r>
          <w:r w:rsidRPr="00A86E5B">
            <w:tab/>
            <w:t>Apple</w:t>
          </w:r>
        </w:p>
        <w:p w14:paraId="04B5705A" w14:textId="77777777" w:rsidR="00A86E5B" w:rsidRPr="00A86E5B" w:rsidRDefault="00A86E5B" w:rsidP="00D94DED">
          <w:pPr>
            <w:pStyle w:val="ListParagraph"/>
            <w:numPr>
              <w:ilvl w:val="0"/>
              <w:numId w:val="34"/>
            </w:numPr>
          </w:pPr>
          <w:r w:rsidRPr="00A86E5B">
            <w:t>R1-2101465</w:t>
          </w:r>
          <w:r w:rsidRPr="00A86E5B">
            <w:tab/>
            <w:t>UL time and frequency synchronization for NTN</w:t>
          </w:r>
          <w:r w:rsidRPr="00A86E5B">
            <w:tab/>
            <w:t>Qualcomm Incorporated</w:t>
          </w:r>
        </w:p>
        <w:p w14:paraId="3FA3D588" w14:textId="77777777" w:rsidR="00A86E5B" w:rsidRPr="00A86E5B" w:rsidRDefault="00A86E5B" w:rsidP="00D94DED">
          <w:pPr>
            <w:pStyle w:val="ListParagraph"/>
            <w:numPr>
              <w:ilvl w:val="0"/>
              <w:numId w:val="34"/>
            </w:numPr>
          </w:pPr>
          <w:r w:rsidRPr="00A86E5B">
            <w:t>R1-2101648</w:t>
          </w:r>
          <w:r w:rsidRPr="00A86E5B">
            <w:tab/>
            <w:t>Discussion on UL time and frequency synchronization for NTN</w:t>
          </w:r>
          <w:r w:rsidRPr="00A86E5B">
            <w:tab/>
            <w:t>PANASONIC R&amp;D Center Germany</w:t>
          </w:r>
        </w:p>
        <w:p w14:paraId="0B439C06" w14:textId="77777777" w:rsidR="00D872DB" w:rsidRPr="00902581" w:rsidRDefault="00A86E5B" w:rsidP="00D94DED">
          <w:pPr>
            <w:pStyle w:val="ListParagraph"/>
            <w:numPr>
              <w:ilvl w:val="0"/>
              <w:numId w:val="34"/>
            </w:numPr>
          </w:pPr>
          <w:r w:rsidRPr="00A86E5B">
            <w:t>R1-2101717</w:t>
          </w:r>
          <w:r w:rsidRPr="00A86E5B">
            <w:tab/>
            <w:t>UL time synchronization methods for NTN systems</w:t>
          </w:r>
          <w:r w:rsidRPr="00A86E5B">
            <w:tab/>
            <w:t>CEWiT,IITM,IITH,Tejas Networks,Reliance Jio</w:t>
          </w:r>
        </w:p>
      </w:sdtContent>
    </w:sdt>
    <w:sectPr w:rsidR="00D872DB" w:rsidRPr="00902581" w:rsidSect="00B84841">
      <w:headerReference w:type="even" r:id="rId29"/>
      <w:footerReference w:type="default" r:id="rId30"/>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0BB68" w14:textId="77777777" w:rsidR="001D6564" w:rsidRDefault="001D6564">
      <w:r>
        <w:separator/>
      </w:r>
    </w:p>
  </w:endnote>
  <w:endnote w:type="continuationSeparator" w:id="0">
    <w:p w14:paraId="6C707C93" w14:textId="77777777" w:rsidR="001D6564" w:rsidRDefault="001D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KaiTi_GB2312">
    <w:altName w:val="SimHei"/>
    <w:panose1 w:val="020106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DE54A" w14:textId="77777777" w:rsidR="006E241A" w:rsidRDefault="006E241A" w:rsidP="00B84841">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sidR="002C1FE5">
      <w:rPr>
        <w:rStyle w:val="PageNumber"/>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C1FE5">
      <w:rPr>
        <w:rStyle w:val="PageNumber"/>
      </w:rPr>
      <w:t>45</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2503A" w14:textId="77777777" w:rsidR="001D6564" w:rsidRDefault="001D6564">
      <w:r>
        <w:separator/>
      </w:r>
    </w:p>
  </w:footnote>
  <w:footnote w:type="continuationSeparator" w:id="0">
    <w:p w14:paraId="4638095D" w14:textId="77777777" w:rsidR="001D6564" w:rsidRDefault="001D6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D0D46" w14:textId="77777777" w:rsidR="006E241A" w:rsidRDefault="006E241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0F856B6"/>
    <w:multiLevelType w:val="hybridMultilevel"/>
    <w:tmpl w:val="E64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F57DC"/>
    <w:multiLevelType w:val="hybridMultilevel"/>
    <w:tmpl w:val="A042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247121"/>
    <w:multiLevelType w:val="hybridMultilevel"/>
    <w:tmpl w:val="9A3A1054"/>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057E2B"/>
    <w:multiLevelType w:val="hybridMultilevel"/>
    <w:tmpl w:val="DCF6896E"/>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3C726E4"/>
    <w:multiLevelType w:val="hybridMultilevel"/>
    <w:tmpl w:val="D94480E4"/>
    <w:lvl w:ilvl="0" w:tplc="113A45BA">
      <w:start w:val="1"/>
      <w:numFmt w:val="bullet"/>
      <w:lvlText w:val=""/>
      <w:lvlJc w:val="left"/>
      <w:pPr>
        <w:ind w:left="720" w:hanging="360"/>
      </w:pPr>
      <w:rPr>
        <w:rFonts w:ascii="Wingdings" w:hAnsi="Wingdings" w:hint="default"/>
      </w:rPr>
    </w:lvl>
    <w:lvl w:ilvl="1" w:tplc="2EB0867E">
      <w:numFmt w:val="bullet"/>
      <w:lvlText w:val="•"/>
      <w:lvlJc w:val="left"/>
      <w:pPr>
        <w:ind w:left="1440" w:hanging="360"/>
      </w:pPr>
      <w:rPr>
        <w:rFonts w:ascii="Times New Roman" w:eastAsia="PMingLiU"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8E70FA"/>
    <w:multiLevelType w:val="hybridMultilevel"/>
    <w:tmpl w:val="E4120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C195F"/>
    <w:multiLevelType w:val="hybridMultilevel"/>
    <w:tmpl w:val="2CA898BE"/>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E935C9"/>
    <w:multiLevelType w:val="hybridMultilevel"/>
    <w:tmpl w:val="173C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1482E"/>
    <w:multiLevelType w:val="hybridMultilevel"/>
    <w:tmpl w:val="1B0CDCE0"/>
    <w:lvl w:ilvl="0" w:tplc="94D892B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23486"/>
    <w:multiLevelType w:val="multilevel"/>
    <w:tmpl w:val="6EA660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C14E64"/>
    <w:multiLevelType w:val="hybridMultilevel"/>
    <w:tmpl w:val="09F8D4D6"/>
    <w:lvl w:ilvl="0" w:tplc="4C5E193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EA239B0"/>
    <w:multiLevelType w:val="hybridMultilevel"/>
    <w:tmpl w:val="97262B7C"/>
    <w:lvl w:ilvl="0" w:tplc="FFFFFFF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2FCC5DE1"/>
    <w:multiLevelType w:val="hybridMultilevel"/>
    <w:tmpl w:val="83249530"/>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000C0"/>
    <w:multiLevelType w:val="hybridMultilevel"/>
    <w:tmpl w:val="EA80F8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8" w15:restartNumberingAfterBreak="0">
    <w:nsid w:val="454C3C2E"/>
    <w:multiLevelType w:val="hybridMultilevel"/>
    <w:tmpl w:val="F2C89EF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A1BC7"/>
    <w:multiLevelType w:val="multilevel"/>
    <w:tmpl w:val="23B0889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3135"/>
        </w:tabs>
        <w:ind w:left="3135"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0" w15:restartNumberingAfterBreak="0">
    <w:nsid w:val="48C97F94"/>
    <w:multiLevelType w:val="hybridMultilevel"/>
    <w:tmpl w:val="2D3480D4"/>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EF7EE3"/>
    <w:multiLevelType w:val="hybridMultilevel"/>
    <w:tmpl w:val="66D6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035CA4"/>
    <w:multiLevelType w:val="hybridMultilevel"/>
    <w:tmpl w:val="B1F0B7BC"/>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FCD23A2"/>
    <w:multiLevelType w:val="hybridMultilevel"/>
    <w:tmpl w:val="7F3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156BFF"/>
    <w:multiLevelType w:val="hybridMultilevel"/>
    <w:tmpl w:val="BC8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E7507B"/>
    <w:multiLevelType w:val="hybridMultilevel"/>
    <w:tmpl w:val="684EFF5A"/>
    <w:lvl w:ilvl="0" w:tplc="113A45B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BD485E"/>
    <w:multiLevelType w:val="multilevel"/>
    <w:tmpl w:val="1AF8E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86495B"/>
    <w:multiLevelType w:val="hybridMultilevel"/>
    <w:tmpl w:val="CC9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394E2A"/>
    <w:multiLevelType w:val="hybridMultilevel"/>
    <w:tmpl w:val="B074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D0600"/>
    <w:multiLevelType w:val="hybridMultilevel"/>
    <w:tmpl w:val="1A7A0AA6"/>
    <w:lvl w:ilvl="0" w:tplc="837EF5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9475FB5"/>
    <w:multiLevelType w:val="hybridMultilevel"/>
    <w:tmpl w:val="D2A6D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B61556"/>
    <w:multiLevelType w:val="hybridMultilevel"/>
    <w:tmpl w:val="3FD8AC1A"/>
    <w:lvl w:ilvl="0" w:tplc="4AC8539E">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2"/>
  </w:num>
  <w:num w:numId="4">
    <w:abstractNumId w:val="0"/>
  </w:num>
  <w:num w:numId="5">
    <w:abstractNumId w:val="26"/>
  </w:num>
  <w:num w:numId="6">
    <w:abstractNumId w:val="27"/>
  </w:num>
  <w:num w:numId="7">
    <w:abstractNumId w:val="12"/>
  </w:num>
  <w:num w:numId="8">
    <w:abstractNumId w:val="17"/>
  </w:num>
  <w:num w:numId="9">
    <w:abstractNumId w:val="11"/>
  </w:num>
  <w:num w:numId="10">
    <w:abstractNumId w:val="18"/>
  </w:num>
  <w:num w:numId="11">
    <w:abstractNumId w:val="3"/>
  </w:num>
  <w:num w:numId="12">
    <w:abstractNumId w:val="14"/>
  </w:num>
  <w:num w:numId="13">
    <w:abstractNumId w:val="15"/>
  </w:num>
  <w:num w:numId="14">
    <w:abstractNumId w:val="33"/>
  </w:num>
  <w:num w:numId="15">
    <w:abstractNumId w:val="30"/>
  </w:num>
  <w:num w:numId="16">
    <w:abstractNumId w:val="5"/>
  </w:num>
  <w:num w:numId="17">
    <w:abstractNumId w:val="21"/>
  </w:num>
  <w:num w:numId="18">
    <w:abstractNumId w:val="34"/>
  </w:num>
  <w:num w:numId="19">
    <w:abstractNumId w:val="19"/>
  </w:num>
  <w:num w:numId="20">
    <w:abstractNumId w:val="19"/>
  </w:num>
  <w:num w:numId="21">
    <w:abstractNumId w:val="29"/>
  </w:num>
  <w:num w:numId="22">
    <w:abstractNumId w:val="23"/>
  </w:num>
  <w:num w:numId="23">
    <w:abstractNumId w:val="2"/>
  </w:num>
  <w:num w:numId="24">
    <w:abstractNumId w:val="1"/>
  </w:num>
  <w:num w:numId="25">
    <w:abstractNumId w:val="25"/>
  </w:num>
  <w:num w:numId="26">
    <w:abstractNumId w:val="35"/>
  </w:num>
  <w:num w:numId="27">
    <w:abstractNumId w:val="8"/>
  </w:num>
  <w:num w:numId="28">
    <w:abstractNumId w:val="32"/>
  </w:num>
  <w:num w:numId="29">
    <w:abstractNumId w:val="28"/>
  </w:num>
  <w:num w:numId="30">
    <w:abstractNumId w:val="31"/>
  </w:num>
  <w:num w:numId="31">
    <w:abstractNumId w:val="20"/>
  </w:num>
  <w:num w:numId="32">
    <w:abstractNumId w:val="7"/>
  </w:num>
  <w:num w:numId="33">
    <w:abstractNumId w:val="24"/>
  </w:num>
  <w:num w:numId="34">
    <w:abstractNumId w:val="13"/>
  </w:num>
  <w:num w:numId="35">
    <w:abstractNumId w:val="6"/>
  </w:num>
  <w:num w:numId="36">
    <w:abstractNumId w:val="4"/>
  </w:num>
  <w:num w:numId="37">
    <w:abstractNumId w:val="9"/>
  </w:num>
  <w:num w:numId="38">
    <w:abstractNumId w:val="10"/>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illes Charbit">
    <w15:presenceInfo w15:providerId="AD" w15:userId="S-1-5-21-3285339950-981350797-2163593329-5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NTYxNDA3NjQzNLNU0lEKTi0uzszPAykwqgUAi7evhiwAAAA="/>
  </w:docVars>
  <w:rsids>
    <w:rsidRoot w:val="00282213"/>
    <w:rsid w:val="000000E3"/>
    <w:rsid w:val="0000013D"/>
    <w:rsid w:val="00000162"/>
    <w:rsid w:val="000005BB"/>
    <w:rsid w:val="00001AA3"/>
    <w:rsid w:val="000022D5"/>
    <w:rsid w:val="000027EA"/>
    <w:rsid w:val="00002CDB"/>
    <w:rsid w:val="000037E5"/>
    <w:rsid w:val="0000381B"/>
    <w:rsid w:val="000042AF"/>
    <w:rsid w:val="00004B5C"/>
    <w:rsid w:val="0000521B"/>
    <w:rsid w:val="000054AF"/>
    <w:rsid w:val="000055D9"/>
    <w:rsid w:val="000059B2"/>
    <w:rsid w:val="00005AD9"/>
    <w:rsid w:val="00005D52"/>
    <w:rsid w:val="00005DAC"/>
    <w:rsid w:val="00006617"/>
    <w:rsid w:val="00007765"/>
    <w:rsid w:val="0000797A"/>
    <w:rsid w:val="00007C19"/>
    <w:rsid w:val="00007C27"/>
    <w:rsid w:val="000100D8"/>
    <w:rsid w:val="00011529"/>
    <w:rsid w:val="0001187D"/>
    <w:rsid w:val="00011AEC"/>
    <w:rsid w:val="00011D0E"/>
    <w:rsid w:val="000121C0"/>
    <w:rsid w:val="00012CD6"/>
    <w:rsid w:val="00012E26"/>
    <w:rsid w:val="0001319D"/>
    <w:rsid w:val="00013249"/>
    <w:rsid w:val="000138B7"/>
    <w:rsid w:val="00013953"/>
    <w:rsid w:val="00014668"/>
    <w:rsid w:val="00014ECD"/>
    <w:rsid w:val="0001532A"/>
    <w:rsid w:val="00015793"/>
    <w:rsid w:val="00015873"/>
    <w:rsid w:val="00015953"/>
    <w:rsid w:val="0001606C"/>
    <w:rsid w:val="00017500"/>
    <w:rsid w:val="00020A1A"/>
    <w:rsid w:val="00020FD3"/>
    <w:rsid w:val="0002145F"/>
    <w:rsid w:val="00021912"/>
    <w:rsid w:val="0002191D"/>
    <w:rsid w:val="00021AB9"/>
    <w:rsid w:val="0002215A"/>
    <w:rsid w:val="000222A1"/>
    <w:rsid w:val="000222CB"/>
    <w:rsid w:val="0002255E"/>
    <w:rsid w:val="00022977"/>
    <w:rsid w:val="00022D9C"/>
    <w:rsid w:val="00022DB9"/>
    <w:rsid w:val="00022E82"/>
    <w:rsid w:val="00023212"/>
    <w:rsid w:val="000234DC"/>
    <w:rsid w:val="00023D6E"/>
    <w:rsid w:val="0002426D"/>
    <w:rsid w:val="000247AC"/>
    <w:rsid w:val="000251A8"/>
    <w:rsid w:val="0002654A"/>
    <w:rsid w:val="0002655D"/>
    <w:rsid w:val="000266A0"/>
    <w:rsid w:val="00026DD5"/>
    <w:rsid w:val="00026F21"/>
    <w:rsid w:val="00027635"/>
    <w:rsid w:val="000279A2"/>
    <w:rsid w:val="00027B70"/>
    <w:rsid w:val="00027D9F"/>
    <w:rsid w:val="00027F27"/>
    <w:rsid w:val="0003040C"/>
    <w:rsid w:val="0003056E"/>
    <w:rsid w:val="000306A4"/>
    <w:rsid w:val="000309EA"/>
    <w:rsid w:val="00030C6A"/>
    <w:rsid w:val="00030FBE"/>
    <w:rsid w:val="00031506"/>
    <w:rsid w:val="00031C1D"/>
    <w:rsid w:val="00031E3A"/>
    <w:rsid w:val="0003249B"/>
    <w:rsid w:val="0003270D"/>
    <w:rsid w:val="00032856"/>
    <w:rsid w:val="00032C98"/>
    <w:rsid w:val="00032F6B"/>
    <w:rsid w:val="000334FC"/>
    <w:rsid w:val="000338FE"/>
    <w:rsid w:val="000343F5"/>
    <w:rsid w:val="00034473"/>
    <w:rsid w:val="00034EAF"/>
    <w:rsid w:val="00035618"/>
    <w:rsid w:val="0003590C"/>
    <w:rsid w:val="00035C8A"/>
    <w:rsid w:val="00036504"/>
    <w:rsid w:val="00036802"/>
    <w:rsid w:val="00036E9D"/>
    <w:rsid w:val="00037AA6"/>
    <w:rsid w:val="00037F63"/>
    <w:rsid w:val="0004027D"/>
    <w:rsid w:val="00040818"/>
    <w:rsid w:val="0004087B"/>
    <w:rsid w:val="0004180C"/>
    <w:rsid w:val="00041C77"/>
    <w:rsid w:val="00041E6A"/>
    <w:rsid w:val="00041F1E"/>
    <w:rsid w:val="000424BC"/>
    <w:rsid w:val="00042557"/>
    <w:rsid w:val="00042A14"/>
    <w:rsid w:val="00042C80"/>
    <w:rsid w:val="00043A47"/>
    <w:rsid w:val="000448F0"/>
    <w:rsid w:val="00045442"/>
    <w:rsid w:val="0004557B"/>
    <w:rsid w:val="00046404"/>
    <w:rsid w:val="00046B8D"/>
    <w:rsid w:val="000472D9"/>
    <w:rsid w:val="00047DB7"/>
    <w:rsid w:val="00047F44"/>
    <w:rsid w:val="00047F90"/>
    <w:rsid w:val="00050975"/>
    <w:rsid w:val="00051253"/>
    <w:rsid w:val="00051BE2"/>
    <w:rsid w:val="000525E0"/>
    <w:rsid w:val="00052CFC"/>
    <w:rsid w:val="00052DFA"/>
    <w:rsid w:val="00052FC8"/>
    <w:rsid w:val="00053BDB"/>
    <w:rsid w:val="00053C5F"/>
    <w:rsid w:val="00053E0C"/>
    <w:rsid w:val="0005406F"/>
    <w:rsid w:val="00054808"/>
    <w:rsid w:val="00054C98"/>
    <w:rsid w:val="00054D06"/>
    <w:rsid w:val="00055697"/>
    <w:rsid w:val="0005644C"/>
    <w:rsid w:val="00056973"/>
    <w:rsid w:val="00056A5E"/>
    <w:rsid w:val="00057C27"/>
    <w:rsid w:val="00057DC0"/>
    <w:rsid w:val="00060D98"/>
    <w:rsid w:val="00061112"/>
    <w:rsid w:val="00062625"/>
    <w:rsid w:val="000626D9"/>
    <w:rsid w:val="00062B18"/>
    <w:rsid w:val="000633A1"/>
    <w:rsid w:val="00063B2B"/>
    <w:rsid w:val="0006426B"/>
    <w:rsid w:val="00064592"/>
    <w:rsid w:val="000646D3"/>
    <w:rsid w:val="00065840"/>
    <w:rsid w:val="00065B1A"/>
    <w:rsid w:val="00065C97"/>
    <w:rsid w:val="00065FDA"/>
    <w:rsid w:val="000662EC"/>
    <w:rsid w:val="000672B2"/>
    <w:rsid w:val="00067312"/>
    <w:rsid w:val="0006733D"/>
    <w:rsid w:val="00067411"/>
    <w:rsid w:val="000700BA"/>
    <w:rsid w:val="00070135"/>
    <w:rsid w:val="0007063A"/>
    <w:rsid w:val="00070905"/>
    <w:rsid w:val="00070DC4"/>
    <w:rsid w:val="00071385"/>
    <w:rsid w:val="0007184B"/>
    <w:rsid w:val="00071B9E"/>
    <w:rsid w:val="0007263B"/>
    <w:rsid w:val="000728B9"/>
    <w:rsid w:val="00072A0C"/>
    <w:rsid w:val="00072D4C"/>
    <w:rsid w:val="00072F2A"/>
    <w:rsid w:val="00074BF1"/>
    <w:rsid w:val="00075A79"/>
    <w:rsid w:val="000761B9"/>
    <w:rsid w:val="0007645A"/>
    <w:rsid w:val="00076C4B"/>
    <w:rsid w:val="00076E02"/>
    <w:rsid w:val="00077237"/>
    <w:rsid w:val="0007784A"/>
    <w:rsid w:val="00077DA4"/>
    <w:rsid w:val="000804BB"/>
    <w:rsid w:val="000808BC"/>
    <w:rsid w:val="00080DD5"/>
    <w:rsid w:val="00081745"/>
    <w:rsid w:val="000818F7"/>
    <w:rsid w:val="0008193D"/>
    <w:rsid w:val="000822BD"/>
    <w:rsid w:val="000829D1"/>
    <w:rsid w:val="00082AA4"/>
    <w:rsid w:val="00082F27"/>
    <w:rsid w:val="0008314D"/>
    <w:rsid w:val="00083199"/>
    <w:rsid w:val="000833FB"/>
    <w:rsid w:val="00083463"/>
    <w:rsid w:val="000837A9"/>
    <w:rsid w:val="000839A0"/>
    <w:rsid w:val="00083A9E"/>
    <w:rsid w:val="00083C29"/>
    <w:rsid w:val="00083D97"/>
    <w:rsid w:val="00083E2C"/>
    <w:rsid w:val="000845E0"/>
    <w:rsid w:val="000851CC"/>
    <w:rsid w:val="00085432"/>
    <w:rsid w:val="000854BF"/>
    <w:rsid w:val="0008563B"/>
    <w:rsid w:val="00085DFB"/>
    <w:rsid w:val="00085F77"/>
    <w:rsid w:val="00086078"/>
    <w:rsid w:val="0008619F"/>
    <w:rsid w:val="0008693B"/>
    <w:rsid w:val="00087287"/>
    <w:rsid w:val="0008738E"/>
    <w:rsid w:val="00087F02"/>
    <w:rsid w:val="00090444"/>
    <w:rsid w:val="0009072C"/>
    <w:rsid w:val="00090877"/>
    <w:rsid w:val="00091473"/>
    <w:rsid w:val="00091C0C"/>
    <w:rsid w:val="00091C89"/>
    <w:rsid w:val="000923B5"/>
    <w:rsid w:val="00092656"/>
    <w:rsid w:val="000934D8"/>
    <w:rsid w:val="00093E7E"/>
    <w:rsid w:val="000940AE"/>
    <w:rsid w:val="00094666"/>
    <w:rsid w:val="00094D2E"/>
    <w:rsid w:val="00094D3C"/>
    <w:rsid w:val="00094DC8"/>
    <w:rsid w:val="00094E08"/>
    <w:rsid w:val="00095023"/>
    <w:rsid w:val="000955E9"/>
    <w:rsid w:val="0009679F"/>
    <w:rsid w:val="00096B6B"/>
    <w:rsid w:val="00096DC3"/>
    <w:rsid w:val="00096E30"/>
    <w:rsid w:val="00096F03"/>
    <w:rsid w:val="00096F26"/>
    <w:rsid w:val="0009714A"/>
    <w:rsid w:val="00097308"/>
    <w:rsid w:val="00097317"/>
    <w:rsid w:val="000974E1"/>
    <w:rsid w:val="00097957"/>
    <w:rsid w:val="000A0234"/>
    <w:rsid w:val="000A02F0"/>
    <w:rsid w:val="000A05CA"/>
    <w:rsid w:val="000A06D5"/>
    <w:rsid w:val="000A0952"/>
    <w:rsid w:val="000A10BC"/>
    <w:rsid w:val="000A170E"/>
    <w:rsid w:val="000A1E8B"/>
    <w:rsid w:val="000A2073"/>
    <w:rsid w:val="000A20E6"/>
    <w:rsid w:val="000A23B4"/>
    <w:rsid w:val="000A28EE"/>
    <w:rsid w:val="000A2E10"/>
    <w:rsid w:val="000A2E1A"/>
    <w:rsid w:val="000A3132"/>
    <w:rsid w:val="000A315A"/>
    <w:rsid w:val="000A3273"/>
    <w:rsid w:val="000A3578"/>
    <w:rsid w:val="000A372E"/>
    <w:rsid w:val="000A3CF3"/>
    <w:rsid w:val="000A4085"/>
    <w:rsid w:val="000A46B9"/>
    <w:rsid w:val="000A4964"/>
    <w:rsid w:val="000A4AF3"/>
    <w:rsid w:val="000A4DF9"/>
    <w:rsid w:val="000A6510"/>
    <w:rsid w:val="000A6BF1"/>
    <w:rsid w:val="000A75D8"/>
    <w:rsid w:val="000A764D"/>
    <w:rsid w:val="000A7B03"/>
    <w:rsid w:val="000B0020"/>
    <w:rsid w:val="000B0083"/>
    <w:rsid w:val="000B0236"/>
    <w:rsid w:val="000B0733"/>
    <w:rsid w:val="000B17CB"/>
    <w:rsid w:val="000B18F9"/>
    <w:rsid w:val="000B19B9"/>
    <w:rsid w:val="000B1ACF"/>
    <w:rsid w:val="000B2209"/>
    <w:rsid w:val="000B23D1"/>
    <w:rsid w:val="000B2641"/>
    <w:rsid w:val="000B295F"/>
    <w:rsid w:val="000B2D40"/>
    <w:rsid w:val="000B2EF7"/>
    <w:rsid w:val="000B30B6"/>
    <w:rsid w:val="000B36D3"/>
    <w:rsid w:val="000B36F6"/>
    <w:rsid w:val="000B3A12"/>
    <w:rsid w:val="000B40E5"/>
    <w:rsid w:val="000B42AC"/>
    <w:rsid w:val="000B445B"/>
    <w:rsid w:val="000B4535"/>
    <w:rsid w:val="000B4CAE"/>
    <w:rsid w:val="000B4E06"/>
    <w:rsid w:val="000B52CA"/>
    <w:rsid w:val="000B54DA"/>
    <w:rsid w:val="000B5632"/>
    <w:rsid w:val="000B5B95"/>
    <w:rsid w:val="000B5C94"/>
    <w:rsid w:val="000B6B8C"/>
    <w:rsid w:val="000B7AC1"/>
    <w:rsid w:val="000C010C"/>
    <w:rsid w:val="000C0783"/>
    <w:rsid w:val="000C0BFA"/>
    <w:rsid w:val="000C0DD4"/>
    <w:rsid w:val="000C0E75"/>
    <w:rsid w:val="000C0E80"/>
    <w:rsid w:val="000C1C76"/>
    <w:rsid w:val="000C2439"/>
    <w:rsid w:val="000C284B"/>
    <w:rsid w:val="000C2C41"/>
    <w:rsid w:val="000C3390"/>
    <w:rsid w:val="000C3481"/>
    <w:rsid w:val="000C3558"/>
    <w:rsid w:val="000C3999"/>
    <w:rsid w:val="000C4377"/>
    <w:rsid w:val="000C43F7"/>
    <w:rsid w:val="000C44A9"/>
    <w:rsid w:val="000C490F"/>
    <w:rsid w:val="000C4F81"/>
    <w:rsid w:val="000C53A9"/>
    <w:rsid w:val="000C5C34"/>
    <w:rsid w:val="000C60C6"/>
    <w:rsid w:val="000C6192"/>
    <w:rsid w:val="000C655B"/>
    <w:rsid w:val="000C6589"/>
    <w:rsid w:val="000C6E75"/>
    <w:rsid w:val="000C6EAC"/>
    <w:rsid w:val="000C77C1"/>
    <w:rsid w:val="000C7B56"/>
    <w:rsid w:val="000C7D19"/>
    <w:rsid w:val="000D0153"/>
    <w:rsid w:val="000D06B4"/>
    <w:rsid w:val="000D0CCA"/>
    <w:rsid w:val="000D1148"/>
    <w:rsid w:val="000D1560"/>
    <w:rsid w:val="000D15C7"/>
    <w:rsid w:val="000D1E9A"/>
    <w:rsid w:val="000D34BC"/>
    <w:rsid w:val="000D411E"/>
    <w:rsid w:val="000D437B"/>
    <w:rsid w:val="000D44E9"/>
    <w:rsid w:val="000D45D4"/>
    <w:rsid w:val="000D4624"/>
    <w:rsid w:val="000D49C7"/>
    <w:rsid w:val="000D4BA4"/>
    <w:rsid w:val="000D51A6"/>
    <w:rsid w:val="000D51CD"/>
    <w:rsid w:val="000D54C6"/>
    <w:rsid w:val="000D54D2"/>
    <w:rsid w:val="000D6105"/>
    <w:rsid w:val="000D6184"/>
    <w:rsid w:val="000D658A"/>
    <w:rsid w:val="000D6CFC"/>
    <w:rsid w:val="000D72AB"/>
    <w:rsid w:val="000D7724"/>
    <w:rsid w:val="000D78D7"/>
    <w:rsid w:val="000D7A7B"/>
    <w:rsid w:val="000D7E5B"/>
    <w:rsid w:val="000E005A"/>
    <w:rsid w:val="000E0789"/>
    <w:rsid w:val="000E1194"/>
    <w:rsid w:val="000E16EB"/>
    <w:rsid w:val="000E264D"/>
    <w:rsid w:val="000E2713"/>
    <w:rsid w:val="000E284C"/>
    <w:rsid w:val="000E2E4B"/>
    <w:rsid w:val="000E3262"/>
    <w:rsid w:val="000E400A"/>
    <w:rsid w:val="000E469E"/>
    <w:rsid w:val="000E4978"/>
    <w:rsid w:val="000E4A2D"/>
    <w:rsid w:val="000E4C7E"/>
    <w:rsid w:val="000E5024"/>
    <w:rsid w:val="000E519E"/>
    <w:rsid w:val="000E54C3"/>
    <w:rsid w:val="000E5997"/>
    <w:rsid w:val="000E5DF1"/>
    <w:rsid w:val="000E5DFB"/>
    <w:rsid w:val="000E5E18"/>
    <w:rsid w:val="000E6013"/>
    <w:rsid w:val="000E64C0"/>
    <w:rsid w:val="000E69EA"/>
    <w:rsid w:val="000E6E3D"/>
    <w:rsid w:val="000E7308"/>
    <w:rsid w:val="000E7F9E"/>
    <w:rsid w:val="000F00F4"/>
    <w:rsid w:val="000F0AB4"/>
    <w:rsid w:val="000F0EE9"/>
    <w:rsid w:val="000F1026"/>
    <w:rsid w:val="000F233D"/>
    <w:rsid w:val="000F2534"/>
    <w:rsid w:val="000F2D13"/>
    <w:rsid w:val="000F30C2"/>
    <w:rsid w:val="000F340D"/>
    <w:rsid w:val="000F3AE9"/>
    <w:rsid w:val="000F3EA8"/>
    <w:rsid w:val="000F4033"/>
    <w:rsid w:val="000F4EA3"/>
    <w:rsid w:val="000F5612"/>
    <w:rsid w:val="000F58B8"/>
    <w:rsid w:val="000F5B40"/>
    <w:rsid w:val="000F6A06"/>
    <w:rsid w:val="000F6E22"/>
    <w:rsid w:val="000F7592"/>
    <w:rsid w:val="000F7730"/>
    <w:rsid w:val="000F7995"/>
    <w:rsid w:val="000F7EFE"/>
    <w:rsid w:val="00100C4B"/>
    <w:rsid w:val="001010BC"/>
    <w:rsid w:val="0010118B"/>
    <w:rsid w:val="001012D3"/>
    <w:rsid w:val="0010131C"/>
    <w:rsid w:val="00101381"/>
    <w:rsid w:val="001014D3"/>
    <w:rsid w:val="00102E9B"/>
    <w:rsid w:val="001033DD"/>
    <w:rsid w:val="0010364A"/>
    <w:rsid w:val="00103B8A"/>
    <w:rsid w:val="00103C8A"/>
    <w:rsid w:val="00103DEF"/>
    <w:rsid w:val="00104107"/>
    <w:rsid w:val="00104AE8"/>
    <w:rsid w:val="00104B1B"/>
    <w:rsid w:val="0010534D"/>
    <w:rsid w:val="001059D8"/>
    <w:rsid w:val="00105CD6"/>
    <w:rsid w:val="00106135"/>
    <w:rsid w:val="001064D2"/>
    <w:rsid w:val="00106645"/>
    <w:rsid w:val="00106920"/>
    <w:rsid w:val="00106D86"/>
    <w:rsid w:val="00106FAA"/>
    <w:rsid w:val="00107110"/>
    <w:rsid w:val="00107736"/>
    <w:rsid w:val="00107C99"/>
    <w:rsid w:val="00110A42"/>
    <w:rsid w:val="001113A2"/>
    <w:rsid w:val="00111A23"/>
    <w:rsid w:val="00111EC9"/>
    <w:rsid w:val="001123D1"/>
    <w:rsid w:val="00112480"/>
    <w:rsid w:val="001124F4"/>
    <w:rsid w:val="0011253A"/>
    <w:rsid w:val="00112898"/>
    <w:rsid w:val="00112934"/>
    <w:rsid w:val="00112B2E"/>
    <w:rsid w:val="00112E6E"/>
    <w:rsid w:val="00113204"/>
    <w:rsid w:val="00113217"/>
    <w:rsid w:val="001132F9"/>
    <w:rsid w:val="001135BD"/>
    <w:rsid w:val="0011393F"/>
    <w:rsid w:val="00113D60"/>
    <w:rsid w:val="00114129"/>
    <w:rsid w:val="001149AD"/>
    <w:rsid w:val="00114A5F"/>
    <w:rsid w:val="00114F7D"/>
    <w:rsid w:val="00115249"/>
    <w:rsid w:val="001153E8"/>
    <w:rsid w:val="00116211"/>
    <w:rsid w:val="00116488"/>
    <w:rsid w:val="00116720"/>
    <w:rsid w:val="00116B85"/>
    <w:rsid w:val="00116DA7"/>
    <w:rsid w:val="00116EA8"/>
    <w:rsid w:val="00117037"/>
    <w:rsid w:val="001200EA"/>
    <w:rsid w:val="001206DC"/>
    <w:rsid w:val="001206F8"/>
    <w:rsid w:val="00120E1B"/>
    <w:rsid w:val="001211BC"/>
    <w:rsid w:val="00121877"/>
    <w:rsid w:val="00121E7E"/>
    <w:rsid w:val="00122A76"/>
    <w:rsid w:val="00122CCC"/>
    <w:rsid w:val="00123D83"/>
    <w:rsid w:val="00123DF1"/>
    <w:rsid w:val="001240C2"/>
    <w:rsid w:val="00124253"/>
    <w:rsid w:val="00124563"/>
    <w:rsid w:val="00124568"/>
    <w:rsid w:val="0012524D"/>
    <w:rsid w:val="001255A5"/>
    <w:rsid w:val="001256D6"/>
    <w:rsid w:val="00126E08"/>
    <w:rsid w:val="00126E09"/>
    <w:rsid w:val="00126E80"/>
    <w:rsid w:val="00126F16"/>
    <w:rsid w:val="00127382"/>
    <w:rsid w:val="00127643"/>
    <w:rsid w:val="001277EB"/>
    <w:rsid w:val="00127863"/>
    <w:rsid w:val="001279D6"/>
    <w:rsid w:val="00130399"/>
    <w:rsid w:val="00130CA7"/>
    <w:rsid w:val="0013114A"/>
    <w:rsid w:val="00131414"/>
    <w:rsid w:val="00131678"/>
    <w:rsid w:val="001317E8"/>
    <w:rsid w:val="00131985"/>
    <w:rsid w:val="00131988"/>
    <w:rsid w:val="00131A87"/>
    <w:rsid w:val="00131D9D"/>
    <w:rsid w:val="00132224"/>
    <w:rsid w:val="0013281C"/>
    <w:rsid w:val="0013294D"/>
    <w:rsid w:val="00132A1B"/>
    <w:rsid w:val="00132B77"/>
    <w:rsid w:val="00132BEB"/>
    <w:rsid w:val="00132F89"/>
    <w:rsid w:val="001330D0"/>
    <w:rsid w:val="0013328D"/>
    <w:rsid w:val="001332B4"/>
    <w:rsid w:val="00134550"/>
    <w:rsid w:val="0013478E"/>
    <w:rsid w:val="0013480C"/>
    <w:rsid w:val="00134DAA"/>
    <w:rsid w:val="001354B3"/>
    <w:rsid w:val="00135703"/>
    <w:rsid w:val="00135ED2"/>
    <w:rsid w:val="001361C1"/>
    <w:rsid w:val="0013699B"/>
    <w:rsid w:val="00136F7F"/>
    <w:rsid w:val="001373C3"/>
    <w:rsid w:val="0013756C"/>
    <w:rsid w:val="00137B0F"/>
    <w:rsid w:val="0014010C"/>
    <w:rsid w:val="001402AD"/>
    <w:rsid w:val="00140524"/>
    <w:rsid w:val="0014085D"/>
    <w:rsid w:val="00140F67"/>
    <w:rsid w:val="0014136B"/>
    <w:rsid w:val="00141DB0"/>
    <w:rsid w:val="00142ACE"/>
    <w:rsid w:val="00142BC9"/>
    <w:rsid w:val="00143506"/>
    <w:rsid w:val="0014387F"/>
    <w:rsid w:val="00143961"/>
    <w:rsid w:val="001439C8"/>
    <w:rsid w:val="00143B18"/>
    <w:rsid w:val="0014420A"/>
    <w:rsid w:val="00144695"/>
    <w:rsid w:val="001449EE"/>
    <w:rsid w:val="00145281"/>
    <w:rsid w:val="00146A93"/>
    <w:rsid w:val="00146DB8"/>
    <w:rsid w:val="00147A4C"/>
    <w:rsid w:val="00147CC2"/>
    <w:rsid w:val="00147E56"/>
    <w:rsid w:val="001507BF"/>
    <w:rsid w:val="001507F5"/>
    <w:rsid w:val="00151018"/>
    <w:rsid w:val="001510C6"/>
    <w:rsid w:val="001520CB"/>
    <w:rsid w:val="00152EF4"/>
    <w:rsid w:val="001532E6"/>
    <w:rsid w:val="001534BC"/>
    <w:rsid w:val="00153528"/>
    <w:rsid w:val="00153CDC"/>
    <w:rsid w:val="00153E71"/>
    <w:rsid w:val="00154116"/>
    <w:rsid w:val="001541D5"/>
    <w:rsid w:val="00154849"/>
    <w:rsid w:val="00154A79"/>
    <w:rsid w:val="00154C22"/>
    <w:rsid w:val="00154EEC"/>
    <w:rsid w:val="001550E7"/>
    <w:rsid w:val="0015597B"/>
    <w:rsid w:val="00156014"/>
    <w:rsid w:val="0015651A"/>
    <w:rsid w:val="0015718A"/>
    <w:rsid w:val="00157348"/>
    <w:rsid w:val="001573D6"/>
    <w:rsid w:val="0015751D"/>
    <w:rsid w:val="00157C7E"/>
    <w:rsid w:val="00157CE8"/>
    <w:rsid w:val="00157FF2"/>
    <w:rsid w:val="001605AC"/>
    <w:rsid w:val="00161258"/>
    <w:rsid w:val="0016175A"/>
    <w:rsid w:val="00162BD1"/>
    <w:rsid w:val="00164EE2"/>
    <w:rsid w:val="00164FAA"/>
    <w:rsid w:val="001651F5"/>
    <w:rsid w:val="00165346"/>
    <w:rsid w:val="0016552A"/>
    <w:rsid w:val="0016596F"/>
    <w:rsid w:val="00165D92"/>
    <w:rsid w:val="001670B4"/>
    <w:rsid w:val="00167567"/>
    <w:rsid w:val="001677D2"/>
    <w:rsid w:val="001679A0"/>
    <w:rsid w:val="001702F8"/>
    <w:rsid w:val="0017063F"/>
    <w:rsid w:val="00170F90"/>
    <w:rsid w:val="00171148"/>
    <w:rsid w:val="00171C41"/>
    <w:rsid w:val="00171E66"/>
    <w:rsid w:val="00172031"/>
    <w:rsid w:val="0017242A"/>
    <w:rsid w:val="00173198"/>
    <w:rsid w:val="00173323"/>
    <w:rsid w:val="00173626"/>
    <w:rsid w:val="00173918"/>
    <w:rsid w:val="0017415A"/>
    <w:rsid w:val="00174296"/>
    <w:rsid w:val="00174340"/>
    <w:rsid w:val="0017483F"/>
    <w:rsid w:val="00174CD0"/>
    <w:rsid w:val="00175920"/>
    <w:rsid w:val="00175CBE"/>
    <w:rsid w:val="0017644C"/>
    <w:rsid w:val="00176AA5"/>
    <w:rsid w:val="00177228"/>
    <w:rsid w:val="00177DC6"/>
    <w:rsid w:val="00180446"/>
    <w:rsid w:val="00181A04"/>
    <w:rsid w:val="00181FBB"/>
    <w:rsid w:val="00182089"/>
    <w:rsid w:val="00182404"/>
    <w:rsid w:val="001825EA"/>
    <w:rsid w:val="001829E4"/>
    <w:rsid w:val="00182B95"/>
    <w:rsid w:val="00182CCF"/>
    <w:rsid w:val="00183B31"/>
    <w:rsid w:val="00183EBC"/>
    <w:rsid w:val="001841BB"/>
    <w:rsid w:val="001842CE"/>
    <w:rsid w:val="00185345"/>
    <w:rsid w:val="00185E02"/>
    <w:rsid w:val="00185E5B"/>
    <w:rsid w:val="00186D7C"/>
    <w:rsid w:val="0018760E"/>
    <w:rsid w:val="00187F3E"/>
    <w:rsid w:val="00190E59"/>
    <w:rsid w:val="001911A9"/>
    <w:rsid w:val="0019151C"/>
    <w:rsid w:val="00191AD9"/>
    <w:rsid w:val="00191C69"/>
    <w:rsid w:val="00191EED"/>
    <w:rsid w:val="0019247C"/>
    <w:rsid w:val="00192667"/>
    <w:rsid w:val="0019315E"/>
    <w:rsid w:val="001937BB"/>
    <w:rsid w:val="00193832"/>
    <w:rsid w:val="00193AB8"/>
    <w:rsid w:val="00193FAB"/>
    <w:rsid w:val="00194653"/>
    <w:rsid w:val="00194839"/>
    <w:rsid w:val="0019495F"/>
    <w:rsid w:val="00194E22"/>
    <w:rsid w:val="00194F9E"/>
    <w:rsid w:val="00194FCC"/>
    <w:rsid w:val="00195302"/>
    <w:rsid w:val="001965D4"/>
    <w:rsid w:val="001968B4"/>
    <w:rsid w:val="00196BAE"/>
    <w:rsid w:val="00196BDD"/>
    <w:rsid w:val="0019732F"/>
    <w:rsid w:val="0019768C"/>
    <w:rsid w:val="001A0058"/>
    <w:rsid w:val="001A08AA"/>
    <w:rsid w:val="001A0F90"/>
    <w:rsid w:val="001A21D2"/>
    <w:rsid w:val="001A2B0C"/>
    <w:rsid w:val="001A2ED9"/>
    <w:rsid w:val="001A33C0"/>
    <w:rsid w:val="001A3437"/>
    <w:rsid w:val="001A3607"/>
    <w:rsid w:val="001A3A39"/>
    <w:rsid w:val="001A3F5B"/>
    <w:rsid w:val="001A3FC0"/>
    <w:rsid w:val="001A42A8"/>
    <w:rsid w:val="001A4EA6"/>
    <w:rsid w:val="001A53D2"/>
    <w:rsid w:val="001A574F"/>
    <w:rsid w:val="001A5823"/>
    <w:rsid w:val="001A5826"/>
    <w:rsid w:val="001A5B40"/>
    <w:rsid w:val="001A5CCB"/>
    <w:rsid w:val="001A5D5E"/>
    <w:rsid w:val="001A6300"/>
    <w:rsid w:val="001A67D1"/>
    <w:rsid w:val="001A68DF"/>
    <w:rsid w:val="001A7211"/>
    <w:rsid w:val="001A730F"/>
    <w:rsid w:val="001A7BD7"/>
    <w:rsid w:val="001B0070"/>
    <w:rsid w:val="001B02CB"/>
    <w:rsid w:val="001B07EC"/>
    <w:rsid w:val="001B097D"/>
    <w:rsid w:val="001B0E49"/>
    <w:rsid w:val="001B1064"/>
    <w:rsid w:val="001B11CC"/>
    <w:rsid w:val="001B12C4"/>
    <w:rsid w:val="001B22D8"/>
    <w:rsid w:val="001B2758"/>
    <w:rsid w:val="001B2BEB"/>
    <w:rsid w:val="001B3867"/>
    <w:rsid w:val="001B3AED"/>
    <w:rsid w:val="001B41D3"/>
    <w:rsid w:val="001B46C6"/>
    <w:rsid w:val="001B47BF"/>
    <w:rsid w:val="001B4ED6"/>
    <w:rsid w:val="001B5289"/>
    <w:rsid w:val="001B795D"/>
    <w:rsid w:val="001C01EB"/>
    <w:rsid w:val="001C0568"/>
    <w:rsid w:val="001C0603"/>
    <w:rsid w:val="001C0958"/>
    <w:rsid w:val="001C0D39"/>
    <w:rsid w:val="001C0FF3"/>
    <w:rsid w:val="001C114C"/>
    <w:rsid w:val="001C157D"/>
    <w:rsid w:val="001C1735"/>
    <w:rsid w:val="001C2EA0"/>
    <w:rsid w:val="001C2FEB"/>
    <w:rsid w:val="001C30E3"/>
    <w:rsid w:val="001C3D7E"/>
    <w:rsid w:val="001C3F0E"/>
    <w:rsid w:val="001C4471"/>
    <w:rsid w:val="001C46D9"/>
    <w:rsid w:val="001C476A"/>
    <w:rsid w:val="001C4CFA"/>
    <w:rsid w:val="001C53BB"/>
    <w:rsid w:val="001C5749"/>
    <w:rsid w:val="001C57BD"/>
    <w:rsid w:val="001C5A24"/>
    <w:rsid w:val="001C5D9E"/>
    <w:rsid w:val="001C627C"/>
    <w:rsid w:val="001D01F1"/>
    <w:rsid w:val="001D028C"/>
    <w:rsid w:val="001D0D8A"/>
    <w:rsid w:val="001D131B"/>
    <w:rsid w:val="001D1A78"/>
    <w:rsid w:val="001D241B"/>
    <w:rsid w:val="001D2634"/>
    <w:rsid w:val="001D3937"/>
    <w:rsid w:val="001D3C97"/>
    <w:rsid w:val="001D42ED"/>
    <w:rsid w:val="001D4924"/>
    <w:rsid w:val="001D4B2F"/>
    <w:rsid w:val="001D4F97"/>
    <w:rsid w:val="001D50EA"/>
    <w:rsid w:val="001D53DF"/>
    <w:rsid w:val="001D5DE3"/>
    <w:rsid w:val="001D610C"/>
    <w:rsid w:val="001D6564"/>
    <w:rsid w:val="001D68F7"/>
    <w:rsid w:val="001D72E5"/>
    <w:rsid w:val="001D79DC"/>
    <w:rsid w:val="001D7C95"/>
    <w:rsid w:val="001D7D29"/>
    <w:rsid w:val="001E017B"/>
    <w:rsid w:val="001E05C8"/>
    <w:rsid w:val="001E0941"/>
    <w:rsid w:val="001E0DBE"/>
    <w:rsid w:val="001E0E86"/>
    <w:rsid w:val="001E11B3"/>
    <w:rsid w:val="001E19B5"/>
    <w:rsid w:val="001E1FE0"/>
    <w:rsid w:val="001E228F"/>
    <w:rsid w:val="001E23C4"/>
    <w:rsid w:val="001E2DCA"/>
    <w:rsid w:val="001E321C"/>
    <w:rsid w:val="001E3299"/>
    <w:rsid w:val="001E3351"/>
    <w:rsid w:val="001E36F9"/>
    <w:rsid w:val="001E39C0"/>
    <w:rsid w:val="001E3B39"/>
    <w:rsid w:val="001E3B3E"/>
    <w:rsid w:val="001E491C"/>
    <w:rsid w:val="001E4B21"/>
    <w:rsid w:val="001E4EE9"/>
    <w:rsid w:val="001E5021"/>
    <w:rsid w:val="001E62A8"/>
    <w:rsid w:val="001E63A1"/>
    <w:rsid w:val="001E653D"/>
    <w:rsid w:val="001E66FD"/>
    <w:rsid w:val="001E6983"/>
    <w:rsid w:val="001E6D31"/>
    <w:rsid w:val="001E6EB7"/>
    <w:rsid w:val="001E74DD"/>
    <w:rsid w:val="001E7CA9"/>
    <w:rsid w:val="001E7D11"/>
    <w:rsid w:val="001E7DA8"/>
    <w:rsid w:val="001E7ED4"/>
    <w:rsid w:val="001F0086"/>
    <w:rsid w:val="001F023B"/>
    <w:rsid w:val="001F0F7F"/>
    <w:rsid w:val="001F1124"/>
    <w:rsid w:val="001F176D"/>
    <w:rsid w:val="001F1942"/>
    <w:rsid w:val="001F20F2"/>
    <w:rsid w:val="001F21E6"/>
    <w:rsid w:val="001F224E"/>
    <w:rsid w:val="001F3A4A"/>
    <w:rsid w:val="001F3EE4"/>
    <w:rsid w:val="001F40E5"/>
    <w:rsid w:val="001F4903"/>
    <w:rsid w:val="001F4C17"/>
    <w:rsid w:val="001F52FA"/>
    <w:rsid w:val="001F54B9"/>
    <w:rsid w:val="001F5B51"/>
    <w:rsid w:val="001F6073"/>
    <w:rsid w:val="001F6689"/>
    <w:rsid w:val="001F68B2"/>
    <w:rsid w:val="001F6AEA"/>
    <w:rsid w:val="001F7AAC"/>
    <w:rsid w:val="001F7E47"/>
    <w:rsid w:val="002000B1"/>
    <w:rsid w:val="002003A5"/>
    <w:rsid w:val="00200423"/>
    <w:rsid w:val="002004AE"/>
    <w:rsid w:val="00201262"/>
    <w:rsid w:val="00201B9A"/>
    <w:rsid w:val="00201E04"/>
    <w:rsid w:val="00202203"/>
    <w:rsid w:val="002023A0"/>
    <w:rsid w:val="002023BA"/>
    <w:rsid w:val="002024B2"/>
    <w:rsid w:val="0020270C"/>
    <w:rsid w:val="002029AF"/>
    <w:rsid w:val="00202AE7"/>
    <w:rsid w:val="00202CE6"/>
    <w:rsid w:val="0020324D"/>
    <w:rsid w:val="00203BF7"/>
    <w:rsid w:val="0020411E"/>
    <w:rsid w:val="00204169"/>
    <w:rsid w:val="002041DB"/>
    <w:rsid w:val="00204395"/>
    <w:rsid w:val="00204ADC"/>
    <w:rsid w:val="00204FF0"/>
    <w:rsid w:val="00205923"/>
    <w:rsid w:val="0020603A"/>
    <w:rsid w:val="0020670D"/>
    <w:rsid w:val="00207261"/>
    <w:rsid w:val="00207670"/>
    <w:rsid w:val="00207A25"/>
    <w:rsid w:val="002101E7"/>
    <w:rsid w:val="00210354"/>
    <w:rsid w:val="002109E9"/>
    <w:rsid w:val="0021117E"/>
    <w:rsid w:val="0021141F"/>
    <w:rsid w:val="002119C8"/>
    <w:rsid w:val="00211C4A"/>
    <w:rsid w:val="0021220F"/>
    <w:rsid w:val="00212373"/>
    <w:rsid w:val="0021250B"/>
    <w:rsid w:val="00212513"/>
    <w:rsid w:val="002138EA"/>
    <w:rsid w:val="00213EB0"/>
    <w:rsid w:val="00213EE0"/>
    <w:rsid w:val="002142EF"/>
    <w:rsid w:val="002143B4"/>
    <w:rsid w:val="0021490D"/>
    <w:rsid w:val="00214FBD"/>
    <w:rsid w:val="0021504C"/>
    <w:rsid w:val="002152A6"/>
    <w:rsid w:val="0021539C"/>
    <w:rsid w:val="00215542"/>
    <w:rsid w:val="002159E2"/>
    <w:rsid w:val="00216071"/>
    <w:rsid w:val="0021634F"/>
    <w:rsid w:val="00216494"/>
    <w:rsid w:val="00216802"/>
    <w:rsid w:val="00216D2C"/>
    <w:rsid w:val="00216D33"/>
    <w:rsid w:val="00217582"/>
    <w:rsid w:val="002203D7"/>
    <w:rsid w:val="002205AA"/>
    <w:rsid w:val="0022063B"/>
    <w:rsid w:val="00220A8C"/>
    <w:rsid w:val="00220E9B"/>
    <w:rsid w:val="0022237A"/>
    <w:rsid w:val="002223A7"/>
    <w:rsid w:val="00222699"/>
    <w:rsid w:val="00222897"/>
    <w:rsid w:val="002235E7"/>
    <w:rsid w:val="0022364D"/>
    <w:rsid w:val="002240BE"/>
    <w:rsid w:val="00225FE0"/>
    <w:rsid w:val="002264C6"/>
    <w:rsid w:val="00226667"/>
    <w:rsid w:val="00226684"/>
    <w:rsid w:val="00226726"/>
    <w:rsid w:val="00226EBB"/>
    <w:rsid w:val="00227581"/>
    <w:rsid w:val="00227A47"/>
    <w:rsid w:val="00227DE3"/>
    <w:rsid w:val="00230C12"/>
    <w:rsid w:val="00232861"/>
    <w:rsid w:val="00232C04"/>
    <w:rsid w:val="00232ECF"/>
    <w:rsid w:val="0023314F"/>
    <w:rsid w:val="00233B7D"/>
    <w:rsid w:val="00233B89"/>
    <w:rsid w:val="00234073"/>
    <w:rsid w:val="00234198"/>
    <w:rsid w:val="00234C59"/>
    <w:rsid w:val="00235394"/>
    <w:rsid w:val="0023553E"/>
    <w:rsid w:val="00235680"/>
    <w:rsid w:val="002356E2"/>
    <w:rsid w:val="00235A9B"/>
    <w:rsid w:val="00235B87"/>
    <w:rsid w:val="0023675B"/>
    <w:rsid w:val="00236779"/>
    <w:rsid w:val="002369C2"/>
    <w:rsid w:val="00236A53"/>
    <w:rsid w:val="00236D01"/>
    <w:rsid w:val="00237173"/>
    <w:rsid w:val="002372A7"/>
    <w:rsid w:val="00237D82"/>
    <w:rsid w:val="0024038F"/>
    <w:rsid w:val="0024094B"/>
    <w:rsid w:val="00240BE3"/>
    <w:rsid w:val="002416A2"/>
    <w:rsid w:val="00241900"/>
    <w:rsid w:val="002419D0"/>
    <w:rsid w:val="00241BBA"/>
    <w:rsid w:val="00241D4B"/>
    <w:rsid w:val="0024202F"/>
    <w:rsid w:val="00242566"/>
    <w:rsid w:val="002429AA"/>
    <w:rsid w:val="00242BF8"/>
    <w:rsid w:val="00243323"/>
    <w:rsid w:val="002434D2"/>
    <w:rsid w:val="00243E44"/>
    <w:rsid w:val="00244679"/>
    <w:rsid w:val="00244FD8"/>
    <w:rsid w:val="00245A0B"/>
    <w:rsid w:val="00245B82"/>
    <w:rsid w:val="0024674A"/>
    <w:rsid w:val="002468EF"/>
    <w:rsid w:val="00247507"/>
    <w:rsid w:val="0025028C"/>
    <w:rsid w:val="002506F0"/>
    <w:rsid w:val="002520AF"/>
    <w:rsid w:val="0025274C"/>
    <w:rsid w:val="00252A52"/>
    <w:rsid w:val="00252DF9"/>
    <w:rsid w:val="00252EB7"/>
    <w:rsid w:val="002535A0"/>
    <w:rsid w:val="002536AB"/>
    <w:rsid w:val="00253CD8"/>
    <w:rsid w:val="00253E50"/>
    <w:rsid w:val="0025413C"/>
    <w:rsid w:val="00254290"/>
    <w:rsid w:val="002549FC"/>
    <w:rsid w:val="00254A5D"/>
    <w:rsid w:val="00254F97"/>
    <w:rsid w:val="00255CE7"/>
    <w:rsid w:val="00256141"/>
    <w:rsid w:val="002566D6"/>
    <w:rsid w:val="00256945"/>
    <w:rsid w:val="0025708B"/>
    <w:rsid w:val="002570A5"/>
    <w:rsid w:val="0025726B"/>
    <w:rsid w:val="00257500"/>
    <w:rsid w:val="002579B7"/>
    <w:rsid w:val="00257B46"/>
    <w:rsid w:val="00257BAE"/>
    <w:rsid w:val="00257F24"/>
    <w:rsid w:val="00260C21"/>
    <w:rsid w:val="00260D94"/>
    <w:rsid w:val="00260F4D"/>
    <w:rsid w:val="0026158D"/>
    <w:rsid w:val="0026179F"/>
    <w:rsid w:val="00261D18"/>
    <w:rsid w:val="00261E26"/>
    <w:rsid w:val="00261E45"/>
    <w:rsid w:val="002620F3"/>
    <w:rsid w:val="00262B34"/>
    <w:rsid w:val="002644BB"/>
    <w:rsid w:val="002644E5"/>
    <w:rsid w:val="00264F41"/>
    <w:rsid w:val="002650C7"/>
    <w:rsid w:val="0026546F"/>
    <w:rsid w:val="0026582F"/>
    <w:rsid w:val="00265893"/>
    <w:rsid w:val="00265965"/>
    <w:rsid w:val="002660D1"/>
    <w:rsid w:val="002661F7"/>
    <w:rsid w:val="002663AA"/>
    <w:rsid w:val="0026698C"/>
    <w:rsid w:val="00266F94"/>
    <w:rsid w:val="002703A5"/>
    <w:rsid w:val="00271108"/>
    <w:rsid w:val="00271557"/>
    <w:rsid w:val="002723EE"/>
    <w:rsid w:val="00272E17"/>
    <w:rsid w:val="002732C2"/>
    <w:rsid w:val="002743DB"/>
    <w:rsid w:val="0027474B"/>
    <w:rsid w:val="00274E1A"/>
    <w:rsid w:val="002752EE"/>
    <w:rsid w:val="002756A7"/>
    <w:rsid w:val="00275E1D"/>
    <w:rsid w:val="00275E88"/>
    <w:rsid w:val="00276111"/>
    <w:rsid w:val="00276344"/>
    <w:rsid w:val="002770F4"/>
    <w:rsid w:val="00277408"/>
    <w:rsid w:val="00277420"/>
    <w:rsid w:val="0027791C"/>
    <w:rsid w:val="00280A74"/>
    <w:rsid w:val="00280A8B"/>
    <w:rsid w:val="00281609"/>
    <w:rsid w:val="00281946"/>
    <w:rsid w:val="00282213"/>
    <w:rsid w:val="0028233F"/>
    <w:rsid w:val="00282A1D"/>
    <w:rsid w:val="00282BA9"/>
    <w:rsid w:val="00283F9C"/>
    <w:rsid w:val="00284190"/>
    <w:rsid w:val="00284665"/>
    <w:rsid w:val="0028496E"/>
    <w:rsid w:val="002852B1"/>
    <w:rsid w:val="00286248"/>
    <w:rsid w:val="002863A3"/>
    <w:rsid w:val="002876A9"/>
    <w:rsid w:val="00287850"/>
    <w:rsid w:val="00287BC6"/>
    <w:rsid w:val="00290B3A"/>
    <w:rsid w:val="00290D7F"/>
    <w:rsid w:val="00291596"/>
    <w:rsid w:val="0029193E"/>
    <w:rsid w:val="00292736"/>
    <w:rsid w:val="00292870"/>
    <w:rsid w:val="0029299D"/>
    <w:rsid w:val="00292A8E"/>
    <w:rsid w:val="00292C39"/>
    <w:rsid w:val="00292E16"/>
    <w:rsid w:val="002931E2"/>
    <w:rsid w:val="002940D6"/>
    <w:rsid w:val="0029462D"/>
    <w:rsid w:val="00294B02"/>
    <w:rsid w:val="002960F0"/>
    <w:rsid w:val="0029619F"/>
    <w:rsid w:val="002961DB"/>
    <w:rsid w:val="0029693F"/>
    <w:rsid w:val="00296A1E"/>
    <w:rsid w:val="00296A84"/>
    <w:rsid w:val="0029708F"/>
    <w:rsid w:val="0029727D"/>
    <w:rsid w:val="00297444"/>
    <w:rsid w:val="002978BF"/>
    <w:rsid w:val="00297FB4"/>
    <w:rsid w:val="002A0056"/>
    <w:rsid w:val="002A0570"/>
    <w:rsid w:val="002A06C0"/>
    <w:rsid w:val="002A072E"/>
    <w:rsid w:val="002A0FF2"/>
    <w:rsid w:val="002A1684"/>
    <w:rsid w:val="002A17BF"/>
    <w:rsid w:val="002A23F5"/>
    <w:rsid w:val="002A24A2"/>
    <w:rsid w:val="002A2935"/>
    <w:rsid w:val="002A2B50"/>
    <w:rsid w:val="002A2D8B"/>
    <w:rsid w:val="002A33D8"/>
    <w:rsid w:val="002A36DC"/>
    <w:rsid w:val="002A3B73"/>
    <w:rsid w:val="002A3D08"/>
    <w:rsid w:val="002A3E81"/>
    <w:rsid w:val="002A4C60"/>
    <w:rsid w:val="002A5010"/>
    <w:rsid w:val="002A58D9"/>
    <w:rsid w:val="002A63E4"/>
    <w:rsid w:val="002A6FE9"/>
    <w:rsid w:val="002A7051"/>
    <w:rsid w:val="002A7419"/>
    <w:rsid w:val="002A751B"/>
    <w:rsid w:val="002A77F2"/>
    <w:rsid w:val="002B043C"/>
    <w:rsid w:val="002B1041"/>
    <w:rsid w:val="002B199D"/>
    <w:rsid w:val="002B1B3B"/>
    <w:rsid w:val="002B2646"/>
    <w:rsid w:val="002B2B4C"/>
    <w:rsid w:val="002B3815"/>
    <w:rsid w:val="002B3A0C"/>
    <w:rsid w:val="002B3B0F"/>
    <w:rsid w:val="002B419D"/>
    <w:rsid w:val="002B429C"/>
    <w:rsid w:val="002B55C6"/>
    <w:rsid w:val="002B594C"/>
    <w:rsid w:val="002B6292"/>
    <w:rsid w:val="002B66DD"/>
    <w:rsid w:val="002B6CEF"/>
    <w:rsid w:val="002B6D4F"/>
    <w:rsid w:val="002B7BC4"/>
    <w:rsid w:val="002B7BFF"/>
    <w:rsid w:val="002C0958"/>
    <w:rsid w:val="002C0A6F"/>
    <w:rsid w:val="002C0A98"/>
    <w:rsid w:val="002C1FE5"/>
    <w:rsid w:val="002C2406"/>
    <w:rsid w:val="002C2833"/>
    <w:rsid w:val="002C2A90"/>
    <w:rsid w:val="002C307F"/>
    <w:rsid w:val="002C3741"/>
    <w:rsid w:val="002C3A03"/>
    <w:rsid w:val="002C3EB2"/>
    <w:rsid w:val="002C3F4C"/>
    <w:rsid w:val="002C42B2"/>
    <w:rsid w:val="002C4FEE"/>
    <w:rsid w:val="002C525B"/>
    <w:rsid w:val="002C5300"/>
    <w:rsid w:val="002C55DD"/>
    <w:rsid w:val="002C61BB"/>
    <w:rsid w:val="002C6CD1"/>
    <w:rsid w:val="002C77B6"/>
    <w:rsid w:val="002C77FF"/>
    <w:rsid w:val="002C7C74"/>
    <w:rsid w:val="002D06F5"/>
    <w:rsid w:val="002D1726"/>
    <w:rsid w:val="002D17D0"/>
    <w:rsid w:val="002D1BE0"/>
    <w:rsid w:val="002D1BF6"/>
    <w:rsid w:val="002D1E68"/>
    <w:rsid w:val="002D2546"/>
    <w:rsid w:val="002D25CF"/>
    <w:rsid w:val="002D270B"/>
    <w:rsid w:val="002D291B"/>
    <w:rsid w:val="002D296F"/>
    <w:rsid w:val="002D2C39"/>
    <w:rsid w:val="002D2C92"/>
    <w:rsid w:val="002D36ED"/>
    <w:rsid w:val="002D3B36"/>
    <w:rsid w:val="002D3D71"/>
    <w:rsid w:val="002D402C"/>
    <w:rsid w:val="002D44AF"/>
    <w:rsid w:val="002D483F"/>
    <w:rsid w:val="002D563D"/>
    <w:rsid w:val="002D59A0"/>
    <w:rsid w:val="002D6890"/>
    <w:rsid w:val="002D69AB"/>
    <w:rsid w:val="002D69E6"/>
    <w:rsid w:val="002D75C7"/>
    <w:rsid w:val="002D7608"/>
    <w:rsid w:val="002E0151"/>
    <w:rsid w:val="002E08D7"/>
    <w:rsid w:val="002E0FBD"/>
    <w:rsid w:val="002E2746"/>
    <w:rsid w:val="002E2FF5"/>
    <w:rsid w:val="002E42E8"/>
    <w:rsid w:val="002E4368"/>
    <w:rsid w:val="002E445D"/>
    <w:rsid w:val="002E4595"/>
    <w:rsid w:val="002E557F"/>
    <w:rsid w:val="002E5799"/>
    <w:rsid w:val="002E5817"/>
    <w:rsid w:val="002E5DE7"/>
    <w:rsid w:val="002E5EEF"/>
    <w:rsid w:val="002E5EFC"/>
    <w:rsid w:val="002E687E"/>
    <w:rsid w:val="002E6BC6"/>
    <w:rsid w:val="002E6DAD"/>
    <w:rsid w:val="002E6E74"/>
    <w:rsid w:val="002E6EC5"/>
    <w:rsid w:val="002E72B9"/>
    <w:rsid w:val="002E73CF"/>
    <w:rsid w:val="002E74E3"/>
    <w:rsid w:val="002E76C8"/>
    <w:rsid w:val="002E78B2"/>
    <w:rsid w:val="002E78F8"/>
    <w:rsid w:val="002E7DE5"/>
    <w:rsid w:val="002F01C0"/>
    <w:rsid w:val="002F0229"/>
    <w:rsid w:val="002F02F9"/>
    <w:rsid w:val="002F030F"/>
    <w:rsid w:val="002F0F1F"/>
    <w:rsid w:val="002F27D4"/>
    <w:rsid w:val="002F2B29"/>
    <w:rsid w:val="002F300C"/>
    <w:rsid w:val="002F3709"/>
    <w:rsid w:val="002F38CE"/>
    <w:rsid w:val="002F3BD7"/>
    <w:rsid w:val="002F3F42"/>
    <w:rsid w:val="002F4093"/>
    <w:rsid w:val="002F40CC"/>
    <w:rsid w:val="002F428E"/>
    <w:rsid w:val="002F4AD4"/>
    <w:rsid w:val="002F4D34"/>
    <w:rsid w:val="002F514C"/>
    <w:rsid w:val="002F6229"/>
    <w:rsid w:val="002F63F6"/>
    <w:rsid w:val="002F6A2D"/>
    <w:rsid w:val="002F73B1"/>
    <w:rsid w:val="002F7955"/>
    <w:rsid w:val="002F7D50"/>
    <w:rsid w:val="002F7D96"/>
    <w:rsid w:val="002F7DDD"/>
    <w:rsid w:val="00300D2E"/>
    <w:rsid w:val="00301560"/>
    <w:rsid w:val="003018E4"/>
    <w:rsid w:val="0030195E"/>
    <w:rsid w:val="00301ABA"/>
    <w:rsid w:val="003022CC"/>
    <w:rsid w:val="00302C96"/>
    <w:rsid w:val="00302D70"/>
    <w:rsid w:val="003039AD"/>
    <w:rsid w:val="00303CDA"/>
    <w:rsid w:val="00304672"/>
    <w:rsid w:val="00304A1B"/>
    <w:rsid w:val="003052DA"/>
    <w:rsid w:val="00305491"/>
    <w:rsid w:val="003055F5"/>
    <w:rsid w:val="0030580C"/>
    <w:rsid w:val="003060AC"/>
    <w:rsid w:val="00306829"/>
    <w:rsid w:val="003068AB"/>
    <w:rsid w:val="00306B75"/>
    <w:rsid w:val="00306E14"/>
    <w:rsid w:val="0030717E"/>
    <w:rsid w:val="003071FF"/>
    <w:rsid w:val="003073FD"/>
    <w:rsid w:val="00307459"/>
    <w:rsid w:val="00307907"/>
    <w:rsid w:val="0031072F"/>
    <w:rsid w:val="00310865"/>
    <w:rsid w:val="00312701"/>
    <w:rsid w:val="00312C8F"/>
    <w:rsid w:val="00312DB1"/>
    <w:rsid w:val="00312DC7"/>
    <w:rsid w:val="00313089"/>
    <w:rsid w:val="00313540"/>
    <w:rsid w:val="003136E2"/>
    <w:rsid w:val="00313743"/>
    <w:rsid w:val="003137B1"/>
    <w:rsid w:val="003138C9"/>
    <w:rsid w:val="003140CB"/>
    <w:rsid w:val="00314954"/>
    <w:rsid w:val="00314C73"/>
    <w:rsid w:val="00315147"/>
    <w:rsid w:val="00315D62"/>
    <w:rsid w:val="00316803"/>
    <w:rsid w:val="003168BC"/>
    <w:rsid w:val="003172FE"/>
    <w:rsid w:val="00317783"/>
    <w:rsid w:val="00317BCB"/>
    <w:rsid w:val="00320571"/>
    <w:rsid w:val="00320ED9"/>
    <w:rsid w:val="003210CC"/>
    <w:rsid w:val="00321280"/>
    <w:rsid w:val="0032165D"/>
    <w:rsid w:val="00321EFB"/>
    <w:rsid w:val="003224F9"/>
    <w:rsid w:val="00322759"/>
    <w:rsid w:val="00322E63"/>
    <w:rsid w:val="003230B0"/>
    <w:rsid w:val="00323599"/>
    <w:rsid w:val="00323842"/>
    <w:rsid w:val="0032391E"/>
    <w:rsid w:val="00324620"/>
    <w:rsid w:val="00325374"/>
    <w:rsid w:val="003254E2"/>
    <w:rsid w:val="00325911"/>
    <w:rsid w:val="00325AD5"/>
    <w:rsid w:val="00325E89"/>
    <w:rsid w:val="00326B16"/>
    <w:rsid w:val="003271AD"/>
    <w:rsid w:val="0032784E"/>
    <w:rsid w:val="00327C34"/>
    <w:rsid w:val="0033088D"/>
    <w:rsid w:val="00330AB0"/>
    <w:rsid w:val="00330F08"/>
    <w:rsid w:val="00331B14"/>
    <w:rsid w:val="00331F8D"/>
    <w:rsid w:val="00331F9B"/>
    <w:rsid w:val="00331FAB"/>
    <w:rsid w:val="00332569"/>
    <w:rsid w:val="00333A4F"/>
    <w:rsid w:val="00335B6D"/>
    <w:rsid w:val="00335C51"/>
    <w:rsid w:val="00335D29"/>
    <w:rsid w:val="0033625A"/>
    <w:rsid w:val="0033631D"/>
    <w:rsid w:val="003364BC"/>
    <w:rsid w:val="003366B3"/>
    <w:rsid w:val="0033692B"/>
    <w:rsid w:val="00336AAA"/>
    <w:rsid w:val="003375AF"/>
    <w:rsid w:val="003379C2"/>
    <w:rsid w:val="00337CC2"/>
    <w:rsid w:val="00337E39"/>
    <w:rsid w:val="00340510"/>
    <w:rsid w:val="00341124"/>
    <w:rsid w:val="003411C2"/>
    <w:rsid w:val="00341F39"/>
    <w:rsid w:val="00342018"/>
    <w:rsid w:val="00342098"/>
    <w:rsid w:val="003424E2"/>
    <w:rsid w:val="0034277D"/>
    <w:rsid w:val="00342903"/>
    <w:rsid w:val="00342A3A"/>
    <w:rsid w:val="00342AAB"/>
    <w:rsid w:val="00342C99"/>
    <w:rsid w:val="00343440"/>
    <w:rsid w:val="0034346D"/>
    <w:rsid w:val="003435F4"/>
    <w:rsid w:val="0034371F"/>
    <w:rsid w:val="003439B9"/>
    <w:rsid w:val="00343BD4"/>
    <w:rsid w:val="00343BD7"/>
    <w:rsid w:val="00343DE3"/>
    <w:rsid w:val="00345DDE"/>
    <w:rsid w:val="00346025"/>
    <w:rsid w:val="00346557"/>
    <w:rsid w:val="00346B47"/>
    <w:rsid w:val="003470E7"/>
    <w:rsid w:val="003470FE"/>
    <w:rsid w:val="003476AD"/>
    <w:rsid w:val="003478F9"/>
    <w:rsid w:val="00350011"/>
    <w:rsid w:val="003508C7"/>
    <w:rsid w:val="00350BAF"/>
    <w:rsid w:val="00350C71"/>
    <w:rsid w:val="00350E37"/>
    <w:rsid w:val="0035122F"/>
    <w:rsid w:val="00351A2C"/>
    <w:rsid w:val="0035202B"/>
    <w:rsid w:val="00353406"/>
    <w:rsid w:val="003540D1"/>
    <w:rsid w:val="0035446D"/>
    <w:rsid w:val="00354691"/>
    <w:rsid w:val="00354EBB"/>
    <w:rsid w:val="003550A4"/>
    <w:rsid w:val="00355502"/>
    <w:rsid w:val="00355B02"/>
    <w:rsid w:val="00355BF1"/>
    <w:rsid w:val="00356531"/>
    <w:rsid w:val="0035673B"/>
    <w:rsid w:val="003569A0"/>
    <w:rsid w:val="0035722E"/>
    <w:rsid w:val="003573FE"/>
    <w:rsid w:val="0035786D"/>
    <w:rsid w:val="003579DB"/>
    <w:rsid w:val="00357DDA"/>
    <w:rsid w:val="0036049D"/>
    <w:rsid w:val="0036108F"/>
    <w:rsid w:val="00361092"/>
    <w:rsid w:val="0036131B"/>
    <w:rsid w:val="00361E29"/>
    <w:rsid w:val="003628F4"/>
    <w:rsid w:val="00362BD0"/>
    <w:rsid w:val="00362D58"/>
    <w:rsid w:val="00362F1D"/>
    <w:rsid w:val="003632A7"/>
    <w:rsid w:val="0036363F"/>
    <w:rsid w:val="003638C9"/>
    <w:rsid w:val="00363A6E"/>
    <w:rsid w:val="00363AE3"/>
    <w:rsid w:val="00363D73"/>
    <w:rsid w:val="00364521"/>
    <w:rsid w:val="00364AEE"/>
    <w:rsid w:val="00364BF1"/>
    <w:rsid w:val="00364CFD"/>
    <w:rsid w:val="00364D8E"/>
    <w:rsid w:val="00365130"/>
    <w:rsid w:val="00365335"/>
    <w:rsid w:val="00365BA8"/>
    <w:rsid w:val="00365D9A"/>
    <w:rsid w:val="00366A39"/>
    <w:rsid w:val="00366B83"/>
    <w:rsid w:val="00367724"/>
    <w:rsid w:val="00367AC1"/>
    <w:rsid w:val="00367D08"/>
    <w:rsid w:val="00370700"/>
    <w:rsid w:val="0037097E"/>
    <w:rsid w:val="00370A22"/>
    <w:rsid w:val="00370F8F"/>
    <w:rsid w:val="00370FFC"/>
    <w:rsid w:val="00371878"/>
    <w:rsid w:val="003720D4"/>
    <w:rsid w:val="0037236B"/>
    <w:rsid w:val="0037405B"/>
    <w:rsid w:val="003743B3"/>
    <w:rsid w:val="00374B21"/>
    <w:rsid w:val="003767B4"/>
    <w:rsid w:val="0037708C"/>
    <w:rsid w:val="00377413"/>
    <w:rsid w:val="00377430"/>
    <w:rsid w:val="00377504"/>
    <w:rsid w:val="00377B02"/>
    <w:rsid w:val="00380202"/>
    <w:rsid w:val="00380913"/>
    <w:rsid w:val="00380AF5"/>
    <w:rsid w:val="003810AC"/>
    <w:rsid w:val="003810CC"/>
    <w:rsid w:val="00381D05"/>
    <w:rsid w:val="00381E61"/>
    <w:rsid w:val="003824AE"/>
    <w:rsid w:val="00382F79"/>
    <w:rsid w:val="00383719"/>
    <w:rsid w:val="00383BBB"/>
    <w:rsid w:val="00384191"/>
    <w:rsid w:val="00384502"/>
    <w:rsid w:val="00385123"/>
    <w:rsid w:val="0038520E"/>
    <w:rsid w:val="00385B80"/>
    <w:rsid w:val="00385E4C"/>
    <w:rsid w:val="0038649A"/>
    <w:rsid w:val="00386596"/>
    <w:rsid w:val="00387208"/>
    <w:rsid w:val="003901FB"/>
    <w:rsid w:val="00390666"/>
    <w:rsid w:val="0039066E"/>
    <w:rsid w:val="003907F8"/>
    <w:rsid w:val="00390935"/>
    <w:rsid w:val="00391005"/>
    <w:rsid w:val="003910D5"/>
    <w:rsid w:val="00391B44"/>
    <w:rsid w:val="00391B62"/>
    <w:rsid w:val="0039257D"/>
    <w:rsid w:val="003926F0"/>
    <w:rsid w:val="0039287E"/>
    <w:rsid w:val="00392EFF"/>
    <w:rsid w:val="0039316C"/>
    <w:rsid w:val="003931CA"/>
    <w:rsid w:val="003935D5"/>
    <w:rsid w:val="00393920"/>
    <w:rsid w:val="00393A94"/>
    <w:rsid w:val="00393B22"/>
    <w:rsid w:val="00393C93"/>
    <w:rsid w:val="00393E2E"/>
    <w:rsid w:val="0039416A"/>
    <w:rsid w:val="003943C7"/>
    <w:rsid w:val="00394877"/>
    <w:rsid w:val="00395F69"/>
    <w:rsid w:val="003965BC"/>
    <w:rsid w:val="003966C0"/>
    <w:rsid w:val="00396813"/>
    <w:rsid w:val="003969DE"/>
    <w:rsid w:val="00396D99"/>
    <w:rsid w:val="003978CE"/>
    <w:rsid w:val="00397B16"/>
    <w:rsid w:val="003A01C6"/>
    <w:rsid w:val="003A09A8"/>
    <w:rsid w:val="003A20DF"/>
    <w:rsid w:val="003A2310"/>
    <w:rsid w:val="003A2CE3"/>
    <w:rsid w:val="003A32BD"/>
    <w:rsid w:val="003A44CE"/>
    <w:rsid w:val="003A46D8"/>
    <w:rsid w:val="003A5015"/>
    <w:rsid w:val="003A531F"/>
    <w:rsid w:val="003A5FA4"/>
    <w:rsid w:val="003A6535"/>
    <w:rsid w:val="003A6B94"/>
    <w:rsid w:val="003A6FAA"/>
    <w:rsid w:val="003A700A"/>
    <w:rsid w:val="003A7503"/>
    <w:rsid w:val="003A7FDA"/>
    <w:rsid w:val="003B037E"/>
    <w:rsid w:val="003B1405"/>
    <w:rsid w:val="003B1536"/>
    <w:rsid w:val="003B1815"/>
    <w:rsid w:val="003B1BD3"/>
    <w:rsid w:val="003B1CD7"/>
    <w:rsid w:val="003B2054"/>
    <w:rsid w:val="003B25A7"/>
    <w:rsid w:val="003B2E1E"/>
    <w:rsid w:val="003B360D"/>
    <w:rsid w:val="003B43F6"/>
    <w:rsid w:val="003B4858"/>
    <w:rsid w:val="003B4DBC"/>
    <w:rsid w:val="003B5123"/>
    <w:rsid w:val="003B5966"/>
    <w:rsid w:val="003B5C78"/>
    <w:rsid w:val="003B5CFA"/>
    <w:rsid w:val="003B61DA"/>
    <w:rsid w:val="003B63FF"/>
    <w:rsid w:val="003B6A32"/>
    <w:rsid w:val="003B6B17"/>
    <w:rsid w:val="003B6F3A"/>
    <w:rsid w:val="003B743A"/>
    <w:rsid w:val="003C0162"/>
    <w:rsid w:val="003C0AB7"/>
    <w:rsid w:val="003C0CE7"/>
    <w:rsid w:val="003C1840"/>
    <w:rsid w:val="003C1BD4"/>
    <w:rsid w:val="003C1C6C"/>
    <w:rsid w:val="003C245B"/>
    <w:rsid w:val="003C2562"/>
    <w:rsid w:val="003C28E0"/>
    <w:rsid w:val="003C2B90"/>
    <w:rsid w:val="003C2DC1"/>
    <w:rsid w:val="003C3166"/>
    <w:rsid w:val="003C3868"/>
    <w:rsid w:val="003C3A8D"/>
    <w:rsid w:val="003C42D3"/>
    <w:rsid w:val="003C48EC"/>
    <w:rsid w:val="003C4A02"/>
    <w:rsid w:val="003C4B6A"/>
    <w:rsid w:val="003C4B6D"/>
    <w:rsid w:val="003C4DF7"/>
    <w:rsid w:val="003C594E"/>
    <w:rsid w:val="003C5DE3"/>
    <w:rsid w:val="003C6282"/>
    <w:rsid w:val="003C62BE"/>
    <w:rsid w:val="003C64B5"/>
    <w:rsid w:val="003C6806"/>
    <w:rsid w:val="003C6A22"/>
    <w:rsid w:val="003C736C"/>
    <w:rsid w:val="003C7A7C"/>
    <w:rsid w:val="003C7C79"/>
    <w:rsid w:val="003D0233"/>
    <w:rsid w:val="003D0482"/>
    <w:rsid w:val="003D0536"/>
    <w:rsid w:val="003D06C2"/>
    <w:rsid w:val="003D0B4D"/>
    <w:rsid w:val="003D0E4D"/>
    <w:rsid w:val="003D1153"/>
    <w:rsid w:val="003D1448"/>
    <w:rsid w:val="003D187B"/>
    <w:rsid w:val="003D1B7E"/>
    <w:rsid w:val="003D1F33"/>
    <w:rsid w:val="003D2212"/>
    <w:rsid w:val="003D2C60"/>
    <w:rsid w:val="003D2F16"/>
    <w:rsid w:val="003D2FF1"/>
    <w:rsid w:val="003D3659"/>
    <w:rsid w:val="003D3C5A"/>
    <w:rsid w:val="003D400C"/>
    <w:rsid w:val="003D40E4"/>
    <w:rsid w:val="003D4535"/>
    <w:rsid w:val="003D47F2"/>
    <w:rsid w:val="003D49C7"/>
    <w:rsid w:val="003D49CC"/>
    <w:rsid w:val="003D4B03"/>
    <w:rsid w:val="003D551D"/>
    <w:rsid w:val="003D595A"/>
    <w:rsid w:val="003D5DA3"/>
    <w:rsid w:val="003D6000"/>
    <w:rsid w:val="003D670E"/>
    <w:rsid w:val="003D6E73"/>
    <w:rsid w:val="003D716A"/>
    <w:rsid w:val="003D71C3"/>
    <w:rsid w:val="003D763C"/>
    <w:rsid w:val="003D78B2"/>
    <w:rsid w:val="003D7EF4"/>
    <w:rsid w:val="003E0088"/>
    <w:rsid w:val="003E040F"/>
    <w:rsid w:val="003E041E"/>
    <w:rsid w:val="003E05F6"/>
    <w:rsid w:val="003E0660"/>
    <w:rsid w:val="003E0A9E"/>
    <w:rsid w:val="003E0F45"/>
    <w:rsid w:val="003E0F49"/>
    <w:rsid w:val="003E1623"/>
    <w:rsid w:val="003E18E7"/>
    <w:rsid w:val="003E2057"/>
    <w:rsid w:val="003E29A4"/>
    <w:rsid w:val="003E2A39"/>
    <w:rsid w:val="003E2DB0"/>
    <w:rsid w:val="003E2DC0"/>
    <w:rsid w:val="003E2F75"/>
    <w:rsid w:val="003E3101"/>
    <w:rsid w:val="003E3434"/>
    <w:rsid w:val="003E345B"/>
    <w:rsid w:val="003E39EA"/>
    <w:rsid w:val="003E3D71"/>
    <w:rsid w:val="003E3E8E"/>
    <w:rsid w:val="003E45E6"/>
    <w:rsid w:val="003E4B22"/>
    <w:rsid w:val="003E4FFB"/>
    <w:rsid w:val="003E51D7"/>
    <w:rsid w:val="003E59D4"/>
    <w:rsid w:val="003E5EAB"/>
    <w:rsid w:val="003E5F52"/>
    <w:rsid w:val="003E607D"/>
    <w:rsid w:val="003E6486"/>
    <w:rsid w:val="003E6C72"/>
    <w:rsid w:val="003E7E84"/>
    <w:rsid w:val="003F04F5"/>
    <w:rsid w:val="003F12F1"/>
    <w:rsid w:val="003F1503"/>
    <w:rsid w:val="003F1628"/>
    <w:rsid w:val="003F1800"/>
    <w:rsid w:val="003F19D7"/>
    <w:rsid w:val="003F1B8C"/>
    <w:rsid w:val="003F1D71"/>
    <w:rsid w:val="003F1F19"/>
    <w:rsid w:val="003F1F7A"/>
    <w:rsid w:val="003F29E2"/>
    <w:rsid w:val="003F2A81"/>
    <w:rsid w:val="003F2EC2"/>
    <w:rsid w:val="003F2FFA"/>
    <w:rsid w:val="003F365C"/>
    <w:rsid w:val="003F3F83"/>
    <w:rsid w:val="003F41C8"/>
    <w:rsid w:val="003F4488"/>
    <w:rsid w:val="003F4F47"/>
    <w:rsid w:val="003F5013"/>
    <w:rsid w:val="003F578B"/>
    <w:rsid w:val="003F61EF"/>
    <w:rsid w:val="003F63CB"/>
    <w:rsid w:val="003F6410"/>
    <w:rsid w:val="003F6700"/>
    <w:rsid w:val="003F728A"/>
    <w:rsid w:val="003F7329"/>
    <w:rsid w:val="003F7B21"/>
    <w:rsid w:val="003F7F55"/>
    <w:rsid w:val="00400AC4"/>
    <w:rsid w:val="00400D6E"/>
    <w:rsid w:val="00401062"/>
    <w:rsid w:val="00401562"/>
    <w:rsid w:val="0040205E"/>
    <w:rsid w:val="0040349B"/>
    <w:rsid w:val="00403587"/>
    <w:rsid w:val="00403A18"/>
    <w:rsid w:val="00403C57"/>
    <w:rsid w:val="0040400A"/>
    <w:rsid w:val="00404428"/>
    <w:rsid w:val="00404575"/>
    <w:rsid w:val="004048A8"/>
    <w:rsid w:val="004049BB"/>
    <w:rsid w:val="00404A8B"/>
    <w:rsid w:val="00404B31"/>
    <w:rsid w:val="00405657"/>
    <w:rsid w:val="00405787"/>
    <w:rsid w:val="004062EA"/>
    <w:rsid w:val="00406503"/>
    <w:rsid w:val="004065A6"/>
    <w:rsid w:val="00406E27"/>
    <w:rsid w:val="00406F92"/>
    <w:rsid w:val="00406FE2"/>
    <w:rsid w:val="004070B2"/>
    <w:rsid w:val="004070D2"/>
    <w:rsid w:val="00407112"/>
    <w:rsid w:val="00407387"/>
    <w:rsid w:val="0040748F"/>
    <w:rsid w:val="00407497"/>
    <w:rsid w:val="00407E13"/>
    <w:rsid w:val="00407E4B"/>
    <w:rsid w:val="00407F00"/>
    <w:rsid w:val="00410598"/>
    <w:rsid w:val="004105CC"/>
    <w:rsid w:val="004108CC"/>
    <w:rsid w:val="004109D2"/>
    <w:rsid w:val="00410AB1"/>
    <w:rsid w:val="00410C36"/>
    <w:rsid w:val="004110E0"/>
    <w:rsid w:val="00411398"/>
    <w:rsid w:val="004115C9"/>
    <w:rsid w:val="004116A0"/>
    <w:rsid w:val="00411BDD"/>
    <w:rsid w:val="00411D6A"/>
    <w:rsid w:val="0041240D"/>
    <w:rsid w:val="00412867"/>
    <w:rsid w:val="00412EA5"/>
    <w:rsid w:val="00412F72"/>
    <w:rsid w:val="00413477"/>
    <w:rsid w:val="00413D74"/>
    <w:rsid w:val="0041406D"/>
    <w:rsid w:val="0041407B"/>
    <w:rsid w:val="0041441E"/>
    <w:rsid w:val="004145EC"/>
    <w:rsid w:val="004151B2"/>
    <w:rsid w:val="004154DD"/>
    <w:rsid w:val="004158C9"/>
    <w:rsid w:val="00415DFC"/>
    <w:rsid w:val="00415F70"/>
    <w:rsid w:val="004167EB"/>
    <w:rsid w:val="0041688B"/>
    <w:rsid w:val="004201C9"/>
    <w:rsid w:val="0042026E"/>
    <w:rsid w:val="00420F7B"/>
    <w:rsid w:val="004219F0"/>
    <w:rsid w:val="00421E65"/>
    <w:rsid w:val="00421F3E"/>
    <w:rsid w:val="00422877"/>
    <w:rsid w:val="00422A70"/>
    <w:rsid w:val="00422F94"/>
    <w:rsid w:val="004237D9"/>
    <w:rsid w:val="00423BE4"/>
    <w:rsid w:val="00423C66"/>
    <w:rsid w:val="00423D07"/>
    <w:rsid w:val="00423D25"/>
    <w:rsid w:val="004245E9"/>
    <w:rsid w:val="00424B06"/>
    <w:rsid w:val="00424ED4"/>
    <w:rsid w:val="004259C3"/>
    <w:rsid w:val="004266EF"/>
    <w:rsid w:val="00426714"/>
    <w:rsid w:val="00426CF8"/>
    <w:rsid w:val="00426FF8"/>
    <w:rsid w:val="0042724D"/>
    <w:rsid w:val="00427480"/>
    <w:rsid w:val="0042749E"/>
    <w:rsid w:val="004275DD"/>
    <w:rsid w:val="00427DBF"/>
    <w:rsid w:val="00430576"/>
    <w:rsid w:val="004324FD"/>
    <w:rsid w:val="004325F1"/>
    <w:rsid w:val="00433110"/>
    <w:rsid w:val="0043328B"/>
    <w:rsid w:val="0043364E"/>
    <w:rsid w:val="00433854"/>
    <w:rsid w:val="00433CE7"/>
    <w:rsid w:val="00433D69"/>
    <w:rsid w:val="00434749"/>
    <w:rsid w:val="00434E7D"/>
    <w:rsid w:val="0043587D"/>
    <w:rsid w:val="00435A35"/>
    <w:rsid w:val="004362DE"/>
    <w:rsid w:val="00436340"/>
    <w:rsid w:val="00436526"/>
    <w:rsid w:val="00436CCB"/>
    <w:rsid w:val="00436CD4"/>
    <w:rsid w:val="00436F34"/>
    <w:rsid w:val="00437ED4"/>
    <w:rsid w:val="0044066D"/>
    <w:rsid w:val="00440D0E"/>
    <w:rsid w:val="00440E06"/>
    <w:rsid w:val="00441F9E"/>
    <w:rsid w:val="00442F6C"/>
    <w:rsid w:val="00443849"/>
    <w:rsid w:val="004439C6"/>
    <w:rsid w:val="00443E0D"/>
    <w:rsid w:val="00444076"/>
    <w:rsid w:val="00444225"/>
    <w:rsid w:val="00444657"/>
    <w:rsid w:val="004449F1"/>
    <w:rsid w:val="00444A0B"/>
    <w:rsid w:val="00444E78"/>
    <w:rsid w:val="00444F00"/>
    <w:rsid w:val="00445655"/>
    <w:rsid w:val="00445D09"/>
    <w:rsid w:val="00445D1B"/>
    <w:rsid w:val="00445FD3"/>
    <w:rsid w:val="00446385"/>
    <w:rsid w:val="0044650D"/>
    <w:rsid w:val="00446B9C"/>
    <w:rsid w:val="004474C6"/>
    <w:rsid w:val="00447BE1"/>
    <w:rsid w:val="004502EA"/>
    <w:rsid w:val="00450E43"/>
    <w:rsid w:val="00451EAB"/>
    <w:rsid w:val="00452AF3"/>
    <w:rsid w:val="004539A7"/>
    <w:rsid w:val="00453BA4"/>
    <w:rsid w:val="00454EFB"/>
    <w:rsid w:val="00454F89"/>
    <w:rsid w:val="004558C3"/>
    <w:rsid w:val="004559D1"/>
    <w:rsid w:val="00455C9A"/>
    <w:rsid w:val="00455DCC"/>
    <w:rsid w:val="00455F80"/>
    <w:rsid w:val="004564B5"/>
    <w:rsid w:val="00456BEA"/>
    <w:rsid w:val="00456E43"/>
    <w:rsid w:val="00456F4E"/>
    <w:rsid w:val="0045740F"/>
    <w:rsid w:val="00457B3F"/>
    <w:rsid w:val="00457C47"/>
    <w:rsid w:val="004601BD"/>
    <w:rsid w:val="0046047D"/>
    <w:rsid w:val="00460972"/>
    <w:rsid w:val="00461D51"/>
    <w:rsid w:val="00462914"/>
    <w:rsid w:val="00463CC4"/>
    <w:rsid w:val="00463DEB"/>
    <w:rsid w:val="00463E7B"/>
    <w:rsid w:val="00464771"/>
    <w:rsid w:val="004649C3"/>
    <w:rsid w:val="00464B33"/>
    <w:rsid w:val="00464B6C"/>
    <w:rsid w:val="00464C91"/>
    <w:rsid w:val="004652DB"/>
    <w:rsid w:val="00466E73"/>
    <w:rsid w:val="00466F92"/>
    <w:rsid w:val="0046712F"/>
    <w:rsid w:val="004673B8"/>
    <w:rsid w:val="00470368"/>
    <w:rsid w:val="0047074C"/>
    <w:rsid w:val="004707C7"/>
    <w:rsid w:val="004709D6"/>
    <w:rsid w:val="004710BE"/>
    <w:rsid w:val="004711EF"/>
    <w:rsid w:val="004714C0"/>
    <w:rsid w:val="004714DD"/>
    <w:rsid w:val="00471BA1"/>
    <w:rsid w:val="00471EFD"/>
    <w:rsid w:val="00471FED"/>
    <w:rsid w:val="00472056"/>
    <w:rsid w:val="00472AB3"/>
    <w:rsid w:val="00472E23"/>
    <w:rsid w:val="00473182"/>
    <w:rsid w:val="004737DA"/>
    <w:rsid w:val="004743F7"/>
    <w:rsid w:val="00474710"/>
    <w:rsid w:val="00474A93"/>
    <w:rsid w:val="00474B5E"/>
    <w:rsid w:val="00474E2A"/>
    <w:rsid w:val="0047514C"/>
    <w:rsid w:val="00475296"/>
    <w:rsid w:val="00475406"/>
    <w:rsid w:val="004758EE"/>
    <w:rsid w:val="00476307"/>
    <w:rsid w:val="004767D7"/>
    <w:rsid w:val="00476874"/>
    <w:rsid w:val="00476D15"/>
    <w:rsid w:val="00476EF3"/>
    <w:rsid w:val="00476FC9"/>
    <w:rsid w:val="00477D07"/>
    <w:rsid w:val="0048125D"/>
    <w:rsid w:val="0048150D"/>
    <w:rsid w:val="00481B8C"/>
    <w:rsid w:val="00482023"/>
    <w:rsid w:val="004825DC"/>
    <w:rsid w:val="00482CB5"/>
    <w:rsid w:val="00483276"/>
    <w:rsid w:val="0048342C"/>
    <w:rsid w:val="00483CE0"/>
    <w:rsid w:val="0048451B"/>
    <w:rsid w:val="0048458B"/>
    <w:rsid w:val="00484779"/>
    <w:rsid w:val="004853AE"/>
    <w:rsid w:val="00485876"/>
    <w:rsid w:val="00485AD0"/>
    <w:rsid w:val="00485DD2"/>
    <w:rsid w:val="004862FB"/>
    <w:rsid w:val="00486318"/>
    <w:rsid w:val="004863BA"/>
    <w:rsid w:val="00486B6F"/>
    <w:rsid w:val="0048744D"/>
    <w:rsid w:val="00487A29"/>
    <w:rsid w:val="00487CBA"/>
    <w:rsid w:val="00487E4D"/>
    <w:rsid w:val="00487EEC"/>
    <w:rsid w:val="00490041"/>
    <w:rsid w:val="004904D4"/>
    <w:rsid w:val="00490C92"/>
    <w:rsid w:val="00491966"/>
    <w:rsid w:val="00491B2B"/>
    <w:rsid w:val="00491B53"/>
    <w:rsid w:val="0049235C"/>
    <w:rsid w:val="0049288D"/>
    <w:rsid w:val="0049291D"/>
    <w:rsid w:val="004929A6"/>
    <w:rsid w:val="00492DB9"/>
    <w:rsid w:val="00492FA8"/>
    <w:rsid w:val="004938B5"/>
    <w:rsid w:val="00493916"/>
    <w:rsid w:val="00494125"/>
    <w:rsid w:val="004944F1"/>
    <w:rsid w:val="00494898"/>
    <w:rsid w:val="004948C8"/>
    <w:rsid w:val="00494954"/>
    <w:rsid w:val="00494C54"/>
    <w:rsid w:val="00494D51"/>
    <w:rsid w:val="0049594A"/>
    <w:rsid w:val="00496230"/>
    <w:rsid w:val="0049679A"/>
    <w:rsid w:val="00496C45"/>
    <w:rsid w:val="00496D4E"/>
    <w:rsid w:val="00496E57"/>
    <w:rsid w:val="004970DB"/>
    <w:rsid w:val="00497306"/>
    <w:rsid w:val="0049763A"/>
    <w:rsid w:val="00497BD3"/>
    <w:rsid w:val="00497D93"/>
    <w:rsid w:val="00497E75"/>
    <w:rsid w:val="004A07B6"/>
    <w:rsid w:val="004A0981"/>
    <w:rsid w:val="004A146B"/>
    <w:rsid w:val="004A17C7"/>
    <w:rsid w:val="004A1EC5"/>
    <w:rsid w:val="004A215D"/>
    <w:rsid w:val="004A21E8"/>
    <w:rsid w:val="004A24EC"/>
    <w:rsid w:val="004A2579"/>
    <w:rsid w:val="004A2A6C"/>
    <w:rsid w:val="004A2C2F"/>
    <w:rsid w:val="004A335C"/>
    <w:rsid w:val="004A369D"/>
    <w:rsid w:val="004A38E6"/>
    <w:rsid w:val="004A3F7C"/>
    <w:rsid w:val="004A4390"/>
    <w:rsid w:val="004A4951"/>
    <w:rsid w:val="004A4E98"/>
    <w:rsid w:val="004A5364"/>
    <w:rsid w:val="004A5FF1"/>
    <w:rsid w:val="004A6501"/>
    <w:rsid w:val="004A6A03"/>
    <w:rsid w:val="004A6FC6"/>
    <w:rsid w:val="004A72D2"/>
    <w:rsid w:val="004B0C77"/>
    <w:rsid w:val="004B131C"/>
    <w:rsid w:val="004B17B6"/>
    <w:rsid w:val="004B183E"/>
    <w:rsid w:val="004B1ECD"/>
    <w:rsid w:val="004B24EB"/>
    <w:rsid w:val="004B253D"/>
    <w:rsid w:val="004B25E6"/>
    <w:rsid w:val="004B26E9"/>
    <w:rsid w:val="004B31E9"/>
    <w:rsid w:val="004B32EC"/>
    <w:rsid w:val="004B34BE"/>
    <w:rsid w:val="004B3C3C"/>
    <w:rsid w:val="004B3C4D"/>
    <w:rsid w:val="004B3DF1"/>
    <w:rsid w:val="004B4EF0"/>
    <w:rsid w:val="004B51C5"/>
    <w:rsid w:val="004B530C"/>
    <w:rsid w:val="004B5C26"/>
    <w:rsid w:val="004B5C7C"/>
    <w:rsid w:val="004B65B3"/>
    <w:rsid w:val="004B6C95"/>
    <w:rsid w:val="004B70E6"/>
    <w:rsid w:val="004B7978"/>
    <w:rsid w:val="004B7CF7"/>
    <w:rsid w:val="004C0650"/>
    <w:rsid w:val="004C0662"/>
    <w:rsid w:val="004C0969"/>
    <w:rsid w:val="004C0A3C"/>
    <w:rsid w:val="004C0ABD"/>
    <w:rsid w:val="004C0F9C"/>
    <w:rsid w:val="004C1372"/>
    <w:rsid w:val="004C151B"/>
    <w:rsid w:val="004C199F"/>
    <w:rsid w:val="004C2E4C"/>
    <w:rsid w:val="004C3E1D"/>
    <w:rsid w:val="004C3E90"/>
    <w:rsid w:val="004C47A2"/>
    <w:rsid w:val="004C4C66"/>
    <w:rsid w:val="004C4D28"/>
    <w:rsid w:val="004C5422"/>
    <w:rsid w:val="004C58A6"/>
    <w:rsid w:val="004C5B72"/>
    <w:rsid w:val="004C6314"/>
    <w:rsid w:val="004C68B3"/>
    <w:rsid w:val="004C6F9C"/>
    <w:rsid w:val="004C73B6"/>
    <w:rsid w:val="004C76E9"/>
    <w:rsid w:val="004D0321"/>
    <w:rsid w:val="004D065A"/>
    <w:rsid w:val="004D090A"/>
    <w:rsid w:val="004D13E0"/>
    <w:rsid w:val="004D1531"/>
    <w:rsid w:val="004D1679"/>
    <w:rsid w:val="004D1BEE"/>
    <w:rsid w:val="004D2153"/>
    <w:rsid w:val="004D2402"/>
    <w:rsid w:val="004D28F8"/>
    <w:rsid w:val="004D2A21"/>
    <w:rsid w:val="004D312E"/>
    <w:rsid w:val="004D3172"/>
    <w:rsid w:val="004D32A0"/>
    <w:rsid w:val="004D35FF"/>
    <w:rsid w:val="004D3909"/>
    <w:rsid w:val="004D3BD0"/>
    <w:rsid w:val="004D43D5"/>
    <w:rsid w:val="004D4525"/>
    <w:rsid w:val="004D503B"/>
    <w:rsid w:val="004D5125"/>
    <w:rsid w:val="004D578D"/>
    <w:rsid w:val="004D5B15"/>
    <w:rsid w:val="004D60F9"/>
    <w:rsid w:val="004D62F8"/>
    <w:rsid w:val="004D658B"/>
    <w:rsid w:val="004D66E9"/>
    <w:rsid w:val="004D69A7"/>
    <w:rsid w:val="004D6AB3"/>
    <w:rsid w:val="004D6FAF"/>
    <w:rsid w:val="004D701C"/>
    <w:rsid w:val="004D76EA"/>
    <w:rsid w:val="004D76F7"/>
    <w:rsid w:val="004D775A"/>
    <w:rsid w:val="004E1155"/>
    <w:rsid w:val="004E1394"/>
    <w:rsid w:val="004E13F4"/>
    <w:rsid w:val="004E15BB"/>
    <w:rsid w:val="004E1AEF"/>
    <w:rsid w:val="004E1DBA"/>
    <w:rsid w:val="004E1F2E"/>
    <w:rsid w:val="004E224F"/>
    <w:rsid w:val="004E234F"/>
    <w:rsid w:val="004E23DE"/>
    <w:rsid w:val="004E24D2"/>
    <w:rsid w:val="004E2835"/>
    <w:rsid w:val="004E2A68"/>
    <w:rsid w:val="004E2B68"/>
    <w:rsid w:val="004E3384"/>
    <w:rsid w:val="004E3492"/>
    <w:rsid w:val="004E34F7"/>
    <w:rsid w:val="004E3562"/>
    <w:rsid w:val="004E37CE"/>
    <w:rsid w:val="004E4003"/>
    <w:rsid w:val="004E4131"/>
    <w:rsid w:val="004E500C"/>
    <w:rsid w:val="004E5190"/>
    <w:rsid w:val="004E549C"/>
    <w:rsid w:val="004E58B6"/>
    <w:rsid w:val="004E5C8C"/>
    <w:rsid w:val="004E68AD"/>
    <w:rsid w:val="004E7062"/>
    <w:rsid w:val="004E72E8"/>
    <w:rsid w:val="004E740F"/>
    <w:rsid w:val="004E74B6"/>
    <w:rsid w:val="004E7758"/>
    <w:rsid w:val="004E77D1"/>
    <w:rsid w:val="004E7EFE"/>
    <w:rsid w:val="004F0169"/>
    <w:rsid w:val="004F03DF"/>
    <w:rsid w:val="004F06AD"/>
    <w:rsid w:val="004F0B27"/>
    <w:rsid w:val="004F0B5D"/>
    <w:rsid w:val="004F161D"/>
    <w:rsid w:val="004F16A1"/>
    <w:rsid w:val="004F1ADD"/>
    <w:rsid w:val="004F1BE5"/>
    <w:rsid w:val="004F2744"/>
    <w:rsid w:val="004F32F8"/>
    <w:rsid w:val="004F33CC"/>
    <w:rsid w:val="004F39F9"/>
    <w:rsid w:val="004F3BAF"/>
    <w:rsid w:val="004F5597"/>
    <w:rsid w:val="004F59A8"/>
    <w:rsid w:val="004F59C2"/>
    <w:rsid w:val="004F5A72"/>
    <w:rsid w:val="004F5ADE"/>
    <w:rsid w:val="004F62F3"/>
    <w:rsid w:val="004F6438"/>
    <w:rsid w:val="004F69B6"/>
    <w:rsid w:val="004F6EA2"/>
    <w:rsid w:val="004F6F23"/>
    <w:rsid w:val="004F74EA"/>
    <w:rsid w:val="004F7A45"/>
    <w:rsid w:val="005005DE"/>
    <w:rsid w:val="00501184"/>
    <w:rsid w:val="0050126E"/>
    <w:rsid w:val="00501412"/>
    <w:rsid w:val="005014E3"/>
    <w:rsid w:val="00501517"/>
    <w:rsid w:val="0050169B"/>
    <w:rsid w:val="00501890"/>
    <w:rsid w:val="00501BC9"/>
    <w:rsid w:val="005020B2"/>
    <w:rsid w:val="005021C1"/>
    <w:rsid w:val="00502376"/>
    <w:rsid w:val="005027EA"/>
    <w:rsid w:val="00502EF2"/>
    <w:rsid w:val="00503690"/>
    <w:rsid w:val="00503737"/>
    <w:rsid w:val="00503C68"/>
    <w:rsid w:val="005042F3"/>
    <w:rsid w:val="00504365"/>
    <w:rsid w:val="0050458D"/>
    <w:rsid w:val="00504C1D"/>
    <w:rsid w:val="00505BFA"/>
    <w:rsid w:val="00506465"/>
    <w:rsid w:val="00506586"/>
    <w:rsid w:val="00506592"/>
    <w:rsid w:val="00506B6C"/>
    <w:rsid w:val="00507139"/>
    <w:rsid w:val="0050744F"/>
    <w:rsid w:val="00507609"/>
    <w:rsid w:val="00507A35"/>
    <w:rsid w:val="00507CB9"/>
    <w:rsid w:val="005105D8"/>
    <w:rsid w:val="0051099B"/>
    <w:rsid w:val="00510D42"/>
    <w:rsid w:val="005111CD"/>
    <w:rsid w:val="005112D5"/>
    <w:rsid w:val="005118DC"/>
    <w:rsid w:val="00512307"/>
    <w:rsid w:val="005123BA"/>
    <w:rsid w:val="00512BA9"/>
    <w:rsid w:val="00512D42"/>
    <w:rsid w:val="00512D4B"/>
    <w:rsid w:val="00512F18"/>
    <w:rsid w:val="00512F27"/>
    <w:rsid w:val="005135F1"/>
    <w:rsid w:val="00513BF6"/>
    <w:rsid w:val="00513C96"/>
    <w:rsid w:val="00513E1C"/>
    <w:rsid w:val="005140E6"/>
    <w:rsid w:val="0051463D"/>
    <w:rsid w:val="00514A88"/>
    <w:rsid w:val="00514CDF"/>
    <w:rsid w:val="0051507A"/>
    <w:rsid w:val="0051532E"/>
    <w:rsid w:val="00515A5A"/>
    <w:rsid w:val="005167A2"/>
    <w:rsid w:val="0051796C"/>
    <w:rsid w:val="00520147"/>
    <w:rsid w:val="005203DE"/>
    <w:rsid w:val="00520516"/>
    <w:rsid w:val="00520B99"/>
    <w:rsid w:val="00520DF8"/>
    <w:rsid w:val="00520FA3"/>
    <w:rsid w:val="0052110B"/>
    <w:rsid w:val="005213C4"/>
    <w:rsid w:val="005214EE"/>
    <w:rsid w:val="0052180F"/>
    <w:rsid w:val="00521B3F"/>
    <w:rsid w:val="00521E1A"/>
    <w:rsid w:val="005220AE"/>
    <w:rsid w:val="0052254F"/>
    <w:rsid w:val="00522786"/>
    <w:rsid w:val="0052288E"/>
    <w:rsid w:val="00522B2B"/>
    <w:rsid w:val="0052335E"/>
    <w:rsid w:val="00523712"/>
    <w:rsid w:val="00523A04"/>
    <w:rsid w:val="00523ED8"/>
    <w:rsid w:val="00523F85"/>
    <w:rsid w:val="00524000"/>
    <w:rsid w:val="0052455F"/>
    <w:rsid w:val="00524B59"/>
    <w:rsid w:val="00524F87"/>
    <w:rsid w:val="00525243"/>
    <w:rsid w:val="005259DC"/>
    <w:rsid w:val="00525A4F"/>
    <w:rsid w:val="005265BC"/>
    <w:rsid w:val="00526A3E"/>
    <w:rsid w:val="00526E7D"/>
    <w:rsid w:val="0052731E"/>
    <w:rsid w:val="00527C00"/>
    <w:rsid w:val="0053013C"/>
    <w:rsid w:val="00530903"/>
    <w:rsid w:val="00530A13"/>
    <w:rsid w:val="00530B49"/>
    <w:rsid w:val="00530F0C"/>
    <w:rsid w:val="00531216"/>
    <w:rsid w:val="005314EE"/>
    <w:rsid w:val="005318A9"/>
    <w:rsid w:val="00532637"/>
    <w:rsid w:val="00532DE2"/>
    <w:rsid w:val="0053310D"/>
    <w:rsid w:val="00533DA8"/>
    <w:rsid w:val="00533FFD"/>
    <w:rsid w:val="00534237"/>
    <w:rsid w:val="00534464"/>
    <w:rsid w:val="005349E2"/>
    <w:rsid w:val="00534A31"/>
    <w:rsid w:val="00535094"/>
    <w:rsid w:val="0053520D"/>
    <w:rsid w:val="00535FED"/>
    <w:rsid w:val="00536063"/>
    <w:rsid w:val="005363F0"/>
    <w:rsid w:val="00536AB5"/>
    <w:rsid w:val="00536E08"/>
    <w:rsid w:val="00537139"/>
    <w:rsid w:val="005379D7"/>
    <w:rsid w:val="005400D0"/>
    <w:rsid w:val="00540443"/>
    <w:rsid w:val="005404F1"/>
    <w:rsid w:val="005406D9"/>
    <w:rsid w:val="0054076D"/>
    <w:rsid w:val="005412AC"/>
    <w:rsid w:val="00541A40"/>
    <w:rsid w:val="005421C7"/>
    <w:rsid w:val="00542821"/>
    <w:rsid w:val="00542A6B"/>
    <w:rsid w:val="00543172"/>
    <w:rsid w:val="005449D7"/>
    <w:rsid w:val="00545ACC"/>
    <w:rsid w:val="005468BE"/>
    <w:rsid w:val="00546C73"/>
    <w:rsid w:val="005476D5"/>
    <w:rsid w:val="00547A1C"/>
    <w:rsid w:val="00547D9B"/>
    <w:rsid w:val="00550365"/>
    <w:rsid w:val="00551440"/>
    <w:rsid w:val="0055171E"/>
    <w:rsid w:val="00551B47"/>
    <w:rsid w:val="00551E65"/>
    <w:rsid w:val="00552772"/>
    <w:rsid w:val="00552ADE"/>
    <w:rsid w:val="00552E58"/>
    <w:rsid w:val="0055300A"/>
    <w:rsid w:val="0055331E"/>
    <w:rsid w:val="005534EE"/>
    <w:rsid w:val="00553640"/>
    <w:rsid w:val="00553AE6"/>
    <w:rsid w:val="00553BF8"/>
    <w:rsid w:val="005540B2"/>
    <w:rsid w:val="00554E86"/>
    <w:rsid w:val="00555454"/>
    <w:rsid w:val="0055593D"/>
    <w:rsid w:val="00556011"/>
    <w:rsid w:val="005561AA"/>
    <w:rsid w:val="005562C6"/>
    <w:rsid w:val="00556387"/>
    <w:rsid w:val="00556655"/>
    <w:rsid w:val="00556974"/>
    <w:rsid w:val="00556A55"/>
    <w:rsid w:val="00556FA3"/>
    <w:rsid w:val="00557026"/>
    <w:rsid w:val="005573CB"/>
    <w:rsid w:val="005602BD"/>
    <w:rsid w:val="005603D8"/>
    <w:rsid w:val="0056124C"/>
    <w:rsid w:val="00561518"/>
    <w:rsid w:val="00561966"/>
    <w:rsid w:val="0056201D"/>
    <w:rsid w:val="0056275E"/>
    <w:rsid w:val="00563111"/>
    <w:rsid w:val="0056355B"/>
    <w:rsid w:val="00563C82"/>
    <w:rsid w:val="0056452C"/>
    <w:rsid w:val="00564539"/>
    <w:rsid w:val="00564E03"/>
    <w:rsid w:val="005652BD"/>
    <w:rsid w:val="00565333"/>
    <w:rsid w:val="005659F6"/>
    <w:rsid w:val="00565D46"/>
    <w:rsid w:val="00565F1C"/>
    <w:rsid w:val="00565F26"/>
    <w:rsid w:val="00566214"/>
    <w:rsid w:val="005668C1"/>
    <w:rsid w:val="005678E4"/>
    <w:rsid w:val="0057067D"/>
    <w:rsid w:val="005708D2"/>
    <w:rsid w:val="00570D5C"/>
    <w:rsid w:val="005716A2"/>
    <w:rsid w:val="005719E0"/>
    <w:rsid w:val="00571B4D"/>
    <w:rsid w:val="00571E87"/>
    <w:rsid w:val="005724AC"/>
    <w:rsid w:val="00572C90"/>
    <w:rsid w:val="0057396D"/>
    <w:rsid w:val="00573970"/>
    <w:rsid w:val="00574467"/>
    <w:rsid w:val="005758E4"/>
    <w:rsid w:val="00575BB0"/>
    <w:rsid w:val="00575C66"/>
    <w:rsid w:val="00575C71"/>
    <w:rsid w:val="00577349"/>
    <w:rsid w:val="00577555"/>
    <w:rsid w:val="00577842"/>
    <w:rsid w:val="00577947"/>
    <w:rsid w:val="00577A8F"/>
    <w:rsid w:val="00577CC7"/>
    <w:rsid w:val="00577F61"/>
    <w:rsid w:val="00580522"/>
    <w:rsid w:val="005806AA"/>
    <w:rsid w:val="00580EF2"/>
    <w:rsid w:val="00580EFB"/>
    <w:rsid w:val="00581421"/>
    <w:rsid w:val="005817DD"/>
    <w:rsid w:val="005821F5"/>
    <w:rsid w:val="005824F8"/>
    <w:rsid w:val="00582528"/>
    <w:rsid w:val="00582654"/>
    <w:rsid w:val="005827EF"/>
    <w:rsid w:val="005834BA"/>
    <w:rsid w:val="00583607"/>
    <w:rsid w:val="005839FE"/>
    <w:rsid w:val="005847DC"/>
    <w:rsid w:val="00585CAC"/>
    <w:rsid w:val="00585D33"/>
    <w:rsid w:val="00585F1D"/>
    <w:rsid w:val="00586643"/>
    <w:rsid w:val="0058668B"/>
    <w:rsid w:val="00586BDE"/>
    <w:rsid w:val="00586C81"/>
    <w:rsid w:val="00586DA8"/>
    <w:rsid w:val="00587D0C"/>
    <w:rsid w:val="00591603"/>
    <w:rsid w:val="0059178C"/>
    <w:rsid w:val="00592273"/>
    <w:rsid w:val="00593026"/>
    <w:rsid w:val="00593054"/>
    <w:rsid w:val="00593241"/>
    <w:rsid w:val="00593254"/>
    <w:rsid w:val="005937DC"/>
    <w:rsid w:val="00593800"/>
    <w:rsid w:val="00593DB5"/>
    <w:rsid w:val="00593EDF"/>
    <w:rsid w:val="00593F47"/>
    <w:rsid w:val="005940F8"/>
    <w:rsid w:val="0059450C"/>
    <w:rsid w:val="0059452D"/>
    <w:rsid w:val="00594956"/>
    <w:rsid w:val="005958E3"/>
    <w:rsid w:val="00595B59"/>
    <w:rsid w:val="00595E55"/>
    <w:rsid w:val="00595E79"/>
    <w:rsid w:val="005964DE"/>
    <w:rsid w:val="00596589"/>
    <w:rsid w:val="0059724E"/>
    <w:rsid w:val="00597AC5"/>
    <w:rsid w:val="00597B0D"/>
    <w:rsid w:val="005A023B"/>
    <w:rsid w:val="005A0F16"/>
    <w:rsid w:val="005A1013"/>
    <w:rsid w:val="005A17B1"/>
    <w:rsid w:val="005A17EC"/>
    <w:rsid w:val="005A2AED"/>
    <w:rsid w:val="005A2D4A"/>
    <w:rsid w:val="005A30C2"/>
    <w:rsid w:val="005A356D"/>
    <w:rsid w:val="005A366B"/>
    <w:rsid w:val="005A394D"/>
    <w:rsid w:val="005A3AF6"/>
    <w:rsid w:val="005A3C2B"/>
    <w:rsid w:val="005A3E84"/>
    <w:rsid w:val="005A40A6"/>
    <w:rsid w:val="005A4596"/>
    <w:rsid w:val="005A479D"/>
    <w:rsid w:val="005A4AE6"/>
    <w:rsid w:val="005A517F"/>
    <w:rsid w:val="005A535B"/>
    <w:rsid w:val="005A551D"/>
    <w:rsid w:val="005A5D35"/>
    <w:rsid w:val="005A64E4"/>
    <w:rsid w:val="005A6683"/>
    <w:rsid w:val="005A79F9"/>
    <w:rsid w:val="005A7E92"/>
    <w:rsid w:val="005B0073"/>
    <w:rsid w:val="005B05F5"/>
    <w:rsid w:val="005B0D51"/>
    <w:rsid w:val="005B193D"/>
    <w:rsid w:val="005B1DFB"/>
    <w:rsid w:val="005B1F15"/>
    <w:rsid w:val="005B1FEB"/>
    <w:rsid w:val="005B2C7C"/>
    <w:rsid w:val="005B2C7F"/>
    <w:rsid w:val="005B2FE9"/>
    <w:rsid w:val="005B3ECA"/>
    <w:rsid w:val="005B3F53"/>
    <w:rsid w:val="005B4416"/>
    <w:rsid w:val="005B4A22"/>
    <w:rsid w:val="005B4EE5"/>
    <w:rsid w:val="005B51EE"/>
    <w:rsid w:val="005B5249"/>
    <w:rsid w:val="005B5C1C"/>
    <w:rsid w:val="005B6491"/>
    <w:rsid w:val="005B6EAB"/>
    <w:rsid w:val="005B7549"/>
    <w:rsid w:val="005B7BAE"/>
    <w:rsid w:val="005C019D"/>
    <w:rsid w:val="005C0FEB"/>
    <w:rsid w:val="005C12FD"/>
    <w:rsid w:val="005C2DC2"/>
    <w:rsid w:val="005C31BA"/>
    <w:rsid w:val="005C334A"/>
    <w:rsid w:val="005C335A"/>
    <w:rsid w:val="005C3373"/>
    <w:rsid w:val="005C4435"/>
    <w:rsid w:val="005C453E"/>
    <w:rsid w:val="005C4CA3"/>
    <w:rsid w:val="005C4CBE"/>
    <w:rsid w:val="005C4E15"/>
    <w:rsid w:val="005C4F05"/>
    <w:rsid w:val="005C54F2"/>
    <w:rsid w:val="005C6DA6"/>
    <w:rsid w:val="005C6F72"/>
    <w:rsid w:val="005C7375"/>
    <w:rsid w:val="005C7395"/>
    <w:rsid w:val="005C74BE"/>
    <w:rsid w:val="005C78F1"/>
    <w:rsid w:val="005C7CB5"/>
    <w:rsid w:val="005C7D32"/>
    <w:rsid w:val="005C7DA2"/>
    <w:rsid w:val="005C7EF7"/>
    <w:rsid w:val="005C7F82"/>
    <w:rsid w:val="005C7FC8"/>
    <w:rsid w:val="005D04B1"/>
    <w:rsid w:val="005D2673"/>
    <w:rsid w:val="005D303F"/>
    <w:rsid w:val="005D3059"/>
    <w:rsid w:val="005D329F"/>
    <w:rsid w:val="005D33A0"/>
    <w:rsid w:val="005D3928"/>
    <w:rsid w:val="005D443E"/>
    <w:rsid w:val="005D47F0"/>
    <w:rsid w:val="005D480F"/>
    <w:rsid w:val="005D4B4D"/>
    <w:rsid w:val="005D4BB3"/>
    <w:rsid w:val="005D4C01"/>
    <w:rsid w:val="005D4E91"/>
    <w:rsid w:val="005D5EEE"/>
    <w:rsid w:val="005D7000"/>
    <w:rsid w:val="005D71A9"/>
    <w:rsid w:val="005D74DF"/>
    <w:rsid w:val="005D797C"/>
    <w:rsid w:val="005D7D41"/>
    <w:rsid w:val="005E0178"/>
    <w:rsid w:val="005E0574"/>
    <w:rsid w:val="005E0D69"/>
    <w:rsid w:val="005E0DCD"/>
    <w:rsid w:val="005E1AA1"/>
    <w:rsid w:val="005E21B7"/>
    <w:rsid w:val="005E21C3"/>
    <w:rsid w:val="005E2206"/>
    <w:rsid w:val="005E2238"/>
    <w:rsid w:val="005E2295"/>
    <w:rsid w:val="005E243A"/>
    <w:rsid w:val="005E2EFB"/>
    <w:rsid w:val="005E3180"/>
    <w:rsid w:val="005E3724"/>
    <w:rsid w:val="005E3AC1"/>
    <w:rsid w:val="005E3F31"/>
    <w:rsid w:val="005E41BC"/>
    <w:rsid w:val="005E42D2"/>
    <w:rsid w:val="005E4724"/>
    <w:rsid w:val="005E4C78"/>
    <w:rsid w:val="005E5946"/>
    <w:rsid w:val="005E5985"/>
    <w:rsid w:val="005E5D7E"/>
    <w:rsid w:val="005E7768"/>
    <w:rsid w:val="005E7CB6"/>
    <w:rsid w:val="005E7D6E"/>
    <w:rsid w:val="005E7E39"/>
    <w:rsid w:val="005F0CD4"/>
    <w:rsid w:val="005F0E0E"/>
    <w:rsid w:val="005F1454"/>
    <w:rsid w:val="005F1AA7"/>
    <w:rsid w:val="005F1AAF"/>
    <w:rsid w:val="005F2116"/>
    <w:rsid w:val="005F36E6"/>
    <w:rsid w:val="005F42F9"/>
    <w:rsid w:val="005F433D"/>
    <w:rsid w:val="005F4A39"/>
    <w:rsid w:val="005F4F2A"/>
    <w:rsid w:val="005F5461"/>
    <w:rsid w:val="005F55A3"/>
    <w:rsid w:val="005F55F8"/>
    <w:rsid w:val="005F57B4"/>
    <w:rsid w:val="005F59E5"/>
    <w:rsid w:val="005F5AAE"/>
    <w:rsid w:val="005F5E31"/>
    <w:rsid w:val="005F5F18"/>
    <w:rsid w:val="005F6608"/>
    <w:rsid w:val="005F6D50"/>
    <w:rsid w:val="005F6D8C"/>
    <w:rsid w:val="005F6DCE"/>
    <w:rsid w:val="005F6F47"/>
    <w:rsid w:val="005F7A2F"/>
    <w:rsid w:val="006002C5"/>
    <w:rsid w:val="006002E9"/>
    <w:rsid w:val="006003DF"/>
    <w:rsid w:val="00600805"/>
    <w:rsid w:val="00600849"/>
    <w:rsid w:val="00600F38"/>
    <w:rsid w:val="00601791"/>
    <w:rsid w:val="0060196F"/>
    <w:rsid w:val="00601BCD"/>
    <w:rsid w:val="00601CE8"/>
    <w:rsid w:val="00602313"/>
    <w:rsid w:val="0060333B"/>
    <w:rsid w:val="006033BC"/>
    <w:rsid w:val="006037FF"/>
    <w:rsid w:val="00603FA4"/>
    <w:rsid w:val="0060469B"/>
    <w:rsid w:val="006049EB"/>
    <w:rsid w:val="00604BED"/>
    <w:rsid w:val="006050DB"/>
    <w:rsid w:val="0060531A"/>
    <w:rsid w:val="00607077"/>
    <w:rsid w:val="006074CE"/>
    <w:rsid w:val="006078DC"/>
    <w:rsid w:val="00607FC1"/>
    <w:rsid w:val="0061035E"/>
    <w:rsid w:val="006103C7"/>
    <w:rsid w:val="006105A8"/>
    <w:rsid w:val="0061093B"/>
    <w:rsid w:val="006109B5"/>
    <w:rsid w:val="00610AD2"/>
    <w:rsid w:val="00610AFC"/>
    <w:rsid w:val="00610D75"/>
    <w:rsid w:val="0061105F"/>
    <w:rsid w:val="006110AF"/>
    <w:rsid w:val="006113CE"/>
    <w:rsid w:val="006113D3"/>
    <w:rsid w:val="00611780"/>
    <w:rsid w:val="00611DE3"/>
    <w:rsid w:val="00612308"/>
    <w:rsid w:val="0061230B"/>
    <w:rsid w:val="00612554"/>
    <w:rsid w:val="00612F16"/>
    <w:rsid w:val="006137E0"/>
    <w:rsid w:val="00613803"/>
    <w:rsid w:val="0061405E"/>
    <w:rsid w:val="00614166"/>
    <w:rsid w:val="0061430B"/>
    <w:rsid w:val="006144D6"/>
    <w:rsid w:val="006154C4"/>
    <w:rsid w:val="00615CA7"/>
    <w:rsid w:val="00615CB6"/>
    <w:rsid w:val="00615EA9"/>
    <w:rsid w:val="006165BF"/>
    <w:rsid w:val="006167B0"/>
    <w:rsid w:val="006169DF"/>
    <w:rsid w:val="0061700D"/>
    <w:rsid w:val="0061708B"/>
    <w:rsid w:val="00617472"/>
    <w:rsid w:val="00617873"/>
    <w:rsid w:val="006178B7"/>
    <w:rsid w:val="00620F9C"/>
    <w:rsid w:val="0062102A"/>
    <w:rsid w:val="00621321"/>
    <w:rsid w:val="00621696"/>
    <w:rsid w:val="00621B21"/>
    <w:rsid w:val="00621E53"/>
    <w:rsid w:val="00621E71"/>
    <w:rsid w:val="00622039"/>
    <w:rsid w:val="00622066"/>
    <w:rsid w:val="006226BC"/>
    <w:rsid w:val="00622D89"/>
    <w:rsid w:val="00622FC3"/>
    <w:rsid w:val="006235F2"/>
    <w:rsid w:val="006236DE"/>
    <w:rsid w:val="00623E80"/>
    <w:rsid w:val="00624011"/>
    <w:rsid w:val="006242AB"/>
    <w:rsid w:val="006246EF"/>
    <w:rsid w:val="006249F8"/>
    <w:rsid w:val="00625035"/>
    <w:rsid w:val="006252C3"/>
    <w:rsid w:val="006258C4"/>
    <w:rsid w:val="006258FC"/>
    <w:rsid w:val="00625BD1"/>
    <w:rsid w:val="00625E4C"/>
    <w:rsid w:val="00626038"/>
    <w:rsid w:val="00626CA1"/>
    <w:rsid w:val="00627087"/>
    <w:rsid w:val="0063019F"/>
    <w:rsid w:val="00630F44"/>
    <w:rsid w:val="006312D5"/>
    <w:rsid w:val="0063179F"/>
    <w:rsid w:val="006320EF"/>
    <w:rsid w:val="0063245E"/>
    <w:rsid w:val="0063329A"/>
    <w:rsid w:val="00633E95"/>
    <w:rsid w:val="00634377"/>
    <w:rsid w:val="00634586"/>
    <w:rsid w:val="00634D09"/>
    <w:rsid w:val="00634D72"/>
    <w:rsid w:val="0063509A"/>
    <w:rsid w:val="00635737"/>
    <w:rsid w:val="00635D0C"/>
    <w:rsid w:val="00635D5E"/>
    <w:rsid w:val="00636497"/>
    <w:rsid w:val="0063696E"/>
    <w:rsid w:val="00636BCC"/>
    <w:rsid w:val="0063703E"/>
    <w:rsid w:val="00637959"/>
    <w:rsid w:val="006379CF"/>
    <w:rsid w:val="00640116"/>
    <w:rsid w:val="0064020B"/>
    <w:rsid w:val="00640AFA"/>
    <w:rsid w:val="006418EB"/>
    <w:rsid w:val="00641B0C"/>
    <w:rsid w:val="00641E2B"/>
    <w:rsid w:val="006420DE"/>
    <w:rsid w:val="0064259D"/>
    <w:rsid w:val="006428A0"/>
    <w:rsid w:val="00642D3C"/>
    <w:rsid w:val="006440D4"/>
    <w:rsid w:val="006445CD"/>
    <w:rsid w:val="0064474D"/>
    <w:rsid w:val="00644ADB"/>
    <w:rsid w:val="00644CDC"/>
    <w:rsid w:val="00644DBB"/>
    <w:rsid w:val="00644E3E"/>
    <w:rsid w:val="0064533E"/>
    <w:rsid w:val="00645845"/>
    <w:rsid w:val="00645967"/>
    <w:rsid w:val="00645E03"/>
    <w:rsid w:val="006467C9"/>
    <w:rsid w:val="00646B33"/>
    <w:rsid w:val="00646C17"/>
    <w:rsid w:val="00647085"/>
    <w:rsid w:val="0064781C"/>
    <w:rsid w:val="00647A41"/>
    <w:rsid w:val="00647AB5"/>
    <w:rsid w:val="00647D73"/>
    <w:rsid w:val="00647F5D"/>
    <w:rsid w:val="0065064B"/>
    <w:rsid w:val="0065093D"/>
    <w:rsid w:val="006517D0"/>
    <w:rsid w:val="00651807"/>
    <w:rsid w:val="00651DF0"/>
    <w:rsid w:val="006524AF"/>
    <w:rsid w:val="006525CF"/>
    <w:rsid w:val="0065287B"/>
    <w:rsid w:val="00652A0A"/>
    <w:rsid w:val="00652BB8"/>
    <w:rsid w:val="00652C5A"/>
    <w:rsid w:val="00652C5D"/>
    <w:rsid w:val="00652FB4"/>
    <w:rsid w:val="0065310A"/>
    <w:rsid w:val="00653821"/>
    <w:rsid w:val="00654205"/>
    <w:rsid w:val="00654B30"/>
    <w:rsid w:val="00654EEF"/>
    <w:rsid w:val="00654F94"/>
    <w:rsid w:val="006557C0"/>
    <w:rsid w:val="0065662C"/>
    <w:rsid w:val="006566E1"/>
    <w:rsid w:val="00656AE8"/>
    <w:rsid w:val="00656D64"/>
    <w:rsid w:val="0065702D"/>
    <w:rsid w:val="00657084"/>
    <w:rsid w:val="00657820"/>
    <w:rsid w:val="0065784E"/>
    <w:rsid w:val="00657BB8"/>
    <w:rsid w:val="0066082C"/>
    <w:rsid w:val="00660ABB"/>
    <w:rsid w:val="00660AE9"/>
    <w:rsid w:val="00660BBD"/>
    <w:rsid w:val="00660F01"/>
    <w:rsid w:val="00660F81"/>
    <w:rsid w:val="00661028"/>
    <w:rsid w:val="00661091"/>
    <w:rsid w:val="0066111D"/>
    <w:rsid w:val="006613B2"/>
    <w:rsid w:val="00662327"/>
    <w:rsid w:val="00662348"/>
    <w:rsid w:val="00662682"/>
    <w:rsid w:val="006626CE"/>
    <w:rsid w:val="0066275E"/>
    <w:rsid w:val="006627C8"/>
    <w:rsid w:val="00662852"/>
    <w:rsid w:val="00662AA0"/>
    <w:rsid w:val="00662DD6"/>
    <w:rsid w:val="00662E77"/>
    <w:rsid w:val="0066356B"/>
    <w:rsid w:val="0066375A"/>
    <w:rsid w:val="00663C2D"/>
    <w:rsid w:val="00663F58"/>
    <w:rsid w:val="00664201"/>
    <w:rsid w:val="00664461"/>
    <w:rsid w:val="0066449E"/>
    <w:rsid w:val="00664B97"/>
    <w:rsid w:val="00664E2F"/>
    <w:rsid w:val="00665A1E"/>
    <w:rsid w:val="00665A62"/>
    <w:rsid w:val="00665A67"/>
    <w:rsid w:val="00665C04"/>
    <w:rsid w:val="0066612A"/>
    <w:rsid w:val="00666150"/>
    <w:rsid w:val="006661F1"/>
    <w:rsid w:val="00666664"/>
    <w:rsid w:val="0066697D"/>
    <w:rsid w:val="00666E89"/>
    <w:rsid w:val="006670D6"/>
    <w:rsid w:val="0066734B"/>
    <w:rsid w:val="006678C0"/>
    <w:rsid w:val="00667BC5"/>
    <w:rsid w:val="00670166"/>
    <w:rsid w:val="006706E4"/>
    <w:rsid w:val="00670B59"/>
    <w:rsid w:val="00671203"/>
    <w:rsid w:val="00671BEF"/>
    <w:rsid w:val="00671FB7"/>
    <w:rsid w:val="0067263F"/>
    <w:rsid w:val="00672893"/>
    <w:rsid w:val="00672943"/>
    <w:rsid w:val="006729A8"/>
    <w:rsid w:val="00673693"/>
    <w:rsid w:val="00673A01"/>
    <w:rsid w:val="00673D57"/>
    <w:rsid w:val="00674096"/>
    <w:rsid w:val="00674C3D"/>
    <w:rsid w:val="00675707"/>
    <w:rsid w:val="006757FE"/>
    <w:rsid w:val="00675AB9"/>
    <w:rsid w:val="00676464"/>
    <w:rsid w:val="006764A6"/>
    <w:rsid w:val="00676F9F"/>
    <w:rsid w:val="0067766F"/>
    <w:rsid w:val="00680756"/>
    <w:rsid w:val="00680B98"/>
    <w:rsid w:val="00681C7F"/>
    <w:rsid w:val="0068259C"/>
    <w:rsid w:val="0068272F"/>
    <w:rsid w:val="00682B53"/>
    <w:rsid w:val="00682F4D"/>
    <w:rsid w:val="0068312F"/>
    <w:rsid w:val="006831F1"/>
    <w:rsid w:val="006839E4"/>
    <w:rsid w:val="00683EB8"/>
    <w:rsid w:val="006841AB"/>
    <w:rsid w:val="006844D0"/>
    <w:rsid w:val="00684722"/>
    <w:rsid w:val="0068496A"/>
    <w:rsid w:val="00684B13"/>
    <w:rsid w:val="00684E6E"/>
    <w:rsid w:val="0068545C"/>
    <w:rsid w:val="0068602C"/>
    <w:rsid w:val="00686073"/>
    <w:rsid w:val="0068666D"/>
    <w:rsid w:val="006904C2"/>
    <w:rsid w:val="00690EB8"/>
    <w:rsid w:val="0069115B"/>
    <w:rsid w:val="00691202"/>
    <w:rsid w:val="006915AB"/>
    <w:rsid w:val="00691DFB"/>
    <w:rsid w:val="00692002"/>
    <w:rsid w:val="00692087"/>
    <w:rsid w:val="0069227B"/>
    <w:rsid w:val="00692A01"/>
    <w:rsid w:val="00692AC2"/>
    <w:rsid w:val="00692E72"/>
    <w:rsid w:val="00692F81"/>
    <w:rsid w:val="006932C0"/>
    <w:rsid w:val="00693B7B"/>
    <w:rsid w:val="00693FFE"/>
    <w:rsid w:val="00695505"/>
    <w:rsid w:val="00695826"/>
    <w:rsid w:val="006959EE"/>
    <w:rsid w:val="00695AA9"/>
    <w:rsid w:val="00695AF3"/>
    <w:rsid w:val="00695D61"/>
    <w:rsid w:val="006962C5"/>
    <w:rsid w:val="0069659A"/>
    <w:rsid w:val="006968E6"/>
    <w:rsid w:val="00696BD8"/>
    <w:rsid w:val="00696C6C"/>
    <w:rsid w:val="006973E7"/>
    <w:rsid w:val="00697A37"/>
    <w:rsid w:val="006A00AB"/>
    <w:rsid w:val="006A03C7"/>
    <w:rsid w:val="006A061D"/>
    <w:rsid w:val="006A0638"/>
    <w:rsid w:val="006A0646"/>
    <w:rsid w:val="006A066A"/>
    <w:rsid w:val="006A078A"/>
    <w:rsid w:val="006A118C"/>
    <w:rsid w:val="006A239A"/>
    <w:rsid w:val="006A25D4"/>
    <w:rsid w:val="006A2A3E"/>
    <w:rsid w:val="006A3F71"/>
    <w:rsid w:val="006A40B6"/>
    <w:rsid w:val="006A4381"/>
    <w:rsid w:val="006A53EE"/>
    <w:rsid w:val="006A5912"/>
    <w:rsid w:val="006A5938"/>
    <w:rsid w:val="006A7BE6"/>
    <w:rsid w:val="006A7CF0"/>
    <w:rsid w:val="006B0153"/>
    <w:rsid w:val="006B0284"/>
    <w:rsid w:val="006B0505"/>
    <w:rsid w:val="006B06BA"/>
    <w:rsid w:val="006B09A6"/>
    <w:rsid w:val="006B1802"/>
    <w:rsid w:val="006B1AB5"/>
    <w:rsid w:val="006B2F32"/>
    <w:rsid w:val="006B2F7E"/>
    <w:rsid w:val="006B2F93"/>
    <w:rsid w:val="006B2F94"/>
    <w:rsid w:val="006B3667"/>
    <w:rsid w:val="006B3B03"/>
    <w:rsid w:val="006B4703"/>
    <w:rsid w:val="006B4B66"/>
    <w:rsid w:val="006B556F"/>
    <w:rsid w:val="006B55F9"/>
    <w:rsid w:val="006B562D"/>
    <w:rsid w:val="006B584B"/>
    <w:rsid w:val="006B5D29"/>
    <w:rsid w:val="006B630B"/>
    <w:rsid w:val="006B721C"/>
    <w:rsid w:val="006B7314"/>
    <w:rsid w:val="006B737D"/>
    <w:rsid w:val="006B7C0B"/>
    <w:rsid w:val="006B7D59"/>
    <w:rsid w:val="006B7D7B"/>
    <w:rsid w:val="006B7DDE"/>
    <w:rsid w:val="006C03AC"/>
    <w:rsid w:val="006C08AD"/>
    <w:rsid w:val="006C0A66"/>
    <w:rsid w:val="006C0F8F"/>
    <w:rsid w:val="006C1470"/>
    <w:rsid w:val="006C1A9C"/>
    <w:rsid w:val="006C23F1"/>
    <w:rsid w:val="006C30E8"/>
    <w:rsid w:val="006C337D"/>
    <w:rsid w:val="006C3E68"/>
    <w:rsid w:val="006C43D6"/>
    <w:rsid w:val="006C44EC"/>
    <w:rsid w:val="006C45DD"/>
    <w:rsid w:val="006C4FEB"/>
    <w:rsid w:val="006C50C2"/>
    <w:rsid w:val="006C5488"/>
    <w:rsid w:val="006C58CE"/>
    <w:rsid w:val="006C593D"/>
    <w:rsid w:val="006C5991"/>
    <w:rsid w:val="006C5A3E"/>
    <w:rsid w:val="006C617C"/>
    <w:rsid w:val="006C6370"/>
    <w:rsid w:val="006C6B20"/>
    <w:rsid w:val="006C73FD"/>
    <w:rsid w:val="006C7CF2"/>
    <w:rsid w:val="006D045A"/>
    <w:rsid w:val="006D0F8D"/>
    <w:rsid w:val="006D10DE"/>
    <w:rsid w:val="006D112A"/>
    <w:rsid w:val="006D1231"/>
    <w:rsid w:val="006D1238"/>
    <w:rsid w:val="006D1289"/>
    <w:rsid w:val="006D130E"/>
    <w:rsid w:val="006D148F"/>
    <w:rsid w:val="006D24CA"/>
    <w:rsid w:val="006D2C0C"/>
    <w:rsid w:val="006D4544"/>
    <w:rsid w:val="006D5037"/>
    <w:rsid w:val="006D5A21"/>
    <w:rsid w:val="006D5D07"/>
    <w:rsid w:val="006D600C"/>
    <w:rsid w:val="006D6252"/>
    <w:rsid w:val="006D653C"/>
    <w:rsid w:val="006D69C6"/>
    <w:rsid w:val="006D6D17"/>
    <w:rsid w:val="006D727F"/>
    <w:rsid w:val="006D7447"/>
    <w:rsid w:val="006D7D9D"/>
    <w:rsid w:val="006D7F32"/>
    <w:rsid w:val="006E0231"/>
    <w:rsid w:val="006E05D2"/>
    <w:rsid w:val="006E08BB"/>
    <w:rsid w:val="006E0979"/>
    <w:rsid w:val="006E0D78"/>
    <w:rsid w:val="006E16EC"/>
    <w:rsid w:val="006E1879"/>
    <w:rsid w:val="006E1C2C"/>
    <w:rsid w:val="006E241A"/>
    <w:rsid w:val="006E2AAD"/>
    <w:rsid w:val="006E2D9D"/>
    <w:rsid w:val="006E2F0F"/>
    <w:rsid w:val="006E30A3"/>
    <w:rsid w:val="006E3251"/>
    <w:rsid w:val="006E36BB"/>
    <w:rsid w:val="006E38AD"/>
    <w:rsid w:val="006E3A29"/>
    <w:rsid w:val="006E441F"/>
    <w:rsid w:val="006E4462"/>
    <w:rsid w:val="006E4526"/>
    <w:rsid w:val="006E48C6"/>
    <w:rsid w:val="006E50C9"/>
    <w:rsid w:val="006E54B6"/>
    <w:rsid w:val="006E5A75"/>
    <w:rsid w:val="006E6759"/>
    <w:rsid w:val="006E6787"/>
    <w:rsid w:val="006E6895"/>
    <w:rsid w:val="006E6BF4"/>
    <w:rsid w:val="006E6E91"/>
    <w:rsid w:val="006E6F68"/>
    <w:rsid w:val="006E6F8C"/>
    <w:rsid w:val="006E72B1"/>
    <w:rsid w:val="006E7B14"/>
    <w:rsid w:val="006E7B7E"/>
    <w:rsid w:val="006F072F"/>
    <w:rsid w:val="006F0E33"/>
    <w:rsid w:val="006F1425"/>
    <w:rsid w:val="006F185C"/>
    <w:rsid w:val="006F1D90"/>
    <w:rsid w:val="006F256B"/>
    <w:rsid w:val="006F2B6A"/>
    <w:rsid w:val="006F2CE0"/>
    <w:rsid w:val="006F3063"/>
    <w:rsid w:val="006F313B"/>
    <w:rsid w:val="006F3B3C"/>
    <w:rsid w:val="006F3B4B"/>
    <w:rsid w:val="006F425C"/>
    <w:rsid w:val="006F4619"/>
    <w:rsid w:val="006F4ED4"/>
    <w:rsid w:val="006F54EB"/>
    <w:rsid w:val="006F56AE"/>
    <w:rsid w:val="006F58CD"/>
    <w:rsid w:val="006F6278"/>
    <w:rsid w:val="006F6668"/>
    <w:rsid w:val="006F675F"/>
    <w:rsid w:val="006F682E"/>
    <w:rsid w:val="006F69B2"/>
    <w:rsid w:val="006F69DC"/>
    <w:rsid w:val="006F6B38"/>
    <w:rsid w:val="006F6B70"/>
    <w:rsid w:val="006F7EEA"/>
    <w:rsid w:val="006F7F12"/>
    <w:rsid w:val="00700186"/>
    <w:rsid w:val="007005C5"/>
    <w:rsid w:val="00701152"/>
    <w:rsid w:val="00701D6D"/>
    <w:rsid w:val="00702D49"/>
    <w:rsid w:val="007032FC"/>
    <w:rsid w:val="00703395"/>
    <w:rsid w:val="007033C1"/>
    <w:rsid w:val="007038E3"/>
    <w:rsid w:val="007041D4"/>
    <w:rsid w:val="00704320"/>
    <w:rsid w:val="0070435D"/>
    <w:rsid w:val="007044E3"/>
    <w:rsid w:val="0070470E"/>
    <w:rsid w:val="00704870"/>
    <w:rsid w:val="00704939"/>
    <w:rsid w:val="00704A21"/>
    <w:rsid w:val="00704E63"/>
    <w:rsid w:val="0070514F"/>
    <w:rsid w:val="00705C13"/>
    <w:rsid w:val="00705FC0"/>
    <w:rsid w:val="0070646B"/>
    <w:rsid w:val="00706CD2"/>
    <w:rsid w:val="00707002"/>
    <w:rsid w:val="0071009B"/>
    <w:rsid w:val="007105AC"/>
    <w:rsid w:val="00710F56"/>
    <w:rsid w:val="00710FE8"/>
    <w:rsid w:val="00711054"/>
    <w:rsid w:val="00711097"/>
    <w:rsid w:val="007112EC"/>
    <w:rsid w:val="007114D8"/>
    <w:rsid w:val="0071157A"/>
    <w:rsid w:val="00711743"/>
    <w:rsid w:val="00712555"/>
    <w:rsid w:val="0071283B"/>
    <w:rsid w:val="00713447"/>
    <w:rsid w:val="00713B22"/>
    <w:rsid w:val="00713E0B"/>
    <w:rsid w:val="00713FB4"/>
    <w:rsid w:val="00714498"/>
    <w:rsid w:val="00714783"/>
    <w:rsid w:val="00714791"/>
    <w:rsid w:val="007158B1"/>
    <w:rsid w:val="0071594B"/>
    <w:rsid w:val="00715BE9"/>
    <w:rsid w:val="00715F6C"/>
    <w:rsid w:val="0071722E"/>
    <w:rsid w:val="007172D3"/>
    <w:rsid w:val="007177EE"/>
    <w:rsid w:val="00720176"/>
    <w:rsid w:val="007201CD"/>
    <w:rsid w:val="00720310"/>
    <w:rsid w:val="00720A71"/>
    <w:rsid w:val="00720EF1"/>
    <w:rsid w:val="0072152B"/>
    <w:rsid w:val="007215FE"/>
    <w:rsid w:val="00721E59"/>
    <w:rsid w:val="007220E6"/>
    <w:rsid w:val="00722229"/>
    <w:rsid w:val="007226DA"/>
    <w:rsid w:val="00722727"/>
    <w:rsid w:val="00723177"/>
    <w:rsid w:val="00723462"/>
    <w:rsid w:val="00723FF9"/>
    <w:rsid w:val="00724256"/>
    <w:rsid w:val="00724897"/>
    <w:rsid w:val="00724C2A"/>
    <w:rsid w:val="00725144"/>
    <w:rsid w:val="00725226"/>
    <w:rsid w:val="00725354"/>
    <w:rsid w:val="00725C4A"/>
    <w:rsid w:val="00725C76"/>
    <w:rsid w:val="00725F80"/>
    <w:rsid w:val="007261E3"/>
    <w:rsid w:val="0072639B"/>
    <w:rsid w:val="00726475"/>
    <w:rsid w:val="00726D44"/>
    <w:rsid w:val="007272BC"/>
    <w:rsid w:val="007279AC"/>
    <w:rsid w:val="00727C1E"/>
    <w:rsid w:val="00730621"/>
    <w:rsid w:val="00730674"/>
    <w:rsid w:val="007306B2"/>
    <w:rsid w:val="0073109D"/>
    <w:rsid w:val="007314A7"/>
    <w:rsid w:val="00731565"/>
    <w:rsid w:val="00732727"/>
    <w:rsid w:val="007327B0"/>
    <w:rsid w:val="007329B0"/>
    <w:rsid w:val="00732B12"/>
    <w:rsid w:val="00732BB8"/>
    <w:rsid w:val="00732FA6"/>
    <w:rsid w:val="0073302B"/>
    <w:rsid w:val="007338C3"/>
    <w:rsid w:val="007339B0"/>
    <w:rsid w:val="0073431D"/>
    <w:rsid w:val="00734DA5"/>
    <w:rsid w:val="0073516D"/>
    <w:rsid w:val="0073543F"/>
    <w:rsid w:val="0073609F"/>
    <w:rsid w:val="00736380"/>
    <w:rsid w:val="007369D3"/>
    <w:rsid w:val="00736E63"/>
    <w:rsid w:val="00737559"/>
    <w:rsid w:val="0074015A"/>
    <w:rsid w:val="00740926"/>
    <w:rsid w:val="00740E35"/>
    <w:rsid w:val="00740E54"/>
    <w:rsid w:val="00740ECC"/>
    <w:rsid w:val="00741552"/>
    <w:rsid w:val="0074174A"/>
    <w:rsid w:val="007417B0"/>
    <w:rsid w:val="00741AC3"/>
    <w:rsid w:val="007428EA"/>
    <w:rsid w:val="007434EB"/>
    <w:rsid w:val="00743747"/>
    <w:rsid w:val="00743F8E"/>
    <w:rsid w:val="00744542"/>
    <w:rsid w:val="00744611"/>
    <w:rsid w:val="00744707"/>
    <w:rsid w:val="007447C1"/>
    <w:rsid w:val="00744927"/>
    <w:rsid w:val="00744EEC"/>
    <w:rsid w:val="00744F28"/>
    <w:rsid w:val="0074504E"/>
    <w:rsid w:val="0074577E"/>
    <w:rsid w:val="00745989"/>
    <w:rsid w:val="00745C21"/>
    <w:rsid w:val="00745C97"/>
    <w:rsid w:val="00746BA2"/>
    <w:rsid w:val="007476E3"/>
    <w:rsid w:val="00747720"/>
    <w:rsid w:val="00750F62"/>
    <w:rsid w:val="007512E2"/>
    <w:rsid w:val="00751D28"/>
    <w:rsid w:val="007524F1"/>
    <w:rsid w:val="00753075"/>
    <w:rsid w:val="007533AB"/>
    <w:rsid w:val="0075346B"/>
    <w:rsid w:val="0075354E"/>
    <w:rsid w:val="00754682"/>
    <w:rsid w:val="0075495E"/>
    <w:rsid w:val="0075533C"/>
    <w:rsid w:val="00755538"/>
    <w:rsid w:val="007556EB"/>
    <w:rsid w:val="00755A47"/>
    <w:rsid w:val="00755CD0"/>
    <w:rsid w:val="00755EDF"/>
    <w:rsid w:val="00756130"/>
    <w:rsid w:val="0075777F"/>
    <w:rsid w:val="00757C8A"/>
    <w:rsid w:val="00757ECD"/>
    <w:rsid w:val="00757FE3"/>
    <w:rsid w:val="00760061"/>
    <w:rsid w:val="007602AE"/>
    <w:rsid w:val="00760F00"/>
    <w:rsid w:val="00761097"/>
    <w:rsid w:val="00761785"/>
    <w:rsid w:val="00761B67"/>
    <w:rsid w:val="00761D99"/>
    <w:rsid w:val="00762643"/>
    <w:rsid w:val="00762BB9"/>
    <w:rsid w:val="00762E22"/>
    <w:rsid w:val="00762E98"/>
    <w:rsid w:val="00763228"/>
    <w:rsid w:val="007638FB"/>
    <w:rsid w:val="00763D6E"/>
    <w:rsid w:val="00763F9A"/>
    <w:rsid w:val="007644DE"/>
    <w:rsid w:val="00764B9C"/>
    <w:rsid w:val="00764EA5"/>
    <w:rsid w:val="0076517B"/>
    <w:rsid w:val="00765252"/>
    <w:rsid w:val="0076592F"/>
    <w:rsid w:val="0076714E"/>
    <w:rsid w:val="00767800"/>
    <w:rsid w:val="00767D60"/>
    <w:rsid w:val="00770342"/>
    <w:rsid w:val="0077247A"/>
    <w:rsid w:val="00772699"/>
    <w:rsid w:val="00773394"/>
    <w:rsid w:val="0077340D"/>
    <w:rsid w:val="00773C0C"/>
    <w:rsid w:val="00773C16"/>
    <w:rsid w:val="00773C45"/>
    <w:rsid w:val="00773E4B"/>
    <w:rsid w:val="00774B40"/>
    <w:rsid w:val="00774C69"/>
    <w:rsid w:val="007757B3"/>
    <w:rsid w:val="007757D4"/>
    <w:rsid w:val="00775B54"/>
    <w:rsid w:val="00775E94"/>
    <w:rsid w:val="00776631"/>
    <w:rsid w:val="00776FBB"/>
    <w:rsid w:val="00777095"/>
    <w:rsid w:val="007771C1"/>
    <w:rsid w:val="00777447"/>
    <w:rsid w:val="007778A6"/>
    <w:rsid w:val="00777A9B"/>
    <w:rsid w:val="00777BBC"/>
    <w:rsid w:val="00777DAE"/>
    <w:rsid w:val="007805AB"/>
    <w:rsid w:val="00780B6E"/>
    <w:rsid w:val="0078108A"/>
    <w:rsid w:val="0078151E"/>
    <w:rsid w:val="00781813"/>
    <w:rsid w:val="00781B2C"/>
    <w:rsid w:val="00781B91"/>
    <w:rsid w:val="00781FE5"/>
    <w:rsid w:val="0078237E"/>
    <w:rsid w:val="007826AB"/>
    <w:rsid w:val="0078284F"/>
    <w:rsid w:val="00782F3A"/>
    <w:rsid w:val="007838C1"/>
    <w:rsid w:val="00783DA1"/>
    <w:rsid w:val="00784117"/>
    <w:rsid w:val="007845A1"/>
    <w:rsid w:val="00784AE0"/>
    <w:rsid w:val="00784E4F"/>
    <w:rsid w:val="00785518"/>
    <w:rsid w:val="00785B95"/>
    <w:rsid w:val="00785C70"/>
    <w:rsid w:val="0078602A"/>
    <w:rsid w:val="007860F9"/>
    <w:rsid w:val="007864A1"/>
    <w:rsid w:val="00786E66"/>
    <w:rsid w:val="00786F23"/>
    <w:rsid w:val="00787A4C"/>
    <w:rsid w:val="00787B1A"/>
    <w:rsid w:val="007906A5"/>
    <w:rsid w:val="00790867"/>
    <w:rsid w:val="0079115D"/>
    <w:rsid w:val="00791181"/>
    <w:rsid w:val="00791352"/>
    <w:rsid w:val="007915CB"/>
    <w:rsid w:val="00791693"/>
    <w:rsid w:val="00791E7A"/>
    <w:rsid w:val="007924E7"/>
    <w:rsid w:val="00792992"/>
    <w:rsid w:val="00793A78"/>
    <w:rsid w:val="00793DC5"/>
    <w:rsid w:val="0079445C"/>
    <w:rsid w:val="007944A3"/>
    <w:rsid w:val="007944CF"/>
    <w:rsid w:val="0079511F"/>
    <w:rsid w:val="0079561D"/>
    <w:rsid w:val="00796480"/>
    <w:rsid w:val="00796B70"/>
    <w:rsid w:val="0079742E"/>
    <w:rsid w:val="0079773B"/>
    <w:rsid w:val="00797D76"/>
    <w:rsid w:val="00797EC0"/>
    <w:rsid w:val="007A028F"/>
    <w:rsid w:val="007A0B58"/>
    <w:rsid w:val="007A0BE1"/>
    <w:rsid w:val="007A0BF7"/>
    <w:rsid w:val="007A1E4E"/>
    <w:rsid w:val="007A215D"/>
    <w:rsid w:val="007A21E9"/>
    <w:rsid w:val="007A2546"/>
    <w:rsid w:val="007A316A"/>
    <w:rsid w:val="007A32C4"/>
    <w:rsid w:val="007A3ACA"/>
    <w:rsid w:val="007A3C7A"/>
    <w:rsid w:val="007A4102"/>
    <w:rsid w:val="007A42DC"/>
    <w:rsid w:val="007A47EA"/>
    <w:rsid w:val="007A50DA"/>
    <w:rsid w:val="007A5BFD"/>
    <w:rsid w:val="007A5C28"/>
    <w:rsid w:val="007A6C00"/>
    <w:rsid w:val="007A6D88"/>
    <w:rsid w:val="007A723E"/>
    <w:rsid w:val="007A7370"/>
    <w:rsid w:val="007A7C28"/>
    <w:rsid w:val="007A7CFA"/>
    <w:rsid w:val="007A7D28"/>
    <w:rsid w:val="007A7E67"/>
    <w:rsid w:val="007A7E70"/>
    <w:rsid w:val="007B0E4F"/>
    <w:rsid w:val="007B19E9"/>
    <w:rsid w:val="007B1F15"/>
    <w:rsid w:val="007B1F25"/>
    <w:rsid w:val="007B2CD3"/>
    <w:rsid w:val="007B2D72"/>
    <w:rsid w:val="007B2E9F"/>
    <w:rsid w:val="007B3806"/>
    <w:rsid w:val="007B3BBB"/>
    <w:rsid w:val="007B3DB0"/>
    <w:rsid w:val="007B40A9"/>
    <w:rsid w:val="007B4843"/>
    <w:rsid w:val="007B54D9"/>
    <w:rsid w:val="007B55E9"/>
    <w:rsid w:val="007B59C5"/>
    <w:rsid w:val="007B5D3F"/>
    <w:rsid w:val="007B62C6"/>
    <w:rsid w:val="007B68B1"/>
    <w:rsid w:val="007B6B88"/>
    <w:rsid w:val="007B6D86"/>
    <w:rsid w:val="007C01CB"/>
    <w:rsid w:val="007C06B4"/>
    <w:rsid w:val="007C0C17"/>
    <w:rsid w:val="007C0F68"/>
    <w:rsid w:val="007C1344"/>
    <w:rsid w:val="007C136B"/>
    <w:rsid w:val="007C1494"/>
    <w:rsid w:val="007C1AF4"/>
    <w:rsid w:val="007C29AF"/>
    <w:rsid w:val="007C2BAC"/>
    <w:rsid w:val="007C2F48"/>
    <w:rsid w:val="007C2F4F"/>
    <w:rsid w:val="007C3601"/>
    <w:rsid w:val="007C37C0"/>
    <w:rsid w:val="007C4906"/>
    <w:rsid w:val="007C4A24"/>
    <w:rsid w:val="007C5AD4"/>
    <w:rsid w:val="007C5F96"/>
    <w:rsid w:val="007C6033"/>
    <w:rsid w:val="007C6048"/>
    <w:rsid w:val="007C610E"/>
    <w:rsid w:val="007C62B5"/>
    <w:rsid w:val="007C6C28"/>
    <w:rsid w:val="007C6C6A"/>
    <w:rsid w:val="007C7166"/>
    <w:rsid w:val="007C7378"/>
    <w:rsid w:val="007C7639"/>
    <w:rsid w:val="007C7CEE"/>
    <w:rsid w:val="007C7E84"/>
    <w:rsid w:val="007C7EF2"/>
    <w:rsid w:val="007D02A3"/>
    <w:rsid w:val="007D09E7"/>
    <w:rsid w:val="007D0A57"/>
    <w:rsid w:val="007D0F9C"/>
    <w:rsid w:val="007D108E"/>
    <w:rsid w:val="007D12E6"/>
    <w:rsid w:val="007D1C45"/>
    <w:rsid w:val="007D1CF4"/>
    <w:rsid w:val="007D1EE8"/>
    <w:rsid w:val="007D2BDF"/>
    <w:rsid w:val="007D3BF9"/>
    <w:rsid w:val="007D3C32"/>
    <w:rsid w:val="007D3ED6"/>
    <w:rsid w:val="007D4C1C"/>
    <w:rsid w:val="007D512E"/>
    <w:rsid w:val="007D5132"/>
    <w:rsid w:val="007D5710"/>
    <w:rsid w:val="007D5A92"/>
    <w:rsid w:val="007D62DF"/>
    <w:rsid w:val="007D6B25"/>
    <w:rsid w:val="007D7770"/>
    <w:rsid w:val="007D7B79"/>
    <w:rsid w:val="007D7F3C"/>
    <w:rsid w:val="007E04DA"/>
    <w:rsid w:val="007E0CEA"/>
    <w:rsid w:val="007E0FEB"/>
    <w:rsid w:val="007E106C"/>
    <w:rsid w:val="007E1DA9"/>
    <w:rsid w:val="007E2550"/>
    <w:rsid w:val="007E3046"/>
    <w:rsid w:val="007E56B8"/>
    <w:rsid w:val="007E58E4"/>
    <w:rsid w:val="007E5906"/>
    <w:rsid w:val="007E5A85"/>
    <w:rsid w:val="007E5BDC"/>
    <w:rsid w:val="007E716D"/>
    <w:rsid w:val="007E791F"/>
    <w:rsid w:val="007E7D57"/>
    <w:rsid w:val="007F00AD"/>
    <w:rsid w:val="007F0E1E"/>
    <w:rsid w:val="007F10DF"/>
    <w:rsid w:val="007F12EA"/>
    <w:rsid w:val="007F1890"/>
    <w:rsid w:val="007F1AA1"/>
    <w:rsid w:val="007F1B4A"/>
    <w:rsid w:val="007F1CE3"/>
    <w:rsid w:val="007F28B6"/>
    <w:rsid w:val="007F2C1C"/>
    <w:rsid w:val="007F32C9"/>
    <w:rsid w:val="007F3E1D"/>
    <w:rsid w:val="007F3ED6"/>
    <w:rsid w:val="007F5E10"/>
    <w:rsid w:val="007F5EDE"/>
    <w:rsid w:val="007F62EA"/>
    <w:rsid w:val="007F67B3"/>
    <w:rsid w:val="007F6B03"/>
    <w:rsid w:val="007F6B50"/>
    <w:rsid w:val="007F6CB2"/>
    <w:rsid w:val="007F7325"/>
    <w:rsid w:val="007F7C99"/>
    <w:rsid w:val="007F7FA0"/>
    <w:rsid w:val="0080134A"/>
    <w:rsid w:val="00801643"/>
    <w:rsid w:val="0080168B"/>
    <w:rsid w:val="0080184F"/>
    <w:rsid w:val="00801B23"/>
    <w:rsid w:val="00801B67"/>
    <w:rsid w:val="00801D70"/>
    <w:rsid w:val="00801F03"/>
    <w:rsid w:val="008020B7"/>
    <w:rsid w:val="0080273D"/>
    <w:rsid w:val="008034DB"/>
    <w:rsid w:val="00803723"/>
    <w:rsid w:val="00803D13"/>
    <w:rsid w:val="00803E92"/>
    <w:rsid w:val="008041B2"/>
    <w:rsid w:val="008047C6"/>
    <w:rsid w:val="00804A20"/>
    <w:rsid w:val="00804E54"/>
    <w:rsid w:val="00804FC2"/>
    <w:rsid w:val="008056C8"/>
    <w:rsid w:val="008062E9"/>
    <w:rsid w:val="008066F4"/>
    <w:rsid w:val="00806C5F"/>
    <w:rsid w:val="0080729F"/>
    <w:rsid w:val="008074DE"/>
    <w:rsid w:val="00807D4E"/>
    <w:rsid w:val="00807E59"/>
    <w:rsid w:val="00810897"/>
    <w:rsid w:val="008109B3"/>
    <w:rsid w:val="008109EE"/>
    <w:rsid w:val="00810AF8"/>
    <w:rsid w:val="00810BF8"/>
    <w:rsid w:val="00811065"/>
    <w:rsid w:val="0081166B"/>
    <w:rsid w:val="0081188B"/>
    <w:rsid w:val="00811A87"/>
    <w:rsid w:val="00811BAB"/>
    <w:rsid w:val="00812D7D"/>
    <w:rsid w:val="0081359C"/>
    <w:rsid w:val="00813959"/>
    <w:rsid w:val="00813F61"/>
    <w:rsid w:val="00814012"/>
    <w:rsid w:val="00814B2E"/>
    <w:rsid w:val="00814B66"/>
    <w:rsid w:val="0081529A"/>
    <w:rsid w:val="00815B34"/>
    <w:rsid w:val="00816505"/>
    <w:rsid w:val="00817E99"/>
    <w:rsid w:val="00820095"/>
    <w:rsid w:val="00820C50"/>
    <w:rsid w:val="00820C8C"/>
    <w:rsid w:val="008215E2"/>
    <w:rsid w:val="008215F3"/>
    <w:rsid w:val="00821DA8"/>
    <w:rsid w:val="00822187"/>
    <w:rsid w:val="0082236B"/>
    <w:rsid w:val="00822512"/>
    <w:rsid w:val="008227DE"/>
    <w:rsid w:val="00822A0E"/>
    <w:rsid w:val="00822B6E"/>
    <w:rsid w:val="0082311D"/>
    <w:rsid w:val="00823592"/>
    <w:rsid w:val="00823970"/>
    <w:rsid w:val="00823C3C"/>
    <w:rsid w:val="00824402"/>
    <w:rsid w:val="008245E4"/>
    <w:rsid w:val="00824C0D"/>
    <w:rsid w:val="00824F53"/>
    <w:rsid w:val="0082598F"/>
    <w:rsid w:val="00825ED2"/>
    <w:rsid w:val="008260C4"/>
    <w:rsid w:val="008266AE"/>
    <w:rsid w:val="00826721"/>
    <w:rsid w:val="00826CFA"/>
    <w:rsid w:val="00827342"/>
    <w:rsid w:val="0082781B"/>
    <w:rsid w:val="0082795C"/>
    <w:rsid w:val="008307E8"/>
    <w:rsid w:val="008308BE"/>
    <w:rsid w:val="00830B9B"/>
    <w:rsid w:val="00830F0D"/>
    <w:rsid w:val="008312D8"/>
    <w:rsid w:val="00831424"/>
    <w:rsid w:val="0083276B"/>
    <w:rsid w:val="00833715"/>
    <w:rsid w:val="00833C69"/>
    <w:rsid w:val="008340F3"/>
    <w:rsid w:val="00834F87"/>
    <w:rsid w:val="00835106"/>
    <w:rsid w:val="008357E1"/>
    <w:rsid w:val="008358C3"/>
    <w:rsid w:val="00835A91"/>
    <w:rsid w:val="00835E66"/>
    <w:rsid w:val="00836673"/>
    <w:rsid w:val="00836A22"/>
    <w:rsid w:val="00836BDE"/>
    <w:rsid w:val="00836F63"/>
    <w:rsid w:val="00837720"/>
    <w:rsid w:val="008378BE"/>
    <w:rsid w:val="00837B7E"/>
    <w:rsid w:val="0084000A"/>
    <w:rsid w:val="00840386"/>
    <w:rsid w:val="00840A5B"/>
    <w:rsid w:val="00840A62"/>
    <w:rsid w:val="00840C5A"/>
    <w:rsid w:val="00840E88"/>
    <w:rsid w:val="0084144E"/>
    <w:rsid w:val="00841569"/>
    <w:rsid w:val="008419F9"/>
    <w:rsid w:val="00841B85"/>
    <w:rsid w:val="00842482"/>
    <w:rsid w:val="00842496"/>
    <w:rsid w:val="0084293C"/>
    <w:rsid w:val="00842A38"/>
    <w:rsid w:val="00842BC3"/>
    <w:rsid w:val="00842DEB"/>
    <w:rsid w:val="00842FEE"/>
    <w:rsid w:val="00843061"/>
    <w:rsid w:val="00843356"/>
    <w:rsid w:val="008438FA"/>
    <w:rsid w:val="00843B71"/>
    <w:rsid w:val="00843E19"/>
    <w:rsid w:val="00843F19"/>
    <w:rsid w:val="00844059"/>
    <w:rsid w:val="00844145"/>
    <w:rsid w:val="00844166"/>
    <w:rsid w:val="00844725"/>
    <w:rsid w:val="008448CC"/>
    <w:rsid w:val="00844963"/>
    <w:rsid w:val="0084521B"/>
    <w:rsid w:val="008458F7"/>
    <w:rsid w:val="0084594E"/>
    <w:rsid w:val="00845AA4"/>
    <w:rsid w:val="00845AF7"/>
    <w:rsid w:val="00846082"/>
    <w:rsid w:val="00846FEC"/>
    <w:rsid w:val="00847135"/>
    <w:rsid w:val="00847492"/>
    <w:rsid w:val="008479D9"/>
    <w:rsid w:val="008504D1"/>
    <w:rsid w:val="008505E9"/>
    <w:rsid w:val="008509C0"/>
    <w:rsid w:val="00850BE7"/>
    <w:rsid w:val="008514C8"/>
    <w:rsid w:val="00851927"/>
    <w:rsid w:val="00852104"/>
    <w:rsid w:val="00852415"/>
    <w:rsid w:val="00852661"/>
    <w:rsid w:val="00853968"/>
    <w:rsid w:val="00853A5A"/>
    <w:rsid w:val="008547FB"/>
    <w:rsid w:val="008553A6"/>
    <w:rsid w:val="00855D7A"/>
    <w:rsid w:val="00855F27"/>
    <w:rsid w:val="008561E2"/>
    <w:rsid w:val="0085646C"/>
    <w:rsid w:val="008564B3"/>
    <w:rsid w:val="008569C9"/>
    <w:rsid w:val="00856A26"/>
    <w:rsid w:val="00856B77"/>
    <w:rsid w:val="00856FB0"/>
    <w:rsid w:val="00857171"/>
    <w:rsid w:val="0085736A"/>
    <w:rsid w:val="0085741D"/>
    <w:rsid w:val="008579F4"/>
    <w:rsid w:val="00857A5B"/>
    <w:rsid w:val="00857B52"/>
    <w:rsid w:val="00857FDF"/>
    <w:rsid w:val="00860456"/>
    <w:rsid w:val="00860512"/>
    <w:rsid w:val="008608CC"/>
    <w:rsid w:val="00860A90"/>
    <w:rsid w:val="008616CB"/>
    <w:rsid w:val="008617CB"/>
    <w:rsid w:val="00861D60"/>
    <w:rsid w:val="0086225D"/>
    <w:rsid w:val="008623EF"/>
    <w:rsid w:val="00862B4D"/>
    <w:rsid w:val="00862DAC"/>
    <w:rsid w:val="00862FFA"/>
    <w:rsid w:val="008631C3"/>
    <w:rsid w:val="00863704"/>
    <w:rsid w:val="00863886"/>
    <w:rsid w:val="00863A08"/>
    <w:rsid w:val="00863EAA"/>
    <w:rsid w:val="0086416E"/>
    <w:rsid w:val="0086495C"/>
    <w:rsid w:val="00864E84"/>
    <w:rsid w:val="00865190"/>
    <w:rsid w:val="00865425"/>
    <w:rsid w:val="0086717C"/>
    <w:rsid w:val="0086760C"/>
    <w:rsid w:val="00867843"/>
    <w:rsid w:val="00867B24"/>
    <w:rsid w:val="00867D41"/>
    <w:rsid w:val="00867DC9"/>
    <w:rsid w:val="00867E12"/>
    <w:rsid w:val="0087058D"/>
    <w:rsid w:val="00870761"/>
    <w:rsid w:val="00871C17"/>
    <w:rsid w:val="00871ED3"/>
    <w:rsid w:val="008722A4"/>
    <w:rsid w:val="00872489"/>
    <w:rsid w:val="00872F2F"/>
    <w:rsid w:val="008732EE"/>
    <w:rsid w:val="00873416"/>
    <w:rsid w:val="00873908"/>
    <w:rsid w:val="00873CD1"/>
    <w:rsid w:val="008745F9"/>
    <w:rsid w:val="0087462F"/>
    <w:rsid w:val="0087489E"/>
    <w:rsid w:val="00874A07"/>
    <w:rsid w:val="00875B0A"/>
    <w:rsid w:val="00875F06"/>
    <w:rsid w:val="008761CE"/>
    <w:rsid w:val="008763BB"/>
    <w:rsid w:val="00877256"/>
    <w:rsid w:val="008773AD"/>
    <w:rsid w:val="008773E3"/>
    <w:rsid w:val="00877454"/>
    <w:rsid w:val="0087757C"/>
    <w:rsid w:val="008775A1"/>
    <w:rsid w:val="008806D5"/>
    <w:rsid w:val="0088074C"/>
    <w:rsid w:val="00880796"/>
    <w:rsid w:val="00880E5B"/>
    <w:rsid w:val="00880F24"/>
    <w:rsid w:val="008815CA"/>
    <w:rsid w:val="00881B82"/>
    <w:rsid w:val="00881E2D"/>
    <w:rsid w:val="00883C72"/>
    <w:rsid w:val="0088427C"/>
    <w:rsid w:val="00884A73"/>
    <w:rsid w:val="00885063"/>
    <w:rsid w:val="00885164"/>
    <w:rsid w:val="00885353"/>
    <w:rsid w:val="008853FA"/>
    <w:rsid w:val="00885952"/>
    <w:rsid w:val="00885A07"/>
    <w:rsid w:val="00885DFA"/>
    <w:rsid w:val="0088706D"/>
    <w:rsid w:val="00887202"/>
    <w:rsid w:val="008875AC"/>
    <w:rsid w:val="0088780F"/>
    <w:rsid w:val="00887BD0"/>
    <w:rsid w:val="00887E30"/>
    <w:rsid w:val="008905D3"/>
    <w:rsid w:val="00890EA1"/>
    <w:rsid w:val="00890EB9"/>
    <w:rsid w:val="00890FCC"/>
    <w:rsid w:val="00891209"/>
    <w:rsid w:val="00891CE0"/>
    <w:rsid w:val="00892231"/>
    <w:rsid w:val="0089225F"/>
    <w:rsid w:val="00892310"/>
    <w:rsid w:val="00892340"/>
    <w:rsid w:val="008924B8"/>
    <w:rsid w:val="00892BD5"/>
    <w:rsid w:val="0089308A"/>
    <w:rsid w:val="00893A73"/>
    <w:rsid w:val="00893DF6"/>
    <w:rsid w:val="00893E90"/>
    <w:rsid w:val="00894537"/>
    <w:rsid w:val="00894A86"/>
    <w:rsid w:val="00894B51"/>
    <w:rsid w:val="00895A68"/>
    <w:rsid w:val="00895F39"/>
    <w:rsid w:val="00896B91"/>
    <w:rsid w:val="008972A9"/>
    <w:rsid w:val="008A0232"/>
    <w:rsid w:val="008A036B"/>
    <w:rsid w:val="008A0810"/>
    <w:rsid w:val="008A0F7E"/>
    <w:rsid w:val="008A15BE"/>
    <w:rsid w:val="008A26E3"/>
    <w:rsid w:val="008A35FA"/>
    <w:rsid w:val="008A3DFB"/>
    <w:rsid w:val="008A40F1"/>
    <w:rsid w:val="008A424F"/>
    <w:rsid w:val="008A4294"/>
    <w:rsid w:val="008A47A9"/>
    <w:rsid w:val="008A4954"/>
    <w:rsid w:val="008A4A33"/>
    <w:rsid w:val="008A5516"/>
    <w:rsid w:val="008A58DB"/>
    <w:rsid w:val="008A5E51"/>
    <w:rsid w:val="008A5E57"/>
    <w:rsid w:val="008A618D"/>
    <w:rsid w:val="008A63B5"/>
    <w:rsid w:val="008A69F1"/>
    <w:rsid w:val="008A7A03"/>
    <w:rsid w:val="008B04F8"/>
    <w:rsid w:val="008B0CEF"/>
    <w:rsid w:val="008B0F4D"/>
    <w:rsid w:val="008B1BA9"/>
    <w:rsid w:val="008B1D70"/>
    <w:rsid w:val="008B2367"/>
    <w:rsid w:val="008B3666"/>
    <w:rsid w:val="008B382D"/>
    <w:rsid w:val="008B397A"/>
    <w:rsid w:val="008B3D3B"/>
    <w:rsid w:val="008B43B5"/>
    <w:rsid w:val="008B49B0"/>
    <w:rsid w:val="008B4EE6"/>
    <w:rsid w:val="008B561C"/>
    <w:rsid w:val="008B5B67"/>
    <w:rsid w:val="008B65BC"/>
    <w:rsid w:val="008B7041"/>
    <w:rsid w:val="008B7251"/>
    <w:rsid w:val="008C0413"/>
    <w:rsid w:val="008C0CBA"/>
    <w:rsid w:val="008C0D32"/>
    <w:rsid w:val="008C0FCB"/>
    <w:rsid w:val="008C163F"/>
    <w:rsid w:val="008C166B"/>
    <w:rsid w:val="008C1BED"/>
    <w:rsid w:val="008C2808"/>
    <w:rsid w:val="008C2862"/>
    <w:rsid w:val="008C2894"/>
    <w:rsid w:val="008C2A5D"/>
    <w:rsid w:val="008C2E10"/>
    <w:rsid w:val="008C3442"/>
    <w:rsid w:val="008C34FA"/>
    <w:rsid w:val="008C3932"/>
    <w:rsid w:val="008C409A"/>
    <w:rsid w:val="008C41EC"/>
    <w:rsid w:val="008C49D1"/>
    <w:rsid w:val="008C4A10"/>
    <w:rsid w:val="008C59A3"/>
    <w:rsid w:val="008C5A6A"/>
    <w:rsid w:val="008C5DEA"/>
    <w:rsid w:val="008C60E9"/>
    <w:rsid w:val="008C62B5"/>
    <w:rsid w:val="008C6953"/>
    <w:rsid w:val="008C6E78"/>
    <w:rsid w:val="008C71D5"/>
    <w:rsid w:val="008C72B0"/>
    <w:rsid w:val="008D0537"/>
    <w:rsid w:val="008D095A"/>
    <w:rsid w:val="008D0C6A"/>
    <w:rsid w:val="008D170D"/>
    <w:rsid w:val="008D2857"/>
    <w:rsid w:val="008D2F9C"/>
    <w:rsid w:val="008D3046"/>
    <w:rsid w:val="008D33CF"/>
    <w:rsid w:val="008D347E"/>
    <w:rsid w:val="008D3864"/>
    <w:rsid w:val="008D39D9"/>
    <w:rsid w:val="008D3F4C"/>
    <w:rsid w:val="008D40FE"/>
    <w:rsid w:val="008D418C"/>
    <w:rsid w:val="008D455D"/>
    <w:rsid w:val="008D526F"/>
    <w:rsid w:val="008D5403"/>
    <w:rsid w:val="008D57F8"/>
    <w:rsid w:val="008D5CE1"/>
    <w:rsid w:val="008D615D"/>
    <w:rsid w:val="008D61D2"/>
    <w:rsid w:val="008D693C"/>
    <w:rsid w:val="008D6A48"/>
    <w:rsid w:val="008D6B82"/>
    <w:rsid w:val="008D6D8B"/>
    <w:rsid w:val="008D74A3"/>
    <w:rsid w:val="008D7673"/>
    <w:rsid w:val="008D76F4"/>
    <w:rsid w:val="008D7757"/>
    <w:rsid w:val="008D77BB"/>
    <w:rsid w:val="008D7AA3"/>
    <w:rsid w:val="008D7ABD"/>
    <w:rsid w:val="008D7B50"/>
    <w:rsid w:val="008E07B2"/>
    <w:rsid w:val="008E080F"/>
    <w:rsid w:val="008E08F7"/>
    <w:rsid w:val="008E0C61"/>
    <w:rsid w:val="008E145F"/>
    <w:rsid w:val="008E1660"/>
    <w:rsid w:val="008E177D"/>
    <w:rsid w:val="008E1A30"/>
    <w:rsid w:val="008E1BC4"/>
    <w:rsid w:val="008E1BCA"/>
    <w:rsid w:val="008E1D0A"/>
    <w:rsid w:val="008E2E10"/>
    <w:rsid w:val="008E318A"/>
    <w:rsid w:val="008E3C75"/>
    <w:rsid w:val="008E3CD7"/>
    <w:rsid w:val="008E3FEB"/>
    <w:rsid w:val="008E4171"/>
    <w:rsid w:val="008E45FE"/>
    <w:rsid w:val="008E463B"/>
    <w:rsid w:val="008E49F4"/>
    <w:rsid w:val="008E4E0E"/>
    <w:rsid w:val="008E5342"/>
    <w:rsid w:val="008E6B58"/>
    <w:rsid w:val="008E6CD8"/>
    <w:rsid w:val="008E6DBE"/>
    <w:rsid w:val="008E770A"/>
    <w:rsid w:val="008F025D"/>
    <w:rsid w:val="008F05FF"/>
    <w:rsid w:val="008F068E"/>
    <w:rsid w:val="008F079C"/>
    <w:rsid w:val="008F12A7"/>
    <w:rsid w:val="008F130F"/>
    <w:rsid w:val="008F15B0"/>
    <w:rsid w:val="008F15BE"/>
    <w:rsid w:val="008F1848"/>
    <w:rsid w:val="008F1ABC"/>
    <w:rsid w:val="008F1BBC"/>
    <w:rsid w:val="008F1CF3"/>
    <w:rsid w:val="008F2A8C"/>
    <w:rsid w:val="008F2E2F"/>
    <w:rsid w:val="008F2E48"/>
    <w:rsid w:val="008F3200"/>
    <w:rsid w:val="008F336A"/>
    <w:rsid w:val="008F3438"/>
    <w:rsid w:val="008F360B"/>
    <w:rsid w:val="008F3B45"/>
    <w:rsid w:val="008F3CAD"/>
    <w:rsid w:val="008F4510"/>
    <w:rsid w:val="008F48F2"/>
    <w:rsid w:val="008F50DF"/>
    <w:rsid w:val="008F5341"/>
    <w:rsid w:val="008F5576"/>
    <w:rsid w:val="008F5A4B"/>
    <w:rsid w:val="008F5B9B"/>
    <w:rsid w:val="008F61AC"/>
    <w:rsid w:val="008F66DB"/>
    <w:rsid w:val="008F6916"/>
    <w:rsid w:val="008F6A07"/>
    <w:rsid w:val="008F6E37"/>
    <w:rsid w:val="008F6EED"/>
    <w:rsid w:val="008F7423"/>
    <w:rsid w:val="008F7580"/>
    <w:rsid w:val="008F7610"/>
    <w:rsid w:val="008F7703"/>
    <w:rsid w:val="008F7CF6"/>
    <w:rsid w:val="008F7D47"/>
    <w:rsid w:val="009003E2"/>
    <w:rsid w:val="009007E6"/>
    <w:rsid w:val="00900D5A"/>
    <w:rsid w:val="00900DD5"/>
    <w:rsid w:val="00900E4F"/>
    <w:rsid w:val="00900F9B"/>
    <w:rsid w:val="00901327"/>
    <w:rsid w:val="00902404"/>
    <w:rsid w:val="00902581"/>
    <w:rsid w:val="0090290F"/>
    <w:rsid w:val="00902935"/>
    <w:rsid w:val="00902BAD"/>
    <w:rsid w:val="00902EAC"/>
    <w:rsid w:val="00903038"/>
    <w:rsid w:val="00903064"/>
    <w:rsid w:val="009033E1"/>
    <w:rsid w:val="0090374A"/>
    <w:rsid w:val="00903874"/>
    <w:rsid w:val="00903ADC"/>
    <w:rsid w:val="00903CBC"/>
    <w:rsid w:val="00903CC8"/>
    <w:rsid w:val="00904188"/>
    <w:rsid w:val="00904377"/>
    <w:rsid w:val="00904443"/>
    <w:rsid w:val="00904537"/>
    <w:rsid w:val="0090482A"/>
    <w:rsid w:val="0090483A"/>
    <w:rsid w:val="00904E42"/>
    <w:rsid w:val="0090553F"/>
    <w:rsid w:val="00905AFB"/>
    <w:rsid w:val="00906342"/>
    <w:rsid w:val="009064EB"/>
    <w:rsid w:val="00906DCF"/>
    <w:rsid w:val="0090717B"/>
    <w:rsid w:val="00907530"/>
    <w:rsid w:val="00907782"/>
    <w:rsid w:val="00910108"/>
    <w:rsid w:val="00910579"/>
    <w:rsid w:val="009105CF"/>
    <w:rsid w:val="009106FB"/>
    <w:rsid w:val="009114E5"/>
    <w:rsid w:val="00911DB2"/>
    <w:rsid w:val="00912FD0"/>
    <w:rsid w:val="009131C0"/>
    <w:rsid w:val="009131D2"/>
    <w:rsid w:val="009134C6"/>
    <w:rsid w:val="009140D0"/>
    <w:rsid w:val="00914780"/>
    <w:rsid w:val="00914AE0"/>
    <w:rsid w:val="00914CFA"/>
    <w:rsid w:val="009151DD"/>
    <w:rsid w:val="00915847"/>
    <w:rsid w:val="00916A85"/>
    <w:rsid w:val="00916CF9"/>
    <w:rsid w:val="00916E73"/>
    <w:rsid w:val="00917279"/>
    <w:rsid w:val="00917AFE"/>
    <w:rsid w:val="00920083"/>
    <w:rsid w:val="009204A6"/>
    <w:rsid w:val="00920922"/>
    <w:rsid w:val="00920B25"/>
    <w:rsid w:val="00920C2C"/>
    <w:rsid w:val="00920C41"/>
    <w:rsid w:val="009221F2"/>
    <w:rsid w:val="00922F6E"/>
    <w:rsid w:val="0092372C"/>
    <w:rsid w:val="00924197"/>
    <w:rsid w:val="009241CD"/>
    <w:rsid w:val="00924E56"/>
    <w:rsid w:val="00924E6D"/>
    <w:rsid w:val="0092512A"/>
    <w:rsid w:val="009252A6"/>
    <w:rsid w:val="00925403"/>
    <w:rsid w:val="0092595B"/>
    <w:rsid w:val="00925BE8"/>
    <w:rsid w:val="0092621C"/>
    <w:rsid w:val="00926315"/>
    <w:rsid w:val="009263B5"/>
    <w:rsid w:val="00926BC5"/>
    <w:rsid w:val="00926D58"/>
    <w:rsid w:val="00927317"/>
    <w:rsid w:val="009276F9"/>
    <w:rsid w:val="009277D3"/>
    <w:rsid w:val="0092780E"/>
    <w:rsid w:val="00927B3B"/>
    <w:rsid w:val="00927CAB"/>
    <w:rsid w:val="00927E2C"/>
    <w:rsid w:val="009304BE"/>
    <w:rsid w:val="00930751"/>
    <w:rsid w:val="00930796"/>
    <w:rsid w:val="009312FD"/>
    <w:rsid w:val="0093302B"/>
    <w:rsid w:val="00933EE8"/>
    <w:rsid w:val="00934753"/>
    <w:rsid w:val="00934F33"/>
    <w:rsid w:val="00934F9C"/>
    <w:rsid w:val="009351FD"/>
    <w:rsid w:val="0093550D"/>
    <w:rsid w:val="00935AD3"/>
    <w:rsid w:val="00935E73"/>
    <w:rsid w:val="00936088"/>
    <w:rsid w:val="009367B6"/>
    <w:rsid w:val="009367DB"/>
    <w:rsid w:val="009367EC"/>
    <w:rsid w:val="00937020"/>
    <w:rsid w:val="0093765A"/>
    <w:rsid w:val="0093767B"/>
    <w:rsid w:val="00937715"/>
    <w:rsid w:val="00937794"/>
    <w:rsid w:val="00937B21"/>
    <w:rsid w:val="00937B57"/>
    <w:rsid w:val="00937FD5"/>
    <w:rsid w:val="0094004B"/>
    <w:rsid w:val="0094045C"/>
    <w:rsid w:val="009404DA"/>
    <w:rsid w:val="00940B1E"/>
    <w:rsid w:val="00940B4B"/>
    <w:rsid w:val="00940BAE"/>
    <w:rsid w:val="009417D0"/>
    <w:rsid w:val="00941818"/>
    <w:rsid w:val="009419C6"/>
    <w:rsid w:val="009422A3"/>
    <w:rsid w:val="00943991"/>
    <w:rsid w:val="00943D15"/>
    <w:rsid w:val="00943D84"/>
    <w:rsid w:val="00943F9F"/>
    <w:rsid w:val="00944162"/>
    <w:rsid w:val="00945397"/>
    <w:rsid w:val="00945A15"/>
    <w:rsid w:val="00945FDA"/>
    <w:rsid w:val="00946306"/>
    <w:rsid w:val="0094666F"/>
    <w:rsid w:val="0094697D"/>
    <w:rsid w:val="00946ECB"/>
    <w:rsid w:val="00947318"/>
    <w:rsid w:val="00947599"/>
    <w:rsid w:val="00947607"/>
    <w:rsid w:val="00947959"/>
    <w:rsid w:val="009500AE"/>
    <w:rsid w:val="009502F8"/>
    <w:rsid w:val="00950570"/>
    <w:rsid w:val="00950F0C"/>
    <w:rsid w:val="0095102F"/>
    <w:rsid w:val="00951220"/>
    <w:rsid w:val="00951FCB"/>
    <w:rsid w:val="00952123"/>
    <w:rsid w:val="0095274E"/>
    <w:rsid w:val="00952AFB"/>
    <w:rsid w:val="00952D67"/>
    <w:rsid w:val="00954194"/>
    <w:rsid w:val="0095462C"/>
    <w:rsid w:val="009546A1"/>
    <w:rsid w:val="009546B0"/>
    <w:rsid w:val="00954CEB"/>
    <w:rsid w:val="00954DF6"/>
    <w:rsid w:val="009552C4"/>
    <w:rsid w:val="009556A4"/>
    <w:rsid w:val="00955C2B"/>
    <w:rsid w:val="00956633"/>
    <w:rsid w:val="0095696F"/>
    <w:rsid w:val="00956F09"/>
    <w:rsid w:val="0095710C"/>
    <w:rsid w:val="0095747B"/>
    <w:rsid w:val="00957F15"/>
    <w:rsid w:val="009600D0"/>
    <w:rsid w:val="00960183"/>
    <w:rsid w:val="00960B72"/>
    <w:rsid w:val="00960C09"/>
    <w:rsid w:val="00960E3C"/>
    <w:rsid w:val="009610A1"/>
    <w:rsid w:val="0096148A"/>
    <w:rsid w:val="00961C07"/>
    <w:rsid w:val="00962FA0"/>
    <w:rsid w:val="00962FD7"/>
    <w:rsid w:val="00963355"/>
    <w:rsid w:val="009638D2"/>
    <w:rsid w:val="00963A6D"/>
    <w:rsid w:val="00963AA3"/>
    <w:rsid w:val="00963C09"/>
    <w:rsid w:val="00963E6C"/>
    <w:rsid w:val="00964244"/>
    <w:rsid w:val="009659AB"/>
    <w:rsid w:val="0096695C"/>
    <w:rsid w:val="00966A0B"/>
    <w:rsid w:val="00966A8D"/>
    <w:rsid w:val="00966BAD"/>
    <w:rsid w:val="009678E7"/>
    <w:rsid w:val="009678FD"/>
    <w:rsid w:val="009708A2"/>
    <w:rsid w:val="0097115F"/>
    <w:rsid w:val="0097125B"/>
    <w:rsid w:val="00971354"/>
    <w:rsid w:val="00971B09"/>
    <w:rsid w:val="00972019"/>
    <w:rsid w:val="009725FD"/>
    <w:rsid w:val="00972605"/>
    <w:rsid w:val="00972906"/>
    <w:rsid w:val="00972A9A"/>
    <w:rsid w:val="00972BAE"/>
    <w:rsid w:val="009730E8"/>
    <w:rsid w:val="00973719"/>
    <w:rsid w:val="009740A5"/>
    <w:rsid w:val="009741DC"/>
    <w:rsid w:val="0097438E"/>
    <w:rsid w:val="00974575"/>
    <w:rsid w:val="0097466F"/>
    <w:rsid w:val="00974B38"/>
    <w:rsid w:val="00974CCD"/>
    <w:rsid w:val="00974CD3"/>
    <w:rsid w:val="00974D28"/>
    <w:rsid w:val="00975596"/>
    <w:rsid w:val="00975E6C"/>
    <w:rsid w:val="00976DC4"/>
    <w:rsid w:val="009770DB"/>
    <w:rsid w:val="00977AFC"/>
    <w:rsid w:val="0098100B"/>
    <w:rsid w:val="009810FC"/>
    <w:rsid w:val="00981F4F"/>
    <w:rsid w:val="0098254E"/>
    <w:rsid w:val="009827E7"/>
    <w:rsid w:val="00982A83"/>
    <w:rsid w:val="00982D8B"/>
    <w:rsid w:val="00983214"/>
    <w:rsid w:val="00983910"/>
    <w:rsid w:val="00983F76"/>
    <w:rsid w:val="00984084"/>
    <w:rsid w:val="00984250"/>
    <w:rsid w:val="00984725"/>
    <w:rsid w:val="0098484F"/>
    <w:rsid w:val="009849B6"/>
    <w:rsid w:val="009853B6"/>
    <w:rsid w:val="00985589"/>
    <w:rsid w:val="009855DE"/>
    <w:rsid w:val="00985C49"/>
    <w:rsid w:val="00985D69"/>
    <w:rsid w:val="00985E60"/>
    <w:rsid w:val="00985F0F"/>
    <w:rsid w:val="00986210"/>
    <w:rsid w:val="00986887"/>
    <w:rsid w:val="00986986"/>
    <w:rsid w:val="00987142"/>
    <w:rsid w:val="009873A2"/>
    <w:rsid w:val="00987410"/>
    <w:rsid w:val="00987779"/>
    <w:rsid w:val="00987B5A"/>
    <w:rsid w:val="00987C26"/>
    <w:rsid w:val="009902EC"/>
    <w:rsid w:val="00990483"/>
    <w:rsid w:val="009908E6"/>
    <w:rsid w:val="0099099B"/>
    <w:rsid w:val="00991621"/>
    <w:rsid w:val="0099163A"/>
    <w:rsid w:val="00991ABB"/>
    <w:rsid w:val="00991E71"/>
    <w:rsid w:val="00991F00"/>
    <w:rsid w:val="00992567"/>
    <w:rsid w:val="00992726"/>
    <w:rsid w:val="0099332C"/>
    <w:rsid w:val="009935B1"/>
    <w:rsid w:val="00993609"/>
    <w:rsid w:val="009940FB"/>
    <w:rsid w:val="00994314"/>
    <w:rsid w:val="0099451D"/>
    <w:rsid w:val="00994BA9"/>
    <w:rsid w:val="00994DAA"/>
    <w:rsid w:val="00994F19"/>
    <w:rsid w:val="00995BB1"/>
    <w:rsid w:val="009962B6"/>
    <w:rsid w:val="00997326"/>
    <w:rsid w:val="0099733C"/>
    <w:rsid w:val="00997821"/>
    <w:rsid w:val="00997F68"/>
    <w:rsid w:val="009A019A"/>
    <w:rsid w:val="009A0205"/>
    <w:rsid w:val="009A023A"/>
    <w:rsid w:val="009A07BB"/>
    <w:rsid w:val="009A0B31"/>
    <w:rsid w:val="009A0C6B"/>
    <w:rsid w:val="009A0D05"/>
    <w:rsid w:val="009A1620"/>
    <w:rsid w:val="009A169D"/>
    <w:rsid w:val="009A1E60"/>
    <w:rsid w:val="009A2DBD"/>
    <w:rsid w:val="009A341F"/>
    <w:rsid w:val="009A3630"/>
    <w:rsid w:val="009A4147"/>
    <w:rsid w:val="009A4216"/>
    <w:rsid w:val="009A42B0"/>
    <w:rsid w:val="009A4FBA"/>
    <w:rsid w:val="009A5A6D"/>
    <w:rsid w:val="009A5D21"/>
    <w:rsid w:val="009A5E57"/>
    <w:rsid w:val="009A665C"/>
    <w:rsid w:val="009A69AF"/>
    <w:rsid w:val="009A6DDE"/>
    <w:rsid w:val="009A7175"/>
    <w:rsid w:val="009A74D5"/>
    <w:rsid w:val="009A75A8"/>
    <w:rsid w:val="009A7B3C"/>
    <w:rsid w:val="009B021A"/>
    <w:rsid w:val="009B022D"/>
    <w:rsid w:val="009B034E"/>
    <w:rsid w:val="009B03DE"/>
    <w:rsid w:val="009B03F3"/>
    <w:rsid w:val="009B065F"/>
    <w:rsid w:val="009B076B"/>
    <w:rsid w:val="009B0A75"/>
    <w:rsid w:val="009B1060"/>
    <w:rsid w:val="009B26E4"/>
    <w:rsid w:val="009B2864"/>
    <w:rsid w:val="009B3216"/>
    <w:rsid w:val="009B3EFC"/>
    <w:rsid w:val="009B4172"/>
    <w:rsid w:val="009B43BB"/>
    <w:rsid w:val="009B579B"/>
    <w:rsid w:val="009B5A11"/>
    <w:rsid w:val="009B5CA4"/>
    <w:rsid w:val="009B5F8E"/>
    <w:rsid w:val="009B6A16"/>
    <w:rsid w:val="009B710B"/>
    <w:rsid w:val="009B7719"/>
    <w:rsid w:val="009C02B0"/>
    <w:rsid w:val="009C0495"/>
    <w:rsid w:val="009C0525"/>
    <w:rsid w:val="009C069C"/>
    <w:rsid w:val="009C0727"/>
    <w:rsid w:val="009C0A73"/>
    <w:rsid w:val="009C13D5"/>
    <w:rsid w:val="009C16E2"/>
    <w:rsid w:val="009C2F13"/>
    <w:rsid w:val="009C32C4"/>
    <w:rsid w:val="009C331D"/>
    <w:rsid w:val="009C34B0"/>
    <w:rsid w:val="009C3ACD"/>
    <w:rsid w:val="009C4478"/>
    <w:rsid w:val="009C459A"/>
    <w:rsid w:val="009C4ADD"/>
    <w:rsid w:val="009C5515"/>
    <w:rsid w:val="009C5587"/>
    <w:rsid w:val="009C5A3F"/>
    <w:rsid w:val="009C5E3C"/>
    <w:rsid w:val="009C602C"/>
    <w:rsid w:val="009C65A6"/>
    <w:rsid w:val="009C7056"/>
    <w:rsid w:val="009C710E"/>
    <w:rsid w:val="009C758D"/>
    <w:rsid w:val="009C7A70"/>
    <w:rsid w:val="009C7C1E"/>
    <w:rsid w:val="009D0601"/>
    <w:rsid w:val="009D0E1D"/>
    <w:rsid w:val="009D14BC"/>
    <w:rsid w:val="009D27FA"/>
    <w:rsid w:val="009D2A28"/>
    <w:rsid w:val="009D2CF4"/>
    <w:rsid w:val="009D30A1"/>
    <w:rsid w:val="009D3818"/>
    <w:rsid w:val="009D438D"/>
    <w:rsid w:val="009D52AE"/>
    <w:rsid w:val="009D536A"/>
    <w:rsid w:val="009D55E5"/>
    <w:rsid w:val="009D6574"/>
    <w:rsid w:val="009D6610"/>
    <w:rsid w:val="009D66BA"/>
    <w:rsid w:val="009D6FC4"/>
    <w:rsid w:val="009D70D7"/>
    <w:rsid w:val="009D7220"/>
    <w:rsid w:val="009D7258"/>
    <w:rsid w:val="009D7359"/>
    <w:rsid w:val="009D7969"/>
    <w:rsid w:val="009D7FAF"/>
    <w:rsid w:val="009E0EA6"/>
    <w:rsid w:val="009E0FA4"/>
    <w:rsid w:val="009E17AF"/>
    <w:rsid w:val="009E19BC"/>
    <w:rsid w:val="009E1BBC"/>
    <w:rsid w:val="009E1E8A"/>
    <w:rsid w:val="009E22D0"/>
    <w:rsid w:val="009E23E1"/>
    <w:rsid w:val="009E2773"/>
    <w:rsid w:val="009E2ADF"/>
    <w:rsid w:val="009E3511"/>
    <w:rsid w:val="009E3EA3"/>
    <w:rsid w:val="009E3EBF"/>
    <w:rsid w:val="009E4406"/>
    <w:rsid w:val="009E449B"/>
    <w:rsid w:val="009E4AD4"/>
    <w:rsid w:val="009E4C90"/>
    <w:rsid w:val="009E4C98"/>
    <w:rsid w:val="009E4E3E"/>
    <w:rsid w:val="009E5685"/>
    <w:rsid w:val="009E5923"/>
    <w:rsid w:val="009E6314"/>
    <w:rsid w:val="009E64F3"/>
    <w:rsid w:val="009E651C"/>
    <w:rsid w:val="009E6D0C"/>
    <w:rsid w:val="009E75DD"/>
    <w:rsid w:val="009E7DBD"/>
    <w:rsid w:val="009E7F97"/>
    <w:rsid w:val="009F02A9"/>
    <w:rsid w:val="009F0684"/>
    <w:rsid w:val="009F0A9D"/>
    <w:rsid w:val="009F152E"/>
    <w:rsid w:val="009F161A"/>
    <w:rsid w:val="009F1C56"/>
    <w:rsid w:val="009F2A75"/>
    <w:rsid w:val="009F35F2"/>
    <w:rsid w:val="009F366B"/>
    <w:rsid w:val="009F3A62"/>
    <w:rsid w:val="009F3B46"/>
    <w:rsid w:val="009F3D03"/>
    <w:rsid w:val="009F41D4"/>
    <w:rsid w:val="009F44DD"/>
    <w:rsid w:val="009F476B"/>
    <w:rsid w:val="009F4900"/>
    <w:rsid w:val="009F4E87"/>
    <w:rsid w:val="009F53DE"/>
    <w:rsid w:val="009F5AAA"/>
    <w:rsid w:val="009F61FC"/>
    <w:rsid w:val="009F6390"/>
    <w:rsid w:val="009F71C4"/>
    <w:rsid w:val="009F7567"/>
    <w:rsid w:val="009F7828"/>
    <w:rsid w:val="009F7F39"/>
    <w:rsid w:val="00A0050C"/>
    <w:rsid w:val="00A00642"/>
    <w:rsid w:val="00A00F41"/>
    <w:rsid w:val="00A0110C"/>
    <w:rsid w:val="00A014B0"/>
    <w:rsid w:val="00A015AF"/>
    <w:rsid w:val="00A017A0"/>
    <w:rsid w:val="00A02257"/>
    <w:rsid w:val="00A02A99"/>
    <w:rsid w:val="00A02AC2"/>
    <w:rsid w:val="00A03435"/>
    <w:rsid w:val="00A04EFB"/>
    <w:rsid w:val="00A06242"/>
    <w:rsid w:val="00A063D8"/>
    <w:rsid w:val="00A0772F"/>
    <w:rsid w:val="00A07CB7"/>
    <w:rsid w:val="00A07CF8"/>
    <w:rsid w:val="00A07E1A"/>
    <w:rsid w:val="00A07E24"/>
    <w:rsid w:val="00A10122"/>
    <w:rsid w:val="00A101D8"/>
    <w:rsid w:val="00A10342"/>
    <w:rsid w:val="00A10A3D"/>
    <w:rsid w:val="00A111D4"/>
    <w:rsid w:val="00A1185D"/>
    <w:rsid w:val="00A11A08"/>
    <w:rsid w:val="00A12436"/>
    <w:rsid w:val="00A126D9"/>
    <w:rsid w:val="00A1293C"/>
    <w:rsid w:val="00A1321B"/>
    <w:rsid w:val="00A13286"/>
    <w:rsid w:val="00A1400A"/>
    <w:rsid w:val="00A1405E"/>
    <w:rsid w:val="00A1429A"/>
    <w:rsid w:val="00A150D8"/>
    <w:rsid w:val="00A157D0"/>
    <w:rsid w:val="00A15B5B"/>
    <w:rsid w:val="00A15E51"/>
    <w:rsid w:val="00A15F90"/>
    <w:rsid w:val="00A162C2"/>
    <w:rsid w:val="00A1684A"/>
    <w:rsid w:val="00A168D9"/>
    <w:rsid w:val="00A16E6C"/>
    <w:rsid w:val="00A16F53"/>
    <w:rsid w:val="00A17C4E"/>
    <w:rsid w:val="00A17CC4"/>
    <w:rsid w:val="00A215D2"/>
    <w:rsid w:val="00A2197D"/>
    <w:rsid w:val="00A223E6"/>
    <w:rsid w:val="00A2255E"/>
    <w:rsid w:val="00A22923"/>
    <w:rsid w:val="00A2299F"/>
    <w:rsid w:val="00A22D29"/>
    <w:rsid w:val="00A2391E"/>
    <w:rsid w:val="00A24078"/>
    <w:rsid w:val="00A243FB"/>
    <w:rsid w:val="00A2521D"/>
    <w:rsid w:val="00A2526A"/>
    <w:rsid w:val="00A25586"/>
    <w:rsid w:val="00A2558D"/>
    <w:rsid w:val="00A25815"/>
    <w:rsid w:val="00A25913"/>
    <w:rsid w:val="00A25960"/>
    <w:rsid w:val="00A261A9"/>
    <w:rsid w:val="00A26247"/>
    <w:rsid w:val="00A26A80"/>
    <w:rsid w:val="00A275EF"/>
    <w:rsid w:val="00A2783A"/>
    <w:rsid w:val="00A2789E"/>
    <w:rsid w:val="00A27A6C"/>
    <w:rsid w:val="00A27D60"/>
    <w:rsid w:val="00A27ECA"/>
    <w:rsid w:val="00A30234"/>
    <w:rsid w:val="00A3036D"/>
    <w:rsid w:val="00A30DE5"/>
    <w:rsid w:val="00A314B3"/>
    <w:rsid w:val="00A31BCD"/>
    <w:rsid w:val="00A31D65"/>
    <w:rsid w:val="00A32693"/>
    <w:rsid w:val="00A32B6E"/>
    <w:rsid w:val="00A33276"/>
    <w:rsid w:val="00A33A30"/>
    <w:rsid w:val="00A33CA7"/>
    <w:rsid w:val="00A3426A"/>
    <w:rsid w:val="00A345DD"/>
    <w:rsid w:val="00A34853"/>
    <w:rsid w:val="00A3508C"/>
    <w:rsid w:val="00A353FA"/>
    <w:rsid w:val="00A3558A"/>
    <w:rsid w:val="00A35B9A"/>
    <w:rsid w:val="00A35C04"/>
    <w:rsid w:val="00A36CA3"/>
    <w:rsid w:val="00A374BC"/>
    <w:rsid w:val="00A4034D"/>
    <w:rsid w:val="00A40945"/>
    <w:rsid w:val="00A40975"/>
    <w:rsid w:val="00A40BD6"/>
    <w:rsid w:val="00A4100C"/>
    <w:rsid w:val="00A415BC"/>
    <w:rsid w:val="00A41F00"/>
    <w:rsid w:val="00A41F43"/>
    <w:rsid w:val="00A41FD3"/>
    <w:rsid w:val="00A4222C"/>
    <w:rsid w:val="00A42324"/>
    <w:rsid w:val="00A4320B"/>
    <w:rsid w:val="00A4354B"/>
    <w:rsid w:val="00A4420B"/>
    <w:rsid w:val="00A44433"/>
    <w:rsid w:val="00A4450D"/>
    <w:rsid w:val="00A44CE6"/>
    <w:rsid w:val="00A45131"/>
    <w:rsid w:val="00A45507"/>
    <w:rsid w:val="00A455CD"/>
    <w:rsid w:val="00A45AE8"/>
    <w:rsid w:val="00A45B3B"/>
    <w:rsid w:val="00A45C0C"/>
    <w:rsid w:val="00A45FDF"/>
    <w:rsid w:val="00A468C3"/>
    <w:rsid w:val="00A46DA8"/>
    <w:rsid w:val="00A47527"/>
    <w:rsid w:val="00A4764A"/>
    <w:rsid w:val="00A47A00"/>
    <w:rsid w:val="00A47DEE"/>
    <w:rsid w:val="00A50379"/>
    <w:rsid w:val="00A512CB"/>
    <w:rsid w:val="00A51344"/>
    <w:rsid w:val="00A51CE0"/>
    <w:rsid w:val="00A5255F"/>
    <w:rsid w:val="00A5266B"/>
    <w:rsid w:val="00A53238"/>
    <w:rsid w:val="00A532DE"/>
    <w:rsid w:val="00A5364F"/>
    <w:rsid w:val="00A53A46"/>
    <w:rsid w:val="00A53F15"/>
    <w:rsid w:val="00A53F58"/>
    <w:rsid w:val="00A54420"/>
    <w:rsid w:val="00A546BB"/>
    <w:rsid w:val="00A550FF"/>
    <w:rsid w:val="00A555F3"/>
    <w:rsid w:val="00A5590B"/>
    <w:rsid w:val="00A5650B"/>
    <w:rsid w:val="00A56573"/>
    <w:rsid w:val="00A566E3"/>
    <w:rsid w:val="00A569E3"/>
    <w:rsid w:val="00A56E39"/>
    <w:rsid w:val="00A60E4B"/>
    <w:rsid w:val="00A61082"/>
    <w:rsid w:val="00A6116B"/>
    <w:rsid w:val="00A616DE"/>
    <w:rsid w:val="00A616FB"/>
    <w:rsid w:val="00A61B36"/>
    <w:rsid w:val="00A623F2"/>
    <w:rsid w:val="00A629D7"/>
    <w:rsid w:val="00A632E1"/>
    <w:rsid w:val="00A63517"/>
    <w:rsid w:val="00A63785"/>
    <w:rsid w:val="00A637F7"/>
    <w:rsid w:val="00A63942"/>
    <w:rsid w:val="00A63CB6"/>
    <w:rsid w:val="00A64090"/>
    <w:rsid w:val="00A64A16"/>
    <w:rsid w:val="00A64E33"/>
    <w:rsid w:val="00A64E87"/>
    <w:rsid w:val="00A650C2"/>
    <w:rsid w:val="00A6590A"/>
    <w:rsid w:val="00A65C3B"/>
    <w:rsid w:val="00A6616C"/>
    <w:rsid w:val="00A6636A"/>
    <w:rsid w:val="00A66707"/>
    <w:rsid w:val="00A66959"/>
    <w:rsid w:val="00A66980"/>
    <w:rsid w:val="00A66CB6"/>
    <w:rsid w:val="00A67377"/>
    <w:rsid w:val="00A67474"/>
    <w:rsid w:val="00A6787F"/>
    <w:rsid w:val="00A67F26"/>
    <w:rsid w:val="00A67FF4"/>
    <w:rsid w:val="00A70030"/>
    <w:rsid w:val="00A7005C"/>
    <w:rsid w:val="00A7008F"/>
    <w:rsid w:val="00A701AF"/>
    <w:rsid w:val="00A701CF"/>
    <w:rsid w:val="00A70460"/>
    <w:rsid w:val="00A708C3"/>
    <w:rsid w:val="00A70EAB"/>
    <w:rsid w:val="00A70F0F"/>
    <w:rsid w:val="00A71A06"/>
    <w:rsid w:val="00A72337"/>
    <w:rsid w:val="00A735AE"/>
    <w:rsid w:val="00A7377E"/>
    <w:rsid w:val="00A73822"/>
    <w:rsid w:val="00A73B88"/>
    <w:rsid w:val="00A73F39"/>
    <w:rsid w:val="00A74046"/>
    <w:rsid w:val="00A747E4"/>
    <w:rsid w:val="00A74901"/>
    <w:rsid w:val="00A74C22"/>
    <w:rsid w:val="00A74EC6"/>
    <w:rsid w:val="00A756C4"/>
    <w:rsid w:val="00A759CE"/>
    <w:rsid w:val="00A75F99"/>
    <w:rsid w:val="00A7635A"/>
    <w:rsid w:val="00A76E00"/>
    <w:rsid w:val="00A76FA7"/>
    <w:rsid w:val="00A77111"/>
    <w:rsid w:val="00A80AA6"/>
    <w:rsid w:val="00A80ACD"/>
    <w:rsid w:val="00A80B93"/>
    <w:rsid w:val="00A80E5A"/>
    <w:rsid w:val="00A8132F"/>
    <w:rsid w:val="00A814D0"/>
    <w:rsid w:val="00A81B15"/>
    <w:rsid w:val="00A81E58"/>
    <w:rsid w:val="00A823CC"/>
    <w:rsid w:val="00A8298E"/>
    <w:rsid w:val="00A829DD"/>
    <w:rsid w:val="00A82EA3"/>
    <w:rsid w:val="00A82FA0"/>
    <w:rsid w:val="00A8333A"/>
    <w:rsid w:val="00A8333B"/>
    <w:rsid w:val="00A83745"/>
    <w:rsid w:val="00A8380F"/>
    <w:rsid w:val="00A83C61"/>
    <w:rsid w:val="00A83E62"/>
    <w:rsid w:val="00A8405D"/>
    <w:rsid w:val="00A84090"/>
    <w:rsid w:val="00A84B3B"/>
    <w:rsid w:val="00A84E18"/>
    <w:rsid w:val="00A850C2"/>
    <w:rsid w:val="00A851C4"/>
    <w:rsid w:val="00A858DA"/>
    <w:rsid w:val="00A85DBC"/>
    <w:rsid w:val="00A85E4E"/>
    <w:rsid w:val="00A868CB"/>
    <w:rsid w:val="00A86CCC"/>
    <w:rsid w:val="00A86E5B"/>
    <w:rsid w:val="00A870D0"/>
    <w:rsid w:val="00A878AE"/>
    <w:rsid w:val="00A90CAD"/>
    <w:rsid w:val="00A90D28"/>
    <w:rsid w:val="00A90E2B"/>
    <w:rsid w:val="00A911E9"/>
    <w:rsid w:val="00A916FF"/>
    <w:rsid w:val="00A91AA2"/>
    <w:rsid w:val="00A91CC8"/>
    <w:rsid w:val="00A91E7A"/>
    <w:rsid w:val="00A9250F"/>
    <w:rsid w:val="00A92763"/>
    <w:rsid w:val="00A92998"/>
    <w:rsid w:val="00A92F13"/>
    <w:rsid w:val="00A93545"/>
    <w:rsid w:val="00A93609"/>
    <w:rsid w:val="00A9378C"/>
    <w:rsid w:val="00A93808"/>
    <w:rsid w:val="00A93C1A"/>
    <w:rsid w:val="00A93D6A"/>
    <w:rsid w:val="00A9441E"/>
    <w:rsid w:val="00A94455"/>
    <w:rsid w:val="00A94A47"/>
    <w:rsid w:val="00A9525F"/>
    <w:rsid w:val="00A9551B"/>
    <w:rsid w:val="00A9591D"/>
    <w:rsid w:val="00A95CD1"/>
    <w:rsid w:val="00A96522"/>
    <w:rsid w:val="00A9653C"/>
    <w:rsid w:val="00A970E5"/>
    <w:rsid w:val="00A978EA"/>
    <w:rsid w:val="00A979FA"/>
    <w:rsid w:val="00A97AEE"/>
    <w:rsid w:val="00AA0177"/>
    <w:rsid w:val="00AA0DF2"/>
    <w:rsid w:val="00AA127E"/>
    <w:rsid w:val="00AA12CC"/>
    <w:rsid w:val="00AA14A4"/>
    <w:rsid w:val="00AA1843"/>
    <w:rsid w:val="00AA186D"/>
    <w:rsid w:val="00AA1AC9"/>
    <w:rsid w:val="00AA2246"/>
    <w:rsid w:val="00AA2286"/>
    <w:rsid w:val="00AA31E2"/>
    <w:rsid w:val="00AA362E"/>
    <w:rsid w:val="00AA3728"/>
    <w:rsid w:val="00AA3F74"/>
    <w:rsid w:val="00AA4F2D"/>
    <w:rsid w:val="00AA4FA1"/>
    <w:rsid w:val="00AA565D"/>
    <w:rsid w:val="00AA569A"/>
    <w:rsid w:val="00AA596D"/>
    <w:rsid w:val="00AA60CA"/>
    <w:rsid w:val="00AA60D0"/>
    <w:rsid w:val="00AA63BB"/>
    <w:rsid w:val="00AA63F2"/>
    <w:rsid w:val="00AA6A5D"/>
    <w:rsid w:val="00AA6E73"/>
    <w:rsid w:val="00AA7450"/>
    <w:rsid w:val="00AA7A65"/>
    <w:rsid w:val="00AB0B03"/>
    <w:rsid w:val="00AB12BB"/>
    <w:rsid w:val="00AB130D"/>
    <w:rsid w:val="00AB1D6D"/>
    <w:rsid w:val="00AB1F6F"/>
    <w:rsid w:val="00AB2315"/>
    <w:rsid w:val="00AB237B"/>
    <w:rsid w:val="00AB297C"/>
    <w:rsid w:val="00AB367C"/>
    <w:rsid w:val="00AB3AF0"/>
    <w:rsid w:val="00AB3B76"/>
    <w:rsid w:val="00AB3E72"/>
    <w:rsid w:val="00AB5971"/>
    <w:rsid w:val="00AB5CB8"/>
    <w:rsid w:val="00AB6E69"/>
    <w:rsid w:val="00AB6E71"/>
    <w:rsid w:val="00AB71FD"/>
    <w:rsid w:val="00AB7466"/>
    <w:rsid w:val="00AB7939"/>
    <w:rsid w:val="00AB7947"/>
    <w:rsid w:val="00AC0636"/>
    <w:rsid w:val="00AC0674"/>
    <w:rsid w:val="00AC07FB"/>
    <w:rsid w:val="00AC0B1D"/>
    <w:rsid w:val="00AC1104"/>
    <w:rsid w:val="00AC146A"/>
    <w:rsid w:val="00AC1973"/>
    <w:rsid w:val="00AC1D9B"/>
    <w:rsid w:val="00AC1DE0"/>
    <w:rsid w:val="00AC28D7"/>
    <w:rsid w:val="00AC2A41"/>
    <w:rsid w:val="00AC3888"/>
    <w:rsid w:val="00AC41AF"/>
    <w:rsid w:val="00AC4BEF"/>
    <w:rsid w:val="00AC5074"/>
    <w:rsid w:val="00AC5196"/>
    <w:rsid w:val="00AC54E0"/>
    <w:rsid w:val="00AC587D"/>
    <w:rsid w:val="00AC5DE4"/>
    <w:rsid w:val="00AC66AC"/>
    <w:rsid w:val="00AC6768"/>
    <w:rsid w:val="00AC70B9"/>
    <w:rsid w:val="00AC7294"/>
    <w:rsid w:val="00AC73EF"/>
    <w:rsid w:val="00AC7DF1"/>
    <w:rsid w:val="00AD0146"/>
    <w:rsid w:val="00AD024F"/>
    <w:rsid w:val="00AD029D"/>
    <w:rsid w:val="00AD050E"/>
    <w:rsid w:val="00AD102B"/>
    <w:rsid w:val="00AD139F"/>
    <w:rsid w:val="00AD1692"/>
    <w:rsid w:val="00AD1739"/>
    <w:rsid w:val="00AD18EC"/>
    <w:rsid w:val="00AD22D3"/>
    <w:rsid w:val="00AD26A5"/>
    <w:rsid w:val="00AD2A37"/>
    <w:rsid w:val="00AD3759"/>
    <w:rsid w:val="00AD41F3"/>
    <w:rsid w:val="00AD4A98"/>
    <w:rsid w:val="00AD4D65"/>
    <w:rsid w:val="00AD5695"/>
    <w:rsid w:val="00AD56DD"/>
    <w:rsid w:val="00AD589A"/>
    <w:rsid w:val="00AD6122"/>
    <w:rsid w:val="00AD6131"/>
    <w:rsid w:val="00AD7469"/>
    <w:rsid w:val="00AD7B41"/>
    <w:rsid w:val="00AD7D79"/>
    <w:rsid w:val="00AD7DAE"/>
    <w:rsid w:val="00AE0133"/>
    <w:rsid w:val="00AE0E31"/>
    <w:rsid w:val="00AE2453"/>
    <w:rsid w:val="00AE24B5"/>
    <w:rsid w:val="00AE25EF"/>
    <w:rsid w:val="00AE26C8"/>
    <w:rsid w:val="00AE2ADB"/>
    <w:rsid w:val="00AE3123"/>
    <w:rsid w:val="00AE34E1"/>
    <w:rsid w:val="00AE4077"/>
    <w:rsid w:val="00AE4850"/>
    <w:rsid w:val="00AE4D21"/>
    <w:rsid w:val="00AE4FA6"/>
    <w:rsid w:val="00AE5070"/>
    <w:rsid w:val="00AE523E"/>
    <w:rsid w:val="00AE5297"/>
    <w:rsid w:val="00AE578C"/>
    <w:rsid w:val="00AE5981"/>
    <w:rsid w:val="00AE5EA8"/>
    <w:rsid w:val="00AE62B6"/>
    <w:rsid w:val="00AE72A5"/>
    <w:rsid w:val="00AE78E1"/>
    <w:rsid w:val="00AE7AED"/>
    <w:rsid w:val="00AE7D0F"/>
    <w:rsid w:val="00AF07BE"/>
    <w:rsid w:val="00AF15BD"/>
    <w:rsid w:val="00AF18D0"/>
    <w:rsid w:val="00AF2EAD"/>
    <w:rsid w:val="00AF30A5"/>
    <w:rsid w:val="00AF3412"/>
    <w:rsid w:val="00AF346B"/>
    <w:rsid w:val="00AF35D9"/>
    <w:rsid w:val="00AF39A6"/>
    <w:rsid w:val="00AF3EEF"/>
    <w:rsid w:val="00AF4418"/>
    <w:rsid w:val="00AF4F1B"/>
    <w:rsid w:val="00AF5046"/>
    <w:rsid w:val="00AF52BB"/>
    <w:rsid w:val="00AF5378"/>
    <w:rsid w:val="00AF574E"/>
    <w:rsid w:val="00AF5B4A"/>
    <w:rsid w:val="00AF5C54"/>
    <w:rsid w:val="00AF5D4D"/>
    <w:rsid w:val="00AF60FD"/>
    <w:rsid w:val="00AF62E8"/>
    <w:rsid w:val="00AF6BA4"/>
    <w:rsid w:val="00AF6E62"/>
    <w:rsid w:val="00AF6EE6"/>
    <w:rsid w:val="00AF7262"/>
    <w:rsid w:val="00AF72A5"/>
    <w:rsid w:val="00AF7CD3"/>
    <w:rsid w:val="00AF7FF2"/>
    <w:rsid w:val="00B004A7"/>
    <w:rsid w:val="00B00D73"/>
    <w:rsid w:val="00B00D97"/>
    <w:rsid w:val="00B00D99"/>
    <w:rsid w:val="00B011D5"/>
    <w:rsid w:val="00B018D9"/>
    <w:rsid w:val="00B01B5C"/>
    <w:rsid w:val="00B01D3D"/>
    <w:rsid w:val="00B01D75"/>
    <w:rsid w:val="00B025CE"/>
    <w:rsid w:val="00B02F96"/>
    <w:rsid w:val="00B0343A"/>
    <w:rsid w:val="00B03890"/>
    <w:rsid w:val="00B04331"/>
    <w:rsid w:val="00B0477E"/>
    <w:rsid w:val="00B047F3"/>
    <w:rsid w:val="00B04E65"/>
    <w:rsid w:val="00B0588A"/>
    <w:rsid w:val="00B0597D"/>
    <w:rsid w:val="00B068CC"/>
    <w:rsid w:val="00B06ABE"/>
    <w:rsid w:val="00B06B6C"/>
    <w:rsid w:val="00B06B6F"/>
    <w:rsid w:val="00B06E40"/>
    <w:rsid w:val="00B073DA"/>
    <w:rsid w:val="00B0775E"/>
    <w:rsid w:val="00B07FAB"/>
    <w:rsid w:val="00B1007D"/>
    <w:rsid w:val="00B108F2"/>
    <w:rsid w:val="00B11333"/>
    <w:rsid w:val="00B115C5"/>
    <w:rsid w:val="00B11D7E"/>
    <w:rsid w:val="00B12C9D"/>
    <w:rsid w:val="00B132F8"/>
    <w:rsid w:val="00B136F4"/>
    <w:rsid w:val="00B13745"/>
    <w:rsid w:val="00B13BC5"/>
    <w:rsid w:val="00B13C2C"/>
    <w:rsid w:val="00B141F5"/>
    <w:rsid w:val="00B142CF"/>
    <w:rsid w:val="00B14585"/>
    <w:rsid w:val="00B14E0D"/>
    <w:rsid w:val="00B153D4"/>
    <w:rsid w:val="00B15A61"/>
    <w:rsid w:val="00B1622B"/>
    <w:rsid w:val="00B16550"/>
    <w:rsid w:val="00B1773B"/>
    <w:rsid w:val="00B177E5"/>
    <w:rsid w:val="00B17A74"/>
    <w:rsid w:val="00B17B08"/>
    <w:rsid w:val="00B17DAA"/>
    <w:rsid w:val="00B20319"/>
    <w:rsid w:val="00B203F7"/>
    <w:rsid w:val="00B20437"/>
    <w:rsid w:val="00B20584"/>
    <w:rsid w:val="00B20C23"/>
    <w:rsid w:val="00B20D49"/>
    <w:rsid w:val="00B20E7E"/>
    <w:rsid w:val="00B212FD"/>
    <w:rsid w:val="00B21FA9"/>
    <w:rsid w:val="00B22044"/>
    <w:rsid w:val="00B222BB"/>
    <w:rsid w:val="00B22AC5"/>
    <w:rsid w:val="00B22BB0"/>
    <w:rsid w:val="00B22F3D"/>
    <w:rsid w:val="00B23025"/>
    <w:rsid w:val="00B23C10"/>
    <w:rsid w:val="00B23CBD"/>
    <w:rsid w:val="00B23DA5"/>
    <w:rsid w:val="00B24026"/>
    <w:rsid w:val="00B2464D"/>
    <w:rsid w:val="00B249C4"/>
    <w:rsid w:val="00B25052"/>
    <w:rsid w:val="00B2517B"/>
    <w:rsid w:val="00B253A6"/>
    <w:rsid w:val="00B25568"/>
    <w:rsid w:val="00B25579"/>
    <w:rsid w:val="00B256FD"/>
    <w:rsid w:val="00B26074"/>
    <w:rsid w:val="00B26677"/>
    <w:rsid w:val="00B267C6"/>
    <w:rsid w:val="00B26901"/>
    <w:rsid w:val="00B26A78"/>
    <w:rsid w:val="00B2701C"/>
    <w:rsid w:val="00B27E7E"/>
    <w:rsid w:val="00B27F9F"/>
    <w:rsid w:val="00B300C3"/>
    <w:rsid w:val="00B30730"/>
    <w:rsid w:val="00B31CFC"/>
    <w:rsid w:val="00B31D06"/>
    <w:rsid w:val="00B32036"/>
    <w:rsid w:val="00B322B7"/>
    <w:rsid w:val="00B3269E"/>
    <w:rsid w:val="00B33106"/>
    <w:rsid w:val="00B3311F"/>
    <w:rsid w:val="00B33553"/>
    <w:rsid w:val="00B34034"/>
    <w:rsid w:val="00B34146"/>
    <w:rsid w:val="00B34A07"/>
    <w:rsid w:val="00B34CEE"/>
    <w:rsid w:val="00B34E41"/>
    <w:rsid w:val="00B3511A"/>
    <w:rsid w:val="00B35361"/>
    <w:rsid w:val="00B35F16"/>
    <w:rsid w:val="00B363DD"/>
    <w:rsid w:val="00B36628"/>
    <w:rsid w:val="00B36761"/>
    <w:rsid w:val="00B37122"/>
    <w:rsid w:val="00B3751F"/>
    <w:rsid w:val="00B37835"/>
    <w:rsid w:val="00B379D8"/>
    <w:rsid w:val="00B37CE6"/>
    <w:rsid w:val="00B37E0D"/>
    <w:rsid w:val="00B37F79"/>
    <w:rsid w:val="00B40000"/>
    <w:rsid w:val="00B400DA"/>
    <w:rsid w:val="00B40663"/>
    <w:rsid w:val="00B4091B"/>
    <w:rsid w:val="00B41567"/>
    <w:rsid w:val="00B41AF8"/>
    <w:rsid w:val="00B42141"/>
    <w:rsid w:val="00B42707"/>
    <w:rsid w:val="00B42727"/>
    <w:rsid w:val="00B42F15"/>
    <w:rsid w:val="00B42F8F"/>
    <w:rsid w:val="00B42F93"/>
    <w:rsid w:val="00B44131"/>
    <w:rsid w:val="00B44A87"/>
    <w:rsid w:val="00B4535B"/>
    <w:rsid w:val="00B45538"/>
    <w:rsid w:val="00B457F3"/>
    <w:rsid w:val="00B45B32"/>
    <w:rsid w:val="00B45D19"/>
    <w:rsid w:val="00B45D5E"/>
    <w:rsid w:val="00B460A0"/>
    <w:rsid w:val="00B463A2"/>
    <w:rsid w:val="00B466B9"/>
    <w:rsid w:val="00B47FD2"/>
    <w:rsid w:val="00B506B9"/>
    <w:rsid w:val="00B50BAA"/>
    <w:rsid w:val="00B513C3"/>
    <w:rsid w:val="00B51486"/>
    <w:rsid w:val="00B51542"/>
    <w:rsid w:val="00B523FF"/>
    <w:rsid w:val="00B52686"/>
    <w:rsid w:val="00B5285F"/>
    <w:rsid w:val="00B52F2C"/>
    <w:rsid w:val="00B531C5"/>
    <w:rsid w:val="00B531F4"/>
    <w:rsid w:val="00B535A0"/>
    <w:rsid w:val="00B53783"/>
    <w:rsid w:val="00B53ADF"/>
    <w:rsid w:val="00B53DB0"/>
    <w:rsid w:val="00B543D2"/>
    <w:rsid w:val="00B54659"/>
    <w:rsid w:val="00B54C11"/>
    <w:rsid w:val="00B55106"/>
    <w:rsid w:val="00B5562E"/>
    <w:rsid w:val="00B55E8D"/>
    <w:rsid w:val="00B56569"/>
    <w:rsid w:val="00B569F9"/>
    <w:rsid w:val="00B56F52"/>
    <w:rsid w:val="00B57034"/>
    <w:rsid w:val="00B572ED"/>
    <w:rsid w:val="00B575F1"/>
    <w:rsid w:val="00B602B9"/>
    <w:rsid w:val="00B6046B"/>
    <w:rsid w:val="00B604D4"/>
    <w:rsid w:val="00B60528"/>
    <w:rsid w:val="00B609D8"/>
    <w:rsid w:val="00B60C1A"/>
    <w:rsid w:val="00B6130B"/>
    <w:rsid w:val="00B61C74"/>
    <w:rsid w:val="00B61DA2"/>
    <w:rsid w:val="00B6252E"/>
    <w:rsid w:val="00B62CD7"/>
    <w:rsid w:val="00B62CF1"/>
    <w:rsid w:val="00B62D21"/>
    <w:rsid w:val="00B63070"/>
    <w:rsid w:val="00B631FE"/>
    <w:rsid w:val="00B63C7E"/>
    <w:rsid w:val="00B6431B"/>
    <w:rsid w:val="00B643E6"/>
    <w:rsid w:val="00B64426"/>
    <w:rsid w:val="00B6460F"/>
    <w:rsid w:val="00B64CFA"/>
    <w:rsid w:val="00B64E5F"/>
    <w:rsid w:val="00B65565"/>
    <w:rsid w:val="00B655EC"/>
    <w:rsid w:val="00B65B4D"/>
    <w:rsid w:val="00B65ED7"/>
    <w:rsid w:val="00B661A3"/>
    <w:rsid w:val="00B66332"/>
    <w:rsid w:val="00B664FC"/>
    <w:rsid w:val="00B66CF3"/>
    <w:rsid w:val="00B66D94"/>
    <w:rsid w:val="00B66F47"/>
    <w:rsid w:val="00B67A6E"/>
    <w:rsid w:val="00B67E76"/>
    <w:rsid w:val="00B70968"/>
    <w:rsid w:val="00B70DF9"/>
    <w:rsid w:val="00B7138C"/>
    <w:rsid w:val="00B713DC"/>
    <w:rsid w:val="00B71AD3"/>
    <w:rsid w:val="00B72741"/>
    <w:rsid w:val="00B72F56"/>
    <w:rsid w:val="00B72F7D"/>
    <w:rsid w:val="00B733D5"/>
    <w:rsid w:val="00B73F08"/>
    <w:rsid w:val="00B74FFD"/>
    <w:rsid w:val="00B756DA"/>
    <w:rsid w:val="00B75BCF"/>
    <w:rsid w:val="00B76818"/>
    <w:rsid w:val="00B77432"/>
    <w:rsid w:val="00B778D8"/>
    <w:rsid w:val="00B77C2C"/>
    <w:rsid w:val="00B77FA6"/>
    <w:rsid w:val="00B80374"/>
    <w:rsid w:val="00B809A2"/>
    <w:rsid w:val="00B80DE4"/>
    <w:rsid w:val="00B80F90"/>
    <w:rsid w:val="00B80FE3"/>
    <w:rsid w:val="00B81320"/>
    <w:rsid w:val="00B8139B"/>
    <w:rsid w:val="00B81AF1"/>
    <w:rsid w:val="00B81FC0"/>
    <w:rsid w:val="00B82065"/>
    <w:rsid w:val="00B83408"/>
    <w:rsid w:val="00B8446C"/>
    <w:rsid w:val="00B84841"/>
    <w:rsid w:val="00B84B43"/>
    <w:rsid w:val="00B85AAD"/>
    <w:rsid w:val="00B85EF6"/>
    <w:rsid w:val="00B861AB"/>
    <w:rsid w:val="00B86B99"/>
    <w:rsid w:val="00B8739B"/>
    <w:rsid w:val="00B87903"/>
    <w:rsid w:val="00B87B6C"/>
    <w:rsid w:val="00B87C2C"/>
    <w:rsid w:val="00B903A0"/>
    <w:rsid w:val="00B903EC"/>
    <w:rsid w:val="00B90F7D"/>
    <w:rsid w:val="00B910FF"/>
    <w:rsid w:val="00B91168"/>
    <w:rsid w:val="00B917B3"/>
    <w:rsid w:val="00B91815"/>
    <w:rsid w:val="00B919AF"/>
    <w:rsid w:val="00B91AEC"/>
    <w:rsid w:val="00B92480"/>
    <w:rsid w:val="00B931BD"/>
    <w:rsid w:val="00B933B6"/>
    <w:rsid w:val="00B9374E"/>
    <w:rsid w:val="00B940E4"/>
    <w:rsid w:val="00B9470F"/>
    <w:rsid w:val="00B94E08"/>
    <w:rsid w:val="00B952B1"/>
    <w:rsid w:val="00B95577"/>
    <w:rsid w:val="00B95ADF"/>
    <w:rsid w:val="00B96889"/>
    <w:rsid w:val="00B96897"/>
    <w:rsid w:val="00B96BBB"/>
    <w:rsid w:val="00B96E35"/>
    <w:rsid w:val="00B96E55"/>
    <w:rsid w:val="00B971B5"/>
    <w:rsid w:val="00BA02B1"/>
    <w:rsid w:val="00BA02ED"/>
    <w:rsid w:val="00BA0737"/>
    <w:rsid w:val="00BA0872"/>
    <w:rsid w:val="00BA0F39"/>
    <w:rsid w:val="00BA1911"/>
    <w:rsid w:val="00BA1A94"/>
    <w:rsid w:val="00BA21FF"/>
    <w:rsid w:val="00BA23F2"/>
    <w:rsid w:val="00BA2420"/>
    <w:rsid w:val="00BA2BA2"/>
    <w:rsid w:val="00BA2BF0"/>
    <w:rsid w:val="00BA34AB"/>
    <w:rsid w:val="00BA39EF"/>
    <w:rsid w:val="00BA41ED"/>
    <w:rsid w:val="00BA469E"/>
    <w:rsid w:val="00BA46FD"/>
    <w:rsid w:val="00BA49F5"/>
    <w:rsid w:val="00BA5419"/>
    <w:rsid w:val="00BA54E9"/>
    <w:rsid w:val="00BA610E"/>
    <w:rsid w:val="00BA61A3"/>
    <w:rsid w:val="00BA6558"/>
    <w:rsid w:val="00BA670C"/>
    <w:rsid w:val="00BA6C82"/>
    <w:rsid w:val="00BA7AF0"/>
    <w:rsid w:val="00BA7DCC"/>
    <w:rsid w:val="00BA7F15"/>
    <w:rsid w:val="00BB0484"/>
    <w:rsid w:val="00BB06BA"/>
    <w:rsid w:val="00BB0E16"/>
    <w:rsid w:val="00BB100A"/>
    <w:rsid w:val="00BB142C"/>
    <w:rsid w:val="00BB2DF4"/>
    <w:rsid w:val="00BB341A"/>
    <w:rsid w:val="00BB3D95"/>
    <w:rsid w:val="00BB3DBB"/>
    <w:rsid w:val="00BB458B"/>
    <w:rsid w:val="00BB4614"/>
    <w:rsid w:val="00BB496E"/>
    <w:rsid w:val="00BB4D4B"/>
    <w:rsid w:val="00BB5041"/>
    <w:rsid w:val="00BB50FF"/>
    <w:rsid w:val="00BB592E"/>
    <w:rsid w:val="00BB5D34"/>
    <w:rsid w:val="00BB6469"/>
    <w:rsid w:val="00BB6E34"/>
    <w:rsid w:val="00BB772A"/>
    <w:rsid w:val="00BB7B4D"/>
    <w:rsid w:val="00BB7FA8"/>
    <w:rsid w:val="00BC0721"/>
    <w:rsid w:val="00BC09C7"/>
    <w:rsid w:val="00BC0E1E"/>
    <w:rsid w:val="00BC0F87"/>
    <w:rsid w:val="00BC14FA"/>
    <w:rsid w:val="00BC18C1"/>
    <w:rsid w:val="00BC246C"/>
    <w:rsid w:val="00BC29DA"/>
    <w:rsid w:val="00BC2AC3"/>
    <w:rsid w:val="00BC3215"/>
    <w:rsid w:val="00BC37A5"/>
    <w:rsid w:val="00BC4324"/>
    <w:rsid w:val="00BC4604"/>
    <w:rsid w:val="00BC5659"/>
    <w:rsid w:val="00BC672E"/>
    <w:rsid w:val="00BC6CA4"/>
    <w:rsid w:val="00BC7C82"/>
    <w:rsid w:val="00BC7FE1"/>
    <w:rsid w:val="00BD17D1"/>
    <w:rsid w:val="00BD1A7F"/>
    <w:rsid w:val="00BD2592"/>
    <w:rsid w:val="00BD2701"/>
    <w:rsid w:val="00BD2BD3"/>
    <w:rsid w:val="00BD2C9B"/>
    <w:rsid w:val="00BD2DC3"/>
    <w:rsid w:val="00BD3006"/>
    <w:rsid w:val="00BD30F2"/>
    <w:rsid w:val="00BD3943"/>
    <w:rsid w:val="00BD4024"/>
    <w:rsid w:val="00BD4464"/>
    <w:rsid w:val="00BD4D7B"/>
    <w:rsid w:val="00BD5CDA"/>
    <w:rsid w:val="00BD635F"/>
    <w:rsid w:val="00BD6380"/>
    <w:rsid w:val="00BD6497"/>
    <w:rsid w:val="00BD6500"/>
    <w:rsid w:val="00BD6697"/>
    <w:rsid w:val="00BD67BA"/>
    <w:rsid w:val="00BD6A21"/>
    <w:rsid w:val="00BD6F7A"/>
    <w:rsid w:val="00BD7504"/>
    <w:rsid w:val="00BD773B"/>
    <w:rsid w:val="00BD78A8"/>
    <w:rsid w:val="00BD791E"/>
    <w:rsid w:val="00BD7A9E"/>
    <w:rsid w:val="00BD7F94"/>
    <w:rsid w:val="00BE0429"/>
    <w:rsid w:val="00BE0B88"/>
    <w:rsid w:val="00BE10C3"/>
    <w:rsid w:val="00BE10DA"/>
    <w:rsid w:val="00BE1360"/>
    <w:rsid w:val="00BE14D1"/>
    <w:rsid w:val="00BE199C"/>
    <w:rsid w:val="00BE2152"/>
    <w:rsid w:val="00BE21E9"/>
    <w:rsid w:val="00BE2338"/>
    <w:rsid w:val="00BE2846"/>
    <w:rsid w:val="00BE29DF"/>
    <w:rsid w:val="00BE38ED"/>
    <w:rsid w:val="00BE3978"/>
    <w:rsid w:val="00BE39E7"/>
    <w:rsid w:val="00BE3E91"/>
    <w:rsid w:val="00BE3F08"/>
    <w:rsid w:val="00BE3F9F"/>
    <w:rsid w:val="00BE40EF"/>
    <w:rsid w:val="00BE42B7"/>
    <w:rsid w:val="00BE42F1"/>
    <w:rsid w:val="00BE43EA"/>
    <w:rsid w:val="00BE4519"/>
    <w:rsid w:val="00BE4843"/>
    <w:rsid w:val="00BE4D30"/>
    <w:rsid w:val="00BE5E21"/>
    <w:rsid w:val="00BE646F"/>
    <w:rsid w:val="00BE6843"/>
    <w:rsid w:val="00BE69F0"/>
    <w:rsid w:val="00BE7752"/>
    <w:rsid w:val="00BE7DB4"/>
    <w:rsid w:val="00BF079B"/>
    <w:rsid w:val="00BF092F"/>
    <w:rsid w:val="00BF1065"/>
    <w:rsid w:val="00BF12C1"/>
    <w:rsid w:val="00BF1532"/>
    <w:rsid w:val="00BF1701"/>
    <w:rsid w:val="00BF1A78"/>
    <w:rsid w:val="00BF1E78"/>
    <w:rsid w:val="00BF1F30"/>
    <w:rsid w:val="00BF23C4"/>
    <w:rsid w:val="00BF2B68"/>
    <w:rsid w:val="00BF2D45"/>
    <w:rsid w:val="00BF3738"/>
    <w:rsid w:val="00BF37EE"/>
    <w:rsid w:val="00BF3F19"/>
    <w:rsid w:val="00BF3F5F"/>
    <w:rsid w:val="00BF4356"/>
    <w:rsid w:val="00BF4799"/>
    <w:rsid w:val="00BF4C33"/>
    <w:rsid w:val="00BF5D84"/>
    <w:rsid w:val="00BF5E69"/>
    <w:rsid w:val="00BF5F01"/>
    <w:rsid w:val="00BF61CA"/>
    <w:rsid w:val="00BF6795"/>
    <w:rsid w:val="00BF6913"/>
    <w:rsid w:val="00BF6AA1"/>
    <w:rsid w:val="00BF6F01"/>
    <w:rsid w:val="00BF77E8"/>
    <w:rsid w:val="00C0021C"/>
    <w:rsid w:val="00C00875"/>
    <w:rsid w:val="00C00B6B"/>
    <w:rsid w:val="00C00DB5"/>
    <w:rsid w:val="00C01362"/>
    <w:rsid w:val="00C01954"/>
    <w:rsid w:val="00C02377"/>
    <w:rsid w:val="00C024E7"/>
    <w:rsid w:val="00C02E33"/>
    <w:rsid w:val="00C0337B"/>
    <w:rsid w:val="00C038BD"/>
    <w:rsid w:val="00C04C77"/>
    <w:rsid w:val="00C05655"/>
    <w:rsid w:val="00C05E17"/>
    <w:rsid w:val="00C05ED7"/>
    <w:rsid w:val="00C06430"/>
    <w:rsid w:val="00C06AFA"/>
    <w:rsid w:val="00C06C87"/>
    <w:rsid w:val="00C06FC1"/>
    <w:rsid w:val="00C0766C"/>
    <w:rsid w:val="00C07C17"/>
    <w:rsid w:val="00C10AF0"/>
    <w:rsid w:val="00C10E09"/>
    <w:rsid w:val="00C113D3"/>
    <w:rsid w:val="00C114C7"/>
    <w:rsid w:val="00C118F0"/>
    <w:rsid w:val="00C120DC"/>
    <w:rsid w:val="00C124D3"/>
    <w:rsid w:val="00C12CCF"/>
    <w:rsid w:val="00C12D01"/>
    <w:rsid w:val="00C130F8"/>
    <w:rsid w:val="00C132F5"/>
    <w:rsid w:val="00C13326"/>
    <w:rsid w:val="00C13F09"/>
    <w:rsid w:val="00C13F67"/>
    <w:rsid w:val="00C1456D"/>
    <w:rsid w:val="00C14797"/>
    <w:rsid w:val="00C14BAA"/>
    <w:rsid w:val="00C15097"/>
    <w:rsid w:val="00C151AB"/>
    <w:rsid w:val="00C15378"/>
    <w:rsid w:val="00C15454"/>
    <w:rsid w:val="00C15507"/>
    <w:rsid w:val="00C157FB"/>
    <w:rsid w:val="00C15A6B"/>
    <w:rsid w:val="00C15C54"/>
    <w:rsid w:val="00C163CA"/>
    <w:rsid w:val="00C16577"/>
    <w:rsid w:val="00C16643"/>
    <w:rsid w:val="00C16652"/>
    <w:rsid w:val="00C167E3"/>
    <w:rsid w:val="00C16B31"/>
    <w:rsid w:val="00C17387"/>
    <w:rsid w:val="00C17BB1"/>
    <w:rsid w:val="00C20078"/>
    <w:rsid w:val="00C20175"/>
    <w:rsid w:val="00C2057D"/>
    <w:rsid w:val="00C20666"/>
    <w:rsid w:val="00C20E0E"/>
    <w:rsid w:val="00C21B50"/>
    <w:rsid w:val="00C22F72"/>
    <w:rsid w:val="00C2354A"/>
    <w:rsid w:val="00C2366B"/>
    <w:rsid w:val="00C24651"/>
    <w:rsid w:val="00C2487B"/>
    <w:rsid w:val="00C24BBD"/>
    <w:rsid w:val="00C2589C"/>
    <w:rsid w:val="00C26012"/>
    <w:rsid w:val="00C26106"/>
    <w:rsid w:val="00C264BA"/>
    <w:rsid w:val="00C26665"/>
    <w:rsid w:val="00C26D98"/>
    <w:rsid w:val="00C27249"/>
    <w:rsid w:val="00C2724D"/>
    <w:rsid w:val="00C27716"/>
    <w:rsid w:val="00C27D7E"/>
    <w:rsid w:val="00C30821"/>
    <w:rsid w:val="00C30891"/>
    <w:rsid w:val="00C31006"/>
    <w:rsid w:val="00C31E18"/>
    <w:rsid w:val="00C32166"/>
    <w:rsid w:val="00C32236"/>
    <w:rsid w:val="00C3230E"/>
    <w:rsid w:val="00C32B59"/>
    <w:rsid w:val="00C337F3"/>
    <w:rsid w:val="00C3381F"/>
    <w:rsid w:val="00C33AA0"/>
    <w:rsid w:val="00C33E6D"/>
    <w:rsid w:val="00C34256"/>
    <w:rsid w:val="00C34A25"/>
    <w:rsid w:val="00C34B17"/>
    <w:rsid w:val="00C34CE8"/>
    <w:rsid w:val="00C34EC9"/>
    <w:rsid w:val="00C359F8"/>
    <w:rsid w:val="00C35B2B"/>
    <w:rsid w:val="00C365CD"/>
    <w:rsid w:val="00C367EE"/>
    <w:rsid w:val="00C368F2"/>
    <w:rsid w:val="00C36B00"/>
    <w:rsid w:val="00C36C90"/>
    <w:rsid w:val="00C3713D"/>
    <w:rsid w:val="00C3744B"/>
    <w:rsid w:val="00C37886"/>
    <w:rsid w:val="00C37CD2"/>
    <w:rsid w:val="00C40A0D"/>
    <w:rsid w:val="00C40DAF"/>
    <w:rsid w:val="00C41018"/>
    <w:rsid w:val="00C4118A"/>
    <w:rsid w:val="00C41213"/>
    <w:rsid w:val="00C41473"/>
    <w:rsid w:val="00C416E5"/>
    <w:rsid w:val="00C41A8F"/>
    <w:rsid w:val="00C41EC5"/>
    <w:rsid w:val="00C42602"/>
    <w:rsid w:val="00C434AB"/>
    <w:rsid w:val="00C44DCF"/>
    <w:rsid w:val="00C45117"/>
    <w:rsid w:val="00C458C4"/>
    <w:rsid w:val="00C46155"/>
    <w:rsid w:val="00C4681F"/>
    <w:rsid w:val="00C46C39"/>
    <w:rsid w:val="00C475A4"/>
    <w:rsid w:val="00C47728"/>
    <w:rsid w:val="00C479F0"/>
    <w:rsid w:val="00C47D04"/>
    <w:rsid w:val="00C47FB1"/>
    <w:rsid w:val="00C50056"/>
    <w:rsid w:val="00C50461"/>
    <w:rsid w:val="00C50725"/>
    <w:rsid w:val="00C50C32"/>
    <w:rsid w:val="00C50DB6"/>
    <w:rsid w:val="00C512A4"/>
    <w:rsid w:val="00C51C5B"/>
    <w:rsid w:val="00C51EFB"/>
    <w:rsid w:val="00C51F3E"/>
    <w:rsid w:val="00C525C8"/>
    <w:rsid w:val="00C5282F"/>
    <w:rsid w:val="00C528EB"/>
    <w:rsid w:val="00C52BDA"/>
    <w:rsid w:val="00C52CF0"/>
    <w:rsid w:val="00C5318A"/>
    <w:rsid w:val="00C5330F"/>
    <w:rsid w:val="00C533C3"/>
    <w:rsid w:val="00C53BF8"/>
    <w:rsid w:val="00C54349"/>
    <w:rsid w:val="00C544EE"/>
    <w:rsid w:val="00C545D5"/>
    <w:rsid w:val="00C54856"/>
    <w:rsid w:val="00C5530B"/>
    <w:rsid w:val="00C557AE"/>
    <w:rsid w:val="00C559F4"/>
    <w:rsid w:val="00C55A94"/>
    <w:rsid w:val="00C56686"/>
    <w:rsid w:val="00C57180"/>
    <w:rsid w:val="00C571AB"/>
    <w:rsid w:val="00C57349"/>
    <w:rsid w:val="00C573AA"/>
    <w:rsid w:val="00C57410"/>
    <w:rsid w:val="00C578D0"/>
    <w:rsid w:val="00C60194"/>
    <w:rsid w:val="00C60198"/>
    <w:rsid w:val="00C60549"/>
    <w:rsid w:val="00C612B7"/>
    <w:rsid w:val="00C61B20"/>
    <w:rsid w:val="00C61F9E"/>
    <w:rsid w:val="00C620D0"/>
    <w:rsid w:val="00C62500"/>
    <w:rsid w:val="00C632B5"/>
    <w:rsid w:val="00C63BAA"/>
    <w:rsid w:val="00C6450F"/>
    <w:rsid w:val="00C65CE0"/>
    <w:rsid w:val="00C65EE9"/>
    <w:rsid w:val="00C6643B"/>
    <w:rsid w:val="00C66897"/>
    <w:rsid w:val="00C677E3"/>
    <w:rsid w:val="00C67C36"/>
    <w:rsid w:val="00C67DDB"/>
    <w:rsid w:val="00C67EE3"/>
    <w:rsid w:val="00C70957"/>
    <w:rsid w:val="00C70BBA"/>
    <w:rsid w:val="00C71A7C"/>
    <w:rsid w:val="00C71E43"/>
    <w:rsid w:val="00C7254C"/>
    <w:rsid w:val="00C72575"/>
    <w:rsid w:val="00C731BE"/>
    <w:rsid w:val="00C7323D"/>
    <w:rsid w:val="00C7338A"/>
    <w:rsid w:val="00C736DC"/>
    <w:rsid w:val="00C739E7"/>
    <w:rsid w:val="00C73AFE"/>
    <w:rsid w:val="00C73D9F"/>
    <w:rsid w:val="00C7518B"/>
    <w:rsid w:val="00C75422"/>
    <w:rsid w:val="00C75FBA"/>
    <w:rsid w:val="00C76694"/>
    <w:rsid w:val="00C76B9E"/>
    <w:rsid w:val="00C77396"/>
    <w:rsid w:val="00C773D8"/>
    <w:rsid w:val="00C77897"/>
    <w:rsid w:val="00C77EF2"/>
    <w:rsid w:val="00C8036E"/>
    <w:rsid w:val="00C80D72"/>
    <w:rsid w:val="00C80E1B"/>
    <w:rsid w:val="00C81936"/>
    <w:rsid w:val="00C8193F"/>
    <w:rsid w:val="00C81C2D"/>
    <w:rsid w:val="00C81DF2"/>
    <w:rsid w:val="00C81E2C"/>
    <w:rsid w:val="00C81F3B"/>
    <w:rsid w:val="00C81FFF"/>
    <w:rsid w:val="00C821C1"/>
    <w:rsid w:val="00C82528"/>
    <w:rsid w:val="00C8282F"/>
    <w:rsid w:val="00C82B9F"/>
    <w:rsid w:val="00C8310A"/>
    <w:rsid w:val="00C8346A"/>
    <w:rsid w:val="00C83AA8"/>
    <w:rsid w:val="00C83C97"/>
    <w:rsid w:val="00C8400F"/>
    <w:rsid w:val="00C841DF"/>
    <w:rsid w:val="00C84495"/>
    <w:rsid w:val="00C8492D"/>
    <w:rsid w:val="00C84EBA"/>
    <w:rsid w:val="00C85399"/>
    <w:rsid w:val="00C85474"/>
    <w:rsid w:val="00C85AD6"/>
    <w:rsid w:val="00C86373"/>
    <w:rsid w:val="00C8645B"/>
    <w:rsid w:val="00C86778"/>
    <w:rsid w:val="00C86882"/>
    <w:rsid w:val="00C87117"/>
    <w:rsid w:val="00C872C4"/>
    <w:rsid w:val="00C872ED"/>
    <w:rsid w:val="00C87378"/>
    <w:rsid w:val="00C878C0"/>
    <w:rsid w:val="00C87B19"/>
    <w:rsid w:val="00C87E0B"/>
    <w:rsid w:val="00C87F2D"/>
    <w:rsid w:val="00C90218"/>
    <w:rsid w:val="00C905ED"/>
    <w:rsid w:val="00C90741"/>
    <w:rsid w:val="00C9124C"/>
    <w:rsid w:val="00C91693"/>
    <w:rsid w:val="00C91F16"/>
    <w:rsid w:val="00C928ED"/>
    <w:rsid w:val="00C92D73"/>
    <w:rsid w:val="00C92E43"/>
    <w:rsid w:val="00C93110"/>
    <w:rsid w:val="00C9315F"/>
    <w:rsid w:val="00C9377E"/>
    <w:rsid w:val="00C938F7"/>
    <w:rsid w:val="00C93B63"/>
    <w:rsid w:val="00C93CAE"/>
    <w:rsid w:val="00C93D49"/>
    <w:rsid w:val="00C942F0"/>
    <w:rsid w:val="00C94943"/>
    <w:rsid w:val="00C94C67"/>
    <w:rsid w:val="00C954C7"/>
    <w:rsid w:val="00C95D7C"/>
    <w:rsid w:val="00C96711"/>
    <w:rsid w:val="00C96774"/>
    <w:rsid w:val="00C96807"/>
    <w:rsid w:val="00C96BA3"/>
    <w:rsid w:val="00C96DEB"/>
    <w:rsid w:val="00C973E3"/>
    <w:rsid w:val="00C97DD0"/>
    <w:rsid w:val="00CA03C6"/>
    <w:rsid w:val="00CA0CAF"/>
    <w:rsid w:val="00CA137E"/>
    <w:rsid w:val="00CA209C"/>
    <w:rsid w:val="00CA263D"/>
    <w:rsid w:val="00CA33CA"/>
    <w:rsid w:val="00CA3D26"/>
    <w:rsid w:val="00CA4F52"/>
    <w:rsid w:val="00CA556F"/>
    <w:rsid w:val="00CA590B"/>
    <w:rsid w:val="00CA5E21"/>
    <w:rsid w:val="00CA60BA"/>
    <w:rsid w:val="00CA6C38"/>
    <w:rsid w:val="00CA6F40"/>
    <w:rsid w:val="00CA7294"/>
    <w:rsid w:val="00CA77EB"/>
    <w:rsid w:val="00CB044C"/>
    <w:rsid w:val="00CB0504"/>
    <w:rsid w:val="00CB0901"/>
    <w:rsid w:val="00CB0A66"/>
    <w:rsid w:val="00CB0FCB"/>
    <w:rsid w:val="00CB1616"/>
    <w:rsid w:val="00CB1779"/>
    <w:rsid w:val="00CB1957"/>
    <w:rsid w:val="00CB1B57"/>
    <w:rsid w:val="00CB25A4"/>
    <w:rsid w:val="00CB2C48"/>
    <w:rsid w:val="00CB30B8"/>
    <w:rsid w:val="00CB355F"/>
    <w:rsid w:val="00CB37B8"/>
    <w:rsid w:val="00CB3ABC"/>
    <w:rsid w:val="00CB3C2D"/>
    <w:rsid w:val="00CB3F2C"/>
    <w:rsid w:val="00CB4372"/>
    <w:rsid w:val="00CB4602"/>
    <w:rsid w:val="00CB4C18"/>
    <w:rsid w:val="00CB4D06"/>
    <w:rsid w:val="00CB549F"/>
    <w:rsid w:val="00CB5A7C"/>
    <w:rsid w:val="00CB5CC7"/>
    <w:rsid w:val="00CB611D"/>
    <w:rsid w:val="00CB655D"/>
    <w:rsid w:val="00CB75DE"/>
    <w:rsid w:val="00CB7B10"/>
    <w:rsid w:val="00CC02EF"/>
    <w:rsid w:val="00CC05FC"/>
    <w:rsid w:val="00CC060F"/>
    <w:rsid w:val="00CC0D3C"/>
    <w:rsid w:val="00CC1031"/>
    <w:rsid w:val="00CC104E"/>
    <w:rsid w:val="00CC1B93"/>
    <w:rsid w:val="00CC1D1E"/>
    <w:rsid w:val="00CC2568"/>
    <w:rsid w:val="00CC2570"/>
    <w:rsid w:val="00CC2887"/>
    <w:rsid w:val="00CC29B8"/>
    <w:rsid w:val="00CC2FEF"/>
    <w:rsid w:val="00CC3086"/>
    <w:rsid w:val="00CC34AB"/>
    <w:rsid w:val="00CC422E"/>
    <w:rsid w:val="00CC4EBC"/>
    <w:rsid w:val="00CC53F2"/>
    <w:rsid w:val="00CC6210"/>
    <w:rsid w:val="00CC6227"/>
    <w:rsid w:val="00CC655F"/>
    <w:rsid w:val="00CC658A"/>
    <w:rsid w:val="00CC6EE5"/>
    <w:rsid w:val="00CC736F"/>
    <w:rsid w:val="00CD01CA"/>
    <w:rsid w:val="00CD0CE2"/>
    <w:rsid w:val="00CD11FE"/>
    <w:rsid w:val="00CD1A2A"/>
    <w:rsid w:val="00CD1E1B"/>
    <w:rsid w:val="00CD1F08"/>
    <w:rsid w:val="00CD2240"/>
    <w:rsid w:val="00CD224C"/>
    <w:rsid w:val="00CD230D"/>
    <w:rsid w:val="00CD25B3"/>
    <w:rsid w:val="00CD26E8"/>
    <w:rsid w:val="00CD2C33"/>
    <w:rsid w:val="00CD2E36"/>
    <w:rsid w:val="00CD317B"/>
    <w:rsid w:val="00CD33AC"/>
    <w:rsid w:val="00CD41D1"/>
    <w:rsid w:val="00CD4D73"/>
    <w:rsid w:val="00CD4FB5"/>
    <w:rsid w:val="00CD5480"/>
    <w:rsid w:val="00CD54DE"/>
    <w:rsid w:val="00CD612F"/>
    <w:rsid w:val="00CD654A"/>
    <w:rsid w:val="00CD6646"/>
    <w:rsid w:val="00CD6711"/>
    <w:rsid w:val="00CD6B82"/>
    <w:rsid w:val="00CD6F80"/>
    <w:rsid w:val="00CD71EC"/>
    <w:rsid w:val="00CD786B"/>
    <w:rsid w:val="00CE0478"/>
    <w:rsid w:val="00CE0542"/>
    <w:rsid w:val="00CE055C"/>
    <w:rsid w:val="00CE05F2"/>
    <w:rsid w:val="00CE0679"/>
    <w:rsid w:val="00CE09A3"/>
    <w:rsid w:val="00CE1E28"/>
    <w:rsid w:val="00CE27A8"/>
    <w:rsid w:val="00CE2E50"/>
    <w:rsid w:val="00CE31C6"/>
    <w:rsid w:val="00CE3477"/>
    <w:rsid w:val="00CE3C2C"/>
    <w:rsid w:val="00CE3F5C"/>
    <w:rsid w:val="00CE3F63"/>
    <w:rsid w:val="00CE4360"/>
    <w:rsid w:val="00CE4C72"/>
    <w:rsid w:val="00CE4CBF"/>
    <w:rsid w:val="00CE5335"/>
    <w:rsid w:val="00CE5DBF"/>
    <w:rsid w:val="00CE60DE"/>
    <w:rsid w:val="00CE7B9B"/>
    <w:rsid w:val="00CE7C94"/>
    <w:rsid w:val="00CF04F1"/>
    <w:rsid w:val="00CF1523"/>
    <w:rsid w:val="00CF1B3B"/>
    <w:rsid w:val="00CF2DF8"/>
    <w:rsid w:val="00CF33D6"/>
    <w:rsid w:val="00CF35F4"/>
    <w:rsid w:val="00CF3A65"/>
    <w:rsid w:val="00CF3B23"/>
    <w:rsid w:val="00CF3C6C"/>
    <w:rsid w:val="00CF499D"/>
    <w:rsid w:val="00CF4ABB"/>
    <w:rsid w:val="00CF4B12"/>
    <w:rsid w:val="00CF53C4"/>
    <w:rsid w:val="00CF555E"/>
    <w:rsid w:val="00CF5BE3"/>
    <w:rsid w:val="00CF620E"/>
    <w:rsid w:val="00CF622A"/>
    <w:rsid w:val="00CF643A"/>
    <w:rsid w:val="00CF675E"/>
    <w:rsid w:val="00CF68F9"/>
    <w:rsid w:val="00CF6B5E"/>
    <w:rsid w:val="00CF6ED6"/>
    <w:rsid w:val="00CF6F5E"/>
    <w:rsid w:val="00CF74E1"/>
    <w:rsid w:val="00CF7E76"/>
    <w:rsid w:val="00D001BC"/>
    <w:rsid w:val="00D00263"/>
    <w:rsid w:val="00D0036C"/>
    <w:rsid w:val="00D003DD"/>
    <w:rsid w:val="00D01295"/>
    <w:rsid w:val="00D0138A"/>
    <w:rsid w:val="00D0197A"/>
    <w:rsid w:val="00D019B7"/>
    <w:rsid w:val="00D01E0B"/>
    <w:rsid w:val="00D0231F"/>
    <w:rsid w:val="00D0237F"/>
    <w:rsid w:val="00D02A39"/>
    <w:rsid w:val="00D03276"/>
    <w:rsid w:val="00D03446"/>
    <w:rsid w:val="00D0354C"/>
    <w:rsid w:val="00D03CBD"/>
    <w:rsid w:val="00D0432A"/>
    <w:rsid w:val="00D04549"/>
    <w:rsid w:val="00D04697"/>
    <w:rsid w:val="00D050C7"/>
    <w:rsid w:val="00D05D62"/>
    <w:rsid w:val="00D05D8B"/>
    <w:rsid w:val="00D05E48"/>
    <w:rsid w:val="00D05E96"/>
    <w:rsid w:val="00D05FCF"/>
    <w:rsid w:val="00D06BCC"/>
    <w:rsid w:val="00D07663"/>
    <w:rsid w:val="00D07ACE"/>
    <w:rsid w:val="00D07AD9"/>
    <w:rsid w:val="00D07DD5"/>
    <w:rsid w:val="00D10392"/>
    <w:rsid w:val="00D104F3"/>
    <w:rsid w:val="00D106C6"/>
    <w:rsid w:val="00D10B52"/>
    <w:rsid w:val="00D10C02"/>
    <w:rsid w:val="00D11460"/>
    <w:rsid w:val="00D11D1F"/>
    <w:rsid w:val="00D11E51"/>
    <w:rsid w:val="00D11F72"/>
    <w:rsid w:val="00D1285C"/>
    <w:rsid w:val="00D12BF0"/>
    <w:rsid w:val="00D12E9E"/>
    <w:rsid w:val="00D13285"/>
    <w:rsid w:val="00D134D8"/>
    <w:rsid w:val="00D135C7"/>
    <w:rsid w:val="00D135FB"/>
    <w:rsid w:val="00D13673"/>
    <w:rsid w:val="00D13848"/>
    <w:rsid w:val="00D139EC"/>
    <w:rsid w:val="00D14703"/>
    <w:rsid w:val="00D15014"/>
    <w:rsid w:val="00D15402"/>
    <w:rsid w:val="00D1584D"/>
    <w:rsid w:val="00D15ACF"/>
    <w:rsid w:val="00D15B3B"/>
    <w:rsid w:val="00D15F32"/>
    <w:rsid w:val="00D15F5A"/>
    <w:rsid w:val="00D163BE"/>
    <w:rsid w:val="00D16689"/>
    <w:rsid w:val="00D174AE"/>
    <w:rsid w:val="00D1774E"/>
    <w:rsid w:val="00D17CDD"/>
    <w:rsid w:val="00D17F0A"/>
    <w:rsid w:val="00D20A5A"/>
    <w:rsid w:val="00D21535"/>
    <w:rsid w:val="00D21584"/>
    <w:rsid w:val="00D21B26"/>
    <w:rsid w:val="00D21EC1"/>
    <w:rsid w:val="00D22106"/>
    <w:rsid w:val="00D22816"/>
    <w:rsid w:val="00D22A76"/>
    <w:rsid w:val="00D22F59"/>
    <w:rsid w:val="00D23219"/>
    <w:rsid w:val="00D232A9"/>
    <w:rsid w:val="00D2334F"/>
    <w:rsid w:val="00D23701"/>
    <w:rsid w:val="00D23856"/>
    <w:rsid w:val="00D23886"/>
    <w:rsid w:val="00D23A8C"/>
    <w:rsid w:val="00D248F3"/>
    <w:rsid w:val="00D24D0D"/>
    <w:rsid w:val="00D24DD4"/>
    <w:rsid w:val="00D24EC1"/>
    <w:rsid w:val="00D25368"/>
    <w:rsid w:val="00D255CD"/>
    <w:rsid w:val="00D25B66"/>
    <w:rsid w:val="00D26522"/>
    <w:rsid w:val="00D268B4"/>
    <w:rsid w:val="00D268CD"/>
    <w:rsid w:val="00D26B9D"/>
    <w:rsid w:val="00D26DD0"/>
    <w:rsid w:val="00D26F7F"/>
    <w:rsid w:val="00D2721D"/>
    <w:rsid w:val="00D276BA"/>
    <w:rsid w:val="00D277A3"/>
    <w:rsid w:val="00D27B25"/>
    <w:rsid w:val="00D27C55"/>
    <w:rsid w:val="00D27CEB"/>
    <w:rsid w:val="00D3103D"/>
    <w:rsid w:val="00D31237"/>
    <w:rsid w:val="00D313E4"/>
    <w:rsid w:val="00D31C83"/>
    <w:rsid w:val="00D32113"/>
    <w:rsid w:val="00D33F98"/>
    <w:rsid w:val="00D34772"/>
    <w:rsid w:val="00D34B2C"/>
    <w:rsid w:val="00D34DEE"/>
    <w:rsid w:val="00D353AC"/>
    <w:rsid w:val="00D35C61"/>
    <w:rsid w:val="00D36251"/>
    <w:rsid w:val="00D3628C"/>
    <w:rsid w:val="00D367BD"/>
    <w:rsid w:val="00D36E64"/>
    <w:rsid w:val="00D40244"/>
    <w:rsid w:val="00D4074F"/>
    <w:rsid w:val="00D40888"/>
    <w:rsid w:val="00D408C5"/>
    <w:rsid w:val="00D41014"/>
    <w:rsid w:val="00D41664"/>
    <w:rsid w:val="00D420E4"/>
    <w:rsid w:val="00D42B80"/>
    <w:rsid w:val="00D4313E"/>
    <w:rsid w:val="00D43BEF"/>
    <w:rsid w:val="00D43C41"/>
    <w:rsid w:val="00D440EC"/>
    <w:rsid w:val="00D448E2"/>
    <w:rsid w:val="00D449ED"/>
    <w:rsid w:val="00D44B8C"/>
    <w:rsid w:val="00D44F56"/>
    <w:rsid w:val="00D45054"/>
    <w:rsid w:val="00D4517F"/>
    <w:rsid w:val="00D45ACA"/>
    <w:rsid w:val="00D45C0B"/>
    <w:rsid w:val="00D45FD5"/>
    <w:rsid w:val="00D46964"/>
    <w:rsid w:val="00D46AF6"/>
    <w:rsid w:val="00D46DFC"/>
    <w:rsid w:val="00D4703A"/>
    <w:rsid w:val="00D471D5"/>
    <w:rsid w:val="00D472EE"/>
    <w:rsid w:val="00D47AC9"/>
    <w:rsid w:val="00D50304"/>
    <w:rsid w:val="00D5065F"/>
    <w:rsid w:val="00D50967"/>
    <w:rsid w:val="00D50D53"/>
    <w:rsid w:val="00D50FD9"/>
    <w:rsid w:val="00D51245"/>
    <w:rsid w:val="00D5138F"/>
    <w:rsid w:val="00D51444"/>
    <w:rsid w:val="00D51896"/>
    <w:rsid w:val="00D520E4"/>
    <w:rsid w:val="00D52769"/>
    <w:rsid w:val="00D5286C"/>
    <w:rsid w:val="00D52A8E"/>
    <w:rsid w:val="00D52B26"/>
    <w:rsid w:val="00D52CE1"/>
    <w:rsid w:val="00D52D26"/>
    <w:rsid w:val="00D553E8"/>
    <w:rsid w:val="00D55E22"/>
    <w:rsid w:val="00D56192"/>
    <w:rsid w:val="00D56306"/>
    <w:rsid w:val="00D57124"/>
    <w:rsid w:val="00D57DFA"/>
    <w:rsid w:val="00D57E89"/>
    <w:rsid w:val="00D60379"/>
    <w:rsid w:val="00D604C6"/>
    <w:rsid w:val="00D604EA"/>
    <w:rsid w:val="00D60DCB"/>
    <w:rsid w:val="00D60F73"/>
    <w:rsid w:val="00D60F93"/>
    <w:rsid w:val="00D61388"/>
    <w:rsid w:val="00D6150F"/>
    <w:rsid w:val="00D61A00"/>
    <w:rsid w:val="00D62052"/>
    <w:rsid w:val="00D6258D"/>
    <w:rsid w:val="00D63D6E"/>
    <w:rsid w:val="00D64290"/>
    <w:rsid w:val="00D6442F"/>
    <w:rsid w:val="00D64952"/>
    <w:rsid w:val="00D64DA9"/>
    <w:rsid w:val="00D650CB"/>
    <w:rsid w:val="00D651C6"/>
    <w:rsid w:val="00D6527F"/>
    <w:rsid w:val="00D658E3"/>
    <w:rsid w:val="00D6633A"/>
    <w:rsid w:val="00D66994"/>
    <w:rsid w:val="00D67E81"/>
    <w:rsid w:val="00D700A3"/>
    <w:rsid w:val="00D712CF"/>
    <w:rsid w:val="00D7134D"/>
    <w:rsid w:val="00D71C66"/>
    <w:rsid w:val="00D71C68"/>
    <w:rsid w:val="00D71EB0"/>
    <w:rsid w:val="00D7200D"/>
    <w:rsid w:val="00D72271"/>
    <w:rsid w:val="00D72624"/>
    <w:rsid w:val="00D73165"/>
    <w:rsid w:val="00D7378D"/>
    <w:rsid w:val="00D737D3"/>
    <w:rsid w:val="00D73BF2"/>
    <w:rsid w:val="00D73DDE"/>
    <w:rsid w:val="00D73FD9"/>
    <w:rsid w:val="00D74385"/>
    <w:rsid w:val="00D74DC0"/>
    <w:rsid w:val="00D75015"/>
    <w:rsid w:val="00D752BE"/>
    <w:rsid w:val="00D7586A"/>
    <w:rsid w:val="00D75ABC"/>
    <w:rsid w:val="00D76288"/>
    <w:rsid w:val="00D766C3"/>
    <w:rsid w:val="00D767DF"/>
    <w:rsid w:val="00D76922"/>
    <w:rsid w:val="00D770D7"/>
    <w:rsid w:val="00D775DC"/>
    <w:rsid w:val="00D77A08"/>
    <w:rsid w:val="00D80130"/>
    <w:rsid w:val="00D8017A"/>
    <w:rsid w:val="00D80465"/>
    <w:rsid w:val="00D8057B"/>
    <w:rsid w:val="00D80731"/>
    <w:rsid w:val="00D80F2F"/>
    <w:rsid w:val="00D810CF"/>
    <w:rsid w:val="00D81587"/>
    <w:rsid w:val="00D8160D"/>
    <w:rsid w:val="00D81866"/>
    <w:rsid w:val="00D81F0D"/>
    <w:rsid w:val="00D81FCB"/>
    <w:rsid w:val="00D8248E"/>
    <w:rsid w:val="00D834F4"/>
    <w:rsid w:val="00D836CA"/>
    <w:rsid w:val="00D840F5"/>
    <w:rsid w:val="00D84132"/>
    <w:rsid w:val="00D84995"/>
    <w:rsid w:val="00D8517E"/>
    <w:rsid w:val="00D85A1D"/>
    <w:rsid w:val="00D85A72"/>
    <w:rsid w:val="00D85AA6"/>
    <w:rsid w:val="00D85C16"/>
    <w:rsid w:val="00D862BB"/>
    <w:rsid w:val="00D86489"/>
    <w:rsid w:val="00D869A4"/>
    <w:rsid w:val="00D86B9F"/>
    <w:rsid w:val="00D86C19"/>
    <w:rsid w:val="00D86FDF"/>
    <w:rsid w:val="00D86FF5"/>
    <w:rsid w:val="00D872DB"/>
    <w:rsid w:val="00D877C3"/>
    <w:rsid w:val="00D87829"/>
    <w:rsid w:val="00D87911"/>
    <w:rsid w:val="00D87FEA"/>
    <w:rsid w:val="00D907EF"/>
    <w:rsid w:val="00D915FE"/>
    <w:rsid w:val="00D92773"/>
    <w:rsid w:val="00D93576"/>
    <w:rsid w:val="00D938D4"/>
    <w:rsid w:val="00D93973"/>
    <w:rsid w:val="00D93C88"/>
    <w:rsid w:val="00D94245"/>
    <w:rsid w:val="00D94258"/>
    <w:rsid w:val="00D94409"/>
    <w:rsid w:val="00D94587"/>
    <w:rsid w:val="00D94DED"/>
    <w:rsid w:val="00D94EDB"/>
    <w:rsid w:val="00D9503D"/>
    <w:rsid w:val="00D95740"/>
    <w:rsid w:val="00D95924"/>
    <w:rsid w:val="00D95D13"/>
    <w:rsid w:val="00D96025"/>
    <w:rsid w:val="00D96227"/>
    <w:rsid w:val="00D964F6"/>
    <w:rsid w:val="00D968B2"/>
    <w:rsid w:val="00D9704D"/>
    <w:rsid w:val="00D976EB"/>
    <w:rsid w:val="00D979D7"/>
    <w:rsid w:val="00D97A63"/>
    <w:rsid w:val="00D97DA3"/>
    <w:rsid w:val="00DA0175"/>
    <w:rsid w:val="00DA0AFD"/>
    <w:rsid w:val="00DA0E44"/>
    <w:rsid w:val="00DA17D6"/>
    <w:rsid w:val="00DA183C"/>
    <w:rsid w:val="00DA1D01"/>
    <w:rsid w:val="00DA1ED9"/>
    <w:rsid w:val="00DA2710"/>
    <w:rsid w:val="00DA27A5"/>
    <w:rsid w:val="00DA2D4C"/>
    <w:rsid w:val="00DA2DF8"/>
    <w:rsid w:val="00DA31E0"/>
    <w:rsid w:val="00DA36A4"/>
    <w:rsid w:val="00DA3A69"/>
    <w:rsid w:val="00DA4572"/>
    <w:rsid w:val="00DA4AD1"/>
    <w:rsid w:val="00DA51CB"/>
    <w:rsid w:val="00DA5365"/>
    <w:rsid w:val="00DA5C86"/>
    <w:rsid w:val="00DA5F39"/>
    <w:rsid w:val="00DA6B4A"/>
    <w:rsid w:val="00DA7475"/>
    <w:rsid w:val="00DA7D8A"/>
    <w:rsid w:val="00DA7D98"/>
    <w:rsid w:val="00DB0290"/>
    <w:rsid w:val="00DB06BA"/>
    <w:rsid w:val="00DB0813"/>
    <w:rsid w:val="00DB0F0F"/>
    <w:rsid w:val="00DB1848"/>
    <w:rsid w:val="00DB18CD"/>
    <w:rsid w:val="00DB1C33"/>
    <w:rsid w:val="00DB24A2"/>
    <w:rsid w:val="00DB2BD0"/>
    <w:rsid w:val="00DB2FFE"/>
    <w:rsid w:val="00DB4489"/>
    <w:rsid w:val="00DB44E1"/>
    <w:rsid w:val="00DB48F4"/>
    <w:rsid w:val="00DB518F"/>
    <w:rsid w:val="00DB530D"/>
    <w:rsid w:val="00DB59BF"/>
    <w:rsid w:val="00DB5DD9"/>
    <w:rsid w:val="00DB5FCF"/>
    <w:rsid w:val="00DB662D"/>
    <w:rsid w:val="00DB6BDC"/>
    <w:rsid w:val="00DB6C4F"/>
    <w:rsid w:val="00DB7152"/>
    <w:rsid w:val="00DB7433"/>
    <w:rsid w:val="00DB7615"/>
    <w:rsid w:val="00DB799D"/>
    <w:rsid w:val="00DC0910"/>
    <w:rsid w:val="00DC1A15"/>
    <w:rsid w:val="00DC1D7B"/>
    <w:rsid w:val="00DC34E0"/>
    <w:rsid w:val="00DC3D17"/>
    <w:rsid w:val="00DC3E9C"/>
    <w:rsid w:val="00DC40EA"/>
    <w:rsid w:val="00DC4750"/>
    <w:rsid w:val="00DC4968"/>
    <w:rsid w:val="00DC4AAC"/>
    <w:rsid w:val="00DC4E28"/>
    <w:rsid w:val="00DC57B3"/>
    <w:rsid w:val="00DC606E"/>
    <w:rsid w:val="00DC63B1"/>
    <w:rsid w:val="00DC6579"/>
    <w:rsid w:val="00DC659B"/>
    <w:rsid w:val="00DC6AB8"/>
    <w:rsid w:val="00DC6DE3"/>
    <w:rsid w:val="00DC7159"/>
    <w:rsid w:val="00DC74A5"/>
    <w:rsid w:val="00DC74B1"/>
    <w:rsid w:val="00DC7B96"/>
    <w:rsid w:val="00DC7DB3"/>
    <w:rsid w:val="00DC7F34"/>
    <w:rsid w:val="00DD0243"/>
    <w:rsid w:val="00DD0312"/>
    <w:rsid w:val="00DD0C2C"/>
    <w:rsid w:val="00DD0EA7"/>
    <w:rsid w:val="00DD153C"/>
    <w:rsid w:val="00DD19FE"/>
    <w:rsid w:val="00DD1AA4"/>
    <w:rsid w:val="00DD230C"/>
    <w:rsid w:val="00DD2A36"/>
    <w:rsid w:val="00DD2BD0"/>
    <w:rsid w:val="00DD2D6A"/>
    <w:rsid w:val="00DD2F0C"/>
    <w:rsid w:val="00DD2FE3"/>
    <w:rsid w:val="00DD316A"/>
    <w:rsid w:val="00DD3A24"/>
    <w:rsid w:val="00DD3C1B"/>
    <w:rsid w:val="00DD535F"/>
    <w:rsid w:val="00DD5386"/>
    <w:rsid w:val="00DD5888"/>
    <w:rsid w:val="00DD5DC5"/>
    <w:rsid w:val="00DD5F56"/>
    <w:rsid w:val="00DD69DC"/>
    <w:rsid w:val="00DD6C37"/>
    <w:rsid w:val="00DD7378"/>
    <w:rsid w:val="00DD78A4"/>
    <w:rsid w:val="00DD7C0F"/>
    <w:rsid w:val="00DE0403"/>
    <w:rsid w:val="00DE061C"/>
    <w:rsid w:val="00DE1163"/>
    <w:rsid w:val="00DE12D7"/>
    <w:rsid w:val="00DE178B"/>
    <w:rsid w:val="00DE32A8"/>
    <w:rsid w:val="00DE3983"/>
    <w:rsid w:val="00DE3C7D"/>
    <w:rsid w:val="00DE3E5D"/>
    <w:rsid w:val="00DE4181"/>
    <w:rsid w:val="00DE42AA"/>
    <w:rsid w:val="00DE488D"/>
    <w:rsid w:val="00DE4927"/>
    <w:rsid w:val="00DE495B"/>
    <w:rsid w:val="00DE49EF"/>
    <w:rsid w:val="00DE4C93"/>
    <w:rsid w:val="00DE4F4C"/>
    <w:rsid w:val="00DE5015"/>
    <w:rsid w:val="00DE5CC0"/>
    <w:rsid w:val="00DE6765"/>
    <w:rsid w:val="00DE6C87"/>
    <w:rsid w:val="00DE6D95"/>
    <w:rsid w:val="00DE6E75"/>
    <w:rsid w:val="00DE73C0"/>
    <w:rsid w:val="00DE7654"/>
    <w:rsid w:val="00DE78D9"/>
    <w:rsid w:val="00DE7E3A"/>
    <w:rsid w:val="00DF095A"/>
    <w:rsid w:val="00DF1443"/>
    <w:rsid w:val="00DF1585"/>
    <w:rsid w:val="00DF163C"/>
    <w:rsid w:val="00DF168C"/>
    <w:rsid w:val="00DF1AA9"/>
    <w:rsid w:val="00DF2A62"/>
    <w:rsid w:val="00DF3A7D"/>
    <w:rsid w:val="00DF3EB0"/>
    <w:rsid w:val="00DF40E0"/>
    <w:rsid w:val="00DF4385"/>
    <w:rsid w:val="00DF5722"/>
    <w:rsid w:val="00DF58BB"/>
    <w:rsid w:val="00DF5E00"/>
    <w:rsid w:val="00DF5EA3"/>
    <w:rsid w:val="00DF6811"/>
    <w:rsid w:val="00DF70BB"/>
    <w:rsid w:val="00DF75BF"/>
    <w:rsid w:val="00DF7D4E"/>
    <w:rsid w:val="00E003BC"/>
    <w:rsid w:val="00E006F3"/>
    <w:rsid w:val="00E00920"/>
    <w:rsid w:val="00E00C94"/>
    <w:rsid w:val="00E013F3"/>
    <w:rsid w:val="00E02576"/>
    <w:rsid w:val="00E032EA"/>
    <w:rsid w:val="00E037B3"/>
    <w:rsid w:val="00E03B9D"/>
    <w:rsid w:val="00E042FA"/>
    <w:rsid w:val="00E04577"/>
    <w:rsid w:val="00E046ED"/>
    <w:rsid w:val="00E049F5"/>
    <w:rsid w:val="00E04A3E"/>
    <w:rsid w:val="00E05038"/>
    <w:rsid w:val="00E0546C"/>
    <w:rsid w:val="00E05A93"/>
    <w:rsid w:val="00E05E8A"/>
    <w:rsid w:val="00E064AF"/>
    <w:rsid w:val="00E06858"/>
    <w:rsid w:val="00E068DB"/>
    <w:rsid w:val="00E0696B"/>
    <w:rsid w:val="00E06B24"/>
    <w:rsid w:val="00E06D89"/>
    <w:rsid w:val="00E06E03"/>
    <w:rsid w:val="00E06FCE"/>
    <w:rsid w:val="00E075E2"/>
    <w:rsid w:val="00E104A1"/>
    <w:rsid w:val="00E105CD"/>
    <w:rsid w:val="00E105FA"/>
    <w:rsid w:val="00E1096C"/>
    <w:rsid w:val="00E11E28"/>
    <w:rsid w:val="00E12065"/>
    <w:rsid w:val="00E1206E"/>
    <w:rsid w:val="00E12181"/>
    <w:rsid w:val="00E13257"/>
    <w:rsid w:val="00E13566"/>
    <w:rsid w:val="00E1386F"/>
    <w:rsid w:val="00E14088"/>
    <w:rsid w:val="00E14521"/>
    <w:rsid w:val="00E1528F"/>
    <w:rsid w:val="00E1590F"/>
    <w:rsid w:val="00E15FF9"/>
    <w:rsid w:val="00E16353"/>
    <w:rsid w:val="00E16925"/>
    <w:rsid w:val="00E16D44"/>
    <w:rsid w:val="00E16E63"/>
    <w:rsid w:val="00E16FF5"/>
    <w:rsid w:val="00E17027"/>
    <w:rsid w:val="00E17122"/>
    <w:rsid w:val="00E172DB"/>
    <w:rsid w:val="00E176A8"/>
    <w:rsid w:val="00E177F4"/>
    <w:rsid w:val="00E17BCC"/>
    <w:rsid w:val="00E20087"/>
    <w:rsid w:val="00E20C8E"/>
    <w:rsid w:val="00E21045"/>
    <w:rsid w:val="00E21821"/>
    <w:rsid w:val="00E21991"/>
    <w:rsid w:val="00E21CC8"/>
    <w:rsid w:val="00E22347"/>
    <w:rsid w:val="00E22389"/>
    <w:rsid w:val="00E224A9"/>
    <w:rsid w:val="00E2275E"/>
    <w:rsid w:val="00E22AB6"/>
    <w:rsid w:val="00E22FB8"/>
    <w:rsid w:val="00E22FBA"/>
    <w:rsid w:val="00E230D0"/>
    <w:rsid w:val="00E231EB"/>
    <w:rsid w:val="00E236CC"/>
    <w:rsid w:val="00E23B76"/>
    <w:rsid w:val="00E23CAA"/>
    <w:rsid w:val="00E23CE1"/>
    <w:rsid w:val="00E23E1A"/>
    <w:rsid w:val="00E24B51"/>
    <w:rsid w:val="00E24E17"/>
    <w:rsid w:val="00E26271"/>
    <w:rsid w:val="00E26DA4"/>
    <w:rsid w:val="00E2702E"/>
    <w:rsid w:val="00E27057"/>
    <w:rsid w:val="00E270A9"/>
    <w:rsid w:val="00E2743B"/>
    <w:rsid w:val="00E276A0"/>
    <w:rsid w:val="00E276EE"/>
    <w:rsid w:val="00E27ED2"/>
    <w:rsid w:val="00E3074D"/>
    <w:rsid w:val="00E31120"/>
    <w:rsid w:val="00E31638"/>
    <w:rsid w:val="00E31AF4"/>
    <w:rsid w:val="00E31E3E"/>
    <w:rsid w:val="00E31F04"/>
    <w:rsid w:val="00E3215E"/>
    <w:rsid w:val="00E32650"/>
    <w:rsid w:val="00E328A0"/>
    <w:rsid w:val="00E3341D"/>
    <w:rsid w:val="00E33DCD"/>
    <w:rsid w:val="00E33EB7"/>
    <w:rsid w:val="00E33FEF"/>
    <w:rsid w:val="00E34B16"/>
    <w:rsid w:val="00E34D20"/>
    <w:rsid w:val="00E34E09"/>
    <w:rsid w:val="00E35051"/>
    <w:rsid w:val="00E35097"/>
    <w:rsid w:val="00E35544"/>
    <w:rsid w:val="00E35C68"/>
    <w:rsid w:val="00E361A8"/>
    <w:rsid w:val="00E36666"/>
    <w:rsid w:val="00E36C65"/>
    <w:rsid w:val="00E36DE2"/>
    <w:rsid w:val="00E37366"/>
    <w:rsid w:val="00E3736A"/>
    <w:rsid w:val="00E3753B"/>
    <w:rsid w:val="00E3757E"/>
    <w:rsid w:val="00E37A6E"/>
    <w:rsid w:val="00E37A97"/>
    <w:rsid w:val="00E37BDE"/>
    <w:rsid w:val="00E37CD2"/>
    <w:rsid w:val="00E40D42"/>
    <w:rsid w:val="00E4100E"/>
    <w:rsid w:val="00E4165B"/>
    <w:rsid w:val="00E4342C"/>
    <w:rsid w:val="00E43E55"/>
    <w:rsid w:val="00E43F86"/>
    <w:rsid w:val="00E449F1"/>
    <w:rsid w:val="00E449F5"/>
    <w:rsid w:val="00E44F88"/>
    <w:rsid w:val="00E45F4B"/>
    <w:rsid w:val="00E465C1"/>
    <w:rsid w:val="00E46613"/>
    <w:rsid w:val="00E4690B"/>
    <w:rsid w:val="00E5086D"/>
    <w:rsid w:val="00E50C25"/>
    <w:rsid w:val="00E50C66"/>
    <w:rsid w:val="00E51485"/>
    <w:rsid w:val="00E516F9"/>
    <w:rsid w:val="00E518C0"/>
    <w:rsid w:val="00E520B8"/>
    <w:rsid w:val="00E5212F"/>
    <w:rsid w:val="00E524D5"/>
    <w:rsid w:val="00E53006"/>
    <w:rsid w:val="00E53330"/>
    <w:rsid w:val="00E5378E"/>
    <w:rsid w:val="00E53C53"/>
    <w:rsid w:val="00E53DB9"/>
    <w:rsid w:val="00E55944"/>
    <w:rsid w:val="00E55A26"/>
    <w:rsid w:val="00E55ABC"/>
    <w:rsid w:val="00E55B66"/>
    <w:rsid w:val="00E55BDB"/>
    <w:rsid w:val="00E56162"/>
    <w:rsid w:val="00E562B8"/>
    <w:rsid w:val="00E56639"/>
    <w:rsid w:val="00E56675"/>
    <w:rsid w:val="00E5700A"/>
    <w:rsid w:val="00E57033"/>
    <w:rsid w:val="00E574D4"/>
    <w:rsid w:val="00E574E7"/>
    <w:rsid w:val="00E57B74"/>
    <w:rsid w:val="00E6025E"/>
    <w:rsid w:val="00E61A44"/>
    <w:rsid w:val="00E62A41"/>
    <w:rsid w:val="00E638F7"/>
    <w:rsid w:val="00E63E37"/>
    <w:rsid w:val="00E64F8C"/>
    <w:rsid w:val="00E661B7"/>
    <w:rsid w:val="00E6633F"/>
    <w:rsid w:val="00E6670C"/>
    <w:rsid w:val="00E667B5"/>
    <w:rsid w:val="00E669F6"/>
    <w:rsid w:val="00E66AC8"/>
    <w:rsid w:val="00E66FDE"/>
    <w:rsid w:val="00E67BD4"/>
    <w:rsid w:val="00E714D1"/>
    <w:rsid w:val="00E715E9"/>
    <w:rsid w:val="00E7163E"/>
    <w:rsid w:val="00E717A5"/>
    <w:rsid w:val="00E72BBE"/>
    <w:rsid w:val="00E73407"/>
    <w:rsid w:val="00E734C8"/>
    <w:rsid w:val="00E7357D"/>
    <w:rsid w:val="00E73858"/>
    <w:rsid w:val="00E73C4C"/>
    <w:rsid w:val="00E73C52"/>
    <w:rsid w:val="00E749C1"/>
    <w:rsid w:val="00E74CB9"/>
    <w:rsid w:val="00E74D03"/>
    <w:rsid w:val="00E74D1D"/>
    <w:rsid w:val="00E74EBA"/>
    <w:rsid w:val="00E74EC6"/>
    <w:rsid w:val="00E75102"/>
    <w:rsid w:val="00E754B9"/>
    <w:rsid w:val="00E7552A"/>
    <w:rsid w:val="00E75546"/>
    <w:rsid w:val="00E75A33"/>
    <w:rsid w:val="00E75DE6"/>
    <w:rsid w:val="00E7647C"/>
    <w:rsid w:val="00E764D0"/>
    <w:rsid w:val="00E766DD"/>
    <w:rsid w:val="00E767E0"/>
    <w:rsid w:val="00E76A7B"/>
    <w:rsid w:val="00E7771C"/>
    <w:rsid w:val="00E777CC"/>
    <w:rsid w:val="00E77DF6"/>
    <w:rsid w:val="00E8030D"/>
    <w:rsid w:val="00E80653"/>
    <w:rsid w:val="00E806F8"/>
    <w:rsid w:val="00E8094B"/>
    <w:rsid w:val="00E80F81"/>
    <w:rsid w:val="00E810E0"/>
    <w:rsid w:val="00E817C2"/>
    <w:rsid w:val="00E82137"/>
    <w:rsid w:val="00E82162"/>
    <w:rsid w:val="00E822BA"/>
    <w:rsid w:val="00E827CA"/>
    <w:rsid w:val="00E83437"/>
    <w:rsid w:val="00E834F4"/>
    <w:rsid w:val="00E83583"/>
    <w:rsid w:val="00E83876"/>
    <w:rsid w:val="00E83ABC"/>
    <w:rsid w:val="00E84060"/>
    <w:rsid w:val="00E841A9"/>
    <w:rsid w:val="00E84C09"/>
    <w:rsid w:val="00E84CE2"/>
    <w:rsid w:val="00E85A4B"/>
    <w:rsid w:val="00E85C94"/>
    <w:rsid w:val="00E8629F"/>
    <w:rsid w:val="00E8636B"/>
    <w:rsid w:val="00E870B6"/>
    <w:rsid w:val="00E87634"/>
    <w:rsid w:val="00E87B17"/>
    <w:rsid w:val="00E87FA9"/>
    <w:rsid w:val="00E90956"/>
    <w:rsid w:val="00E90DC7"/>
    <w:rsid w:val="00E911AD"/>
    <w:rsid w:val="00E920D8"/>
    <w:rsid w:val="00E92846"/>
    <w:rsid w:val="00E929FE"/>
    <w:rsid w:val="00E93106"/>
    <w:rsid w:val="00E93697"/>
    <w:rsid w:val="00E9409C"/>
    <w:rsid w:val="00E941B3"/>
    <w:rsid w:val="00E94A97"/>
    <w:rsid w:val="00E94C49"/>
    <w:rsid w:val="00E95020"/>
    <w:rsid w:val="00E95081"/>
    <w:rsid w:val="00E958DC"/>
    <w:rsid w:val="00E95FE0"/>
    <w:rsid w:val="00E973E1"/>
    <w:rsid w:val="00E97642"/>
    <w:rsid w:val="00E97B9C"/>
    <w:rsid w:val="00E97C95"/>
    <w:rsid w:val="00EA03AC"/>
    <w:rsid w:val="00EA0792"/>
    <w:rsid w:val="00EA0F19"/>
    <w:rsid w:val="00EA115E"/>
    <w:rsid w:val="00EA17BB"/>
    <w:rsid w:val="00EA17E8"/>
    <w:rsid w:val="00EA1986"/>
    <w:rsid w:val="00EA19FE"/>
    <w:rsid w:val="00EA1AD5"/>
    <w:rsid w:val="00EA1E1D"/>
    <w:rsid w:val="00EA2004"/>
    <w:rsid w:val="00EA2387"/>
    <w:rsid w:val="00EA245E"/>
    <w:rsid w:val="00EA24E0"/>
    <w:rsid w:val="00EA28B0"/>
    <w:rsid w:val="00EA31C1"/>
    <w:rsid w:val="00EA383B"/>
    <w:rsid w:val="00EA3C0D"/>
    <w:rsid w:val="00EA3C24"/>
    <w:rsid w:val="00EA4465"/>
    <w:rsid w:val="00EA497A"/>
    <w:rsid w:val="00EA5444"/>
    <w:rsid w:val="00EA5451"/>
    <w:rsid w:val="00EA5759"/>
    <w:rsid w:val="00EA5997"/>
    <w:rsid w:val="00EA5CF6"/>
    <w:rsid w:val="00EA5E4B"/>
    <w:rsid w:val="00EA6617"/>
    <w:rsid w:val="00EA666E"/>
    <w:rsid w:val="00EA6E15"/>
    <w:rsid w:val="00EA6F5A"/>
    <w:rsid w:val="00EA73B2"/>
    <w:rsid w:val="00EA74D9"/>
    <w:rsid w:val="00EB04FF"/>
    <w:rsid w:val="00EB0BD0"/>
    <w:rsid w:val="00EB1D89"/>
    <w:rsid w:val="00EB1F08"/>
    <w:rsid w:val="00EB24C0"/>
    <w:rsid w:val="00EB31D7"/>
    <w:rsid w:val="00EB381C"/>
    <w:rsid w:val="00EB3945"/>
    <w:rsid w:val="00EB3FDE"/>
    <w:rsid w:val="00EB406C"/>
    <w:rsid w:val="00EB427D"/>
    <w:rsid w:val="00EB520A"/>
    <w:rsid w:val="00EB561B"/>
    <w:rsid w:val="00EB577A"/>
    <w:rsid w:val="00EB5B01"/>
    <w:rsid w:val="00EB7594"/>
    <w:rsid w:val="00EC0072"/>
    <w:rsid w:val="00EC01DE"/>
    <w:rsid w:val="00EC089D"/>
    <w:rsid w:val="00EC11FC"/>
    <w:rsid w:val="00EC14A9"/>
    <w:rsid w:val="00EC15F0"/>
    <w:rsid w:val="00EC2235"/>
    <w:rsid w:val="00EC22F2"/>
    <w:rsid w:val="00EC29BD"/>
    <w:rsid w:val="00EC2ADA"/>
    <w:rsid w:val="00EC360D"/>
    <w:rsid w:val="00EC3A6F"/>
    <w:rsid w:val="00EC3D87"/>
    <w:rsid w:val="00EC4732"/>
    <w:rsid w:val="00EC565F"/>
    <w:rsid w:val="00EC58C8"/>
    <w:rsid w:val="00EC593B"/>
    <w:rsid w:val="00EC6132"/>
    <w:rsid w:val="00EC6150"/>
    <w:rsid w:val="00EC624A"/>
    <w:rsid w:val="00EC628E"/>
    <w:rsid w:val="00EC66AA"/>
    <w:rsid w:val="00EC6CF4"/>
    <w:rsid w:val="00EC71D8"/>
    <w:rsid w:val="00EC7418"/>
    <w:rsid w:val="00EC7469"/>
    <w:rsid w:val="00EC7B80"/>
    <w:rsid w:val="00ED02AD"/>
    <w:rsid w:val="00ED02C9"/>
    <w:rsid w:val="00ED038E"/>
    <w:rsid w:val="00ED066D"/>
    <w:rsid w:val="00ED0B54"/>
    <w:rsid w:val="00ED13C9"/>
    <w:rsid w:val="00ED1453"/>
    <w:rsid w:val="00ED179F"/>
    <w:rsid w:val="00ED18DB"/>
    <w:rsid w:val="00ED1FFA"/>
    <w:rsid w:val="00ED23DF"/>
    <w:rsid w:val="00ED2691"/>
    <w:rsid w:val="00ED2AED"/>
    <w:rsid w:val="00ED2E7F"/>
    <w:rsid w:val="00ED3565"/>
    <w:rsid w:val="00ED35B4"/>
    <w:rsid w:val="00ED368A"/>
    <w:rsid w:val="00ED37A2"/>
    <w:rsid w:val="00ED37B0"/>
    <w:rsid w:val="00ED38F3"/>
    <w:rsid w:val="00ED3F79"/>
    <w:rsid w:val="00ED422A"/>
    <w:rsid w:val="00ED42D8"/>
    <w:rsid w:val="00ED44B4"/>
    <w:rsid w:val="00ED4912"/>
    <w:rsid w:val="00ED4B91"/>
    <w:rsid w:val="00ED4FD0"/>
    <w:rsid w:val="00ED5173"/>
    <w:rsid w:val="00ED52AB"/>
    <w:rsid w:val="00ED5501"/>
    <w:rsid w:val="00ED55BA"/>
    <w:rsid w:val="00ED5647"/>
    <w:rsid w:val="00ED57C0"/>
    <w:rsid w:val="00ED5A57"/>
    <w:rsid w:val="00ED69F5"/>
    <w:rsid w:val="00ED6F5B"/>
    <w:rsid w:val="00ED7959"/>
    <w:rsid w:val="00ED7A13"/>
    <w:rsid w:val="00ED7FBD"/>
    <w:rsid w:val="00EE013D"/>
    <w:rsid w:val="00EE03C3"/>
    <w:rsid w:val="00EE084A"/>
    <w:rsid w:val="00EE0D78"/>
    <w:rsid w:val="00EE15C1"/>
    <w:rsid w:val="00EE1AD8"/>
    <w:rsid w:val="00EE2BDD"/>
    <w:rsid w:val="00EE3076"/>
    <w:rsid w:val="00EE390F"/>
    <w:rsid w:val="00EE3DEA"/>
    <w:rsid w:val="00EE3E05"/>
    <w:rsid w:val="00EE4A27"/>
    <w:rsid w:val="00EE4E20"/>
    <w:rsid w:val="00EE52FC"/>
    <w:rsid w:val="00EE56F6"/>
    <w:rsid w:val="00EE5B78"/>
    <w:rsid w:val="00EE65B2"/>
    <w:rsid w:val="00EE693C"/>
    <w:rsid w:val="00EE6FD1"/>
    <w:rsid w:val="00EE78ED"/>
    <w:rsid w:val="00EE793A"/>
    <w:rsid w:val="00EE7947"/>
    <w:rsid w:val="00EE7D27"/>
    <w:rsid w:val="00EF00D1"/>
    <w:rsid w:val="00EF0461"/>
    <w:rsid w:val="00EF06E8"/>
    <w:rsid w:val="00EF1449"/>
    <w:rsid w:val="00EF14F6"/>
    <w:rsid w:val="00EF174F"/>
    <w:rsid w:val="00EF2644"/>
    <w:rsid w:val="00EF3B5A"/>
    <w:rsid w:val="00EF3FB0"/>
    <w:rsid w:val="00EF4028"/>
    <w:rsid w:val="00EF4607"/>
    <w:rsid w:val="00EF4A40"/>
    <w:rsid w:val="00EF4A6C"/>
    <w:rsid w:val="00EF565D"/>
    <w:rsid w:val="00EF575B"/>
    <w:rsid w:val="00EF5DA7"/>
    <w:rsid w:val="00EF6475"/>
    <w:rsid w:val="00EF655F"/>
    <w:rsid w:val="00EF69DC"/>
    <w:rsid w:val="00EF6F1A"/>
    <w:rsid w:val="00EF7880"/>
    <w:rsid w:val="00EF7A40"/>
    <w:rsid w:val="00EF7F45"/>
    <w:rsid w:val="00F001FA"/>
    <w:rsid w:val="00F0020F"/>
    <w:rsid w:val="00F00D25"/>
    <w:rsid w:val="00F00F63"/>
    <w:rsid w:val="00F01344"/>
    <w:rsid w:val="00F01E97"/>
    <w:rsid w:val="00F023FB"/>
    <w:rsid w:val="00F02B54"/>
    <w:rsid w:val="00F02BC7"/>
    <w:rsid w:val="00F02CF2"/>
    <w:rsid w:val="00F031EF"/>
    <w:rsid w:val="00F03452"/>
    <w:rsid w:val="00F035EB"/>
    <w:rsid w:val="00F04044"/>
    <w:rsid w:val="00F05278"/>
    <w:rsid w:val="00F056E9"/>
    <w:rsid w:val="00F05D0B"/>
    <w:rsid w:val="00F05F19"/>
    <w:rsid w:val="00F0617A"/>
    <w:rsid w:val="00F061F9"/>
    <w:rsid w:val="00F062EF"/>
    <w:rsid w:val="00F06407"/>
    <w:rsid w:val="00F072D8"/>
    <w:rsid w:val="00F07C23"/>
    <w:rsid w:val="00F1019D"/>
    <w:rsid w:val="00F10560"/>
    <w:rsid w:val="00F108CB"/>
    <w:rsid w:val="00F10DF7"/>
    <w:rsid w:val="00F11381"/>
    <w:rsid w:val="00F117A6"/>
    <w:rsid w:val="00F11FEF"/>
    <w:rsid w:val="00F122EF"/>
    <w:rsid w:val="00F12376"/>
    <w:rsid w:val="00F129F3"/>
    <w:rsid w:val="00F12ADD"/>
    <w:rsid w:val="00F12FB8"/>
    <w:rsid w:val="00F13AF5"/>
    <w:rsid w:val="00F1477C"/>
    <w:rsid w:val="00F14DCA"/>
    <w:rsid w:val="00F150D5"/>
    <w:rsid w:val="00F15877"/>
    <w:rsid w:val="00F16065"/>
    <w:rsid w:val="00F16863"/>
    <w:rsid w:val="00F1799A"/>
    <w:rsid w:val="00F17AE2"/>
    <w:rsid w:val="00F17FBC"/>
    <w:rsid w:val="00F20101"/>
    <w:rsid w:val="00F20684"/>
    <w:rsid w:val="00F20A0A"/>
    <w:rsid w:val="00F2111F"/>
    <w:rsid w:val="00F21549"/>
    <w:rsid w:val="00F21C4A"/>
    <w:rsid w:val="00F21FC3"/>
    <w:rsid w:val="00F22458"/>
    <w:rsid w:val="00F224E1"/>
    <w:rsid w:val="00F22A38"/>
    <w:rsid w:val="00F23139"/>
    <w:rsid w:val="00F23838"/>
    <w:rsid w:val="00F23885"/>
    <w:rsid w:val="00F23F01"/>
    <w:rsid w:val="00F24358"/>
    <w:rsid w:val="00F2487F"/>
    <w:rsid w:val="00F24A20"/>
    <w:rsid w:val="00F24CDD"/>
    <w:rsid w:val="00F25B8E"/>
    <w:rsid w:val="00F266EC"/>
    <w:rsid w:val="00F2679D"/>
    <w:rsid w:val="00F2692F"/>
    <w:rsid w:val="00F3057B"/>
    <w:rsid w:val="00F30D62"/>
    <w:rsid w:val="00F3119F"/>
    <w:rsid w:val="00F311F5"/>
    <w:rsid w:val="00F317FA"/>
    <w:rsid w:val="00F3253C"/>
    <w:rsid w:val="00F32802"/>
    <w:rsid w:val="00F329B4"/>
    <w:rsid w:val="00F329C0"/>
    <w:rsid w:val="00F32E70"/>
    <w:rsid w:val="00F32F1D"/>
    <w:rsid w:val="00F33041"/>
    <w:rsid w:val="00F33083"/>
    <w:rsid w:val="00F330B1"/>
    <w:rsid w:val="00F33746"/>
    <w:rsid w:val="00F3423B"/>
    <w:rsid w:val="00F34324"/>
    <w:rsid w:val="00F345DF"/>
    <w:rsid w:val="00F3597B"/>
    <w:rsid w:val="00F35B54"/>
    <w:rsid w:val="00F36250"/>
    <w:rsid w:val="00F364C3"/>
    <w:rsid w:val="00F369D3"/>
    <w:rsid w:val="00F37595"/>
    <w:rsid w:val="00F379F6"/>
    <w:rsid w:val="00F37FD7"/>
    <w:rsid w:val="00F4069C"/>
    <w:rsid w:val="00F40AF6"/>
    <w:rsid w:val="00F410CE"/>
    <w:rsid w:val="00F41212"/>
    <w:rsid w:val="00F41421"/>
    <w:rsid w:val="00F415BB"/>
    <w:rsid w:val="00F415E3"/>
    <w:rsid w:val="00F41680"/>
    <w:rsid w:val="00F417FD"/>
    <w:rsid w:val="00F41A4A"/>
    <w:rsid w:val="00F42DF0"/>
    <w:rsid w:val="00F43555"/>
    <w:rsid w:val="00F43645"/>
    <w:rsid w:val="00F43AA3"/>
    <w:rsid w:val="00F44122"/>
    <w:rsid w:val="00F4453C"/>
    <w:rsid w:val="00F44B15"/>
    <w:rsid w:val="00F45267"/>
    <w:rsid w:val="00F455FA"/>
    <w:rsid w:val="00F45B43"/>
    <w:rsid w:val="00F45BAD"/>
    <w:rsid w:val="00F46040"/>
    <w:rsid w:val="00F462B4"/>
    <w:rsid w:val="00F4697D"/>
    <w:rsid w:val="00F47598"/>
    <w:rsid w:val="00F50005"/>
    <w:rsid w:val="00F50634"/>
    <w:rsid w:val="00F50643"/>
    <w:rsid w:val="00F50D3A"/>
    <w:rsid w:val="00F5165E"/>
    <w:rsid w:val="00F51933"/>
    <w:rsid w:val="00F51D1D"/>
    <w:rsid w:val="00F52410"/>
    <w:rsid w:val="00F529E2"/>
    <w:rsid w:val="00F533D6"/>
    <w:rsid w:val="00F5351C"/>
    <w:rsid w:val="00F53BEB"/>
    <w:rsid w:val="00F540F4"/>
    <w:rsid w:val="00F54AD0"/>
    <w:rsid w:val="00F54BD8"/>
    <w:rsid w:val="00F54C73"/>
    <w:rsid w:val="00F557B3"/>
    <w:rsid w:val="00F55CF6"/>
    <w:rsid w:val="00F56111"/>
    <w:rsid w:val="00F5629A"/>
    <w:rsid w:val="00F56C87"/>
    <w:rsid w:val="00F57301"/>
    <w:rsid w:val="00F57369"/>
    <w:rsid w:val="00F57391"/>
    <w:rsid w:val="00F60ADA"/>
    <w:rsid w:val="00F60C3D"/>
    <w:rsid w:val="00F60E5D"/>
    <w:rsid w:val="00F60ECC"/>
    <w:rsid w:val="00F60EF8"/>
    <w:rsid w:val="00F60F41"/>
    <w:rsid w:val="00F61215"/>
    <w:rsid w:val="00F61652"/>
    <w:rsid w:val="00F62517"/>
    <w:rsid w:val="00F628DA"/>
    <w:rsid w:val="00F62D6C"/>
    <w:rsid w:val="00F6350B"/>
    <w:rsid w:val="00F63647"/>
    <w:rsid w:val="00F63976"/>
    <w:rsid w:val="00F6398C"/>
    <w:rsid w:val="00F63F64"/>
    <w:rsid w:val="00F640EA"/>
    <w:rsid w:val="00F641AE"/>
    <w:rsid w:val="00F64AFB"/>
    <w:rsid w:val="00F64B3E"/>
    <w:rsid w:val="00F64C6A"/>
    <w:rsid w:val="00F64CCF"/>
    <w:rsid w:val="00F6510F"/>
    <w:rsid w:val="00F65259"/>
    <w:rsid w:val="00F65732"/>
    <w:rsid w:val="00F65949"/>
    <w:rsid w:val="00F6634D"/>
    <w:rsid w:val="00F6671D"/>
    <w:rsid w:val="00F6705C"/>
    <w:rsid w:val="00F67920"/>
    <w:rsid w:val="00F6797B"/>
    <w:rsid w:val="00F67DA9"/>
    <w:rsid w:val="00F706C9"/>
    <w:rsid w:val="00F70F02"/>
    <w:rsid w:val="00F71C5F"/>
    <w:rsid w:val="00F7224D"/>
    <w:rsid w:val="00F73147"/>
    <w:rsid w:val="00F734C1"/>
    <w:rsid w:val="00F7372B"/>
    <w:rsid w:val="00F741DB"/>
    <w:rsid w:val="00F741EB"/>
    <w:rsid w:val="00F744BB"/>
    <w:rsid w:val="00F74537"/>
    <w:rsid w:val="00F74755"/>
    <w:rsid w:val="00F74766"/>
    <w:rsid w:val="00F749BF"/>
    <w:rsid w:val="00F75096"/>
    <w:rsid w:val="00F75573"/>
    <w:rsid w:val="00F755BC"/>
    <w:rsid w:val="00F75696"/>
    <w:rsid w:val="00F75878"/>
    <w:rsid w:val="00F75899"/>
    <w:rsid w:val="00F75A0F"/>
    <w:rsid w:val="00F75A4F"/>
    <w:rsid w:val="00F75BAB"/>
    <w:rsid w:val="00F76514"/>
    <w:rsid w:val="00F76AEA"/>
    <w:rsid w:val="00F76B9A"/>
    <w:rsid w:val="00F778EA"/>
    <w:rsid w:val="00F805AE"/>
    <w:rsid w:val="00F80B51"/>
    <w:rsid w:val="00F80E68"/>
    <w:rsid w:val="00F8118A"/>
    <w:rsid w:val="00F811A2"/>
    <w:rsid w:val="00F8140F"/>
    <w:rsid w:val="00F8160B"/>
    <w:rsid w:val="00F81DBA"/>
    <w:rsid w:val="00F8215F"/>
    <w:rsid w:val="00F8227D"/>
    <w:rsid w:val="00F823C4"/>
    <w:rsid w:val="00F82DD9"/>
    <w:rsid w:val="00F82FBD"/>
    <w:rsid w:val="00F8381E"/>
    <w:rsid w:val="00F83870"/>
    <w:rsid w:val="00F838F2"/>
    <w:rsid w:val="00F83928"/>
    <w:rsid w:val="00F84364"/>
    <w:rsid w:val="00F84498"/>
    <w:rsid w:val="00F84A23"/>
    <w:rsid w:val="00F84BEB"/>
    <w:rsid w:val="00F8557D"/>
    <w:rsid w:val="00F86194"/>
    <w:rsid w:val="00F8636B"/>
    <w:rsid w:val="00F86643"/>
    <w:rsid w:val="00F86AD9"/>
    <w:rsid w:val="00F86D9B"/>
    <w:rsid w:val="00F87196"/>
    <w:rsid w:val="00F873D6"/>
    <w:rsid w:val="00F87B3F"/>
    <w:rsid w:val="00F87C10"/>
    <w:rsid w:val="00F902C3"/>
    <w:rsid w:val="00F908AC"/>
    <w:rsid w:val="00F90A08"/>
    <w:rsid w:val="00F90B88"/>
    <w:rsid w:val="00F90D35"/>
    <w:rsid w:val="00F9137A"/>
    <w:rsid w:val="00F91ED5"/>
    <w:rsid w:val="00F921B5"/>
    <w:rsid w:val="00F921DD"/>
    <w:rsid w:val="00F9264C"/>
    <w:rsid w:val="00F92D04"/>
    <w:rsid w:val="00F92E89"/>
    <w:rsid w:val="00F92E9D"/>
    <w:rsid w:val="00F92EE5"/>
    <w:rsid w:val="00F93417"/>
    <w:rsid w:val="00F9347C"/>
    <w:rsid w:val="00F94466"/>
    <w:rsid w:val="00F9469B"/>
    <w:rsid w:val="00F9597F"/>
    <w:rsid w:val="00F95BC3"/>
    <w:rsid w:val="00F95FF1"/>
    <w:rsid w:val="00F966FF"/>
    <w:rsid w:val="00F96ACA"/>
    <w:rsid w:val="00F96BEB"/>
    <w:rsid w:val="00F9767B"/>
    <w:rsid w:val="00F978CA"/>
    <w:rsid w:val="00F9790A"/>
    <w:rsid w:val="00F97D38"/>
    <w:rsid w:val="00F97D6E"/>
    <w:rsid w:val="00F97F0E"/>
    <w:rsid w:val="00FA009D"/>
    <w:rsid w:val="00FA00CC"/>
    <w:rsid w:val="00FA0138"/>
    <w:rsid w:val="00FA02FC"/>
    <w:rsid w:val="00FA0D96"/>
    <w:rsid w:val="00FA1179"/>
    <w:rsid w:val="00FA149C"/>
    <w:rsid w:val="00FA18EF"/>
    <w:rsid w:val="00FA1E72"/>
    <w:rsid w:val="00FA2514"/>
    <w:rsid w:val="00FA2E4F"/>
    <w:rsid w:val="00FA3174"/>
    <w:rsid w:val="00FA3792"/>
    <w:rsid w:val="00FA3825"/>
    <w:rsid w:val="00FA3C9E"/>
    <w:rsid w:val="00FA4953"/>
    <w:rsid w:val="00FA4F88"/>
    <w:rsid w:val="00FA5861"/>
    <w:rsid w:val="00FA5C95"/>
    <w:rsid w:val="00FA5E4A"/>
    <w:rsid w:val="00FA670F"/>
    <w:rsid w:val="00FA6D9A"/>
    <w:rsid w:val="00FA7156"/>
    <w:rsid w:val="00FA775E"/>
    <w:rsid w:val="00FB0005"/>
    <w:rsid w:val="00FB0169"/>
    <w:rsid w:val="00FB061E"/>
    <w:rsid w:val="00FB089A"/>
    <w:rsid w:val="00FB0BD9"/>
    <w:rsid w:val="00FB0CB2"/>
    <w:rsid w:val="00FB0F0B"/>
    <w:rsid w:val="00FB1619"/>
    <w:rsid w:val="00FB1B53"/>
    <w:rsid w:val="00FB1BB6"/>
    <w:rsid w:val="00FB1C91"/>
    <w:rsid w:val="00FB1D4B"/>
    <w:rsid w:val="00FB2299"/>
    <w:rsid w:val="00FB2522"/>
    <w:rsid w:val="00FB25E5"/>
    <w:rsid w:val="00FB26DA"/>
    <w:rsid w:val="00FB273E"/>
    <w:rsid w:val="00FB280A"/>
    <w:rsid w:val="00FB2D19"/>
    <w:rsid w:val="00FB2FF0"/>
    <w:rsid w:val="00FB324F"/>
    <w:rsid w:val="00FB380E"/>
    <w:rsid w:val="00FB3AA4"/>
    <w:rsid w:val="00FB42DC"/>
    <w:rsid w:val="00FB469E"/>
    <w:rsid w:val="00FB4705"/>
    <w:rsid w:val="00FB50AF"/>
    <w:rsid w:val="00FB5411"/>
    <w:rsid w:val="00FB545C"/>
    <w:rsid w:val="00FB563E"/>
    <w:rsid w:val="00FB5961"/>
    <w:rsid w:val="00FB6042"/>
    <w:rsid w:val="00FB61BD"/>
    <w:rsid w:val="00FB6758"/>
    <w:rsid w:val="00FB6EA3"/>
    <w:rsid w:val="00FB7738"/>
    <w:rsid w:val="00FB7771"/>
    <w:rsid w:val="00FC0165"/>
    <w:rsid w:val="00FC02A3"/>
    <w:rsid w:val="00FC051F"/>
    <w:rsid w:val="00FC0628"/>
    <w:rsid w:val="00FC06B8"/>
    <w:rsid w:val="00FC0824"/>
    <w:rsid w:val="00FC0B6E"/>
    <w:rsid w:val="00FC14E7"/>
    <w:rsid w:val="00FC175B"/>
    <w:rsid w:val="00FC17E4"/>
    <w:rsid w:val="00FC194E"/>
    <w:rsid w:val="00FC197A"/>
    <w:rsid w:val="00FC1B45"/>
    <w:rsid w:val="00FC217E"/>
    <w:rsid w:val="00FC2E0B"/>
    <w:rsid w:val="00FC37EE"/>
    <w:rsid w:val="00FC3C19"/>
    <w:rsid w:val="00FC3D48"/>
    <w:rsid w:val="00FC3FFD"/>
    <w:rsid w:val="00FC46BC"/>
    <w:rsid w:val="00FC4D07"/>
    <w:rsid w:val="00FC4FE5"/>
    <w:rsid w:val="00FC531D"/>
    <w:rsid w:val="00FC55BB"/>
    <w:rsid w:val="00FC5848"/>
    <w:rsid w:val="00FC5B73"/>
    <w:rsid w:val="00FC5E2A"/>
    <w:rsid w:val="00FC5FC4"/>
    <w:rsid w:val="00FC630F"/>
    <w:rsid w:val="00FC69F5"/>
    <w:rsid w:val="00FC710E"/>
    <w:rsid w:val="00FC7704"/>
    <w:rsid w:val="00FC7C3D"/>
    <w:rsid w:val="00FD00BC"/>
    <w:rsid w:val="00FD063A"/>
    <w:rsid w:val="00FD0649"/>
    <w:rsid w:val="00FD1145"/>
    <w:rsid w:val="00FD149D"/>
    <w:rsid w:val="00FD168F"/>
    <w:rsid w:val="00FD1F20"/>
    <w:rsid w:val="00FD2CA2"/>
    <w:rsid w:val="00FD2F51"/>
    <w:rsid w:val="00FD3231"/>
    <w:rsid w:val="00FD32DE"/>
    <w:rsid w:val="00FD3FFD"/>
    <w:rsid w:val="00FD4326"/>
    <w:rsid w:val="00FD45BD"/>
    <w:rsid w:val="00FD4DF8"/>
    <w:rsid w:val="00FD4EA0"/>
    <w:rsid w:val="00FD5595"/>
    <w:rsid w:val="00FD56E3"/>
    <w:rsid w:val="00FD5837"/>
    <w:rsid w:val="00FD63E5"/>
    <w:rsid w:val="00FD6696"/>
    <w:rsid w:val="00FD66F0"/>
    <w:rsid w:val="00FD7460"/>
    <w:rsid w:val="00FD769A"/>
    <w:rsid w:val="00FD7F65"/>
    <w:rsid w:val="00FE0488"/>
    <w:rsid w:val="00FE0799"/>
    <w:rsid w:val="00FE08DF"/>
    <w:rsid w:val="00FE11DB"/>
    <w:rsid w:val="00FE129B"/>
    <w:rsid w:val="00FE150E"/>
    <w:rsid w:val="00FE297D"/>
    <w:rsid w:val="00FE30D7"/>
    <w:rsid w:val="00FE37DA"/>
    <w:rsid w:val="00FE3C4C"/>
    <w:rsid w:val="00FE4330"/>
    <w:rsid w:val="00FE44C2"/>
    <w:rsid w:val="00FE44EE"/>
    <w:rsid w:val="00FE45F4"/>
    <w:rsid w:val="00FE4C21"/>
    <w:rsid w:val="00FE6533"/>
    <w:rsid w:val="00FE6978"/>
    <w:rsid w:val="00FE6AC8"/>
    <w:rsid w:val="00FE6C93"/>
    <w:rsid w:val="00FE7001"/>
    <w:rsid w:val="00FE709C"/>
    <w:rsid w:val="00FE76DD"/>
    <w:rsid w:val="00FE792C"/>
    <w:rsid w:val="00FE7ADC"/>
    <w:rsid w:val="00FF0225"/>
    <w:rsid w:val="00FF04E9"/>
    <w:rsid w:val="00FF0ABC"/>
    <w:rsid w:val="00FF0C15"/>
    <w:rsid w:val="00FF0EC7"/>
    <w:rsid w:val="00FF1114"/>
    <w:rsid w:val="00FF1822"/>
    <w:rsid w:val="00FF1D31"/>
    <w:rsid w:val="00FF1FF3"/>
    <w:rsid w:val="00FF201A"/>
    <w:rsid w:val="00FF2020"/>
    <w:rsid w:val="00FF2146"/>
    <w:rsid w:val="00FF2304"/>
    <w:rsid w:val="00FF2DBF"/>
    <w:rsid w:val="00FF2E75"/>
    <w:rsid w:val="00FF2E79"/>
    <w:rsid w:val="00FF371F"/>
    <w:rsid w:val="00FF380C"/>
    <w:rsid w:val="00FF4498"/>
    <w:rsid w:val="00FF452A"/>
    <w:rsid w:val="00FF4FA4"/>
    <w:rsid w:val="00FF5040"/>
    <w:rsid w:val="00FF51F3"/>
    <w:rsid w:val="00FF5415"/>
    <w:rsid w:val="00FF5841"/>
    <w:rsid w:val="00FF5C36"/>
    <w:rsid w:val="00FF5D01"/>
    <w:rsid w:val="00FF61D2"/>
    <w:rsid w:val="00FF68EA"/>
    <w:rsid w:val="00FF6ADC"/>
    <w:rsid w:val="00FF6E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735758"/>
  <w15:docId w15:val="{314D7A8B-7506-4575-884A-0D3EDEFA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516D"/>
    <w:pPr>
      <w:spacing w:after="180"/>
    </w:pPr>
    <w:rPr>
      <w:lang w:val="en-GB"/>
    </w:rPr>
  </w:style>
  <w:style w:type="paragraph" w:styleId="Heading1">
    <w:name w:val="heading 1"/>
    <w:next w:val="Normal"/>
    <w:link w:val="Heading1Char"/>
    <w:uiPriority w:val="9"/>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link w:val="Heading2Char"/>
    <w:qFormat/>
    <w:rsid w:val="00902581"/>
    <w:pPr>
      <w:numPr>
        <w:ilvl w:val="1"/>
      </w:numPr>
      <w:pBdr>
        <w:top w:val="none" w:sz="0" w:space="0" w:color="auto"/>
      </w:pBdr>
      <w:spacing w:before="180"/>
      <w:outlineLvl w:val="1"/>
    </w:pPr>
    <w:rPr>
      <w:rFonts w:ascii="Times New Roman" w:hAnsi="Times New Roman"/>
      <w:sz w:val="32"/>
    </w:rPr>
  </w:style>
  <w:style w:type="paragraph" w:styleId="Heading3">
    <w:name w:val="heading 3"/>
    <w:basedOn w:val="Heading2"/>
    <w:next w:val="Normal"/>
    <w:link w:val="Heading3Char"/>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252EB7"/>
    <w:pPr>
      <w:numPr>
        <w:ilvl w:val="3"/>
      </w:numPr>
      <w:outlineLvl w:val="3"/>
    </w:pPr>
    <w:rPr>
      <w:sz w:val="24"/>
    </w:rPr>
  </w:style>
  <w:style w:type="paragraph" w:styleId="Heading5">
    <w:name w:val="heading 5"/>
    <w:basedOn w:val="Heading4"/>
    <w:next w:val="Normal"/>
    <w:link w:val="Heading5Char"/>
    <w:qFormat/>
    <w:rsid w:val="00252EB7"/>
    <w:pPr>
      <w:numPr>
        <w:ilvl w:val="4"/>
      </w:numPr>
      <w:outlineLvl w:val="4"/>
    </w:pPr>
    <w:rPr>
      <w:sz w:val="22"/>
    </w:rPr>
  </w:style>
  <w:style w:type="paragraph" w:styleId="Heading6">
    <w:name w:val="heading 6"/>
    <w:basedOn w:val="H6"/>
    <w:next w:val="Normal"/>
    <w:link w:val="Heading6Char"/>
    <w:qFormat/>
    <w:rsid w:val="00252EB7"/>
    <w:pPr>
      <w:numPr>
        <w:ilvl w:val="5"/>
      </w:numPr>
      <w:outlineLvl w:val="5"/>
    </w:pPr>
  </w:style>
  <w:style w:type="paragraph" w:styleId="Heading7">
    <w:name w:val="heading 7"/>
    <w:basedOn w:val="H6"/>
    <w:next w:val="Normal"/>
    <w:link w:val="Heading7Char"/>
    <w:qFormat/>
    <w:rsid w:val="00252EB7"/>
    <w:pPr>
      <w:numPr>
        <w:ilvl w:val="6"/>
      </w:numPr>
      <w:outlineLvl w:val="6"/>
    </w:pPr>
  </w:style>
  <w:style w:type="paragraph" w:styleId="Heading8">
    <w:name w:val="heading 8"/>
    <w:basedOn w:val="Heading1"/>
    <w:next w:val="Normal"/>
    <w:link w:val="Heading8Char"/>
    <w:qFormat/>
    <w:rsid w:val="00252EB7"/>
    <w:pPr>
      <w:numPr>
        <w:ilvl w:val="7"/>
      </w:numPr>
      <w:outlineLvl w:val="7"/>
    </w:pPr>
  </w:style>
  <w:style w:type="paragraph" w:styleId="Heading9">
    <w:name w:val="heading 9"/>
    <w:basedOn w:val="Heading8"/>
    <w:next w:val="Normal"/>
    <w:link w:val="Heading9Char"/>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uiPriority w:val="39"/>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uiPriority w:val="39"/>
    <w:rsid w:val="00252EB7"/>
    <w:pPr>
      <w:ind w:left="1701" w:hanging="1701"/>
    </w:pPr>
  </w:style>
  <w:style w:type="paragraph" w:styleId="TOC4">
    <w:name w:val="toc 4"/>
    <w:basedOn w:val="TOC3"/>
    <w:uiPriority w:val="39"/>
    <w:rsid w:val="00252EB7"/>
    <w:pPr>
      <w:ind w:left="1418" w:hanging="1418"/>
    </w:pPr>
  </w:style>
  <w:style w:type="paragraph" w:styleId="TOC3">
    <w:name w:val="toc 3"/>
    <w:basedOn w:val="TOC2"/>
    <w:uiPriority w:val="39"/>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rsid w:val="00252EB7"/>
    <w:pPr>
      <w:keepLines/>
      <w:spacing w:after="0"/>
    </w:pPr>
  </w:style>
  <w:style w:type="paragraph" w:styleId="Index2">
    <w:name w:val="index 2"/>
    <w:basedOn w:val="Index1"/>
    <w:rsid w:val="00252EB7"/>
    <w:pPr>
      <w:ind w:left="284"/>
    </w:pPr>
  </w:style>
  <w:style w:type="paragraph" w:customStyle="1" w:styleId="TT">
    <w:name w:val="TT"/>
    <w:basedOn w:val="Heading1"/>
    <w:next w:val="Normal"/>
    <w:rsid w:val="00252EB7"/>
    <w:pPr>
      <w:outlineLvl w:val="9"/>
    </w:pPr>
  </w:style>
  <w:style w:type="paragraph" w:styleId="Footer">
    <w:name w:val="footer"/>
    <w:basedOn w:val="Header"/>
    <w:link w:val="FooterChar"/>
    <w:rsid w:val="00252EB7"/>
    <w:pPr>
      <w:jc w:val="center"/>
    </w:pPr>
    <w:rPr>
      <w:i/>
    </w:rPr>
  </w:style>
  <w:style w:type="character" w:styleId="FootnoteReference">
    <w:name w:val="footnote reference"/>
    <w:rsid w:val="00252EB7"/>
    <w:rPr>
      <w:b/>
      <w:position w:val="6"/>
      <w:sz w:val="16"/>
    </w:rPr>
  </w:style>
  <w:style w:type="paragraph" w:styleId="FootnoteText">
    <w:name w:val="footnote text"/>
    <w:basedOn w:val="Normal"/>
    <w:link w:val="FootnoteTextChar"/>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
    <w:link w:val="B10"/>
    <w:qFormat/>
    <w:rsid w:val="00252EB7"/>
  </w:style>
  <w:style w:type="paragraph" w:styleId="TOC6">
    <w:name w:val="toc 6"/>
    <w:basedOn w:val="TOC5"/>
    <w:next w:val="Normal"/>
    <w:uiPriority w:val="39"/>
    <w:rsid w:val="00252EB7"/>
    <w:pPr>
      <w:ind w:left="1985" w:hanging="1985"/>
    </w:pPr>
  </w:style>
  <w:style w:type="paragraph" w:styleId="TOC7">
    <w:name w:val="toc 7"/>
    <w:basedOn w:val="TOC6"/>
    <w:next w:val="Normal"/>
    <w:uiPriority w:val="39"/>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link w:val="EditorsNoteChar"/>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qFormat/>
    <w:rsid w:val="00252EB7"/>
  </w:style>
  <w:style w:type="paragraph" w:customStyle="1" w:styleId="B3">
    <w:name w:val="B3"/>
    <w:basedOn w:val="List3"/>
    <w:link w:val="B3Char2"/>
    <w:rsid w:val="00252EB7"/>
  </w:style>
  <w:style w:type="paragraph" w:customStyle="1" w:styleId="B4">
    <w:name w:val="B4"/>
    <w:basedOn w:val="List4"/>
    <w:link w:val="B4Char"/>
    <w:rsid w:val="00252EB7"/>
  </w:style>
  <w:style w:type="paragraph" w:customStyle="1" w:styleId="B5">
    <w:name w:val="B5"/>
    <w:basedOn w:val="List5"/>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1,cap2,cap11,Caption Char1 Char,cap Char Char1,Caption Char Char1 Char,3GPP Caption Table,cap Char2,Légende-figure,Légende-figure Char,Beschrifubg,Beschriftung Char,label,cap11 Char Char Char,captions,Beschriftung Char Char,Caption Char"/>
    <w:basedOn w:val="Normal"/>
    <w:next w:val="Normal"/>
    <w:link w:val="CaptionChar1"/>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link w:val="DocumentMapChar"/>
    <w:rsid w:val="00252EB7"/>
    <w:pPr>
      <w:shd w:val="clear" w:color="auto" w:fill="000080"/>
    </w:pPr>
    <w:rPr>
      <w:rFonts w:ascii="Tahoma" w:hAnsi="Tahoma"/>
    </w:rPr>
  </w:style>
  <w:style w:type="paragraph" w:styleId="PlainText">
    <w:name w:val="Plain Text"/>
    <w:basedOn w:val="Normal"/>
    <w:link w:val="PlainTextChar"/>
    <w:rsid w:val="00252EB7"/>
    <w:rPr>
      <w:rFonts w:ascii="Courier New" w:hAnsi="Courier New"/>
      <w:lang w:val="nb-NO"/>
    </w:rPr>
  </w:style>
  <w:style w:type="paragraph" w:customStyle="1" w:styleId="TAJ">
    <w:name w:val="TAJ"/>
    <w:basedOn w:val="TH"/>
    <w:rsid w:val="00252EB7"/>
  </w:style>
  <w:style w:type="paragraph" w:styleId="BodyText">
    <w:name w:val="Body Text"/>
    <w:basedOn w:val="Normal"/>
    <w:link w:val="BodyTextChar"/>
    <w:rsid w:val="00252EB7"/>
  </w:style>
  <w:style w:type="character" w:styleId="CommentReference">
    <w:name w:val="annotation reference"/>
    <w:uiPriority w:val="99"/>
    <w:qFormat/>
    <w:rsid w:val="00252EB7"/>
    <w:rPr>
      <w:sz w:val="16"/>
    </w:rPr>
  </w:style>
  <w:style w:type="paragraph" w:customStyle="1" w:styleId="Guidance">
    <w:name w:val="Guidance"/>
    <w:basedOn w:val="Normal"/>
    <w:rsid w:val="00252EB7"/>
    <w:rPr>
      <w:i/>
      <w:color w:val="0000FF"/>
    </w:rPr>
  </w:style>
  <w:style w:type="paragraph" w:styleId="CommentText">
    <w:name w:val="annotation text"/>
    <w:basedOn w:val="Normal"/>
    <w:link w:val="CommentTextChar"/>
    <w:uiPriority w:val="99"/>
    <w:qFormat/>
    <w:rsid w:val="00252EB7"/>
  </w:style>
  <w:style w:type="paragraph" w:styleId="BalloonText">
    <w:name w:val="Balloon Text"/>
    <w:basedOn w:val="Normal"/>
    <w:link w:val="BalloonTextChar"/>
    <w:rsid w:val="00904188"/>
    <w:pPr>
      <w:spacing w:after="0"/>
    </w:pPr>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902581"/>
    <w:rPr>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1">
    <w:name w:val="Caption Char1"/>
    <w:aliases w:val="cap Char,cap1 Char,cap2 Char,cap11 Char,Caption Char1 Char Char,cap Char Char1 Char,Caption Char Char1 Char Char,3GPP Caption Table Char,cap Char2 Char,Légende-figure Char1,Légende-figure Char Char,Beschrifubg Char,Beschriftung Char Char1"/>
    <w:link w:val="Caption"/>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sz w:val="24"/>
      <w:lang w:val="en-GB"/>
    </w:rPr>
  </w:style>
  <w:style w:type="paragraph" w:styleId="ListParagraph">
    <w:name w:val="List Paragraph"/>
    <w:aliases w:val="- Bullets,Lista1,?? ??,?????,????,列出段落1,中等深浅网格 1 - 着色 21,1st level - Bullet List Paragraph,List Paragraph1,Lettre d'introduction,Paragrafo elenco,Normal bullet 2,Bullet list,Numbered List,Task Body,Viñetas (Inicio Parrafo),목록 단,목록 단락"/>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rsid w:val="000C43F7"/>
    <w:rPr>
      <w:sz w:val="16"/>
      <w:lang w:val="en-GB" w:eastAsia="en-US"/>
    </w:rPr>
  </w:style>
  <w:style w:type="character" w:customStyle="1" w:styleId="ListParagraphChar">
    <w:name w:val="List Paragraph Char"/>
    <w:aliases w:val="- Bullets Char,Lista1 Char,?? ?? Char,????? Char,???? Char,列出段落1 Char,中等深浅网格 1 - 着色 21 Char,1st level - Bullet List Paragraph Char,List Paragraph1 Char,Lettre d'introduction Char,Paragrafo elenco Char,Normal bullet 2 Char,목록 단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link w:val="BodyText"/>
    <w:rsid w:val="00EB04FF"/>
    <w:rPr>
      <w:lang w:val="en-GB"/>
    </w:rPr>
  </w:style>
  <w:style w:type="table" w:styleId="TableGrid">
    <w:name w:val="Table Grid"/>
    <w:basedOn w:val="TableNormal"/>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uiPriority w:val="99"/>
    <w:qFormat/>
    <w:rsid w:val="000E4A2D"/>
    <w:rPr>
      <w:lang w:val="en-GB"/>
    </w:rPr>
  </w:style>
  <w:style w:type="character" w:customStyle="1" w:styleId="CommentSubjectChar">
    <w:name w:val="Comment Subject Char"/>
    <w:link w:val="CommentSubject"/>
    <w:rsid w:val="000E4A2D"/>
    <w:rPr>
      <w:b/>
      <w:bCs/>
      <w:lang w:val="en-GB"/>
    </w:rPr>
  </w:style>
  <w:style w:type="character" w:customStyle="1" w:styleId="B1Zchn">
    <w:name w:val="B1 Zchn"/>
    <w:basedOn w:val="DefaultParagraphFon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Heading1Char">
    <w:name w:val="Heading 1 Char"/>
    <w:basedOn w:val="DefaultParagraphFont"/>
    <w:link w:val="Heading1"/>
    <w:uiPriority w:val="9"/>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TableNormal"/>
    <w:next w:val="TableGrid"/>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81C7F"/>
    <w:rPr>
      <w:i/>
      <w:iCs/>
    </w:rPr>
  </w:style>
  <w:style w:type="paragraph" w:customStyle="1" w:styleId="DraftProposal">
    <w:name w:val="Draft Proposal"/>
    <w:basedOn w:val="BodyText"/>
    <w:next w:val="Normal"/>
    <w:qFormat/>
    <w:rsid w:val="00F74755"/>
    <w:pPr>
      <w:numPr>
        <w:numId w:val="2"/>
      </w:numPr>
      <w:tabs>
        <w:tab w:val="left" w:pos="1701"/>
      </w:tabs>
      <w:spacing w:after="160" w:line="259" w:lineRule="auto"/>
    </w:pPr>
    <w:rPr>
      <w:rFonts w:ascii="Arial" w:eastAsiaTheme="minorHAnsi" w:hAnsi="Arial" w:cstheme="minorBidi"/>
      <w:b/>
      <w:bCs/>
      <w:sz w:val="22"/>
      <w:szCs w:val="22"/>
      <w:lang w:val="en-US"/>
    </w:rPr>
  </w:style>
  <w:style w:type="paragraph" w:customStyle="1" w:styleId="Figure">
    <w:name w:val="Figure"/>
    <w:basedOn w:val="Normal"/>
    <w:next w:val="Caption"/>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BodyText"/>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BodyText"/>
    <w:rsid w:val="00DB1848"/>
    <w:pPr>
      <w:numPr>
        <w:numId w:val="3"/>
      </w:numPr>
      <w:spacing w:after="200" w:line="276" w:lineRule="auto"/>
    </w:pPr>
    <w:rPr>
      <w:rFonts w:ascii="Arial" w:eastAsiaTheme="minorHAnsi" w:hAnsi="Arial" w:cstheme="minorBidi"/>
      <w:sz w:val="22"/>
      <w:szCs w:val="22"/>
      <w:lang w:val="en-US"/>
    </w:rPr>
  </w:style>
  <w:style w:type="character" w:styleId="PageNumber">
    <w:name w:val="page number"/>
    <w:basedOn w:val="DefaultParagraphFont"/>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TableofFigures">
    <w:name w:val="table of figures"/>
    <w:basedOn w:val="BodyText"/>
    <w:next w:val="Normal"/>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SimSun" w:hAnsi="Arial"/>
      <w:lang w:val="en-GB" w:eastAsia="ko-KR"/>
    </w:rPr>
  </w:style>
  <w:style w:type="character" w:customStyle="1" w:styleId="CRCoverPageZchn">
    <w:name w:val="CR Cover Page Zchn"/>
    <w:link w:val="CRCoverPage"/>
    <w:rsid w:val="00DB1848"/>
    <w:rPr>
      <w:rFonts w:ascii="Arial" w:eastAsia="SimSun" w:hAnsi="Arial"/>
      <w:lang w:val="en-GB" w:eastAsia="ko-KR"/>
    </w:rPr>
  </w:style>
  <w:style w:type="paragraph" w:customStyle="1" w:styleId="Doc-text2">
    <w:name w:val="Doc-text2"/>
    <w:basedOn w:val="Normal"/>
    <w:link w:val="Doc-text2Char"/>
    <w:qFormat/>
    <w:rsid w:val="00DB1848"/>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DB1848"/>
    <w:rPr>
      <w:rFonts w:ascii="Arial" w:eastAsia="MS Mincho" w:hAnsi="Arial" w:cstheme="minorBidi"/>
      <w:sz w:val="22"/>
      <w:szCs w:val="22"/>
      <w:lang w:val="x-none" w:eastAsia="x-none"/>
    </w:rPr>
  </w:style>
  <w:style w:type="character" w:customStyle="1" w:styleId="DocumentMapChar">
    <w:name w:val="Document Map Char"/>
    <w:link w:val="DocumentMap"/>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Normal"/>
    <w:next w:val="Normal"/>
    <w:rsid w:val="00DB1848"/>
    <w:pPr>
      <w:numPr>
        <w:numId w:val="6"/>
      </w:numPr>
      <w:spacing w:before="40" w:after="200" w:line="276" w:lineRule="auto"/>
    </w:pPr>
    <w:rPr>
      <w:rFonts w:ascii="Arial" w:eastAsia="MS Mincho" w:hAnsi="Arial" w:cstheme="minorBidi"/>
      <w:b/>
      <w:sz w:val="22"/>
      <w:szCs w:val="22"/>
      <w:lang w:val="en-US" w:eastAsia="en-GB"/>
    </w:rPr>
  </w:style>
  <w:style w:type="character" w:customStyle="1" w:styleId="FooterChar">
    <w:name w:val="Footer Char"/>
    <w:link w:val="Footer"/>
    <w:rsid w:val="00DB1848"/>
    <w:rPr>
      <w:rFonts w:ascii="Arial" w:hAnsi="Arial"/>
      <w:b/>
      <w:i/>
      <w:noProof/>
      <w:sz w:val="18"/>
      <w:lang w:val="en-GB"/>
    </w:rPr>
  </w:style>
  <w:style w:type="character" w:customStyle="1" w:styleId="Heading3Char">
    <w:name w:val="Heading 3 Char"/>
    <w:link w:val="Heading3"/>
    <w:rsid w:val="00DB1848"/>
    <w:rPr>
      <w:sz w:val="28"/>
      <w:lang w:val="en-GB"/>
    </w:rPr>
  </w:style>
  <w:style w:type="character" w:customStyle="1" w:styleId="Heading5Char">
    <w:name w:val="Heading 5 Char"/>
    <w:link w:val="Heading5"/>
    <w:rsid w:val="00DB1848"/>
    <w:rPr>
      <w:sz w:val="22"/>
      <w:lang w:val="en-GB"/>
    </w:rPr>
  </w:style>
  <w:style w:type="character" w:customStyle="1" w:styleId="Heading6Char">
    <w:name w:val="Heading 6 Char"/>
    <w:link w:val="Heading6"/>
    <w:rsid w:val="00DB1848"/>
    <w:rPr>
      <w:lang w:val="en-GB"/>
    </w:rPr>
  </w:style>
  <w:style w:type="character" w:customStyle="1" w:styleId="Heading7Char">
    <w:name w:val="Heading 7 Char"/>
    <w:link w:val="Heading7"/>
    <w:rsid w:val="00DB1848"/>
    <w:rPr>
      <w:lang w:val="en-GB"/>
    </w:rPr>
  </w:style>
  <w:style w:type="character" w:customStyle="1" w:styleId="Heading8Char">
    <w:name w:val="Heading 8 Char"/>
    <w:link w:val="Heading8"/>
    <w:rsid w:val="00DB1848"/>
    <w:rPr>
      <w:rFonts w:ascii="Arial" w:hAnsi="Arial"/>
      <w:sz w:val="36"/>
      <w:lang w:val="en-GB"/>
    </w:rPr>
  </w:style>
  <w:style w:type="character" w:customStyle="1" w:styleId="Heading9Char">
    <w:name w:val="Heading 9 Char"/>
    <w:link w:val="Heading9"/>
    <w:rsid w:val="00DB1848"/>
    <w:rPr>
      <w:rFonts w:ascii="Arial" w:hAnsi="Arial"/>
      <w:sz w:val="36"/>
      <w:lang w:val="en-GB"/>
    </w:rPr>
  </w:style>
  <w:style w:type="character" w:styleId="HTMLCode">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PlainTextChar">
    <w:name w:val="Plain Text Char"/>
    <w:link w:val="PlainText"/>
    <w:rsid w:val="00DB1848"/>
    <w:rPr>
      <w:rFonts w:ascii="Courier New" w:hAnsi="Courier New"/>
      <w:lang w:val="nb-NO"/>
    </w:rPr>
  </w:style>
  <w:style w:type="character" w:styleId="Strong">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Normal"/>
    <w:link w:val="TALCharCharChar"/>
    <w:rsid w:val="00DB1848"/>
    <w:pPr>
      <w:keepNext/>
      <w:keepLines/>
      <w:spacing w:after="200" w:line="276" w:lineRule="auto"/>
    </w:pPr>
    <w:rPr>
      <w:rFonts w:ascii="Arial" w:eastAsia="Malgun Gothic" w:hAnsi="Arial" w:cstheme="minorBidi"/>
      <w:sz w:val="18"/>
      <w:szCs w:val="22"/>
      <w:lang w:val="x-none" w:eastAsia="x-none"/>
    </w:rPr>
  </w:style>
  <w:style w:type="character" w:customStyle="1" w:styleId="TALCharCharChar">
    <w:name w:val="TAL Char Char Char"/>
    <w:link w:val="TALCharChar"/>
    <w:rsid w:val="00DB1848"/>
    <w:rPr>
      <w:rFonts w:ascii="Arial" w:eastAsia="Malgun Gothic" w:hAnsi="Arial" w:cstheme="minorBidi"/>
      <w:sz w:val="18"/>
      <w:szCs w:val="22"/>
      <w:lang w:val="x-none" w:eastAsia="x-none"/>
    </w:rPr>
  </w:style>
  <w:style w:type="paragraph" w:styleId="ListContinue">
    <w:name w:val="List Continue"/>
    <w:basedOn w:val="Normal"/>
    <w:rsid w:val="00DB1848"/>
    <w:pPr>
      <w:spacing w:after="200" w:line="276" w:lineRule="auto"/>
      <w:ind w:left="283"/>
      <w:contextualSpacing/>
    </w:pPr>
    <w:rPr>
      <w:rFonts w:ascii="Arial" w:eastAsiaTheme="minorHAnsi" w:hAnsi="Arial" w:cstheme="minorBidi"/>
      <w:sz w:val="22"/>
      <w:szCs w:val="22"/>
      <w:lang w:val="en-US"/>
    </w:rPr>
  </w:style>
  <w:style w:type="paragraph" w:styleId="ListContinue2">
    <w:name w:val="List Continue 2"/>
    <w:basedOn w:val="Normal"/>
    <w:rsid w:val="00DB1848"/>
    <w:pPr>
      <w:spacing w:after="200" w:line="276" w:lineRule="auto"/>
      <w:ind w:left="566"/>
      <w:contextualSpacing/>
    </w:pPr>
    <w:rPr>
      <w:rFonts w:ascii="Arial" w:eastAsiaTheme="minorHAnsi" w:hAnsi="Arial" w:cstheme="minorBidi"/>
      <w:sz w:val="22"/>
      <w:szCs w:val="22"/>
      <w:lang w:val="en-US"/>
    </w:rPr>
  </w:style>
  <w:style w:type="paragraph" w:styleId="ListNumber3">
    <w:name w:val="List Number 3"/>
    <w:basedOn w:val="ListNumber2"/>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DefaultParagraphFont"/>
    <w:link w:val="bullet"/>
    <w:locked/>
    <w:rsid w:val="00DB1848"/>
    <w:rPr>
      <w:rFonts w:asciiTheme="minorHAnsi" w:eastAsia="Times New Roman" w:hAnsiTheme="minorHAnsi"/>
      <w:sz w:val="22"/>
      <w:szCs w:val="22"/>
    </w:rPr>
  </w:style>
  <w:style w:type="paragraph" w:customStyle="1" w:styleId="bullet">
    <w:name w:val="bullet"/>
    <w:basedOn w:val="ListParagraph"/>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BodyText"/>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DefaultParagraphFont"/>
    <w:link w:val="IvDbodytext"/>
    <w:rsid w:val="00DB1848"/>
    <w:rPr>
      <w:rFonts w:ascii="Arial" w:eastAsiaTheme="minorHAnsi" w:hAnsi="Arial" w:cstheme="minorBidi"/>
      <w:spacing w:val="2"/>
      <w:sz w:val="22"/>
      <w:szCs w:val="22"/>
    </w:rPr>
  </w:style>
  <w:style w:type="character" w:styleId="PlaceholderText">
    <w:name w:val="Placeholder Text"/>
    <w:basedOn w:val="DefaultParagraphFont"/>
    <w:uiPriority w:val="99"/>
    <w:semiHidden/>
    <w:rsid w:val="00DB1848"/>
    <w:rPr>
      <w:color w:val="808080"/>
    </w:rPr>
  </w:style>
  <w:style w:type="paragraph" w:customStyle="1" w:styleId="a0">
    <w:name w:val="表格题注"/>
    <w:next w:val="Normal"/>
    <w:rsid w:val="00DB1848"/>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1">
    <w:name w:val="表格文本"/>
    <w:rsid w:val="00DB1848"/>
    <w:pPr>
      <w:tabs>
        <w:tab w:val="decimal" w:pos="0"/>
      </w:tabs>
    </w:pPr>
    <w:rPr>
      <w:rFonts w:ascii="Arial" w:eastAsia="SimSun" w:hAnsi="Arial"/>
      <w:noProof/>
      <w:sz w:val="21"/>
      <w:szCs w:val="21"/>
      <w:lang w:eastAsia="zh-CN"/>
    </w:rPr>
  </w:style>
  <w:style w:type="paragraph" w:customStyle="1" w:styleId="a2">
    <w:name w:val="表头文本"/>
    <w:rsid w:val="00DB1848"/>
    <w:pPr>
      <w:jc w:val="center"/>
    </w:pPr>
    <w:rPr>
      <w:rFonts w:ascii="Arial" w:eastAsia="SimSun" w:hAnsi="Arial"/>
      <w:b/>
      <w:sz w:val="21"/>
      <w:szCs w:val="21"/>
      <w:lang w:eastAsia="zh-CN"/>
    </w:rPr>
  </w:style>
  <w:style w:type="table" w:customStyle="1" w:styleId="a3">
    <w:name w:val="表样式"/>
    <w:basedOn w:val="TableNormal"/>
    <w:rsid w:val="00DB1848"/>
    <w:pPr>
      <w:jc w:val="both"/>
    </w:pPr>
    <w:rPr>
      <w:rFonts w:eastAsia="SimSun"/>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DB1848"/>
    <w:pPr>
      <w:numPr>
        <w:ilvl w:val="7"/>
        <w:numId w:val="8"/>
      </w:numPr>
      <w:spacing w:afterLines="100"/>
      <w:ind w:left="1089" w:hanging="369"/>
      <w:jc w:val="center"/>
    </w:pPr>
    <w:rPr>
      <w:rFonts w:ascii="Arial" w:eastAsia="SimSun" w:hAnsi="Arial"/>
      <w:sz w:val="18"/>
      <w:szCs w:val="18"/>
      <w:lang w:eastAsia="zh-CN"/>
    </w:rPr>
  </w:style>
  <w:style w:type="paragraph" w:customStyle="1" w:styleId="a4">
    <w:name w:val="图样式"/>
    <w:basedOn w:val="Normal"/>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5">
    <w:name w:val="文档标题"/>
    <w:basedOn w:val="Normal"/>
    <w:rsid w:val="00DB1848"/>
    <w:pPr>
      <w:tabs>
        <w:tab w:val="left" w:pos="0"/>
      </w:tabs>
      <w:spacing w:before="300" w:after="300" w:line="276" w:lineRule="auto"/>
      <w:jc w:val="center"/>
    </w:pPr>
    <w:rPr>
      <w:rFonts w:ascii="Arial" w:eastAsia="SimHei" w:hAnsi="Arial" w:cstheme="minorBidi"/>
      <w:sz w:val="36"/>
      <w:szCs w:val="36"/>
      <w:lang w:val="en-US"/>
    </w:rPr>
  </w:style>
  <w:style w:type="paragraph" w:customStyle="1" w:styleId="a6">
    <w:name w:val="正文（首行不缩进）"/>
    <w:basedOn w:val="Normal"/>
    <w:rsid w:val="00DB1848"/>
    <w:pPr>
      <w:spacing w:after="200" w:line="276" w:lineRule="auto"/>
    </w:pPr>
    <w:rPr>
      <w:rFonts w:asciiTheme="minorHAnsi" w:eastAsiaTheme="minorHAnsi" w:hAnsiTheme="minorHAnsi" w:cstheme="minorBidi"/>
      <w:sz w:val="22"/>
      <w:szCs w:val="22"/>
      <w:lang w:val="en-US"/>
    </w:rPr>
  </w:style>
  <w:style w:type="paragraph" w:customStyle="1" w:styleId="a7">
    <w:name w:val="注示头"/>
    <w:basedOn w:val="Normal"/>
    <w:rsid w:val="00DB1848"/>
    <w:pPr>
      <w:pBdr>
        <w:top w:val="single" w:sz="4" w:space="1" w:color="000000"/>
      </w:pBdr>
      <w:spacing w:after="200" w:line="276" w:lineRule="auto"/>
    </w:pPr>
    <w:rPr>
      <w:rFonts w:ascii="Arial" w:eastAsia="SimHei" w:hAnsi="Arial" w:cstheme="minorBidi"/>
      <w:sz w:val="18"/>
      <w:szCs w:val="22"/>
      <w:lang w:val="en-US"/>
    </w:rPr>
  </w:style>
  <w:style w:type="paragraph" w:customStyle="1" w:styleId="a8">
    <w:name w:val="注示文本"/>
    <w:basedOn w:val="Normal"/>
    <w:rsid w:val="00DB1848"/>
    <w:pPr>
      <w:pBdr>
        <w:bottom w:val="single" w:sz="4" w:space="1" w:color="000000"/>
      </w:pBdr>
      <w:spacing w:after="200" w:line="276" w:lineRule="auto"/>
      <w:ind w:firstLine="360"/>
    </w:pPr>
    <w:rPr>
      <w:rFonts w:ascii="Arial" w:eastAsia="KaiTi_GB2312" w:hAnsi="Arial" w:cstheme="minorBidi"/>
      <w:sz w:val="18"/>
      <w:szCs w:val="18"/>
      <w:lang w:val="en-US"/>
    </w:rPr>
  </w:style>
  <w:style w:type="paragraph" w:customStyle="1" w:styleId="a9">
    <w:name w:val="编写建议"/>
    <w:basedOn w:val="Normal"/>
    <w:rsid w:val="00DB1848"/>
    <w:pPr>
      <w:spacing w:after="200" w:line="276" w:lineRule="auto"/>
      <w:ind w:firstLine="420"/>
    </w:pPr>
    <w:rPr>
      <w:rFonts w:ascii="Arial" w:eastAsiaTheme="minorHAnsi" w:hAnsi="Arial" w:cs="Arial"/>
      <w:i/>
      <w:color w:val="0000FF"/>
      <w:sz w:val="22"/>
      <w:szCs w:val="22"/>
      <w:lang w:val="en-US"/>
    </w:rPr>
  </w:style>
  <w:style w:type="character" w:customStyle="1" w:styleId="aa">
    <w:name w:val="样式一"/>
    <w:basedOn w:val="DefaultParagraphFont"/>
    <w:rsid w:val="00DB1848"/>
    <w:rPr>
      <w:rFonts w:ascii="SimSun" w:hAnsi="SimSun"/>
      <w:b/>
      <w:bCs/>
      <w:color w:val="000000"/>
      <w:sz w:val="36"/>
    </w:rPr>
  </w:style>
  <w:style w:type="character" w:customStyle="1" w:styleId="ab">
    <w:name w:val="样式二"/>
    <w:basedOn w:val="aa"/>
    <w:rsid w:val="00DB1848"/>
    <w:rPr>
      <w:rFonts w:ascii="SimSun" w:hAnsi="SimSun"/>
      <w:b/>
      <w:bCs/>
      <w:color w:val="000000"/>
      <w:sz w:val="36"/>
    </w:rPr>
  </w:style>
  <w:style w:type="table" w:customStyle="1" w:styleId="Grilledutableau1">
    <w:name w:val="Grille du tableau1"/>
    <w:basedOn w:val="TableNormal"/>
    <w:next w:val="TableGrid"/>
    <w:rsid w:val="00DB1848"/>
    <w:pPr>
      <w:widowControl w:val="0"/>
      <w:autoSpaceDE w:val="0"/>
      <w:autoSpaceDN w:val="0"/>
      <w:adjustRightInd w:val="0"/>
      <w:spacing w:line="360" w:lineRule="auto"/>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TableNormal"/>
    <w:next w:val="TableGrid"/>
    <w:rsid w:val="00DB1848"/>
    <w:pPr>
      <w:widowControl w:val="0"/>
      <w:autoSpaceDE w:val="0"/>
      <w:autoSpaceDN w:val="0"/>
      <w:adjustRightInd w:val="0"/>
      <w:spacing w:line="36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TOCHeading">
    <w:name w:val="TOC Heading"/>
    <w:basedOn w:val="Heading1"/>
    <w:next w:val="Normal"/>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TableNormal"/>
    <w:next w:val="TableGrid"/>
    <w:rsid w:val="005167A2"/>
    <w:pPr>
      <w:overflowPunct w:val="0"/>
      <w:autoSpaceDE w:val="0"/>
      <w:autoSpaceDN w:val="0"/>
      <w:adjustRightInd w:val="0"/>
      <w:spacing w:after="180"/>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rsid w:val="00F0617A"/>
    <w:pPr>
      <w:tabs>
        <w:tab w:val="left" w:pos="1701"/>
      </w:tabs>
      <w:spacing w:after="120" w:line="259" w:lineRule="auto"/>
      <w:ind w:left="1701" w:hanging="1701"/>
      <w:jc w:val="both"/>
    </w:pPr>
    <w:rPr>
      <w:rFonts w:ascii="Arial" w:eastAsiaTheme="minorEastAsia" w:hAnsi="Arial" w:cstheme="minorBidi"/>
      <w:b/>
      <w:bCs/>
      <w:sz w:val="22"/>
      <w:szCs w:val="22"/>
      <w:lang w:val="en-US" w:eastAsia="zh-CN"/>
    </w:rPr>
  </w:style>
  <w:style w:type="table" w:customStyle="1" w:styleId="Grilledutableau4">
    <w:name w:val="Grille du tableau4"/>
    <w:basedOn w:val="TableNormal"/>
    <w:next w:val="TableGrid"/>
    <w:rsid w:val="005D71A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ListParagraph"/>
    <w:autoRedefine/>
    <w:qFormat/>
    <w:rsid w:val="00134DAA"/>
    <w:pPr>
      <w:spacing w:before="120" w:after="120"/>
      <w:ind w:left="0"/>
      <w:jc w:val="both"/>
    </w:pPr>
    <w:rPr>
      <w:rFonts w:eastAsiaTheme="minorEastAsia" w:cs="Calibri"/>
      <w:sz w:val="22"/>
      <w:szCs w:val="21"/>
      <w:lang w:val="en-US" w:eastAsia="zh-CN"/>
    </w:rPr>
  </w:style>
  <w:style w:type="paragraph" w:customStyle="1" w:styleId="3GPPText">
    <w:name w:val="3GPP Text"/>
    <w:basedOn w:val="Normal"/>
    <w:link w:val="3GPPTextChar"/>
    <w:qFormat/>
    <w:rsid w:val="003E6C72"/>
    <w:pPr>
      <w:overflowPunct w:val="0"/>
      <w:autoSpaceDE w:val="0"/>
      <w:autoSpaceDN w:val="0"/>
      <w:adjustRightInd w:val="0"/>
      <w:spacing w:before="120" w:after="120"/>
      <w:jc w:val="both"/>
      <w:textAlignment w:val="baseline"/>
    </w:pPr>
    <w:rPr>
      <w:rFonts w:eastAsia="SimSun"/>
      <w:sz w:val="22"/>
      <w:lang w:val="en-US"/>
    </w:rPr>
  </w:style>
  <w:style w:type="character" w:customStyle="1" w:styleId="3GPPTextChar">
    <w:name w:val="3GPP Text Char"/>
    <w:link w:val="3GPPText"/>
    <w:rsid w:val="003E6C72"/>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6726113">
      <w:bodyDiv w:val="1"/>
      <w:marLeft w:val="0"/>
      <w:marRight w:val="0"/>
      <w:marTop w:val="0"/>
      <w:marBottom w:val="0"/>
      <w:divBdr>
        <w:top w:val="none" w:sz="0" w:space="0" w:color="auto"/>
        <w:left w:val="none" w:sz="0" w:space="0" w:color="auto"/>
        <w:bottom w:val="none" w:sz="0" w:space="0" w:color="auto"/>
        <w:right w:val="none" w:sz="0" w:space="0" w:color="auto"/>
      </w:divBdr>
    </w:div>
    <w:div w:id="219903366">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55873233">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68523975">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06946975">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828714992">
      <w:bodyDiv w:val="1"/>
      <w:marLeft w:val="0"/>
      <w:marRight w:val="0"/>
      <w:marTop w:val="0"/>
      <w:marBottom w:val="0"/>
      <w:divBdr>
        <w:top w:val="none" w:sz="0" w:space="0" w:color="auto"/>
        <w:left w:val="none" w:sz="0" w:space="0" w:color="auto"/>
        <w:bottom w:val="none" w:sz="0" w:space="0" w:color="auto"/>
        <w:right w:val="none" w:sz="0" w:space="0" w:color="auto"/>
      </w:divBdr>
    </w:div>
    <w:div w:id="840318217">
      <w:bodyDiv w:val="1"/>
      <w:marLeft w:val="0"/>
      <w:marRight w:val="0"/>
      <w:marTop w:val="0"/>
      <w:marBottom w:val="0"/>
      <w:divBdr>
        <w:top w:val="none" w:sz="0" w:space="0" w:color="auto"/>
        <w:left w:val="none" w:sz="0" w:space="0" w:color="auto"/>
        <w:bottom w:val="none" w:sz="0" w:space="0" w:color="auto"/>
        <w:right w:val="none" w:sz="0" w:space="0" w:color="auto"/>
      </w:divBdr>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5567226">
      <w:bodyDiv w:val="1"/>
      <w:marLeft w:val="0"/>
      <w:marRight w:val="0"/>
      <w:marTop w:val="0"/>
      <w:marBottom w:val="0"/>
      <w:divBdr>
        <w:top w:val="none" w:sz="0" w:space="0" w:color="auto"/>
        <w:left w:val="none" w:sz="0" w:space="0" w:color="auto"/>
        <w:bottom w:val="none" w:sz="0" w:space="0" w:color="auto"/>
        <w:right w:val="none" w:sz="0" w:space="0" w:color="auto"/>
      </w:divBdr>
    </w:div>
    <w:div w:id="1097292451">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39492485">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54417053">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10144717">
      <w:bodyDiv w:val="1"/>
      <w:marLeft w:val="0"/>
      <w:marRight w:val="0"/>
      <w:marTop w:val="0"/>
      <w:marBottom w:val="0"/>
      <w:divBdr>
        <w:top w:val="none" w:sz="0" w:space="0" w:color="auto"/>
        <w:left w:val="none" w:sz="0" w:space="0" w:color="auto"/>
        <w:bottom w:val="none" w:sz="0" w:space="0" w:color="auto"/>
        <w:right w:val="none" w:sz="0" w:space="0" w:color="auto"/>
      </w:divBdr>
    </w:div>
    <w:div w:id="1246650283">
      <w:bodyDiv w:val="1"/>
      <w:marLeft w:val="0"/>
      <w:marRight w:val="0"/>
      <w:marTop w:val="0"/>
      <w:marBottom w:val="0"/>
      <w:divBdr>
        <w:top w:val="none" w:sz="0" w:space="0" w:color="auto"/>
        <w:left w:val="none" w:sz="0" w:space="0" w:color="auto"/>
        <w:bottom w:val="none" w:sz="0" w:space="0" w:color="auto"/>
        <w:right w:val="none" w:sz="0" w:space="0" w:color="auto"/>
      </w:divBdr>
    </w:div>
    <w:div w:id="1261524751">
      <w:bodyDiv w:val="1"/>
      <w:marLeft w:val="0"/>
      <w:marRight w:val="0"/>
      <w:marTop w:val="0"/>
      <w:marBottom w:val="0"/>
      <w:divBdr>
        <w:top w:val="none" w:sz="0" w:space="0" w:color="auto"/>
        <w:left w:val="none" w:sz="0" w:space="0" w:color="auto"/>
        <w:bottom w:val="none" w:sz="0" w:space="0" w:color="auto"/>
        <w:right w:val="none" w:sz="0" w:space="0" w:color="auto"/>
      </w:divBdr>
    </w:div>
    <w:div w:id="1366370220">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11196609">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45293976">
      <w:bodyDiv w:val="1"/>
      <w:marLeft w:val="0"/>
      <w:marRight w:val="0"/>
      <w:marTop w:val="0"/>
      <w:marBottom w:val="0"/>
      <w:divBdr>
        <w:top w:val="none" w:sz="0" w:space="0" w:color="auto"/>
        <w:left w:val="none" w:sz="0" w:space="0" w:color="auto"/>
        <w:bottom w:val="none" w:sz="0" w:space="0" w:color="auto"/>
        <w:right w:val="none" w:sz="0" w:space="0" w:color="auto"/>
      </w:divBdr>
    </w:div>
    <w:div w:id="1548953028">
      <w:bodyDiv w:val="1"/>
      <w:marLeft w:val="0"/>
      <w:marRight w:val="0"/>
      <w:marTop w:val="0"/>
      <w:marBottom w:val="0"/>
      <w:divBdr>
        <w:top w:val="none" w:sz="0" w:space="0" w:color="auto"/>
        <w:left w:val="none" w:sz="0" w:space="0" w:color="auto"/>
        <w:bottom w:val="none" w:sz="0" w:space="0" w:color="auto"/>
        <w:right w:val="none" w:sz="0" w:space="0" w:color="auto"/>
      </w:divBdr>
    </w:div>
    <w:div w:id="1556698554">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59189630">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4006031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888494672">
      <w:bodyDiv w:val="1"/>
      <w:marLeft w:val="0"/>
      <w:marRight w:val="0"/>
      <w:marTop w:val="0"/>
      <w:marBottom w:val="0"/>
      <w:divBdr>
        <w:top w:val="none" w:sz="0" w:space="0" w:color="auto"/>
        <w:left w:val="none" w:sz="0" w:space="0" w:color="auto"/>
        <w:bottom w:val="none" w:sz="0" w:space="0" w:color="auto"/>
        <w:right w:val="none" w:sz="0" w:space="0" w:color="auto"/>
      </w:divBdr>
    </w:div>
    <w:div w:id="1897088884">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99461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993296">
      <w:bodyDiv w:val="1"/>
      <w:marLeft w:val="0"/>
      <w:marRight w:val="0"/>
      <w:marTop w:val="0"/>
      <w:marBottom w:val="0"/>
      <w:divBdr>
        <w:top w:val="none" w:sz="0" w:space="0" w:color="auto"/>
        <w:left w:val="none" w:sz="0" w:space="0" w:color="auto"/>
        <w:bottom w:val="none" w:sz="0" w:space="0" w:color="auto"/>
        <w:right w:val="none" w:sz="0" w:space="0" w:color="auto"/>
      </w:divBdr>
    </w:div>
    <w:div w:id="2014141560">
      <w:bodyDiv w:val="1"/>
      <w:marLeft w:val="0"/>
      <w:marRight w:val="0"/>
      <w:marTop w:val="0"/>
      <w:marBottom w:val="0"/>
      <w:divBdr>
        <w:top w:val="none" w:sz="0" w:space="0" w:color="auto"/>
        <w:left w:val="none" w:sz="0" w:space="0" w:color="auto"/>
        <w:bottom w:val="none" w:sz="0" w:space="0" w:color="auto"/>
        <w:right w:val="none" w:sz="0" w:space="0" w:color="auto"/>
      </w:divBdr>
    </w:div>
    <w:div w:id="209705026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customXml" Target="../customXml/item2.xml"/><Relationship Id="rId21" Type="http://schemas.openxmlformats.org/officeDocument/2006/relationships/image" Target="media/image5.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6.bin"/><Relationship Id="rId32"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b:Source>
    <b:Tag>Asi</b:Tag>
    <b:SourceType>Book</b:SourceType>
    <b:Guid>{2DF8CCF4-21B8-45D2-8732-737884AABB86}</b:Guid>
    <b:Author>
      <b:Author>
        <b:NameList>
          <b:Person>
            <b:Last>Ltd</b:Last>
            <b:First>Asia</b:First>
            <b:Middle>Pacific Telecom co.</b:Middle>
          </b:Person>
        </b:NameList>
      </b:Author>
    </b:Author>
    <b:Title>R1-2009058 UL time and frequency synchronization in NTN</b:Title>
    <b:RefOrder>1</b:RefOrder>
  </b:Source>
  <b:Source>
    <b:Tag>CAI</b:Tag>
    <b:SourceType>Book</b:SourceType>
    <b:Guid>{7BF513EC-F76C-4DDE-A2DB-ED46C3ABAD2D}</b:Guid>
    <b:Author>
      <b:Author>
        <b:NameList>
          <b:Person>
            <b:Last>CAICT</b:Last>
          </b:Person>
        </b:NameList>
      </b:Author>
    </b:Author>
    <b:Title>R1-2009077 Considerations on Enhancements on UL Time Synchronization in NTN</b:Title>
    <b:RefOrder>2</b:RefOrder>
  </b:Source>
  <b:Source>
    <b:Tag>CAT</b:Tag>
    <b:SourceType>Book</b:SourceType>
    <b:Guid>{E3EB640B-9F7D-4CB8-9448-5CDCB04D849E}</b:Guid>
    <b:Author>
      <b:Author>
        <b:NameList>
          <b:Person>
            <b:Last>CATT</b:Last>
          </b:Person>
        </b:NameList>
      </b:Author>
    </b:Author>
    <b:Title>R1-2007855 UL time and frequency compensation for NTN</b:Title>
    <b:RefOrder>3</b:RefOrder>
  </b:Source>
  <b:Source>
    <b:Tag>CEW</b:Tag>
    <b:SourceType>Book</b:SourceType>
    <b:Guid>{0B880814-589A-4B6A-B27E-20F17D5F1607}</b:Guid>
    <b:Author>
      <b:Author>
        <b:NameList>
          <b:Person>
            <b:Last>CEWiT</b:Last>
          </b:Person>
        </b:NameList>
      </b:Author>
    </b:Author>
    <b:Title>R1-2009292 UL time synchronization for NTN systems</b:Title>
    <b:RefOrder>4</b:RefOrder>
  </b:Source>
  <b:Source>
    <b:Tag>CMC</b:Tag>
    <b:SourceType>Book</b:SourceType>
    <b:Guid>{411DAA76-4A47-4A90-948D-6328E73605B1}</b:Guid>
    <b:Author>
      <b:Author>
        <b:NameList>
          <b:Person>
            <b:Last>CMCC</b:Last>
          </b:Person>
        </b:NameList>
      </b:Author>
    </b:Author>
    <b:Title>R1-2008011 Enhancements on uplink timing advance for NTN</b:Title>
    <b:RefOrder>5</b:RefOrder>
  </b:Source>
  <b:Source>
    <b:Tag>Eri</b:Tag>
    <b:SourceType>Book</b:SourceType>
    <b:Guid>{439280D8-BF98-4102-9D49-882BACA08E36}</b:Guid>
    <b:Author>
      <b:Author>
        <b:NameList>
          <b:Person>
            <b:Last>Ericsson</b:Last>
          </b:Person>
        </b:NameList>
      </b:Author>
    </b:Author>
    <b:Title>R1-2009092 On UL time and frequency synchronization enhancements for NTN</b:Title>
    <b:RefOrder>6</b:RefOrder>
  </b:Source>
  <b:Source>
    <b:Tag>ETR</b:Tag>
    <b:SourceType>Book</b:SourceType>
    <b:Guid>{C48ED79B-F50B-4911-894F-66F1051F63E4}</b:Guid>
    <b:Author>
      <b:Author>
        <b:NameList>
          <b:Person>
            <b:Last>ETRI</b:Last>
          </b:Person>
        </b:NameList>
      </b:Author>
    </b:Author>
    <b:Title>R1-2009016 Discussion on UL timing synchronization for NTN</b:Title>
    <b:RefOrder>7</b:RefOrder>
  </b:Source>
  <b:Source>
    <b:Tag>Eut</b:Tag>
    <b:SourceType>Book</b:SourceType>
    <b:Guid>{2DDE312E-81EE-4C6D-BDBB-531317E88EBB}</b:Guid>
    <b:Author>
      <b:Author>
        <b:NameList>
          <b:Person>
            <b:Last>S.A.</b:Last>
            <b:First>Eutelsat</b:First>
          </b:Person>
        </b:NameList>
      </b:Author>
    </b:Author>
    <b:Title>R1-2008867 Satellite Position Accuracy	</b:Title>
    <b:RefOrder>8</b:RefOrder>
  </b:Source>
  <b:Source>
    <b:Tag>Hua</b:Tag>
    <b:SourceType>Book</b:SourceType>
    <b:Guid>{FE062605-DB79-47F6-9DC5-10A747A56880}</b:Guid>
    <b:Author>
      <b:Author>
        <b:NameList>
          <b:Person>
            <b:Last>Huawei</b:Last>
            <b:First>HiSilicon</b:First>
          </b:Person>
        </b:NameList>
      </b:Author>
    </b:Author>
    <b:Title>R1-2007570 Discussion on UL time and frequency synchronization enhancement for NTN</b:Title>
    <b:RefOrder>9</b:RefOrder>
  </b:Source>
  <b:Source>
    <b:Tag>Int</b:Tag>
    <b:SourceType>Book</b:SourceType>
    <b:Guid>{BE578365-AD88-49FB-B74B-58697303C883}</b:Guid>
    <b:Author>
      <b:Author>
        <b:NameList>
          <b:Person>
            <b:Last>Corporation</b:Last>
            <b:First>Intel</b:First>
          </b:Person>
        </b:NameList>
      </b:Author>
    </b:Author>
    <b:Title>R1-2008990 On UL time and frequency synchronization for NTN</b:Title>
    <b:RefOrder>10</b:RefOrder>
  </b:Source>
  <b:Source>
    <b:Tag>Int1</b:Tag>
    <b:SourceType>Book</b:SourceType>
    <b:Guid>{19CE18C3-7087-4C14-BDD6-1265F0D494DB}</b:Guid>
    <b:Author>
      <b:Author>
        <b:NameList>
          <b:Person>
            <b:Last>InterDigital</b:Last>
            <b:First>Inc.</b:First>
          </b:Person>
        </b:NameList>
      </b:Author>
    </b:Author>
    <b:Title>R1-2009117 On UL time/frequency synchronization for NTN</b:Title>
    <b:RefOrder>11</b:RefOrder>
  </b:Source>
  <b:Source>
    <b:Tag>Len</b:Tag>
    <b:SourceType>Book</b:SourceType>
    <b:Guid>{C5739512-E065-445E-88A9-B1B3D4947D36}</b:Guid>
    <b:Author>
      <b:Author>
        <b:NameList>
          <b:Person>
            <b:Last>Lenovo</b:Last>
            <b:First>Motorola</b:First>
            <b:Middle>Mobility</b:Middle>
          </b:Person>
        </b:NameList>
      </b:Author>
    </b:Author>
    <b:Title>R1-2008923 Discussion on NTN TA indication</b:Title>
    <b:RefOrder>12</b:RefOrder>
  </b:Source>
  <b:Source>
    <b:Tag>LGE</b:Tag>
    <b:SourceType>Book</b:SourceType>
    <b:Guid>{AC7BAEB9-6289-42F3-A5EB-4B0E3DECF590}</b:Guid>
    <b:Author>
      <b:Author>
        <b:NameList>
          <b:Person>
            <b:Last>Electronics</b:Last>
            <b:First>LG</b:First>
          </b:Person>
        </b:NameList>
      </b:Author>
    </b:Author>
    <b:Title>R1-2008411 Discussions on UL time and frequency synchronization enhancements in NTN</b:Title>
    <b:RefOrder>13</b:RefOrder>
  </b:Source>
  <b:Source>
    <b:Tag>Med</b:Tag>
    <b:SourceType>Book</b:SourceType>
    <b:Guid>{64C1277D-D9C3-4987-86A8-FFF462ADDE83}</b:Guid>
    <b:Author>
      <b:Author>
        <b:NameList>
          <b:Person>
            <b:Last>MediaTek Inc.</b:Last>
            <b:First>Eutelsat</b:First>
          </b:Person>
        </b:NameList>
      </b:Author>
    </b:Author>
    <b:Title>R1-2008809 UL Time and Frequency Synchronisation for NR-NTN</b:Title>
    <b:RefOrder>14</b:RefOrder>
  </b:Source>
  <b:Source>
    <b:Tag>Mit</b:Tag>
    <b:SourceType>Book</b:SourceType>
    <b:Guid>{5D22843B-EE69-497F-B6AD-CA477B4F8722}</b:Guid>
    <b:Author>
      <b:Author>
        <b:NameList>
          <b:Person>
            <b:Last>RCE</b:Last>
            <b:First>Mitsubishi</b:First>
            <b:Middle>Electric</b:Middle>
          </b:Person>
        </b:NameList>
      </b:Author>
    </b:Author>
    <b:Title>R1-2009075 Discussion on UL time synchronization acquisition</b:Title>
    <b:RefOrder>15</b:RefOrder>
  </b:Source>
  <b:Source>
    <b:Tag>Nok</b:Tag>
    <b:SourceType>Book</b:SourceType>
    <b:Guid>{59891045-02C0-450C-A278-A4475EA5EBFA}</b:Guid>
    <b:Author>
      <b:Author>
        <b:NameList>
          <b:Person>
            <b:Last>Nokia</b:Last>
            <b:First>Nokia</b:First>
            <b:Middle>Shanghai Bell</b:Middle>
          </b:Person>
        </b:NameList>
      </b:Author>
    </b:Author>
    <b:Title>R1-2009243 Discussion on time and frequency synchronization for NTN systems</b:Title>
    <b:RefOrder>16</b:RefOrder>
  </b:Source>
  <b:Source>
    <b:Tag>OPP</b:Tag>
    <b:SourceType>Book</b:SourceType>
    <b:Guid>{A5EBC647-8810-4CBA-9BC4-92A7A1A6F6DD}</b:Guid>
    <b:Author>
      <b:Author>
        <b:NameList>
          <b:Person>
            <b:Last>OPPO</b:Last>
          </b:Person>
        </b:NameList>
      </b:Author>
    </b:Author>
    <b:Title>R1-2008254 Discussion on UL time and frequency synchronization</b:Title>
    <b:RefOrder>17</b:RefOrder>
  </b:Source>
  <b:Source>
    <b:Tag>PAN</b:Tag>
    <b:SourceType>Book</b:SourceType>
    <b:Guid>{7D555393-9EF8-409A-B596-995FB9B72228}</b:Guid>
    <b:Author>
      <b:Author>
        <b:NameList>
          <b:Person>
            <b:Last>Germany</b:Last>
            <b:First>PANASONIC</b:First>
            <b:Middle>R&amp;D Center</b:Middle>
          </b:Person>
        </b:NameList>
      </b:Author>
    </b:Author>
    <b:Title>R1-2009097 NTN UL time frequency</b:Title>
    <b:RefOrder>18</b:RefOrder>
  </b:Source>
  <b:Source>
    <b:Tag>Qua</b:Tag>
    <b:SourceType>Book</b:SourceType>
    <b:Guid>{85EF6019-D8CF-4934-9039-7D579966B0F1}</b:Guid>
    <b:Author>
      <b:Author>
        <b:NameList>
          <b:Person>
            <b:Last>Incorporated</b:Last>
            <b:First>Qualcomm</b:First>
          </b:Person>
        </b:NameList>
      </b:Author>
    </b:Author>
    <b:Title>R1-2009263 UL time and frequency synchronization for NTN</b:Title>
    <b:RefOrder>19</b:RefOrder>
  </b:Source>
  <b:Source>
    <b:Tag>Sam</b:Tag>
    <b:SourceType>Book</b:SourceType>
    <b:Guid>{586B607D-03C8-4556-AF54-FB675D5ED3B5}</b:Guid>
    <b:Author>
      <b:Author>
        <b:NameList>
          <b:Person>
            <b:Last>Samsung</b:Last>
          </b:Person>
        </b:NameList>
      </b:Author>
    </b:Author>
    <b:Title>R1-2008165 Enhancements on UL time and frequency synchronization for NTN</b:Title>
    <b:RefOrder>20</b:RefOrder>
  </b:Source>
  <b:Source>
    <b:Tag>Son</b:Tag>
    <b:SourceType>Book</b:SourceType>
    <b:Guid>{C420D10E-8A19-480F-82C1-D782340C0ABB}</b:Guid>
    <b:Author>
      <b:Author>
        <b:NameList>
          <b:Person>
            <b:Last>Sony</b:Last>
          </b:Person>
        </b:NameList>
      </b:Author>
    </b:Author>
    <b:Title>R1-2008360 Enhancement for UL time synchronization</b:Title>
    <b:RefOrder>21</b:RefOrder>
  </b:Source>
  <b:Source>
    <b:Tag>Spr</b:Tag>
    <b:SourceType>Book</b:SourceType>
    <b:Guid>{4A4B2687-51FD-463A-ABF7-0E03AAF48E93}</b:Guid>
    <b:Author>
      <b:Author>
        <b:NameList>
          <b:Person>
            <b:Last>Communications</b:Last>
            <b:First>Spreadtrum</b:First>
          </b:Person>
        </b:NameList>
      </b:Author>
    </b:Author>
    <b:Title>R1-2009153 Consideration on enhancements on UL time and frequency synchronization</b:Title>
    <b:RefOrder>22</b:RefOrder>
  </b:Source>
  <b:Source>
    <b:Tag>THA</b:Tag>
    <b:SourceType>Book</b:SourceType>
    <b:Guid>{C90F13F5-CA25-4256-A312-1365282693C6}</b:Guid>
    <b:Author>
      <b:Author>
        <b:NameList>
          <b:Person>
            <b:Last>THALES</b:Last>
          </b:Person>
        </b:NameList>
      </b:Author>
    </b:Author>
    <b:Title>R1-2009298 Considerations on UL timing and frequency synchronization</b:Title>
    <b:RefOrder>23</b:RefOrder>
  </b:Source>
  <b:Source>
    <b:Tag>viv</b:Tag>
    <b:SourceType>Book</b:SourceType>
    <b:Guid>{71C5BFD9-B319-497F-A52F-BC976614E1D4}</b:Guid>
    <b:Author>
      <b:Author>
        <b:NameList>
          <b:Person>
            <b:Last>vivo</b:Last>
          </b:Person>
        </b:NameList>
      </b:Author>
    </b:Author>
    <b:Title>R1-2007661 Discussion on UL time and frequency synchronization  enhancements for NR-NTN</b:Title>
    <b:RefOrder>24</b:RefOrder>
  </b:Source>
  <b:Source>
    <b:Tag>Xia</b:Tag>
    <b:SourceType>Book</b:SourceType>
    <b:Guid>{5FAA5A9E-4449-47F1-AB27-076B93B20523}</b:Guid>
    <b:Author>
      <b:Author>
        <b:NameList>
          <b:Person>
            <b:Last>Xiaomi</b:Last>
          </b:Person>
        </b:NameList>
      </b:Author>
    </b:Author>
    <b:Title>R1-2009033 Discussion on UL time and frequency synchronization for NTN</b:Title>
    <b:RefOrder>25</b:RefOrder>
  </b:Source>
  <b:Source>
    <b:Tag>ZTE</b:Tag>
    <b:SourceType>Book</b:SourceType>
    <b:Guid>{8108151B-4623-4207-BE90-FEDDBF2B32F5}</b:Guid>
    <b:Author>
      <b:Author>
        <b:NameList>
          <b:Person>
            <b:Last>ZTE</b:Last>
          </b:Person>
        </b:NameList>
      </b:Author>
    </b:Author>
    <b:Title>R1-2008851 Discussion on UL synchronization for NTN</b:Title>
    <b:RefOrder>26</b:RefOrder>
  </b:Source>
  <b:Source>
    <b:Tag>App1</b:Tag>
    <b:SourceType>Book</b:SourceType>
    <b:Guid>{9FC56B19-90CA-4DDD-A773-8EDCBC25B277}</b:Guid>
    <b:Author>
      <b:Author>
        <b:NameList>
          <b:Person>
            <b:Last>Apple</b:Last>
          </b:Person>
        </b:NameList>
      </b:Author>
    </b:Author>
    <b:Title>R1-2008466 Uplink Time and Frequency Synchronization for NTN, October 2020</b:Title>
    <b:Year>October 2020</b:Year>
    <b:RefOrder>27</b:RefOrder>
  </b:Source>
  <b:Source>
    <b:Tag>TR32</b:Tag>
    <b:SourceType>ConferenceProceedings</b:SourceType>
    <b:Guid>{EAA01403-C092-4868-965E-D1D469D7D769}</b:Guid>
    <b:Title>TR38.213 Physical layer procedures for control</b:Title>
    <b:RefOrder>28</b:RefOrder>
  </b:Source>
</b:Sources>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EF00D2-629C-44DB-8F7C-DC69C291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43</TotalTime>
  <Pages>48</Pages>
  <Words>19655</Words>
  <Characters>112037</Characters>
  <Application>Microsoft Office Word</Application>
  <DocSecurity>0</DocSecurity>
  <Lines>933</Lines>
  <Paragraphs>262</Paragraphs>
  <ScaleCrop>false</ScaleCrop>
  <HeadingPairs>
    <vt:vector size="10" baseType="variant">
      <vt:variant>
        <vt:lpstr>Title</vt:lpstr>
      </vt:variant>
      <vt:variant>
        <vt:i4>1</vt:i4>
      </vt:variant>
      <vt:variant>
        <vt:lpstr>Titre</vt:lpstr>
      </vt:variant>
      <vt:variant>
        <vt:i4>1</vt:i4>
      </vt:variant>
      <vt:variant>
        <vt:lpstr>제목</vt:lpstr>
      </vt:variant>
      <vt:variant>
        <vt:i4>1</vt:i4>
      </vt:variant>
      <vt:variant>
        <vt:lpstr>Titel</vt:lpstr>
      </vt:variant>
      <vt:variant>
        <vt:i4>1</vt:i4>
      </vt:variant>
      <vt:variant>
        <vt:lpstr>タイトル</vt:lpstr>
      </vt:variant>
      <vt:variant>
        <vt:i4>1</vt:i4>
      </vt:variant>
    </vt:vector>
  </HeadingPairs>
  <TitlesOfParts>
    <vt:vector size="5" baseType="lpstr">
      <vt:lpstr>3GPP TR ab.cde</vt:lpstr>
      <vt:lpstr>3GPP TR ab.cde</vt:lpstr>
      <vt:lpstr>3GPP TR ab.cde</vt:lpstr>
      <vt:lpstr>3GPP TR ab.cde</vt:lpstr>
      <vt:lpstr>3GPP TR ab.cde</vt:lpstr>
    </vt:vector>
  </TitlesOfParts>
  <Company>Thales SPACE</Company>
  <LinksUpToDate>false</LinksUpToDate>
  <CharactersWithSpaces>131430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&lt;keyword[, keyword]&gt;, CTPClassification=CTP_NT</cp:keywords>
  <cp:lastModifiedBy>Xiao feng Wang</cp:lastModifiedBy>
  <cp:revision>54</cp:revision>
  <cp:lastPrinted>2017-11-03T16:53:00Z</cp:lastPrinted>
  <dcterms:created xsi:type="dcterms:W3CDTF">2021-01-26T23:27:00Z</dcterms:created>
  <dcterms:modified xsi:type="dcterms:W3CDTF">2021-01-27T00:10:00Z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1598273014</vt:lpwstr>
  </property>
  <property fmtid="{D5CDD505-2E9C-101B-9397-08002B2CF9AE}" pid="19" name="_2015_ms_pID_725343">
    <vt:lpwstr>(3)sQa8NQCI5lScK5PPgniWLzUff5lMzQQaOmw8L2oMiuQkLHqwfVVDg9SxbuaoQI3FbfY1Rx8Y
52f/p0/mziBqaMNgIYPRPJIs18cTvQ59tjRd3+XcI5k9AXILWURc/JORSlVZifmQCSAjiM2P
aCX61i1xzbJv+5GcxtGZtzQLmi9vzSB/WZcVjwAPHRLeo/q294nU6jvmwvb7Sg4LRF/KY1BO
f696tHR4cduXKfH2Sq</vt:lpwstr>
  </property>
  <property fmtid="{D5CDD505-2E9C-101B-9397-08002B2CF9AE}" pid="20" name="_2015_ms_pID_7253431">
    <vt:lpwstr>p7DGqvRTOoSa9BfRJojBD1pWaowFOxHtXQVvjR2IRYtcujYrjjEELB
zv5ps7Rzwuy3uAWqtr5lRTYVed1XxOv2/DisplcSH6LL+kujNqt4pzpsM1f64vifyBGKUf+c
hq6c6t/j5pF54ms57zXk663RgJjurBbFAIsXNMrIyOYAyR/BzfCTOm0IMbPB3Hs6cE4NA5a4
R2CC0a3znP0ItXtM6sChC/V966x3HHsfYZH8</vt:lpwstr>
  </property>
  <property fmtid="{D5CDD505-2E9C-101B-9397-08002B2CF9AE}" pid="21" name="NSCPROP_SA">
    <vt:lpwstr>C:\Users\jeongho7.yeo\Downloads\R1-20xxxxx - FL summary on enhancements on UL time and frequency synchronization_V010_Huawei_SPRD.docx</vt:lpwstr>
  </property>
  <property fmtid="{D5CDD505-2E9C-101B-9397-08002B2CF9AE}" pid="22" name="_2015_ms_pID_7253432">
    <vt:lpwstr>Kw==</vt:lpwstr>
  </property>
</Properties>
</file>