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B34034">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B34034">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B34034">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B34034">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B34034">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B34034">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B34034">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B34034">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B34034">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B34034">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B34034">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B34034">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B34034">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B34034">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B34034">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B34034">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B34034">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B34034">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B34034">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B34034">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B34034">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B34034">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B34034">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B34034">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B34034">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B34034">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B34034">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B34034">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B34034">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B34034">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B34034">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B34034">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B34034">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B34034">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B34034">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B34034">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B34034">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B34034">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B34034">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B3403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B3403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B34034"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proofErr w:type="gramStart"/>
            <w:r w:rsidRPr="00E20087">
              <w:rPr>
                <w:rFonts w:eastAsia="SimSun"/>
                <w:color w:val="000000"/>
                <w:lang w:eastAsia="ko-KR"/>
              </w:rPr>
              <w:t>is</w:t>
            </w:r>
            <w:proofErr w:type="gramEnd"/>
            <w:r w:rsidRPr="00E20087">
              <w:rPr>
                <w:rFonts w:eastAsia="SimSun"/>
                <w:color w:val="000000"/>
                <w:lang w:eastAsia="ko-KR"/>
              </w:rPr>
              <w:t xml:space="preserve"> derived from the User specific TA self-estimation corresponding to the service link RTD and autonomously acquired by the UE  based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B34034"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B34034"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SimSun"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0.7pt;height:18.25pt;mso-width-percent:0;mso-height-percent:0;mso-width-percent:0;mso-height-percent:0" o:ole="">
                  <v:imagedata r:id="rId13" o:title=""/>
                </v:shape>
                <o:OLEObject Type="Embed" ProgID="Equation.3" ShapeID="_x0000_i1025" DrawAspect="Content" ObjectID="_1673202747"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Proposal 1: CTA granularity is based on a multiple of 16 samples interval, e.g. N*</w:t>
            </w:r>
            <w:r w:rsidR="00FE0799" w:rsidRPr="00686073">
              <w:rPr>
                <w:noProof/>
                <w:position w:val="-10"/>
              </w:rPr>
              <w:object w:dxaOrig="1160" w:dyaOrig="340" w14:anchorId="4B177478">
                <v:shape id="_x0000_i1026" type="#_x0000_t75" alt="" style="width:58.05pt;height:17.2pt;mso-width-percent:0;mso-height-percent:0;mso-width-percent:0;mso-height-percent:0" o:ole="">
                  <v:imagedata r:id="rId15" o:title=""/>
                </v:shape>
                <o:OLEObject Type="Embed" ProgID="Equation.3" ShapeID="_x0000_i1026" DrawAspect="Content" ObjectID="_1673202748"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B34034"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2359"/>
        <w:gridCol w:w="10299"/>
      </w:tblGrid>
      <w:tr w:rsidR="00C00875" w:rsidRPr="00902581" w14:paraId="0E76D1B2" w14:textId="77777777" w:rsidTr="002C1FE5">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2C1FE5">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2C1FE5">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2C1FE5">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2C1FE5">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2C1FE5">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2C1FE5">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2C1FE5">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So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2C1FE5">
        <w:tc>
          <w:tcPr>
            <w:tcW w:w="932" w:type="pct"/>
          </w:tcPr>
          <w:p w14:paraId="5E90779B" w14:textId="3E56CC0E" w:rsidR="005C4CBE" w:rsidRDefault="005C4CBE" w:rsidP="005C4CBE">
            <w:pPr>
              <w:rPr>
                <w:rFonts w:eastAsiaTheme="minorEastAsia"/>
                <w:bCs/>
                <w:lang w:eastAsia="zh-CN"/>
              </w:rPr>
            </w:pPr>
            <w:r>
              <w:rPr>
                <w:bCs/>
              </w:rPr>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gNB.</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gNB for determining the starting of RAR window. </w:t>
            </w:r>
          </w:p>
          <w:p w14:paraId="674959DC" w14:textId="65885F74" w:rsidR="005C4CBE" w:rsidRDefault="005C4CBE" w:rsidP="005C4CBE">
            <w:pPr>
              <w:pStyle w:val="ListParagraph"/>
              <w:numPr>
                <w:ilvl w:val="1"/>
                <w:numId w:val="35"/>
              </w:numPr>
              <w:rPr>
                <w:rFonts w:eastAsiaTheme="minor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r w:rsidR="00CE27A8" w14:paraId="24A00A85" w14:textId="77777777" w:rsidTr="002C1FE5">
        <w:tc>
          <w:tcPr>
            <w:tcW w:w="932" w:type="pct"/>
          </w:tcPr>
          <w:p w14:paraId="79B7B95B" w14:textId="36716520" w:rsidR="00CE27A8" w:rsidRDefault="00CE27A8" w:rsidP="00CE27A8">
            <w:pPr>
              <w:rPr>
                <w:bCs/>
              </w:rPr>
            </w:pPr>
            <w:r>
              <w:rPr>
                <w:rFonts w:hint="eastAsia"/>
                <w:bCs/>
              </w:rPr>
              <w:t>O</w:t>
            </w:r>
            <w:r>
              <w:rPr>
                <w:bCs/>
              </w:rPr>
              <w:t>PPO</w:t>
            </w:r>
          </w:p>
        </w:tc>
        <w:tc>
          <w:tcPr>
            <w:tcW w:w="4068" w:type="pct"/>
          </w:tcPr>
          <w:p w14:paraId="184EDDCF" w14:textId="3741545E" w:rsidR="00CE27A8" w:rsidRDefault="00CE27A8" w:rsidP="00CE27A8">
            <w:r>
              <w:rPr>
                <w:rFonts w:hint="eastAsia"/>
              </w:rPr>
              <w:t>Fine</w:t>
            </w:r>
          </w:p>
        </w:tc>
      </w:tr>
      <w:tr w:rsidR="00706CD2" w14:paraId="632848BC" w14:textId="77777777" w:rsidTr="002C1FE5">
        <w:tc>
          <w:tcPr>
            <w:tcW w:w="932" w:type="pct"/>
          </w:tcPr>
          <w:p w14:paraId="56FCB011" w14:textId="1193EF1A" w:rsidR="00706CD2" w:rsidRDefault="00706CD2" w:rsidP="00706CD2">
            <w:pPr>
              <w:rPr>
                <w:bCs/>
              </w:rPr>
            </w:pPr>
            <w:r>
              <w:rPr>
                <w:bCs/>
              </w:rPr>
              <w:t>Ericsson</w:t>
            </w:r>
          </w:p>
        </w:tc>
        <w:tc>
          <w:tcPr>
            <w:tcW w:w="4068" w:type="pct"/>
          </w:tcPr>
          <w:p w14:paraId="36FB563E" w14:textId="73487E80" w:rsidR="00706CD2" w:rsidRDefault="00706CD2" w:rsidP="00706CD2">
            <w:r w:rsidRPr="00B74FAA">
              <w:t>We support the proposal</w:t>
            </w:r>
            <w:r>
              <w:t>.</w:t>
            </w:r>
          </w:p>
        </w:tc>
      </w:tr>
      <w:tr w:rsidR="002C1FE5" w14:paraId="760D3759" w14:textId="77777777" w:rsidTr="002C1FE5">
        <w:tc>
          <w:tcPr>
            <w:tcW w:w="932" w:type="pct"/>
          </w:tcPr>
          <w:p w14:paraId="41D57250" w14:textId="1744BFA2" w:rsidR="002C1FE5" w:rsidRDefault="002C1FE5" w:rsidP="002C1FE5">
            <w:pPr>
              <w:rPr>
                <w:bCs/>
              </w:rPr>
            </w:pPr>
            <w:r>
              <w:rPr>
                <w:rFonts w:eastAsiaTheme="minorEastAsia"/>
                <w:bCs/>
                <w:lang w:eastAsia="zh-CN"/>
              </w:rPr>
              <w:t>MediaTek</w:t>
            </w:r>
          </w:p>
        </w:tc>
        <w:tc>
          <w:tcPr>
            <w:tcW w:w="4068" w:type="pct"/>
          </w:tcPr>
          <w:p w14:paraId="348F3C68" w14:textId="4378699E" w:rsidR="002C1FE5" w:rsidRPr="00B74FAA" w:rsidRDefault="002C1FE5" w:rsidP="002C1FE5">
            <w:r>
              <w:rPr>
                <w:rFonts w:eastAsiaTheme="minorEastAsia"/>
                <w:lang w:eastAsia="zh-CN"/>
              </w:rPr>
              <w:t>Support proposal 1.1</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2359"/>
        <w:gridCol w:w="10299"/>
      </w:tblGrid>
      <w:tr w:rsidR="002E445D" w:rsidRPr="00902581" w14:paraId="481389B6" w14:textId="77777777" w:rsidTr="002C1FE5">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2C1FE5">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2C1FE5">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2C1FE5">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2C1FE5">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2C1FE5">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2C1FE5">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2C1FE5">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2C1FE5">
        <w:tc>
          <w:tcPr>
            <w:tcW w:w="932" w:type="pct"/>
          </w:tcPr>
          <w:p w14:paraId="51C4C334" w14:textId="427498E0" w:rsidR="005C4CBE" w:rsidRDefault="005C4CBE" w:rsidP="005C4CBE">
            <w:pPr>
              <w:rPr>
                <w:rFonts w:eastAsiaTheme="minor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r w:rsidR="00CE27A8" w14:paraId="19143059" w14:textId="77777777" w:rsidTr="002C1FE5">
        <w:tc>
          <w:tcPr>
            <w:tcW w:w="932" w:type="pct"/>
          </w:tcPr>
          <w:p w14:paraId="1D11D031" w14:textId="2D25606D" w:rsidR="00CE27A8" w:rsidRDefault="00CE27A8" w:rsidP="00CE27A8">
            <w:pPr>
              <w:rPr>
                <w:bCs/>
              </w:rPr>
            </w:pPr>
            <w:r>
              <w:rPr>
                <w:rFonts w:hint="eastAsia"/>
                <w:bCs/>
              </w:rPr>
              <w:t>OPPO</w:t>
            </w:r>
          </w:p>
        </w:tc>
        <w:tc>
          <w:tcPr>
            <w:tcW w:w="4068" w:type="pct"/>
          </w:tcPr>
          <w:p w14:paraId="0DF10B3E" w14:textId="77777777" w:rsidR="00CE27A8" w:rsidRDefault="00CE27A8" w:rsidP="00CE27A8">
            <w:r>
              <w:rPr>
                <w:rFonts w:hint="eastAsia"/>
              </w:rPr>
              <w:t>Before agreeing on the need or not need, w</w:t>
            </w:r>
            <w:r>
              <w:t>e would like to understand the following questions</w:t>
            </w:r>
          </w:p>
          <w:p w14:paraId="73491499" w14:textId="77777777" w:rsidR="00CE27A8" w:rsidRDefault="00CE27A8" w:rsidP="00CE27A8">
            <w:pPr>
              <w:pStyle w:val="ListParagraph"/>
              <w:numPr>
                <w:ilvl w:val="0"/>
                <w:numId w:val="36"/>
              </w:numPr>
            </w:pPr>
            <w:r>
              <w:t>W</w:t>
            </w:r>
            <w:r>
              <w:rPr>
                <w:rFonts w:hint="eastAsia"/>
              </w:rPr>
              <w:t xml:space="preserve">hether </w:t>
            </w:r>
            <w:r>
              <w:t>the drift is a linear function?</w:t>
            </w:r>
          </w:p>
          <w:p w14:paraId="55A831EF" w14:textId="77777777" w:rsidR="00CE27A8" w:rsidRDefault="00CE27A8" w:rsidP="00CE27A8">
            <w:pPr>
              <w:pStyle w:val="ListParagraph"/>
              <w:numPr>
                <w:ilvl w:val="0"/>
                <w:numId w:val="36"/>
              </w:numPr>
            </w:pPr>
            <w:r>
              <w:t>How to ensure the TA variation is monotonic?</w:t>
            </w:r>
          </w:p>
          <w:p w14:paraId="30907D82" w14:textId="77777777" w:rsidR="00CE27A8" w:rsidRDefault="00CE27A8" w:rsidP="00CE27A8">
            <w:pPr>
              <w:pStyle w:val="ListParagraph"/>
              <w:numPr>
                <w:ilvl w:val="0"/>
                <w:numId w:val="36"/>
              </w:numPr>
            </w:pPr>
            <w:r>
              <w:t xml:space="preserve">The value of the drift itself is time varying or invariant? We do not prefer the UE to frequently read system information to get updated drift value. </w:t>
            </w:r>
          </w:p>
          <w:p w14:paraId="322BBC58" w14:textId="77777777" w:rsidR="00CE27A8" w:rsidRDefault="00CE27A8" w:rsidP="00CE27A8">
            <w:pPr>
              <w:pStyle w:val="ListParagraph"/>
              <w:numPr>
                <w:ilvl w:val="0"/>
                <w:numId w:val="36"/>
              </w:numPr>
            </w:pPr>
            <w:r>
              <w:t>Would it be more efficient for the network to handle the feeder link drift than for the UE to handle?</w:t>
            </w:r>
          </w:p>
          <w:p w14:paraId="4F6CB979" w14:textId="52E546D2" w:rsidR="00CE27A8" w:rsidRDefault="00CE27A8" w:rsidP="00CE27A8">
            <w:r>
              <w:t>W</w:t>
            </w:r>
            <w:r>
              <w:rPr>
                <w:rFonts w:hint="eastAsia"/>
              </w:rPr>
              <w:t xml:space="preserve">ithout </w:t>
            </w:r>
            <w:r>
              <w:t xml:space="preserve">having the answers to the above questions, it is very hard to give our preference. </w:t>
            </w:r>
          </w:p>
        </w:tc>
      </w:tr>
      <w:tr w:rsidR="00706CD2" w14:paraId="36BA9FB1" w14:textId="77777777" w:rsidTr="002C1FE5">
        <w:tc>
          <w:tcPr>
            <w:tcW w:w="932" w:type="pct"/>
          </w:tcPr>
          <w:p w14:paraId="605F293C" w14:textId="7796D305" w:rsidR="00706CD2" w:rsidRDefault="00706CD2" w:rsidP="00706CD2">
            <w:pPr>
              <w:rPr>
                <w:bCs/>
              </w:rPr>
            </w:pPr>
            <w:r>
              <w:rPr>
                <w:bCs/>
              </w:rPr>
              <w:t>Ericsson</w:t>
            </w:r>
          </w:p>
        </w:tc>
        <w:tc>
          <w:tcPr>
            <w:tcW w:w="4068" w:type="pct"/>
          </w:tcPr>
          <w:p w14:paraId="3DBDD5AA" w14:textId="702A4F1D" w:rsidR="00706CD2" w:rsidRDefault="00706CD2" w:rsidP="00706CD2">
            <w:r w:rsidRPr="00B74FAA">
              <w:t>We support the proposal (with presumed typo “shall may” changed to “may”).</w:t>
            </w:r>
          </w:p>
        </w:tc>
      </w:tr>
      <w:tr w:rsidR="002C1FE5" w14:paraId="40CD84D0" w14:textId="77777777" w:rsidTr="002C1FE5">
        <w:tc>
          <w:tcPr>
            <w:tcW w:w="932" w:type="pct"/>
          </w:tcPr>
          <w:p w14:paraId="4248600E" w14:textId="12D1C2BD" w:rsidR="002C1FE5" w:rsidRDefault="002C1FE5" w:rsidP="002C1FE5">
            <w:pPr>
              <w:rPr>
                <w:bCs/>
              </w:rPr>
            </w:pPr>
            <w:r>
              <w:rPr>
                <w:rFonts w:eastAsiaTheme="minorEastAsia"/>
                <w:bCs/>
                <w:lang w:eastAsia="zh-CN"/>
              </w:rPr>
              <w:t>MediaTek</w:t>
            </w:r>
          </w:p>
        </w:tc>
        <w:tc>
          <w:tcPr>
            <w:tcW w:w="4068" w:type="pct"/>
          </w:tcPr>
          <w:p w14:paraId="6D99D000" w14:textId="142888C1" w:rsidR="002C1FE5" w:rsidRPr="00B74FAA" w:rsidRDefault="002C1FE5" w:rsidP="002C1FE5">
            <w:r>
              <w:rPr>
                <w:rFonts w:eastAsiaTheme="minorEastAsia"/>
                <w:lang w:eastAsia="zh-CN"/>
              </w:rPr>
              <w:t>Support proposal 1.2 with HW update</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CEWiT, IITH, IITM, Tejas Networks, Reliance Jio</w:t>
            </w:r>
          </w:p>
        </w:tc>
        <w:tc>
          <w:tcPr>
            <w:tcW w:w="4068" w:type="pct"/>
          </w:tcPr>
          <w:p w14:paraId="2532CEB9" w14:textId="77777777" w:rsidR="00AD024F" w:rsidRDefault="004065A6" w:rsidP="00DD2D6A">
            <w:r w:rsidRPr="004065A6">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B34034"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2359"/>
        <w:gridCol w:w="10299"/>
      </w:tblGrid>
      <w:tr w:rsidR="00CC736F" w:rsidRPr="00902581" w14:paraId="0D470F53" w14:textId="77777777" w:rsidTr="002C1FE5">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2C1FE5">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2C1FE5">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2C1FE5">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2C1FE5">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2C1FE5">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2C1FE5">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2C1FE5">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2C1FE5">
        <w:tc>
          <w:tcPr>
            <w:tcW w:w="932" w:type="pct"/>
          </w:tcPr>
          <w:p w14:paraId="49DA38A2" w14:textId="18638449" w:rsidR="006E241A" w:rsidRDefault="006E241A" w:rsidP="009D6610">
            <w:pPr>
              <w:rPr>
                <w:rFonts w:eastAsiaTheme="minorEastAsia"/>
                <w:bCs/>
                <w:lang w:eastAsia="zh-CN"/>
              </w:rPr>
            </w:pPr>
            <w:r>
              <w:rPr>
                <w:rFonts w:eastAsiaTheme="minorEastAsia"/>
                <w:bCs/>
                <w:lang w:eastAsia="zh-CN"/>
              </w:rPr>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r w:rsidR="008D7673" w14:paraId="6919073A" w14:textId="77777777" w:rsidTr="002C1FE5">
        <w:tc>
          <w:tcPr>
            <w:tcW w:w="932" w:type="pct"/>
          </w:tcPr>
          <w:p w14:paraId="4C04EB29" w14:textId="129CACF9" w:rsidR="008D7673" w:rsidRDefault="008D7673" w:rsidP="008D7673">
            <w:pPr>
              <w:rPr>
                <w:rFonts w:eastAsiaTheme="minorEastAsia"/>
                <w:bCs/>
                <w:lang w:eastAsia="zh-CN"/>
              </w:rPr>
            </w:pPr>
            <w:r>
              <w:rPr>
                <w:rFonts w:hint="eastAsia"/>
                <w:bCs/>
              </w:rPr>
              <w:t>OPPO</w:t>
            </w:r>
          </w:p>
        </w:tc>
        <w:tc>
          <w:tcPr>
            <w:tcW w:w="4068" w:type="pct"/>
          </w:tcPr>
          <w:p w14:paraId="73BE5D95" w14:textId="1FA48E8C" w:rsidR="008D7673" w:rsidRPr="006E241A" w:rsidRDefault="008D7673" w:rsidP="008D7673">
            <w:pPr>
              <w:rPr>
                <w:rFonts w:eastAsiaTheme="minorEastAsia"/>
                <w:lang w:eastAsia="zh-CN"/>
              </w:rPr>
            </w:pPr>
            <w:r>
              <w:rPr>
                <w:rFonts w:hint="eastAsia"/>
              </w:rPr>
              <w:t xml:space="preserve">No need to have a </w:t>
            </w:r>
            <w:r>
              <w:t>separate</w:t>
            </w:r>
            <w:r>
              <w:rPr>
                <w:rFonts w:hint="eastAsia"/>
              </w:rPr>
              <w:t xml:space="preserve"> </w:t>
            </w:r>
            <w:r>
              <w:t>proposal 1-3. The TA margin may be transparent to UE.</w:t>
            </w:r>
          </w:p>
        </w:tc>
      </w:tr>
      <w:tr w:rsidR="00706CD2" w14:paraId="6E89F1AE" w14:textId="77777777" w:rsidTr="002C1FE5">
        <w:tc>
          <w:tcPr>
            <w:tcW w:w="932" w:type="pct"/>
          </w:tcPr>
          <w:p w14:paraId="308715E3" w14:textId="3C5D2627" w:rsidR="00706CD2" w:rsidRDefault="00706CD2" w:rsidP="00706CD2">
            <w:pPr>
              <w:rPr>
                <w:bCs/>
              </w:rPr>
            </w:pPr>
            <w:r>
              <w:rPr>
                <w:rFonts w:eastAsiaTheme="minorEastAsia"/>
                <w:bCs/>
                <w:lang w:eastAsia="zh-CN"/>
              </w:rPr>
              <w:t>Ericsson</w:t>
            </w:r>
          </w:p>
        </w:tc>
        <w:tc>
          <w:tcPr>
            <w:tcW w:w="4068" w:type="pct"/>
          </w:tcPr>
          <w:p w14:paraId="495F77F6" w14:textId="5C8D6854" w:rsidR="00706CD2" w:rsidRDefault="00706CD2" w:rsidP="00706CD2">
            <w:r>
              <w:t xml:space="preserve">Too early to put the </w:t>
            </w:r>
            <w:proofErr w:type="spellStart"/>
            <w:r>
              <w:t>N</w:t>
            </w:r>
            <w:r w:rsidRPr="00E63B5D">
              <w:rPr>
                <w:vertAlign w:val="subscript"/>
              </w:rPr>
              <w:t>TA</w:t>
            </w:r>
            <w:proofErr w:type="gramStart"/>
            <w:r w:rsidRPr="00E63B5D">
              <w:rPr>
                <w:vertAlign w:val="subscript"/>
              </w:rPr>
              <w:t>,margin</w:t>
            </w:r>
            <w:proofErr w:type="spellEnd"/>
            <w:proofErr w:type="gramEnd"/>
            <w:r>
              <w:t xml:space="preserve"> in the equation (even in bracket), as the intention is to wait for further progress in the design.</w:t>
            </w:r>
          </w:p>
        </w:tc>
      </w:tr>
      <w:tr w:rsidR="002C1FE5" w14:paraId="6CF0E121" w14:textId="77777777" w:rsidTr="002C1FE5">
        <w:tc>
          <w:tcPr>
            <w:tcW w:w="932" w:type="pct"/>
          </w:tcPr>
          <w:p w14:paraId="6E28FDCB" w14:textId="0C1492DA"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359D41C5" w14:textId="0C526CDF" w:rsidR="002C1FE5" w:rsidRDefault="002C1FE5" w:rsidP="002C1FE5">
            <w:r>
              <w:rPr>
                <w:rFonts w:eastAsiaTheme="minorEastAsia"/>
                <w:lang w:eastAsia="zh-CN"/>
              </w:rPr>
              <w:t xml:space="preserve">Support proposal 1.3. To our </w:t>
            </w:r>
            <m:oMath>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oMath>
            <w:r>
              <w:rPr>
                <w:rFonts w:eastAsiaTheme="minorEastAsia"/>
                <w:lang w:eastAsia="zh-CN"/>
              </w:rPr>
              <w:t xml:space="preserve"> do</w:t>
            </w:r>
            <w:proofErr w:type="spellStart"/>
            <w:r>
              <w:rPr>
                <w:rFonts w:eastAsiaTheme="minorEastAsia"/>
                <w:lang w:eastAsia="zh-CN"/>
              </w:rPr>
              <w:t>es</w:t>
            </w:r>
            <w:proofErr w:type="spellEnd"/>
            <w:r>
              <w:rPr>
                <w:rFonts w:eastAsiaTheme="minorEastAsia"/>
                <w:lang w:eastAsia="zh-CN"/>
              </w:rPr>
              <w:t xml:space="preserve"> not need to be necessarily signalled. It could be a value given in the specifications (e.g. TS 38.211)</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2359"/>
        <w:gridCol w:w="10299"/>
      </w:tblGrid>
      <w:tr w:rsidR="002E445D" w:rsidRPr="00902581" w14:paraId="50A89C54" w14:textId="77777777" w:rsidTr="002C1FE5">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2C1FE5">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2C1FE5">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2C1FE5">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2C1FE5">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2C1FE5">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2C1FE5">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2C1FE5">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r>
              <w:rPr>
                <w:rFonts w:eastAsiaTheme="minorEastAsia" w:hint="eastAsia"/>
                <w:iCs/>
                <w:lang w:eastAsia="zh-CN"/>
              </w:rPr>
              <w:t>S</w:t>
            </w:r>
            <w:r>
              <w:rPr>
                <w:rFonts w:eastAsiaTheme="minorEastAsia"/>
                <w:iCs/>
                <w:lang w:eastAsia="zh-CN"/>
              </w:rPr>
              <w:t xml:space="preserve">o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2C1FE5">
        <w:tc>
          <w:tcPr>
            <w:tcW w:w="932" w:type="pct"/>
          </w:tcPr>
          <w:p w14:paraId="7DB17C2B" w14:textId="62A703FD" w:rsidR="006E241A" w:rsidRDefault="006E241A" w:rsidP="00594956">
            <w:pPr>
              <w:rPr>
                <w:rFonts w:eastAsiaTheme="minorEastAsia"/>
                <w:bCs/>
                <w:lang w:eastAsia="zh-CN"/>
              </w:rPr>
            </w:pPr>
            <w:r>
              <w:rPr>
                <w:rFonts w:eastAsiaTheme="minorEastAsia"/>
                <w:bCs/>
                <w:lang w:eastAsia="zh-CN"/>
              </w:rPr>
              <w:t>Apple</w:t>
            </w:r>
          </w:p>
        </w:tc>
        <w:tc>
          <w:tcPr>
            <w:tcW w:w="4068" w:type="pct"/>
          </w:tcPr>
          <w:p w14:paraId="1CF58997" w14:textId="63B81EF3" w:rsidR="006E241A" w:rsidRPr="006E241A" w:rsidRDefault="006E241A" w:rsidP="006E241A">
            <w:pPr>
              <w:rPr>
                <w:rFonts w:eastAsiaTheme="minorEastAsia"/>
                <w:bCs/>
                <w:lang w:eastAsia="zh-CN"/>
              </w:rPr>
            </w:pPr>
            <w:r w:rsidRPr="006E241A">
              <w:rPr>
                <w:rFonts w:eastAsiaTheme="minorEastAsia"/>
                <w:bCs/>
                <w:lang w:eastAsia="zh-CN"/>
              </w:rPr>
              <w:t>Agree</w:t>
            </w:r>
          </w:p>
        </w:tc>
      </w:tr>
      <w:tr w:rsidR="008D7673" w14:paraId="47587514" w14:textId="77777777" w:rsidTr="002C1FE5">
        <w:tc>
          <w:tcPr>
            <w:tcW w:w="932" w:type="pct"/>
          </w:tcPr>
          <w:p w14:paraId="215A2505" w14:textId="67439418" w:rsidR="008D7673" w:rsidRDefault="008D7673" w:rsidP="008D7673">
            <w:pPr>
              <w:rPr>
                <w:rFonts w:eastAsiaTheme="minorEastAsia"/>
                <w:bCs/>
                <w:lang w:eastAsia="zh-CN"/>
              </w:rPr>
            </w:pPr>
            <w:r>
              <w:rPr>
                <w:rFonts w:hint="eastAsia"/>
                <w:bCs/>
              </w:rPr>
              <w:t>OPPO</w:t>
            </w:r>
          </w:p>
        </w:tc>
        <w:tc>
          <w:tcPr>
            <w:tcW w:w="4068" w:type="pct"/>
          </w:tcPr>
          <w:p w14:paraId="1A4AEC50" w14:textId="26955355" w:rsidR="008D7673" w:rsidRPr="006E241A" w:rsidRDefault="008D7673" w:rsidP="008D7673">
            <w:pPr>
              <w:rPr>
                <w:rFonts w:eastAsiaTheme="minorEastAsia"/>
                <w:bCs/>
                <w:lang w:eastAsia="zh-CN"/>
              </w:rPr>
            </w:pPr>
            <w:r>
              <w:rPr>
                <w:rFonts w:hint="eastAsia"/>
              </w:rPr>
              <w:t>OK</w:t>
            </w:r>
          </w:p>
        </w:tc>
      </w:tr>
      <w:tr w:rsidR="00706CD2" w14:paraId="4FE4B3B6" w14:textId="77777777" w:rsidTr="002C1FE5">
        <w:tc>
          <w:tcPr>
            <w:tcW w:w="932" w:type="pct"/>
          </w:tcPr>
          <w:p w14:paraId="701DA2BA" w14:textId="648DCD6F" w:rsidR="00706CD2" w:rsidRDefault="00706CD2" w:rsidP="00706CD2">
            <w:pPr>
              <w:rPr>
                <w:bCs/>
              </w:rPr>
            </w:pPr>
            <w:r>
              <w:rPr>
                <w:rFonts w:eastAsiaTheme="minorEastAsia"/>
                <w:bCs/>
                <w:lang w:eastAsia="zh-CN"/>
              </w:rPr>
              <w:t>Ericsson</w:t>
            </w:r>
          </w:p>
        </w:tc>
        <w:tc>
          <w:tcPr>
            <w:tcW w:w="4068" w:type="pct"/>
          </w:tcPr>
          <w:p w14:paraId="2F0F0B6B" w14:textId="77777777" w:rsidR="00706CD2" w:rsidRPr="002E2133" w:rsidRDefault="00706CD2" w:rsidP="00706CD2">
            <w:pPr>
              <w:rPr>
                <w:rFonts w:eastAsiaTheme="minorEastAsia"/>
                <w:bCs/>
                <w:lang w:eastAsia="zh-CN"/>
              </w:rPr>
            </w:pPr>
            <w:r w:rsidRPr="002E2133">
              <w:rPr>
                <w:rFonts w:eastAsiaTheme="minorEastAsia"/>
                <w:bCs/>
                <w:lang w:eastAsia="zh-CN"/>
              </w:rPr>
              <w:t xml:space="preserve">We are fine with the working assumption. So far nothing has been presented that justifies a change to the TAC format in RAR. </w:t>
            </w:r>
          </w:p>
          <w:p w14:paraId="3BF8B92C" w14:textId="6F35D784" w:rsidR="00706CD2" w:rsidRDefault="00706CD2" w:rsidP="00706CD2">
            <w:r w:rsidRPr="002E2133">
              <w:rPr>
                <w:rFonts w:eastAsiaTheme="minorEastAsia"/>
                <w:bCs/>
                <w:lang w:eastAsia="zh-CN"/>
              </w:rPr>
              <w:t>Note that per RAN1 practise, the bar of reverting a working assumption is high, e.g. it needs to be shown that the system is broken due to the working assumption.</w:t>
            </w:r>
          </w:p>
        </w:tc>
      </w:tr>
      <w:tr w:rsidR="002C1FE5" w14:paraId="71CBCEFF" w14:textId="77777777" w:rsidTr="002C1FE5">
        <w:tc>
          <w:tcPr>
            <w:tcW w:w="932" w:type="pct"/>
          </w:tcPr>
          <w:p w14:paraId="04053252" w14:textId="29A8D63D"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566813C8" w14:textId="678F14F2" w:rsidR="002C1FE5" w:rsidRPr="002E2133" w:rsidRDefault="002C1FE5" w:rsidP="002C1FE5">
            <w:pPr>
              <w:rPr>
                <w:rFonts w:eastAsiaTheme="minorEastAsia"/>
                <w:bCs/>
                <w:lang w:eastAsia="zh-CN"/>
              </w:rPr>
            </w:pPr>
            <w:r>
              <w:rPr>
                <w:rFonts w:eastAsiaTheme="minorEastAsia"/>
                <w:lang w:eastAsia="zh-CN"/>
              </w:rPr>
              <w:t xml:space="preserve">Agree with FL </w:t>
            </w:r>
            <w:proofErr w:type="spellStart"/>
            <w:r>
              <w:rPr>
                <w:rFonts w:eastAsiaTheme="minorEastAsia"/>
                <w:lang w:eastAsia="zh-CN"/>
              </w:rPr>
              <w:t>recommnedation</w:t>
            </w:r>
            <w:proofErr w:type="spellEnd"/>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2359"/>
        <w:gridCol w:w="10299"/>
      </w:tblGrid>
      <w:tr w:rsidR="0066356B" w:rsidRPr="00902581" w14:paraId="5E85AF45" w14:textId="77777777" w:rsidTr="002C1FE5">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2C1FE5">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2C1FE5">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2C1FE5">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2C1FE5">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2C1FE5">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2C1FE5">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2C1FE5">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2C1FE5">
        <w:tc>
          <w:tcPr>
            <w:tcW w:w="932" w:type="pct"/>
          </w:tcPr>
          <w:p w14:paraId="2B4C94D4" w14:textId="2348E107" w:rsidR="006E241A" w:rsidRDefault="006E241A" w:rsidP="006E241A">
            <w:pPr>
              <w:rPr>
                <w:rFonts w:eastAsiaTheme="minorEastAsia"/>
                <w:bCs/>
                <w:lang w:eastAsia="zh-CN"/>
              </w:rPr>
            </w:pPr>
            <w:r>
              <w:rPr>
                <w:bCs/>
              </w:rPr>
              <w:t>Apple</w:t>
            </w:r>
          </w:p>
        </w:tc>
        <w:tc>
          <w:tcPr>
            <w:tcW w:w="4068" w:type="pct"/>
          </w:tcPr>
          <w:p w14:paraId="33F64ABB" w14:textId="7842F649" w:rsidR="006E241A" w:rsidRDefault="006E241A" w:rsidP="006E241A">
            <w:pPr>
              <w:rPr>
                <w:rFonts w:eastAsiaTheme="minorEastAsia"/>
                <w:lang w:eastAsia="zh-CN"/>
              </w:rPr>
            </w:pPr>
            <w:r>
              <w:t>Agree</w:t>
            </w:r>
            <w:r w:rsidR="00B37F79">
              <w:t xml:space="preserve"> with the proposal.</w:t>
            </w:r>
          </w:p>
        </w:tc>
      </w:tr>
      <w:tr w:rsidR="00B11D7E" w:rsidRPr="000F3983" w14:paraId="67A28657" w14:textId="77777777" w:rsidTr="002C1FE5">
        <w:tc>
          <w:tcPr>
            <w:tcW w:w="932" w:type="pct"/>
          </w:tcPr>
          <w:p w14:paraId="5E93AB09" w14:textId="6DDE55F0" w:rsidR="00B11D7E" w:rsidRDefault="00B11D7E" w:rsidP="00B11D7E">
            <w:pPr>
              <w:rPr>
                <w:bCs/>
              </w:rPr>
            </w:pPr>
            <w:r>
              <w:rPr>
                <w:rFonts w:hint="eastAsia"/>
                <w:bCs/>
              </w:rPr>
              <w:t>OPPO</w:t>
            </w:r>
          </w:p>
        </w:tc>
        <w:tc>
          <w:tcPr>
            <w:tcW w:w="4068" w:type="pct"/>
          </w:tcPr>
          <w:p w14:paraId="62155674" w14:textId="0593BB3F" w:rsidR="00B11D7E" w:rsidRDefault="00B11D7E" w:rsidP="00B11D7E">
            <w:r>
              <w:rPr>
                <w:rFonts w:hint="eastAsia"/>
              </w:rPr>
              <w:t>OK</w:t>
            </w:r>
          </w:p>
        </w:tc>
      </w:tr>
      <w:tr w:rsidR="00706CD2" w:rsidRPr="000F3983" w14:paraId="0FE73AED" w14:textId="77777777" w:rsidTr="002C1FE5">
        <w:tc>
          <w:tcPr>
            <w:tcW w:w="932" w:type="pct"/>
          </w:tcPr>
          <w:p w14:paraId="2EA92EC3" w14:textId="3EB9CA40" w:rsidR="00706CD2" w:rsidRDefault="00706CD2" w:rsidP="00706CD2">
            <w:pPr>
              <w:rPr>
                <w:bCs/>
              </w:rPr>
            </w:pPr>
            <w:r>
              <w:rPr>
                <w:bCs/>
              </w:rPr>
              <w:t>Ericsson</w:t>
            </w:r>
          </w:p>
        </w:tc>
        <w:tc>
          <w:tcPr>
            <w:tcW w:w="4068" w:type="pct"/>
          </w:tcPr>
          <w:p w14:paraId="2B73AE02" w14:textId="7890DD0D" w:rsidR="00706CD2" w:rsidRDefault="00706CD2" w:rsidP="00706CD2">
            <w:r>
              <w:t>We support the proposal.</w:t>
            </w:r>
          </w:p>
        </w:tc>
      </w:tr>
      <w:tr w:rsidR="002C1FE5" w:rsidRPr="000F3983" w14:paraId="66203DB5" w14:textId="77777777" w:rsidTr="002C1FE5">
        <w:tc>
          <w:tcPr>
            <w:tcW w:w="932" w:type="pct"/>
          </w:tcPr>
          <w:p w14:paraId="4808CCA9" w14:textId="656B0A4A" w:rsidR="002C1FE5" w:rsidRDefault="002C1FE5" w:rsidP="002C1FE5">
            <w:pPr>
              <w:rPr>
                <w:bCs/>
              </w:rPr>
            </w:pPr>
            <w:r>
              <w:rPr>
                <w:rFonts w:eastAsiaTheme="minorEastAsia"/>
                <w:bCs/>
                <w:lang w:eastAsia="zh-CN"/>
              </w:rPr>
              <w:t>MediaTek</w:t>
            </w:r>
          </w:p>
        </w:tc>
        <w:tc>
          <w:tcPr>
            <w:tcW w:w="4068" w:type="pct"/>
          </w:tcPr>
          <w:p w14:paraId="14A0566D" w14:textId="567695DE" w:rsidR="002C1FE5" w:rsidRDefault="002C1FE5" w:rsidP="002C1FE5">
            <w:r>
              <w:rPr>
                <w:rFonts w:eastAsiaTheme="minorEastAsia"/>
                <w:lang w:eastAsia="zh-CN"/>
              </w:rPr>
              <w:t>Support Proposal 2.1</w:t>
            </w:r>
          </w:p>
        </w:tc>
      </w:tr>
    </w:tbl>
    <w:p w14:paraId="2A829070" w14:textId="77777777" w:rsidR="00776631" w:rsidRPr="007944CF" w:rsidRDefault="00776631" w:rsidP="00776631"/>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FE0799" w:rsidP="00DD2D6A">
            <w:pPr>
              <w:pStyle w:val="ListParagraph"/>
              <w:ind w:left="420"/>
              <w:rPr>
                <w:rFonts w:eastAsia="SimSun"/>
              </w:rPr>
            </w:pPr>
            <w:r w:rsidRPr="00943F9F">
              <w:rPr>
                <w:rFonts w:eastAsia="SimSun"/>
                <w:noProof/>
                <w:position w:val="-36"/>
              </w:rPr>
              <w:object w:dxaOrig="8585" w:dyaOrig="842" w14:anchorId="131C632E">
                <v:shape id="_x0000_i1027" type="#_x0000_t75" alt="" style="width:359.3pt;height:35.3pt;mso-width-percent:0;mso-height-percent:0;mso-width-percent:0;mso-height-percent:0" o:ole="">
                  <v:imagedata r:id="rId17" o:title=""/>
                </v:shape>
                <o:OLEObject Type="Embed" ProgID="Equation.3" ShapeID="_x0000_i1027" DrawAspect="Content" ObjectID="_1673202749"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FE0799" w:rsidP="00DD2D6A">
            <w:pPr>
              <w:numPr>
                <w:ilvl w:val="0"/>
                <w:numId w:val="22"/>
              </w:numPr>
              <w:spacing w:after="0"/>
              <w:ind w:left="726" w:hanging="363"/>
              <w:rPr>
                <w:rFonts w:eastAsia="SimSun"/>
                <w:iCs/>
              </w:rPr>
            </w:pPr>
            <w:r w:rsidRPr="00943F9F">
              <w:rPr>
                <w:rFonts w:hint="eastAsia"/>
                <w:iCs/>
                <w:noProof/>
                <w:position w:val="-14"/>
              </w:rPr>
              <w:object w:dxaOrig="720" w:dyaOrig="377" w14:anchorId="1A368CF9">
                <v:shape id="_x0000_i1028" type="#_x0000_t75" alt="" style="width:36pt;height:19pt;mso-width-percent:0;mso-height-percent:0;mso-width-percent:0;mso-height-percent:0" o:ole="">
                  <v:imagedata r:id="rId19" o:title=""/>
                </v:shape>
                <o:OLEObject Type="Embed" ProgID="Equation.3" ShapeID="_x0000_i1028" DrawAspect="Content" ObjectID="_1673202750" r:id="rId20"/>
              </w:object>
            </w:r>
            <w:r w:rsidR="00091473" w:rsidRPr="00943F9F">
              <w:rPr>
                <w:rFonts w:hint="eastAsia"/>
                <w:iCs/>
              </w:rPr>
              <w:t xml:space="preserve"> </w:t>
            </w:r>
            <w:proofErr w:type="gramStart"/>
            <w:r w:rsidR="00091473" w:rsidRPr="00943F9F">
              <w:rPr>
                <w:rFonts w:hint="eastAsia"/>
                <w:iCs/>
              </w:rPr>
              <w:t>is</w:t>
            </w:r>
            <w:proofErr w:type="gramEnd"/>
            <w:r w:rsidR="00091473" w:rsidRPr="00943F9F">
              <w:rPr>
                <w:rFonts w:hint="eastAsia"/>
                <w:iCs/>
              </w:rPr>
              <w:t xml:space="preserve"> original TA, which refers to the value </w:t>
            </w:r>
            <w:r w:rsidR="00091473" w:rsidRPr="00943F9F">
              <w:rPr>
                <w:iCs/>
              </w:rPr>
              <w:t>applied for the latest UL transmission.</w:t>
            </w:r>
          </w:p>
          <w:p w14:paraId="71DBCEF6" w14:textId="77777777" w:rsidR="00091473" w:rsidRPr="00943F9F" w:rsidRDefault="00B34034"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5C32AE9A">
                <v:shape id="_x0000_i1029" type="#_x0000_t75" alt="" style="width:96.45pt;height:17.65pt;mso-width-percent:0;mso-height-percent:0;mso-width-percent:0;mso-height-percent:0" o:ole="">
                  <v:imagedata r:id="rId21" o:title=""/>
                </v:shape>
                <o:OLEObject Type="Embed" ProgID="Equation.3" ShapeID="_x0000_i1029" DrawAspect="Content" ObjectID="_1673202751" r:id="rId22"/>
              </w:object>
            </w:r>
            <w:r w:rsidR="00091473" w:rsidRPr="00943F9F">
              <w:rPr>
                <w:rFonts w:eastAsia="SimSun" w:hint="eastAsia"/>
                <w:iCs/>
              </w:rPr>
              <w:t xml:space="preserve"> </w:t>
            </w:r>
            <w:proofErr w:type="gramStart"/>
            <w:r w:rsidR="00091473" w:rsidRPr="00943F9F">
              <w:rPr>
                <w:rFonts w:eastAsia="SimSun" w:hint="eastAsia"/>
                <w:iCs/>
              </w:rPr>
              <w:t>is</w:t>
            </w:r>
            <w:proofErr w:type="gramEnd"/>
            <w:r w:rsidR="00091473" w:rsidRPr="00943F9F">
              <w:rPr>
                <w:rFonts w:eastAsia="SimSun" w:hint="eastAsia"/>
                <w:iCs/>
              </w:rPr>
              <w:t xml:space="preserve"> the TA command based closed-loop adjustment, where </w:t>
            </w:r>
            <w:r w:rsidRPr="00943F9F">
              <w:rPr>
                <w:rFonts w:eastAsia="SimSun" w:hint="eastAsia"/>
                <w:iCs/>
                <w:noProof/>
                <w:position w:val="-10"/>
              </w:rPr>
              <w:object w:dxaOrig="1495" w:dyaOrig="310" w14:anchorId="008EE5E1">
                <v:shape id="_x0000_i1030" type="#_x0000_t75" alt="" style="width:75.4pt;height:15.6pt;mso-width-percent:0;mso-height-percent:0;mso-width-percent:0;mso-height-percent:0" o:ole="">
                  <v:imagedata r:id="rId23" o:title=""/>
                </v:shape>
                <o:OLEObject Type="Embed" ProgID="Equation.3" ShapeID="_x0000_i1030" DrawAspect="Content" ObjectID="_1673202752" r:id="rId24"/>
              </w:object>
            </w:r>
            <w:r w:rsidR="00091473" w:rsidRPr="00943F9F">
              <w:rPr>
                <w:rFonts w:eastAsia="SimSun" w:hint="eastAsia"/>
                <w:iCs/>
              </w:rPr>
              <w:t xml:space="preserve"> is indicated in MAC CE TA command.</w:t>
            </w:r>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B34034"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B34034"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58D49B94">
                        <v:shape id="_x0000_i1031" type="#_x0000_t75" alt="" style="width:11.55pt;height:19pt;mso-width-percent:0;mso-height-percent:0;mso-width-percent:0;mso-height-percent:0" o:ole="">
                          <v:imagedata r:id="rId25" o:title=""/>
                        </v:shape>
                        <o:OLEObject Type="Embed" ProgID="Equation.3" ShapeID="_x0000_i1031" DrawAspect="Content" ObjectID="_1673202753"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B34034"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B34034"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2359"/>
        <w:gridCol w:w="10299"/>
      </w:tblGrid>
      <w:tr w:rsidR="00514CDF" w:rsidRPr="00902581" w14:paraId="206EAA15" w14:textId="77777777" w:rsidTr="002C1FE5">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2C1FE5">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2C1FE5">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2C1FE5">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2C1FE5">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2C1FE5">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2C1FE5">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2C1FE5">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2C1FE5">
        <w:tc>
          <w:tcPr>
            <w:tcW w:w="932" w:type="pct"/>
          </w:tcPr>
          <w:p w14:paraId="5ACC145E" w14:textId="3BCD7E00" w:rsidR="000C4377" w:rsidRDefault="000C4377" w:rsidP="000C4377">
            <w:pPr>
              <w:rPr>
                <w:rFonts w:eastAsiaTheme="minorEastAsia"/>
                <w:bCs/>
                <w:lang w:eastAsia="zh-CN"/>
              </w:rPr>
            </w:pPr>
            <w:r>
              <w:rPr>
                <w:bCs/>
              </w:rPr>
              <w:t>Apple</w:t>
            </w:r>
          </w:p>
        </w:tc>
        <w:tc>
          <w:tcPr>
            <w:tcW w:w="4068" w:type="pct"/>
          </w:tcPr>
          <w:p w14:paraId="62363F3A" w14:textId="2E1FF0BD" w:rsidR="000C4377" w:rsidRDefault="000C4377" w:rsidP="000C4377">
            <w:pPr>
              <w:rPr>
                <w:lang w:val="en-US"/>
              </w:rPr>
            </w:pPr>
            <w:r>
              <w:t xml:space="preserve">We are fine with the proposal. </w:t>
            </w:r>
          </w:p>
        </w:tc>
      </w:tr>
      <w:tr w:rsidR="003E2057" w14:paraId="60EF747A" w14:textId="77777777" w:rsidTr="002C1FE5">
        <w:tc>
          <w:tcPr>
            <w:tcW w:w="932" w:type="pct"/>
          </w:tcPr>
          <w:p w14:paraId="6ACF2AF0" w14:textId="23F46AEB" w:rsidR="003E2057" w:rsidRDefault="003E2057" w:rsidP="003E2057">
            <w:pPr>
              <w:rPr>
                <w:bCs/>
              </w:rPr>
            </w:pPr>
            <w:r>
              <w:rPr>
                <w:rFonts w:hint="eastAsia"/>
                <w:bCs/>
              </w:rPr>
              <w:t>OPPO</w:t>
            </w:r>
          </w:p>
        </w:tc>
        <w:tc>
          <w:tcPr>
            <w:tcW w:w="4068" w:type="pct"/>
          </w:tcPr>
          <w:p w14:paraId="28AF1CC5" w14:textId="72B67623" w:rsidR="003E2057" w:rsidRDefault="003E2057" w:rsidP="003E2057">
            <w:r>
              <w:rPr>
                <w:rFonts w:hint="eastAsia"/>
              </w:rPr>
              <w:t>OK</w:t>
            </w:r>
          </w:p>
        </w:tc>
      </w:tr>
      <w:tr w:rsidR="00706CD2" w14:paraId="4783580F" w14:textId="77777777" w:rsidTr="002C1FE5">
        <w:tc>
          <w:tcPr>
            <w:tcW w:w="932" w:type="pct"/>
          </w:tcPr>
          <w:p w14:paraId="1C88DDE4" w14:textId="3B7409BB" w:rsidR="00706CD2" w:rsidRDefault="00706CD2" w:rsidP="00706CD2">
            <w:pPr>
              <w:rPr>
                <w:bCs/>
              </w:rPr>
            </w:pPr>
            <w:r>
              <w:rPr>
                <w:bCs/>
              </w:rPr>
              <w:t>Ericsson</w:t>
            </w:r>
          </w:p>
        </w:tc>
        <w:tc>
          <w:tcPr>
            <w:tcW w:w="4068" w:type="pct"/>
          </w:tcPr>
          <w:p w14:paraId="49B53371" w14:textId="6DA6212C" w:rsidR="00706CD2" w:rsidRDefault="00706CD2" w:rsidP="00706CD2">
            <w:r w:rsidRPr="008A6707">
              <w:t>We are fine with the proposal.</w:t>
            </w:r>
          </w:p>
        </w:tc>
      </w:tr>
      <w:tr w:rsidR="002C1FE5" w14:paraId="29352430" w14:textId="77777777" w:rsidTr="002C1FE5">
        <w:tc>
          <w:tcPr>
            <w:tcW w:w="932" w:type="pct"/>
          </w:tcPr>
          <w:p w14:paraId="6F716442" w14:textId="2679B8D9" w:rsidR="002C1FE5" w:rsidRDefault="002C1FE5" w:rsidP="002C1FE5">
            <w:pPr>
              <w:rPr>
                <w:bCs/>
              </w:rPr>
            </w:pPr>
            <w:r>
              <w:rPr>
                <w:rFonts w:eastAsiaTheme="minorEastAsia"/>
                <w:bCs/>
                <w:lang w:eastAsia="zh-CN"/>
              </w:rPr>
              <w:t>MediaTek</w:t>
            </w:r>
          </w:p>
        </w:tc>
        <w:tc>
          <w:tcPr>
            <w:tcW w:w="4068" w:type="pct"/>
          </w:tcPr>
          <w:p w14:paraId="6C202B97" w14:textId="26B52391" w:rsidR="002C1FE5" w:rsidRPr="008A6707" w:rsidRDefault="002C1FE5" w:rsidP="002C1FE5">
            <w:r>
              <w:rPr>
                <w:lang w:val="en-US"/>
              </w:rPr>
              <w:t>Support proposal 2.2.1</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B34034"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128CF317">
                <v:shape id="_x0000_i1032" type="#_x0000_t75" alt="" style="width:14.25pt;height:14.25pt;mso-width-percent:0;mso-height-percent:0;mso-width-percent:0;mso-height-percent:0" o:ole="">
                  <v:imagedata r:id="rId27" o:title=""/>
                </v:shape>
                <o:OLEObject Type="Embed" ProgID="Equation.3" ShapeID="_x0000_i1032" DrawAspect="Content" ObjectID="_1673202754"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B34034"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2359"/>
        <w:gridCol w:w="10299"/>
      </w:tblGrid>
      <w:tr w:rsidR="00EE65B2" w:rsidRPr="00902581" w14:paraId="4B3E73FA" w14:textId="77777777" w:rsidTr="002C1FE5">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2C1FE5">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2C1FE5">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2C1FE5">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2C1FE5">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2C1FE5">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2C1FE5">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r w:rsidR="003E2057" w14:paraId="28483D3F" w14:textId="77777777" w:rsidTr="002C1FE5">
        <w:tc>
          <w:tcPr>
            <w:tcW w:w="932" w:type="pct"/>
          </w:tcPr>
          <w:p w14:paraId="2EFAFAE4" w14:textId="6F296166" w:rsidR="003E2057" w:rsidRDefault="003E2057" w:rsidP="003E2057">
            <w:pPr>
              <w:rPr>
                <w:rFonts w:eastAsiaTheme="minorEastAsia"/>
                <w:bCs/>
                <w:lang w:eastAsia="zh-CN"/>
              </w:rPr>
            </w:pPr>
            <w:r>
              <w:rPr>
                <w:rFonts w:hint="eastAsia"/>
              </w:rPr>
              <w:t>OPPO</w:t>
            </w:r>
          </w:p>
        </w:tc>
        <w:tc>
          <w:tcPr>
            <w:tcW w:w="4068" w:type="pct"/>
          </w:tcPr>
          <w:p w14:paraId="6D77CEDF" w14:textId="218A74A7" w:rsidR="003E2057" w:rsidRDefault="003E2057" w:rsidP="003E2057">
            <w:pPr>
              <w:rPr>
                <w:rFonts w:eastAsiaTheme="minorEastAsia"/>
                <w:lang w:eastAsia="zh-CN"/>
              </w:rPr>
            </w:pPr>
            <w:r>
              <w:rPr>
                <w:rFonts w:hint="eastAsia"/>
              </w:rPr>
              <w:t xml:space="preserve">We have a different option on TAC in msg2. </w:t>
            </w:r>
            <w:r>
              <w:t xml:space="preserve">Since the UE has estimated UE-specific TA and this TA has not been made aware by the network, the TA provided by Msg2 should also be a relative TA, instead of an absolute TA. In our view, a same TA updating way is used for TAC in Msg2 and TAC in MAC-CE. </w:t>
            </w:r>
          </w:p>
        </w:tc>
      </w:tr>
      <w:tr w:rsidR="00706CD2" w14:paraId="79FEDC61" w14:textId="77777777" w:rsidTr="002C1FE5">
        <w:tc>
          <w:tcPr>
            <w:tcW w:w="932" w:type="pct"/>
          </w:tcPr>
          <w:p w14:paraId="34C66527" w14:textId="2EAF1B61" w:rsidR="00706CD2" w:rsidRDefault="00706CD2" w:rsidP="00706CD2">
            <w:r>
              <w:rPr>
                <w:rFonts w:eastAsiaTheme="minorEastAsia"/>
                <w:bCs/>
                <w:lang w:eastAsia="zh-CN"/>
              </w:rPr>
              <w:t>Ericsson</w:t>
            </w:r>
          </w:p>
        </w:tc>
        <w:tc>
          <w:tcPr>
            <w:tcW w:w="4068" w:type="pct"/>
          </w:tcPr>
          <w:p w14:paraId="3A235EF6" w14:textId="0EBA27F7" w:rsidR="00706CD2" w:rsidRDefault="00706CD2" w:rsidP="00706CD2">
            <w:r w:rsidRPr="001B668C">
              <w:rPr>
                <w:rFonts w:eastAsiaTheme="minorEastAsia"/>
                <w:lang w:eastAsia="zh-CN"/>
              </w:rPr>
              <w:t>In principle, we agree with the proposed solution#1.</w:t>
            </w:r>
          </w:p>
        </w:tc>
      </w:tr>
      <w:tr w:rsidR="002C1FE5" w14:paraId="0265D259" w14:textId="77777777" w:rsidTr="002C1FE5">
        <w:tc>
          <w:tcPr>
            <w:tcW w:w="932" w:type="pct"/>
          </w:tcPr>
          <w:p w14:paraId="11C74A6A" w14:textId="0ABFDFF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57E894B" w14:textId="7E00008F" w:rsidR="002C1FE5" w:rsidRPr="001B668C" w:rsidRDefault="002C1FE5" w:rsidP="002C1FE5">
            <w:pPr>
              <w:rPr>
                <w:rFonts w:eastAsiaTheme="minorEastAsia"/>
                <w:lang w:eastAsia="zh-CN"/>
              </w:rPr>
            </w:pPr>
            <w:r>
              <w:rPr>
                <w:rFonts w:eastAsiaTheme="minorEastAsia"/>
                <w:lang w:eastAsia="zh-CN"/>
              </w:rPr>
              <w:t>Support solution #1</w:t>
            </w:r>
          </w:p>
        </w:tc>
      </w:tr>
    </w:tbl>
    <w:p w14:paraId="06532A90" w14:textId="77777777" w:rsidR="00EE65B2" w:rsidRPr="00E44F88" w:rsidRDefault="00EE65B2" w:rsidP="00EE65B2"/>
    <w:p w14:paraId="3F9499D3" w14:textId="77777777" w:rsidR="00F11381" w:rsidRPr="003632A7" w:rsidRDefault="00F11381" w:rsidP="00F11381">
      <w:pPr>
        <w:pStyle w:val="Heading3"/>
      </w:pPr>
      <w:bookmarkStart w:id="19" w:name="_Toc62466229"/>
      <w:r>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B34034"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B34034"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B34034"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B34034"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2359"/>
        <w:gridCol w:w="10299"/>
      </w:tblGrid>
      <w:tr w:rsidR="00D22106" w:rsidRPr="00902581" w14:paraId="3F799D49" w14:textId="77777777" w:rsidTr="002C1FE5">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2C1FE5">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2C1FE5">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2C1FE5">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2C1FE5">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2C1FE5">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2C1FE5">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r w:rsidR="003E2057" w14:paraId="0C0A5F2F" w14:textId="77777777" w:rsidTr="002C1FE5">
        <w:tc>
          <w:tcPr>
            <w:tcW w:w="932" w:type="pct"/>
          </w:tcPr>
          <w:p w14:paraId="2557D1E4" w14:textId="7081517B" w:rsidR="003E2057" w:rsidRDefault="003E2057" w:rsidP="003E2057">
            <w:pPr>
              <w:rPr>
                <w:rFonts w:eastAsiaTheme="minorEastAsia"/>
                <w:bCs/>
                <w:lang w:eastAsia="zh-CN"/>
              </w:rPr>
            </w:pPr>
            <w:r>
              <w:rPr>
                <w:rFonts w:hint="eastAsia"/>
              </w:rPr>
              <w:t>OPPO</w:t>
            </w:r>
          </w:p>
        </w:tc>
        <w:tc>
          <w:tcPr>
            <w:tcW w:w="4068" w:type="pct"/>
          </w:tcPr>
          <w:p w14:paraId="351BF171" w14:textId="2C1FBEAA" w:rsidR="003E2057" w:rsidRDefault="003E2057" w:rsidP="003E2057">
            <w:pPr>
              <w:rPr>
                <w:rFonts w:eastAsiaTheme="minorEastAsia"/>
                <w:lang w:eastAsia="zh-CN"/>
              </w:rPr>
            </w:pPr>
            <w:r>
              <w:t xml:space="preserve">We are not sure if the drift is a definite linear function? If so, how frequent it remains linear. From the UE perspective, the UE specific service link TA adjustment can be kept implementation. For the feeder link TA adjustment, the UE shall not be expected to update the feeder link drift value very often. </w:t>
            </w:r>
          </w:p>
        </w:tc>
      </w:tr>
      <w:tr w:rsidR="00706CD2" w14:paraId="42FAF3C9" w14:textId="77777777" w:rsidTr="002C1FE5">
        <w:tc>
          <w:tcPr>
            <w:tcW w:w="932" w:type="pct"/>
          </w:tcPr>
          <w:p w14:paraId="7BCD13FA" w14:textId="6F76FFD9" w:rsidR="00706CD2" w:rsidRDefault="00706CD2" w:rsidP="00706CD2">
            <w:r>
              <w:rPr>
                <w:rFonts w:eastAsiaTheme="minorEastAsia"/>
                <w:bCs/>
                <w:lang w:eastAsia="zh-CN"/>
              </w:rPr>
              <w:t>Ericsson</w:t>
            </w:r>
          </w:p>
        </w:tc>
        <w:tc>
          <w:tcPr>
            <w:tcW w:w="4068" w:type="pct"/>
          </w:tcPr>
          <w:p w14:paraId="4342136E" w14:textId="77777777" w:rsidR="00706CD2" w:rsidRPr="001B668C" w:rsidRDefault="00706CD2" w:rsidP="00706CD2">
            <w:r w:rsidRPr="001B668C">
              <w:t>The UE-specific TA should be autonomously calculated by the UE based on UE-satellite distance, i.e., there is no need to define drift rate for UE-specific TA in the specification.</w:t>
            </w:r>
          </w:p>
          <w:p w14:paraId="58F0420B" w14:textId="77777777" w:rsidR="00706CD2" w:rsidRPr="001B668C" w:rsidRDefault="00706CD2" w:rsidP="00706CD2">
            <w:r w:rsidRPr="001B668C">
              <w:t xml:space="preserve">The common TA, since its control is open-loop, should not be defined only by relative increments/decrements since it would then be misaligned if </w:t>
            </w:r>
            <w:proofErr w:type="spellStart"/>
            <w:r w:rsidRPr="001B668C">
              <w:t>signaling</w:t>
            </w:r>
            <w:proofErr w:type="spellEnd"/>
            <w:r w:rsidRPr="001B668C">
              <w:t xml:space="preserve"> is lost. Instead the common TA should be defined in absolute terms. Ericsson’s proposal is to define it as follows:</w:t>
            </w:r>
          </w:p>
          <w:p w14:paraId="14228D18" w14:textId="77777777" w:rsidR="00706CD2" w:rsidRPr="001B668C" w:rsidRDefault="00B34034" w:rsidP="00706CD2">
            <w:pPr>
              <w:jc w:val="both"/>
              <w:rPr>
                <w:rFonts w:ascii="Arial" w:hAnsi="Arial" w:cs="Arial"/>
                <w:iCs/>
              </w:rPr>
            </w:pPr>
            <m:oMathPara>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m:t>
                    </m:r>
                  </m:sub>
                </m:sSub>
                <m:d>
                  <m:dPr>
                    <m:ctrlPr>
                      <w:rPr>
                        <w:rFonts w:ascii="Cambria Math" w:hAnsi="Cambria Math" w:cs="Arial"/>
                        <w:i/>
                        <w:iCs/>
                      </w:rPr>
                    </m:ctrlPr>
                  </m:dPr>
                  <m:e>
                    <m:r>
                      <w:rPr>
                        <w:rFonts w:ascii="Cambria Math" w:hAnsi="Cambria Math" w:cs="Arial"/>
                      </w:rPr>
                      <m:t>n</m:t>
                    </m:r>
                  </m:e>
                </m:d>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r>
                  <w:rPr>
                    <w:rFonts w:ascii="Cambria Math" w:hAnsi="Cambria Math" w:cs="Arial"/>
                  </w:rPr>
                  <m:t>+</m:t>
                </m:r>
                <m:d>
                  <m:dPr>
                    <m:begChr m:val="⌊"/>
                    <m:endChr m:val="⌋"/>
                    <m:ctrlPr>
                      <w:rPr>
                        <w:rFonts w:ascii="Cambria Math" w:hAnsi="Cambria Math" w:cs="Arial"/>
                        <w:i/>
                        <w:iCs/>
                      </w:rPr>
                    </m:ctrlPr>
                  </m:dPr>
                  <m:e>
                    <m:r>
                      <w:rPr>
                        <w:rFonts w:ascii="Cambria Math" w:hAnsi="Cambria Math" w:cs="Arial"/>
                      </w:rPr>
                      <m:t>(n-</m:t>
                    </m:r>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r>
                      <w:rPr>
                        <w:rFonts w:ascii="Cambria Math" w:hAnsi="Cambria Math" w:cs="Arial"/>
                      </w:rPr>
                      <m:t>)∙</m:t>
                    </m:r>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e>
                </m:d>
              </m:oMath>
            </m:oMathPara>
          </w:p>
          <w:p w14:paraId="0C8B972E" w14:textId="77777777" w:rsidR="00706CD2" w:rsidRPr="001B668C" w:rsidRDefault="00706CD2" w:rsidP="00706CD2">
            <w:pPr>
              <w:jc w:val="both"/>
              <w:rPr>
                <w:rFonts w:ascii="Arial" w:hAnsi="Arial" w:cs="Arial"/>
                <w:iCs/>
              </w:rPr>
            </w:pPr>
            <w:r w:rsidRPr="001B668C">
              <w:rPr>
                <w:rFonts w:ascii="Arial" w:hAnsi="Arial" w:cs="Arial"/>
                <w:iCs/>
              </w:rPr>
              <w:t>Where:</w:t>
            </w:r>
          </w:p>
          <w:p w14:paraId="623381CC" w14:textId="77777777" w:rsidR="00706CD2" w:rsidRPr="001B668C" w:rsidRDefault="00706CD2" w:rsidP="00706CD2">
            <w:pPr>
              <w:ind w:left="567"/>
              <w:jc w:val="both"/>
              <w:rPr>
                <w:rFonts w:ascii="Arial" w:hAnsi="Arial" w:cs="Arial"/>
              </w:rPr>
            </w:pPr>
            <m:oMath>
              <m:r>
                <w:rPr>
                  <w:rFonts w:ascii="Cambria Math" w:hAnsi="Cambria Math" w:cs="Arial"/>
                </w:rPr>
                <m:t>n</m:t>
              </m:r>
            </m:oMath>
            <w:r w:rsidRPr="001B668C">
              <w:rPr>
                <w:rFonts w:ascii="Arial" w:hAnsi="Arial" w:cs="Arial"/>
              </w:rPr>
              <w:t xml:space="preserve"> is the slot number of the targeted UL slot</w:t>
            </w:r>
          </w:p>
          <w:p w14:paraId="6D0750E3" w14:textId="77777777" w:rsidR="00706CD2" w:rsidRPr="001B668C" w:rsidRDefault="00B34034"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rPr>
              <w:t xml:space="preserve"> is a ”timestamp” slot number</w:t>
            </w:r>
          </w:p>
          <w:p w14:paraId="4CB7163D" w14:textId="77777777" w:rsidR="00706CD2" w:rsidRPr="001B668C" w:rsidRDefault="00B34034" w:rsidP="00706CD2">
            <w:pPr>
              <w:ind w:left="567"/>
              <w:jc w:val="both"/>
              <w:rPr>
                <w:rFonts w:ascii="Arial" w:hAnsi="Arial" w:cs="Arial"/>
              </w:rPr>
            </w:pP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base</m:t>
                  </m:r>
                </m:sub>
              </m:sSub>
            </m:oMath>
            <w:r w:rsidR="00706CD2" w:rsidRPr="001B668C">
              <w:rPr>
                <w:rFonts w:ascii="Arial" w:hAnsi="Arial" w:cs="Arial"/>
              </w:rPr>
              <w:t xml:space="preserve"> is the common TA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 xml:space="preserve">units) </w:t>
            </w:r>
            <w:r w:rsidR="00706CD2" w:rsidRPr="001B668C">
              <w:rPr>
                <w:rFonts w:ascii="Arial" w:hAnsi="Arial" w:cs="Arial"/>
              </w:rPr>
              <w:t xml:space="preserve">at slot number </w:t>
            </w:r>
            <m:oMath>
              <m:sSub>
                <m:sSubPr>
                  <m:ctrlPr>
                    <w:rPr>
                      <w:rFonts w:ascii="Cambria Math" w:hAnsi="Cambria Math" w:cs="Arial"/>
                      <w:i/>
                      <w:iCs/>
                    </w:rPr>
                  </m:ctrlPr>
                </m:sSubPr>
                <m:e>
                  <m:r>
                    <w:rPr>
                      <w:rFonts w:ascii="Cambria Math" w:hAnsi="Cambria Math" w:cs="Arial"/>
                    </w:rPr>
                    <m:t>n</m:t>
                  </m:r>
                </m:e>
                <m:sub>
                  <m:r>
                    <w:rPr>
                      <w:rFonts w:ascii="Cambria Math" w:hAnsi="Cambria Math" w:cs="Arial"/>
                    </w:rPr>
                    <m:t>TA,common,base</m:t>
                  </m:r>
                </m:sub>
              </m:sSub>
            </m:oMath>
            <w:r w:rsidR="00706CD2" w:rsidRPr="001B668C">
              <w:rPr>
                <w:rFonts w:ascii="Arial" w:hAnsi="Arial" w:cs="Arial"/>
                <w:iCs/>
              </w:rPr>
              <w:t xml:space="preserve"> </w:t>
            </w:r>
          </w:p>
          <w:p w14:paraId="058463F2" w14:textId="26DD1314" w:rsidR="00706CD2" w:rsidRDefault="00B34034" w:rsidP="00706CD2">
            <m:oMath>
              <m:sSub>
                <m:sSubPr>
                  <m:ctrlPr>
                    <w:rPr>
                      <w:rFonts w:ascii="Cambria Math" w:hAnsi="Cambria Math" w:cs="Arial"/>
                      <w:i/>
                      <w:iCs/>
                    </w:rPr>
                  </m:ctrlPr>
                </m:sSubPr>
                <m:e>
                  <m:r>
                    <w:rPr>
                      <w:rFonts w:ascii="Cambria Math" w:hAnsi="Cambria Math" w:cs="Arial"/>
                    </w:rPr>
                    <m:t>N</m:t>
                  </m:r>
                </m:e>
                <m:sub>
                  <m:r>
                    <w:rPr>
                      <w:rFonts w:ascii="Cambria Math" w:hAnsi="Cambria Math" w:cs="Arial"/>
                    </w:rPr>
                    <m:t>TA, common, drift</m:t>
                  </m:r>
                </m:sub>
              </m:sSub>
            </m:oMath>
            <w:r w:rsidR="00706CD2" w:rsidRPr="001B668C">
              <w:rPr>
                <w:rFonts w:ascii="Cambria Math" w:hAnsi="Cambria Math" w:cs="Cambria Math"/>
                <w:iCs/>
              </w:rPr>
              <w:t xml:space="preserve"> </w:t>
            </w:r>
            <w:r w:rsidR="00706CD2" w:rsidRPr="001B668C">
              <w:rPr>
                <w:rFonts w:ascii="Arial" w:hAnsi="Arial" w:cs="Arial"/>
              </w:rPr>
              <w:t xml:space="preserve">is the common TA drift rate </w:t>
            </w:r>
            <w:r w:rsidR="00706CD2" w:rsidRPr="001B668C">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706CD2" w:rsidRPr="001B668C">
              <w:rPr>
                <w:rFonts w:ascii="Arial" w:hAnsi="Arial" w:cs="Arial"/>
              </w:rPr>
              <w:t xml:space="preserve"> </w:t>
            </w:r>
            <w:r w:rsidR="00706CD2" w:rsidRPr="001B668C">
              <w:rPr>
                <w:rFonts w:ascii="Arial" w:hAnsi="Arial" w:cs="Arial"/>
                <w:iCs/>
              </w:rPr>
              <w:t>units per slot)</w:t>
            </w:r>
          </w:p>
        </w:tc>
      </w:tr>
      <w:tr w:rsidR="002C1FE5" w14:paraId="6744146C" w14:textId="77777777" w:rsidTr="002C1FE5">
        <w:tc>
          <w:tcPr>
            <w:tcW w:w="932" w:type="pct"/>
          </w:tcPr>
          <w:p w14:paraId="244154E8" w14:textId="6B8E030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64C7CF1" w14:textId="77777777" w:rsidR="002C1FE5" w:rsidRDefault="002C1FE5" w:rsidP="002C1FE5">
            <w:pPr>
              <w:rPr>
                <w:rFonts w:eastAsiaTheme="minorEastAsia"/>
                <w:lang w:eastAsia="zh-CN"/>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Pr="00304FA2">
              <w:rPr>
                <w:rFonts w:ascii="Cambria Math" w:hAnsi="Cambria Math" w:cs="Cambria Math"/>
                <w:iCs/>
              </w:rPr>
              <w:t xml:space="preserve"> </w:t>
            </w:r>
            <w:r w:rsidRPr="00304FA2">
              <w:rPr>
                <w:rFonts w:ascii="Arial" w:hAnsi="Arial" w:cs="Arial"/>
              </w:rPr>
              <w:t xml:space="preserve"> </w:t>
            </w:r>
            <w:proofErr w:type="gramStart"/>
            <w:r w:rsidRPr="00FE06B3">
              <w:rPr>
                <w:rFonts w:eastAsiaTheme="minorEastAsia"/>
                <w:lang w:eastAsia="zh-CN"/>
              </w:rPr>
              <w:t>needs</w:t>
            </w:r>
            <w:proofErr w:type="gramEnd"/>
            <w:r w:rsidRPr="00FE06B3">
              <w:rPr>
                <w:rFonts w:eastAsiaTheme="minorEastAsia"/>
                <w:lang w:eastAsia="zh-CN"/>
              </w:rPr>
              <w:t xml:space="preserve"> to be </w:t>
            </w:r>
            <w:r>
              <w:rPr>
                <w:rFonts w:eastAsiaTheme="minorEastAsia"/>
                <w:lang w:eastAsia="zh-CN"/>
              </w:rPr>
              <w:t xml:space="preserve">used by the UE based on implementation assuming common timing drift is signalled. The UE has no way to know the common timing drift over the feeder link (or alternative the gNB position). </w:t>
            </w:r>
          </w:p>
          <w:p w14:paraId="79630858" w14:textId="7F61F201" w:rsidR="002C1FE5" w:rsidRPr="001B668C" w:rsidRDefault="002C1FE5" w:rsidP="002C1FE5">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Pr="00304FA2">
              <w:rPr>
                <w:rFonts w:ascii="Cambria Math" w:hAnsi="Cambria Math" w:cs="Cambria Math"/>
                <w:iCs/>
              </w:rPr>
              <w:t xml:space="preserve"> </w:t>
            </w:r>
            <w:proofErr w:type="gramStart"/>
            <w:r w:rsidRPr="00FE06B3">
              <w:rPr>
                <w:rFonts w:eastAsiaTheme="minorEastAsia"/>
                <w:lang w:eastAsia="zh-CN"/>
              </w:rPr>
              <w:t>seems</w:t>
            </w:r>
            <w:proofErr w:type="gramEnd"/>
            <w:r w:rsidRPr="00FE06B3">
              <w:rPr>
                <w:rFonts w:eastAsiaTheme="minorEastAsia"/>
                <w:lang w:eastAsia="zh-CN"/>
              </w:rPr>
              <w:t xml:space="preserve"> not needed</w:t>
            </w:r>
            <w:r>
              <w:rPr>
                <w:rFonts w:eastAsiaTheme="minorEastAsia"/>
                <w:lang w:eastAsia="zh-CN"/>
              </w:rPr>
              <w:t>. The UE needs to determine the UE-specific TA from ephemeris and can propagate the UE-</w:t>
            </w:r>
            <w:proofErr w:type="spellStart"/>
            <w:r>
              <w:rPr>
                <w:rFonts w:eastAsiaTheme="minorEastAsia"/>
                <w:lang w:eastAsia="zh-CN"/>
              </w:rPr>
              <w:t>specifc</w:t>
            </w:r>
            <w:proofErr w:type="spellEnd"/>
            <w:r>
              <w:rPr>
                <w:rFonts w:eastAsiaTheme="minorEastAsia"/>
                <w:lang w:eastAsia="zh-CN"/>
              </w:rPr>
              <w:t xml:space="preserve"> TA in advance to pre-compensate delay over access link before transmitting. Note that </w:t>
            </w:r>
            <w:proofErr w:type="gramStart"/>
            <w:r>
              <w:rPr>
                <w:rFonts w:eastAsiaTheme="minorEastAsia"/>
                <w:lang w:eastAsia="zh-CN"/>
              </w:rPr>
              <w:t xml:space="preserve">the </w:t>
            </w: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Pr="00304FA2">
              <w:rPr>
                <w:rFonts w:ascii="Cambria Math" w:hAnsi="Cambria Math" w:cs="Cambria Math"/>
                <w:iCs/>
              </w:rPr>
              <w:t xml:space="preserve"> </w:t>
            </w:r>
            <w:r>
              <w:rPr>
                <w:rFonts w:ascii="Arial" w:hAnsi="Arial" w:cs="Arial"/>
              </w:rPr>
              <w:t xml:space="preserve"> cannot</w:t>
            </w:r>
            <w:proofErr w:type="gramEnd"/>
            <w:r>
              <w:rPr>
                <w:rFonts w:ascii="Arial" w:hAnsi="Arial" w:cs="Arial"/>
              </w:rPr>
              <w:t xml:space="preserve"> be considered to be constant in time due to the radial distance (UE-satellite) changing over time. </w:t>
            </w:r>
            <w:r>
              <w:rPr>
                <w:rFonts w:eastAsiaTheme="minorEastAsia"/>
                <w:lang w:eastAsia="zh-CN"/>
              </w:rPr>
              <w:t xml:space="preserve"> </w:t>
            </w:r>
            <w:r>
              <w:rPr>
                <w:rFonts w:ascii="Arial" w:hAnsi="Arial" w:cs="Arial"/>
              </w:rPr>
              <w:t xml:space="preserve"> </w:t>
            </w:r>
          </w:p>
        </w:tc>
      </w:tr>
    </w:tbl>
    <w:p w14:paraId="52673C22" w14:textId="77777777" w:rsidR="00D13848" w:rsidRPr="00F11381" w:rsidRDefault="00D13848" w:rsidP="00EE65B2"/>
    <w:p w14:paraId="5D7AD7D1" w14:textId="77777777" w:rsidR="00945397" w:rsidRDefault="00945397" w:rsidP="00945397">
      <w:pPr>
        <w:pStyle w:val="Heading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2359"/>
        <w:gridCol w:w="10299"/>
      </w:tblGrid>
      <w:tr w:rsidR="004D6AB3" w:rsidRPr="00902581" w14:paraId="3A2E5C4F" w14:textId="77777777" w:rsidTr="002C1FE5">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2C1FE5">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2C1FE5">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2C1FE5">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2C1FE5">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2C1FE5">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2C1FE5">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2C1FE5">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r w:rsidR="003E2057" w14:paraId="3A6C8BB3" w14:textId="77777777" w:rsidTr="002C1FE5">
        <w:tc>
          <w:tcPr>
            <w:tcW w:w="932" w:type="pct"/>
          </w:tcPr>
          <w:p w14:paraId="3E67E473" w14:textId="24C95974" w:rsidR="003E2057" w:rsidRDefault="003E2057" w:rsidP="003E2057">
            <w:pPr>
              <w:rPr>
                <w:rFonts w:eastAsiaTheme="minorEastAsia"/>
                <w:bCs/>
                <w:lang w:eastAsia="zh-CN"/>
              </w:rPr>
            </w:pPr>
            <w:r>
              <w:rPr>
                <w:rFonts w:hint="eastAsia"/>
                <w:bCs/>
              </w:rPr>
              <w:t>OPPO</w:t>
            </w:r>
          </w:p>
        </w:tc>
        <w:tc>
          <w:tcPr>
            <w:tcW w:w="4068" w:type="pct"/>
          </w:tcPr>
          <w:p w14:paraId="32B3E532" w14:textId="5B798F1B" w:rsidR="003E2057" w:rsidRDefault="003E2057" w:rsidP="003E2057">
            <w:pPr>
              <w:rPr>
                <w:rFonts w:eastAsiaTheme="minorEastAsia"/>
                <w:lang w:eastAsia="zh-CN"/>
              </w:rPr>
            </w:pPr>
            <w:r>
              <w:rPr>
                <w:rFonts w:hint="eastAsia"/>
              </w:rPr>
              <w:t>OK</w:t>
            </w:r>
          </w:p>
        </w:tc>
      </w:tr>
      <w:tr w:rsidR="00706CD2" w14:paraId="1FFBAE8A" w14:textId="77777777" w:rsidTr="002C1FE5">
        <w:tc>
          <w:tcPr>
            <w:tcW w:w="932" w:type="pct"/>
          </w:tcPr>
          <w:p w14:paraId="0360DA2D" w14:textId="73BAE64E" w:rsidR="00706CD2" w:rsidRDefault="00706CD2" w:rsidP="00706CD2">
            <w:pPr>
              <w:rPr>
                <w:bCs/>
              </w:rPr>
            </w:pPr>
            <w:r>
              <w:rPr>
                <w:rFonts w:eastAsiaTheme="minorEastAsia"/>
                <w:bCs/>
                <w:lang w:eastAsia="zh-CN"/>
              </w:rPr>
              <w:t>Ericsson</w:t>
            </w:r>
          </w:p>
        </w:tc>
        <w:tc>
          <w:tcPr>
            <w:tcW w:w="4068" w:type="pct"/>
          </w:tcPr>
          <w:p w14:paraId="6422364B" w14:textId="77777777" w:rsidR="00706CD2" w:rsidRPr="001B668C" w:rsidRDefault="00706CD2" w:rsidP="00706CD2">
            <w:r w:rsidRPr="001B668C">
              <w:t>Note that “</w:t>
            </w:r>
            <w:r w:rsidRPr="001B668C">
              <w:rPr>
                <w:lang w:val="en-US"/>
              </w:rPr>
              <w:t>RACH-less HO for NTN is de-prioritized in this release</w:t>
            </w:r>
            <w:proofErr w:type="gramStart"/>
            <w:r w:rsidRPr="001B668C">
              <w:t>“ is</w:t>
            </w:r>
            <w:proofErr w:type="gramEnd"/>
            <w:r w:rsidRPr="001B668C">
              <w:t xml:space="preserve"> not a RAN2 agreement, only a proposal. There is only a chair note that it is de-prioritized for now but can be come back to in this release.</w:t>
            </w:r>
          </w:p>
          <w:p w14:paraId="0F89D41C" w14:textId="77777777" w:rsidR="00706CD2" w:rsidRPr="001B668C" w:rsidRDefault="00706CD2" w:rsidP="00706CD2">
            <w:r w:rsidRPr="001B668C">
              <w:t>RAN1 should await RAN2 progress and not make more far-reaching decisions on de-prioritization.</w:t>
            </w:r>
          </w:p>
          <w:p w14:paraId="359E9660" w14:textId="359AE920" w:rsidR="00706CD2" w:rsidRDefault="00706CD2" w:rsidP="00706CD2">
            <w:r w:rsidRPr="001B668C">
              <w:rPr>
                <w:lang w:val="en-US"/>
              </w:rPr>
              <w:t>It is believed that the RACH capacity will be limited even in sparsely populated areas due to the large supported cells in NTN. RACH-less HO will offload the PRACH resources and thus reduce the collision rate. It also has the potential to reduce the interruption time since it is possible to use dense pre-allocated grants in the HO command.</w:t>
            </w:r>
          </w:p>
        </w:tc>
      </w:tr>
      <w:tr w:rsidR="002C1FE5" w14:paraId="798049F1" w14:textId="77777777" w:rsidTr="002C1FE5">
        <w:tc>
          <w:tcPr>
            <w:tcW w:w="932" w:type="pct"/>
          </w:tcPr>
          <w:p w14:paraId="194C2836" w14:textId="173F351B"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19AF69F3" w14:textId="6EE51AA8" w:rsidR="002C1FE5" w:rsidRPr="001B668C" w:rsidRDefault="002C1FE5" w:rsidP="002C1FE5">
            <w:r>
              <w:rPr>
                <w:rFonts w:eastAsiaTheme="minorEastAsia"/>
                <w:lang w:eastAsia="zh-CN"/>
              </w:rPr>
              <w:t>Support proposal 2.3.1. RAN2 may first discuss.</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2359"/>
        <w:gridCol w:w="10299"/>
      </w:tblGrid>
      <w:tr w:rsidR="003B6B17" w:rsidRPr="00902581" w14:paraId="18BBCB60" w14:textId="77777777" w:rsidTr="002C1FE5">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2C1FE5">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2C1FE5">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2C1FE5">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2C1FE5">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2C1FE5">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2C1FE5">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r w:rsidR="002C1FE5" w:rsidRPr="00902581" w14:paraId="48BBCFB0" w14:textId="77777777" w:rsidTr="002C1FE5">
        <w:tc>
          <w:tcPr>
            <w:tcW w:w="932" w:type="pct"/>
          </w:tcPr>
          <w:p w14:paraId="4A940EFB" w14:textId="14C56F39" w:rsidR="002C1FE5" w:rsidRDefault="002C1FE5" w:rsidP="002C1FE5">
            <w:pPr>
              <w:rPr>
                <w:bCs/>
              </w:rPr>
            </w:pPr>
            <w:ins w:id="23" w:author="Gilles Charbit" w:date="2021-01-26T19:43:00Z">
              <w:r>
                <w:rPr>
                  <w:bCs/>
                </w:rPr>
                <w:t>MediaTek</w:t>
              </w:r>
            </w:ins>
          </w:p>
        </w:tc>
        <w:tc>
          <w:tcPr>
            <w:tcW w:w="4068" w:type="pct"/>
          </w:tcPr>
          <w:p w14:paraId="7548AD5A" w14:textId="77777777" w:rsidR="002C1FE5" w:rsidRPr="00890166" w:rsidRDefault="002C1FE5" w:rsidP="002C1FE5">
            <w:pPr>
              <w:rPr>
                <w:ins w:id="24" w:author="Gilles Charbit" w:date="2021-01-26T19:43:00Z"/>
                <w:i/>
              </w:rPr>
            </w:pPr>
            <w:ins w:id="25" w:author="Gilles Charbit" w:date="2021-01-26T19:43:00Z">
              <w:r w:rsidRPr="00890166">
                <w:rPr>
                  <w:b/>
                  <w:i/>
                </w:rPr>
                <w:t xml:space="preserve">Proposal </w:t>
              </w:r>
              <w:r>
                <w:rPr>
                  <w:b/>
                  <w:i/>
                </w:rPr>
                <w:t>5</w:t>
              </w:r>
              <w:r w:rsidRPr="00890166">
                <w:rPr>
                  <w:i/>
                </w:rPr>
                <w:t xml:space="preserve">: </w:t>
              </w:r>
              <w:r>
                <w:rPr>
                  <w:i/>
                </w:rPr>
                <w:t xml:space="preserve">RAN1 working assumption is that </w:t>
              </w:r>
              <w:r w:rsidRPr="00890166">
                <w:rPr>
                  <w:i/>
                </w:rPr>
                <w:t xml:space="preserve">GW pre/post compensates common Doppler shift / Doppler shift variation over the feeder link in a transparent way to the UE and gNB. </w:t>
              </w:r>
            </w:ins>
          </w:p>
          <w:p w14:paraId="2D0F8DB3" w14:textId="002F5920" w:rsidR="002C1FE5" w:rsidRDefault="002C1FE5" w:rsidP="002C1FE5">
            <w:pPr>
              <w:tabs>
                <w:tab w:val="left" w:pos="720"/>
              </w:tabs>
            </w:pPr>
            <w:ins w:id="26" w:author="Gilles Charbit" w:date="2021-01-26T19:43:00Z">
              <w:r w:rsidRPr="00890166">
                <w:rPr>
                  <w:b/>
                  <w:i/>
                </w:rPr>
                <w:t xml:space="preserve">Proposal </w:t>
              </w:r>
              <w:r>
                <w:rPr>
                  <w:b/>
                  <w:i/>
                </w:rPr>
                <w:t>6</w:t>
              </w:r>
              <w:r w:rsidRPr="00890166">
                <w:rPr>
                  <w:i/>
                </w:rPr>
                <w:t xml:space="preserve">: </w:t>
              </w:r>
              <w:r>
                <w:rPr>
                  <w:i/>
                </w:rPr>
                <w:t xml:space="preserve">RAN1 working assumption is that </w:t>
              </w:r>
              <w:r w:rsidRPr="00890166">
                <w:rPr>
                  <w:i/>
                </w:rPr>
                <w:t>GW pre/post compensates any transponder f</w:t>
              </w:r>
              <w:r>
                <w:rPr>
                  <w:i/>
                </w:rPr>
                <w:t>requency error at the satellite</w:t>
              </w:r>
              <w:r w:rsidRPr="00890166">
                <w:rPr>
                  <w:i/>
                </w:rPr>
                <w:t xml:space="preserve"> in a transparent way to the UE and gNB.</w:t>
              </w:r>
            </w:ins>
          </w:p>
        </w:tc>
      </w:tr>
    </w:tbl>
    <w:p w14:paraId="16696A92" w14:textId="77777777" w:rsidR="003B6B17" w:rsidRDefault="003B6B17" w:rsidP="003B6B17"/>
    <w:p w14:paraId="652A2EB7" w14:textId="77777777" w:rsidR="003B6B17" w:rsidRPr="00902581" w:rsidRDefault="003B6B17" w:rsidP="003B6B17">
      <w:pPr>
        <w:pStyle w:val="Heading3"/>
      </w:pPr>
      <w:bookmarkStart w:id="27" w:name="_Toc62466233"/>
      <w:r w:rsidRPr="00902581">
        <w:t>Companies views</w:t>
      </w:r>
      <w:bookmarkEnd w:id="27"/>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r w:rsidR="00706CD2" w14:paraId="171C6368" w14:textId="77777777" w:rsidTr="009E75DD">
        <w:tc>
          <w:tcPr>
            <w:tcW w:w="932" w:type="pct"/>
          </w:tcPr>
          <w:p w14:paraId="6951D78F" w14:textId="0D1EC480"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03C77D3E" w14:textId="70650FD4" w:rsidR="00706CD2" w:rsidRDefault="00706CD2" w:rsidP="00706CD2">
            <w:pPr>
              <w:rPr>
                <w:rFonts w:eastAsiaTheme="minorEastAsia"/>
                <w:lang w:eastAsia="zh-CN"/>
              </w:rPr>
            </w:pPr>
            <w:r>
              <w:rPr>
                <w:rFonts w:eastAsiaTheme="minorEastAsia"/>
                <w:lang w:eastAsia="zh-CN"/>
              </w:rPr>
              <w:t>We are fine with the proposal.</w:t>
            </w:r>
          </w:p>
        </w:tc>
      </w:tr>
      <w:tr w:rsidR="002C1FE5" w14:paraId="2BE1DD8E" w14:textId="77777777" w:rsidTr="009E75DD">
        <w:tc>
          <w:tcPr>
            <w:tcW w:w="932" w:type="pct"/>
          </w:tcPr>
          <w:p w14:paraId="78D8B607" w14:textId="77777777" w:rsidR="002C1FE5" w:rsidRDefault="002C1FE5" w:rsidP="00706CD2">
            <w:pPr>
              <w:rPr>
                <w:rFonts w:eastAsiaTheme="minorEastAsia"/>
                <w:bCs/>
                <w:lang w:eastAsia="zh-CN"/>
              </w:rPr>
            </w:pPr>
          </w:p>
        </w:tc>
        <w:tc>
          <w:tcPr>
            <w:tcW w:w="4068" w:type="pct"/>
          </w:tcPr>
          <w:p w14:paraId="2CCC122C" w14:textId="77777777" w:rsidR="002C1FE5" w:rsidRDefault="002C1FE5" w:rsidP="00706CD2">
            <w:pPr>
              <w:rPr>
                <w:rFonts w:eastAsiaTheme="minorEastAsia"/>
                <w:lang w:eastAsia="zh-CN"/>
              </w:rPr>
            </w:pP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8" w:name="_Toc62466234"/>
      <w:r w:rsidRPr="00902581">
        <w:rPr>
          <w:sz w:val="32"/>
        </w:rPr>
        <w:t>Issue#</w:t>
      </w:r>
      <w:r>
        <w:rPr>
          <w:sz w:val="32"/>
        </w:rPr>
        <w:t>3-2</w:t>
      </w:r>
      <w:r w:rsidRPr="00902581">
        <w:rPr>
          <w:sz w:val="32"/>
        </w:rPr>
        <w:t xml:space="preserve">: </w:t>
      </w:r>
      <w:r>
        <w:rPr>
          <w:sz w:val="32"/>
        </w:rPr>
        <w:t>Indication of frequency precompensation offset on DL</w:t>
      </w:r>
      <w:bookmarkEnd w:id="28"/>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Indication of the reference point location w.r.t. which the Doppler DL precompensation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t>The format is FSS.</w:t>
      </w:r>
      <w:r w:rsidRPr="00902581">
        <w:t xml:space="preserve"> </w:t>
      </w:r>
    </w:p>
    <w:tbl>
      <w:tblPr>
        <w:tblStyle w:val="TableGrid"/>
        <w:tblW w:w="5000" w:type="pct"/>
        <w:tblLook w:val="04A0" w:firstRow="1" w:lastRow="0" w:firstColumn="1" w:lastColumn="0" w:noHBand="0" w:noVBand="1"/>
      </w:tblPr>
      <w:tblGrid>
        <w:gridCol w:w="2359"/>
        <w:gridCol w:w="10299"/>
      </w:tblGrid>
      <w:tr w:rsidR="003B6B17" w:rsidRPr="00902581" w14:paraId="4701416E" w14:textId="77777777" w:rsidTr="002C1FE5">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2C1FE5">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2C1FE5">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2C1FE5">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2C1FE5">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2C1FE5">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2C1FE5">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2C1FE5">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2C1FE5">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2C1FE5">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r w:rsidR="002C1FE5" w:rsidRPr="00902581" w14:paraId="3A41D264" w14:textId="77777777" w:rsidTr="002C1FE5">
        <w:tc>
          <w:tcPr>
            <w:tcW w:w="932" w:type="pct"/>
          </w:tcPr>
          <w:p w14:paraId="0378F78A" w14:textId="0F053B8B" w:rsidR="002C1FE5" w:rsidRDefault="002C1FE5" w:rsidP="002C1FE5">
            <w:pPr>
              <w:rPr>
                <w:bCs/>
              </w:rPr>
            </w:pPr>
            <w:r>
              <w:rPr>
                <w:bCs/>
              </w:rPr>
              <w:t>MediaTek</w:t>
            </w:r>
          </w:p>
        </w:tc>
        <w:tc>
          <w:tcPr>
            <w:tcW w:w="4068" w:type="pct"/>
          </w:tcPr>
          <w:p w14:paraId="52BD10FE" w14:textId="56C9F71F" w:rsidR="002C1FE5" w:rsidRPr="004E1065" w:rsidRDefault="002C1FE5" w:rsidP="002C1FE5">
            <w:pPr>
              <w:tabs>
                <w:tab w:val="left" w:pos="720"/>
              </w:tabs>
              <w:rPr>
                <w:lang w:val="en-US"/>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2F1806B6" w14:textId="77777777" w:rsidR="003B6B17" w:rsidRDefault="003B6B17" w:rsidP="003B6B17"/>
    <w:p w14:paraId="47C63322" w14:textId="77777777" w:rsidR="003B6B17" w:rsidRPr="00902581" w:rsidRDefault="003B6B17" w:rsidP="003B6B17">
      <w:pPr>
        <w:pStyle w:val="Heading3"/>
      </w:pPr>
      <w:bookmarkStart w:id="29" w:name="_Toc62466235"/>
      <w:r w:rsidRPr="00902581">
        <w:t>Companies views</w:t>
      </w:r>
      <w:bookmarkEnd w:id="29"/>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2359"/>
        <w:gridCol w:w="10299"/>
      </w:tblGrid>
      <w:tr w:rsidR="003B6B17" w:rsidRPr="00902581" w14:paraId="2ED75B09" w14:textId="77777777" w:rsidTr="002C1FE5">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2C1FE5">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2C1FE5">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2C1FE5">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2C1FE5">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2C1FE5">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2C1FE5">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3E2057" w14:paraId="742251B4" w14:textId="77777777" w:rsidTr="002C1FE5">
        <w:tc>
          <w:tcPr>
            <w:tcW w:w="932" w:type="pct"/>
          </w:tcPr>
          <w:p w14:paraId="73034955" w14:textId="3BCF2897"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1554F583" w14:textId="77777777" w:rsidR="003E2057" w:rsidRDefault="003E2057" w:rsidP="003E2057">
            <w:pPr>
              <w:rPr>
                <w:rFonts w:eastAsiaTheme="minorEastAsia"/>
                <w:lang w:eastAsia="zh-CN"/>
              </w:rPr>
            </w:pPr>
            <w:r>
              <w:rPr>
                <w:rFonts w:eastAsiaTheme="minorEastAsia"/>
                <w:lang w:eastAsia="zh-CN"/>
              </w:rPr>
              <w:t xml:space="preserve">This TX frequency offset indication is not necessarily mandated for the serving satellite, because the offset is common to all the UE. If the offset is not indicated, the UE will assume the offset is zero and based on this, the UE can determine a nominal DL TX frequency, which is naturally the same for all the UEs. In this case, a nominal UL frequency can be determined and all the UEs are normally aligned. There is no multiplexing issue. The network can further adjustment the actual receive frequency via post-compensation. </w:t>
            </w:r>
          </w:p>
          <w:p w14:paraId="60212F59" w14:textId="775B4F18" w:rsidR="003E2057" w:rsidRDefault="003E2057" w:rsidP="003E2057">
            <w:pPr>
              <w:rPr>
                <w:rFonts w:eastAsiaTheme="minorEastAsia"/>
                <w:lang w:eastAsia="zh-CN"/>
              </w:rPr>
            </w:pPr>
            <w:r>
              <w:rPr>
                <w:rFonts w:eastAsiaTheme="minorEastAsia"/>
                <w:lang w:eastAsia="zh-CN"/>
              </w:rPr>
              <w:t xml:space="preserve">Thus, to our understanding, there is no problem if the network does not indicate Tx frequency offset. This should be left for network to decide. </w:t>
            </w:r>
          </w:p>
        </w:tc>
      </w:tr>
      <w:tr w:rsidR="00706CD2" w14:paraId="2A71CC62" w14:textId="77777777" w:rsidTr="002C1FE5">
        <w:tc>
          <w:tcPr>
            <w:tcW w:w="932" w:type="pct"/>
          </w:tcPr>
          <w:p w14:paraId="469E9497" w14:textId="7B56E22D" w:rsidR="00706CD2" w:rsidRDefault="00706CD2" w:rsidP="00706CD2">
            <w:pPr>
              <w:rPr>
                <w:rFonts w:eastAsiaTheme="minorEastAsia"/>
                <w:lang w:eastAsia="zh-CN"/>
              </w:rPr>
            </w:pPr>
            <w:r>
              <w:rPr>
                <w:rFonts w:eastAsiaTheme="minorEastAsia"/>
                <w:lang w:eastAsia="zh-CN"/>
              </w:rPr>
              <w:t>Ericsson</w:t>
            </w:r>
          </w:p>
        </w:tc>
        <w:tc>
          <w:tcPr>
            <w:tcW w:w="4068" w:type="pct"/>
          </w:tcPr>
          <w:p w14:paraId="4CB72E23" w14:textId="4F2FCFA2" w:rsidR="00706CD2" w:rsidRDefault="00706CD2" w:rsidP="00706CD2">
            <w:pPr>
              <w:rPr>
                <w:rFonts w:eastAsiaTheme="minorEastAsia"/>
                <w:lang w:eastAsia="zh-CN"/>
              </w:rPr>
            </w:pPr>
            <w:r>
              <w:rPr>
                <w:rFonts w:eastAsiaTheme="minorEastAsia"/>
                <w:lang w:eastAsia="zh-CN"/>
              </w:rPr>
              <w:t>We support this proposal.</w:t>
            </w:r>
          </w:p>
        </w:tc>
      </w:tr>
      <w:tr w:rsidR="002C1FE5" w14:paraId="6621AFEE" w14:textId="77777777" w:rsidTr="002C1FE5">
        <w:tc>
          <w:tcPr>
            <w:tcW w:w="932" w:type="pct"/>
          </w:tcPr>
          <w:p w14:paraId="0DC8F23C" w14:textId="3138708B" w:rsidR="002C1FE5" w:rsidRDefault="002C1FE5" w:rsidP="002C1FE5">
            <w:pPr>
              <w:rPr>
                <w:rFonts w:eastAsiaTheme="minorEastAsia"/>
                <w:lang w:eastAsia="zh-CN"/>
              </w:rPr>
            </w:pPr>
            <w:r>
              <w:rPr>
                <w:bCs/>
              </w:rPr>
              <w:t>MediaTek</w:t>
            </w:r>
          </w:p>
        </w:tc>
        <w:tc>
          <w:tcPr>
            <w:tcW w:w="4068" w:type="pct"/>
          </w:tcPr>
          <w:p w14:paraId="71019E45" w14:textId="5D425485" w:rsidR="002C1FE5" w:rsidRDefault="002C1FE5" w:rsidP="002C1FE5">
            <w:pPr>
              <w:rPr>
                <w:rFonts w:eastAsiaTheme="minorEastAsia"/>
                <w:lang w:eastAsia="zh-CN"/>
              </w:rPr>
            </w:pPr>
            <w:r>
              <w:rPr>
                <w:lang w:val="en-US"/>
              </w:rPr>
              <w:t xml:space="preserve">We think this issue needs to be further discussed in RAN1, or discussed in RAN4. </w:t>
            </w:r>
            <w:r w:rsidRPr="001B5085">
              <w:rPr>
                <w:lang w:val="en-US"/>
              </w:rPr>
              <w:t>If the sync raster of 100 kHz for frequency range &lt; 3 GHz is not used, the pre-compensation by gNB of common Doppler shift on access link may not be needed. This would require discussion in RAN4 as it is a specification change.</w:t>
            </w:r>
            <w:r>
              <w:rPr>
                <w:lang w:val="en-US"/>
              </w:rPr>
              <w:t xml:space="preserve"> This is not seen necessarily a significant issue for he PSS/SSS search. One advantage is that the issue of Doppler discontinuity during beam switching is avoided, which reduces complexity of frequency tracking.</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30" w:name="_Toc62466236"/>
      <w:r w:rsidRPr="00902581">
        <w:rPr>
          <w:sz w:val="32"/>
        </w:rPr>
        <w:t>Issue#</w:t>
      </w:r>
      <w:r>
        <w:rPr>
          <w:sz w:val="32"/>
        </w:rPr>
        <w:t>3-3</w:t>
      </w:r>
      <w:r w:rsidRPr="00902581">
        <w:rPr>
          <w:sz w:val="32"/>
        </w:rPr>
        <w:t xml:space="preserve">: </w:t>
      </w:r>
      <w:r>
        <w:rPr>
          <w:sz w:val="32"/>
        </w:rPr>
        <w:t>Indication of precompensation frequency offset on UL</w:t>
      </w:r>
      <w:bookmarkEnd w:id="30"/>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2359"/>
        <w:gridCol w:w="10299"/>
      </w:tblGrid>
      <w:tr w:rsidR="003B6B17" w:rsidRPr="00902581" w14:paraId="07F8710B" w14:textId="77777777" w:rsidTr="002C1FE5">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2C1FE5">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2C1FE5">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2C1FE5">
        <w:tc>
          <w:tcPr>
            <w:tcW w:w="932" w:type="pct"/>
          </w:tcPr>
          <w:p w14:paraId="79F36711" w14:textId="77777777" w:rsidR="003B6B17" w:rsidRDefault="003B6B17" w:rsidP="00743F8E">
            <w:pPr>
              <w:rPr>
                <w:bCs/>
              </w:rPr>
            </w:pPr>
            <w:r>
              <w:rPr>
                <w:bCs/>
              </w:rPr>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2C1FE5">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2C1FE5">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2C1FE5">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2C1FE5">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2C1FE5">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r w:rsidR="002C1FE5" w:rsidRPr="00902581" w14:paraId="32C40A11" w14:textId="77777777" w:rsidTr="002C1FE5">
        <w:tc>
          <w:tcPr>
            <w:tcW w:w="932" w:type="pct"/>
          </w:tcPr>
          <w:p w14:paraId="49C0C028" w14:textId="0407A2C7" w:rsidR="002C1FE5" w:rsidRDefault="002C1FE5" w:rsidP="00743F8E">
            <w:pPr>
              <w:rPr>
                <w:bCs/>
              </w:rPr>
            </w:pPr>
            <w:r>
              <w:rPr>
                <w:bCs/>
              </w:rPr>
              <w:t>MediaTek</w:t>
            </w:r>
          </w:p>
        </w:tc>
        <w:tc>
          <w:tcPr>
            <w:tcW w:w="4068" w:type="pct"/>
          </w:tcPr>
          <w:p w14:paraId="4AD082A5" w14:textId="77777777" w:rsidR="002C1FE5" w:rsidRDefault="002C1FE5" w:rsidP="002C1FE5">
            <w:pPr>
              <w:tabs>
                <w:tab w:val="left" w:pos="720"/>
              </w:tabs>
            </w:pPr>
            <w:r>
              <w:t xml:space="preserve">This proposal 3.3 at least needs the clarification provided by Huawei. It should be further discussed whether the post compensation is for the access link or feeder link. </w:t>
            </w:r>
          </w:p>
          <w:p w14:paraId="02989620" w14:textId="3C30DFB0" w:rsidR="002C1FE5" w:rsidRPr="006C0F14" w:rsidRDefault="002C1FE5" w:rsidP="002C1FE5">
            <w:pPr>
              <w:tabs>
                <w:tab w:val="left" w:pos="720"/>
              </w:tabs>
            </w:pPr>
            <w:r>
              <w:t>In case the post compensation is over the feeder link, the UE does not need to include the value of the post compensation when pre-compensation for the Doppler over the feeder link.</w:t>
            </w:r>
          </w:p>
        </w:tc>
      </w:tr>
    </w:tbl>
    <w:p w14:paraId="67F3E6A0" w14:textId="77777777" w:rsidR="003B6B17" w:rsidRDefault="003B6B17" w:rsidP="003B6B17"/>
    <w:p w14:paraId="12E383FC" w14:textId="77777777" w:rsidR="003B6B17" w:rsidRPr="00902581" w:rsidRDefault="003B6B17" w:rsidP="003B6B17">
      <w:pPr>
        <w:pStyle w:val="Heading3"/>
      </w:pPr>
      <w:bookmarkStart w:id="31" w:name="_Toc62466237"/>
      <w:r w:rsidRPr="00902581">
        <w:t>Companies views</w:t>
      </w:r>
      <w:bookmarkEnd w:id="31"/>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2359"/>
        <w:gridCol w:w="10299"/>
      </w:tblGrid>
      <w:tr w:rsidR="003B6B17" w:rsidRPr="00902581" w14:paraId="2EF9721E" w14:textId="77777777" w:rsidTr="002C1FE5">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2C1FE5">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2C1FE5">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2C1FE5">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2C1FE5">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2C1FE5">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2C1FE5">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2C1FE5">
        <w:tc>
          <w:tcPr>
            <w:tcW w:w="932" w:type="pct"/>
          </w:tcPr>
          <w:p w14:paraId="534C8446" w14:textId="07852215" w:rsidR="0057396D" w:rsidRDefault="0057396D" w:rsidP="00D94EDB">
            <w:pPr>
              <w:rPr>
                <w:rFonts w:eastAsiaTheme="minor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r w:rsidR="003E2057" w14:paraId="6BC94193" w14:textId="77777777" w:rsidTr="002C1FE5">
        <w:tc>
          <w:tcPr>
            <w:tcW w:w="932" w:type="pct"/>
          </w:tcPr>
          <w:p w14:paraId="1931ECF0" w14:textId="35F98586" w:rsidR="003E2057" w:rsidRDefault="003E2057" w:rsidP="003E2057">
            <w:pPr>
              <w:rPr>
                <w:rFonts w:eastAsiaTheme="minorEastAsia"/>
                <w:lang w:eastAsia="zh-CN"/>
              </w:rPr>
            </w:pPr>
            <w:r>
              <w:rPr>
                <w:rFonts w:eastAsiaTheme="minorEastAsia" w:hint="eastAsia"/>
                <w:lang w:eastAsia="zh-CN"/>
              </w:rPr>
              <w:t>OPPO</w:t>
            </w:r>
          </w:p>
        </w:tc>
        <w:tc>
          <w:tcPr>
            <w:tcW w:w="4068" w:type="pct"/>
          </w:tcPr>
          <w:p w14:paraId="2B5B61F2" w14:textId="40842FEF" w:rsidR="003E2057" w:rsidRDefault="003E2057" w:rsidP="003E2057">
            <w:pPr>
              <w:rPr>
                <w:rFonts w:eastAsiaTheme="minorEastAsia"/>
                <w:lang w:eastAsia="zh-CN"/>
              </w:rPr>
            </w:pPr>
            <w:r>
              <w:rPr>
                <w:rFonts w:eastAsiaTheme="minorEastAsia"/>
                <w:lang w:eastAsia="zh-CN"/>
              </w:rPr>
              <w:t>S</w:t>
            </w:r>
            <w:r>
              <w:rPr>
                <w:rFonts w:eastAsiaTheme="minorEastAsia" w:hint="eastAsia"/>
                <w:lang w:eastAsia="zh-CN"/>
              </w:rPr>
              <w:t xml:space="preserve">imilar </w:t>
            </w:r>
            <w:r>
              <w:rPr>
                <w:rFonts w:eastAsiaTheme="minorEastAsia"/>
                <w:lang w:eastAsia="zh-CN"/>
              </w:rPr>
              <w:t xml:space="preserve">to initial proposal 3-2, the gNB can indicate this offset, but it is not mandatory. In this sense, the wording of the initial proposal 3-2 seems reasonable. </w:t>
            </w:r>
          </w:p>
        </w:tc>
      </w:tr>
      <w:tr w:rsidR="00706CD2" w14:paraId="0188B575" w14:textId="77777777" w:rsidTr="002C1FE5">
        <w:tc>
          <w:tcPr>
            <w:tcW w:w="932" w:type="pct"/>
          </w:tcPr>
          <w:p w14:paraId="53085660" w14:textId="0CCB7CBA" w:rsidR="00706CD2" w:rsidRDefault="00706CD2" w:rsidP="00706CD2">
            <w:pPr>
              <w:rPr>
                <w:rFonts w:eastAsiaTheme="minorEastAsia"/>
                <w:lang w:eastAsia="zh-CN"/>
              </w:rPr>
            </w:pPr>
            <w:r w:rsidRPr="00212B85">
              <w:rPr>
                <w:rFonts w:eastAsiaTheme="minorEastAsia"/>
                <w:lang w:eastAsia="zh-CN"/>
              </w:rPr>
              <w:t>Ericsson</w:t>
            </w:r>
          </w:p>
        </w:tc>
        <w:tc>
          <w:tcPr>
            <w:tcW w:w="4068" w:type="pct"/>
          </w:tcPr>
          <w:p w14:paraId="01E677A5" w14:textId="757CA317" w:rsidR="00706CD2" w:rsidRDefault="00706CD2" w:rsidP="00706CD2">
            <w:pPr>
              <w:rPr>
                <w:rFonts w:eastAsiaTheme="minorEastAsia"/>
                <w:lang w:eastAsia="zh-CN"/>
              </w:rPr>
            </w:pPr>
            <w:r w:rsidRPr="00212B85">
              <w:rPr>
                <w:rFonts w:eastAsiaTheme="minorEastAsia"/>
                <w:lang w:eastAsia="zh-CN"/>
              </w:rPr>
              <w:t>We support this proposal.</w:t>
            </w:r>
          </w:p>
        </w:tc>
      </w:tr>
      <w:tr w:rsidR="002C1FE5" w14:paraId="2C4BCEA9" w14:textId="77777777" w:rsidTr="002C1FE5">
        <w:tc>
          <w:tcPr>
            <w:tcW w:w="932" w:type="pct"/>
          </w:tcPr>
          <w:p w14:paraId="0542D6FF" w14:textId="71E96996" w:rsidR="002C1FE5" w:rsidRPr="00212B85" w:rsidRDefault="002C1FE5" w:rsidP="00706CD2">
            <w:pPr>
              <w:rPr>
                <w:rFonts w:eastAsiaTheme="minorEastAsia"/>
                <w:lang w:eastAsia="zh-CN"/>
              </w:rPr>
            </w:pPr>
            <w:r>
              <w:rPr>
                <w:rFonts w:eastAsiaTheme="minorEastAsia"/>
                <w:lang w:eastAsia="zh-CN"/>
              </w:rPr>
              <w:t>MediaTek</w:t>
            </w:r>
          </w:p>
        </w:tc>
        <w:tc>
          <w:tcPr>
            <w:tcW w:w="4068" w:type="pct"/>
          </w:tcPr>
          <w:p w14:paraId="654B2A52" w14:textId="77777777" w:rsidR="002C1FE5" w:rsidRDefault="002C1FE5" w:rsidP="002C1FE5">
            <w:pPr>
              <w:rPr>
                <w:rFonts w:eastAsiaTheme="minorEastAsia"/>
                <w:lang w:eastAsia="zh-CN"/>
              </w:rPr>
            </w:pPr>
            <w:r>
              <w:rPr>
                <w:rFonts w:eastAsiaTheme="minorEastAsia"/>
                <w:lang w:eastAsia="zh-CN"/>
              </w:rPr>
              <w:t xml:space="preserve">This proposal 3.3 at least needs the clarification provided by Huawei. It should be further discussed whether the post compensation is for the access link or feeder link. </w:t>
            </w:r>
          </w:p>
          <w:p w14:paraId="0FA3773D" w14:textId="77777777" w:rsidR="002C1FE5" w:rsidRPr="00960D52" w:rsidRDefault="002C1FE5" w:rsidP="002C1FE5">
            <w:pPr>
              <w:rPr>
                <w:rFonts w:eastAsiaTheme="minorEastAsia"/>
                <w:lang w:eastAsia="zh-CN"/>
              </w:rPr>
            </w:pPr>
            <w:r w:rsidRPr="00960D52">
              <w:rPr>
                <w:rFonts w:eastAsiaTheme="minorEastAsia"/>
                <w:lang w:eastAsia="zh-CN"/>
              </w:rPr>
              <w:t xml:space="preserve">In case the post compensation is over the feeder link, the UE does not need to include the value of the post compensation when pre-compensation for the Doppler over the feeder link. </w:t>
            </w:r>
          </w:p>
          <w:p w14:paraId="703E97A0" w14:textId="0D2224C6" w:rsidR="002C1FE5" w:rsidRPr="00212B85" w:rsidRDefault="002C1FE5" w:rsidP="002C1FE5">
            <w:pPr>
              <w:rPr>
                <w:rFonts w:eastAsiaTheme="minorEastAsia"/>
                <w:lang w:eastAsia="zh-CN"/>
              </w:rPr>
            </w:pPr>
            <w:r>
              <w:rPr>
                <w:rFonts w:eastAsiaTheme="minorEastAsia"/>
                <w:lang w:eastAsia="zh-CN"/>
              </w:rPr>
              <w:t>In case the post-compensation is done over the access link, the need is not clear assuming UE can do pre-compensation of Doppler shift based on ephemeris.</w:t>
            </w:r>
          </w:p>
        </w:tc>
      </w:tr>
    </w:tbl>
    <w:p w14:paraId="5FFDA580" w14:textId="77777777" w:rsidR="003B6B17" w:rsidRPr="003B6B17" w:rsidRDefault="003B6B17" w:rsidP="0098100B"/>
    <w:p w14:paraId="20C30D59" w14:textId="77777777" w:rsidR="007F1B4A" w:rsidRDefault="007F1B4A" w:rsidP="00DE5015">
      <w:pPr>
        <w:pStyle w:val="Heading1"/>
      </w:pPr>
      <w:bookmarkStart w:id="32" w:name="_Toc62466238"/>
      <w:r w:rsidRPr="00902581">
        <w:t>Issue#</w:t>
      </w:r>
      <w:r w:rsidR="00DE5015">
        <w:t>4</w:t>
      </w:r>
      <w:r w:rsidRPr="00902581">
        <w:t xml:space="preserve">: </w:t>
      </w:r>
      <w:r>
        <w:t>Close control loop for UL frequency alignment</w:t>
      </w:r>
      <w:bookmarkEnd w:id="32"/>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33" w:name="_Toc62466239"/>
      <w:r w:rsidRPr="00902581">
        <w:t>Companies views</w:t>
      </w:r>
      <w:bookmarkEnd w:id="33"/>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2359"/>
        <w:gridCol w:w="9307"/>
      </w:tblGrid>
      <w:tr w:rsidR="007F1B4A" w:rsidRPr="00902581" w14:paraId="729A0F04" w14:textId="77777777" w:rsidTr="002C1FE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2C1FE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2C1FE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2C1FE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2C1FE5">
        <w:tc>
          <w:tcPr>
            <w:tcW w:w="1011" w:type="pct"/>
          </w:tcPr>
          <w:p w14:paraId="00ED0F58" w14:textId="77777777" w:rsidR="00445655" w:rsidRPr="00A342C5" w:rsidRDefault="00445655" w:rsidP="006E241A">
            <w:pPr>
              <w:rPr>
                <w:rFonts w:eastAsiaTheme="minorEastAsia"/>
                <w:bCs/>
                <w:lang w:eastAsia="zh-CN"/>
              </w:rPr>
            </w:pPr>
            <w:bookmarkStart w:id="34"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2C1FE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2C1FE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r w:rsidR="00706CD2" w:rsidRPr="00A342C5" w14:paraId="65483F35" w14:textId="77777777" w:rsidTr="002C1FE5">
        <w:tc>
          <w:tcPr>
            <w:tcW w:w="1011" w:type="pct"/>
          </w:tcPr>
          <w:p w14:paraId="398C673D" w14:textId="764CBF0C" w:rsidR="00706CD2" w:rsidRDefault="00706CD2" w:rsidP="00706CD2">
            <w:pPr>
              <w:rPr>
                <w:rFonts w:eastAsiaTheme="minorEastAsia"/>
                <w:bCs/>
                <w:lang w:eastAsia="zh-CN"/>
              </w:rPr>
            </w:pPr>
            <w:r>
              <w:rPr>
                <w:rFonts w:eastAsiaTheme="minorEastAsia"/>
                <w:bCs/>
                <w:lang w:eastAsia="zh-CN"/>
              </w:rPr>
              <w:t>Ericsson</w:t>
            </w:r>
          </w:p>
        </w:tc>
        <w:tc>
          <w:tcPr>
            <w:tcW w:w="3989" w:type="pct"/>
          </w:tcPr>
          <w:p w14:paraId="5A61640D" w14:textId="794A357A" w:rsidR="00706CD2" w:rsidRDefault="00706CD2" w:rsidP="00706CD2">
            <w:pPr>
              <w:tabs>
                <w:tab w:val="left" w:pos="720"/>
              </w:tabs>
              <w:rPr>
                <w:rFonts w:eastAsiaTheme="minorEastAsia"/>
                <w:lang w:eastAsia="zh-CN"/>
              </w:rPr>
            </w:pPr>
            <w:r>
              <w:rPr>
                <w:rFonts w:eastAsiaTheme="minorEastAsia"/>
                <w:lang w:eastAsia="zh-CN"/>
              </w:rPr>
              <w:t>We are fine with this proposal.</w:t>
            </w:r>
          </w:p>
        </w:tc>
      </w:tr>
      <w:tr w:rsidR="002C1FE5" w:rsidRPr="00A342C5" w14:paraId="12E43FBF" w14:textId="77777777" w:rsidTr="002C1FE5">
        <w:tc>
          <w:tcPr>
            <w:tcW w:w="1011" w:type="pct"/>
          </w:tcPr>
          <w:p w14:paraId="409391F1" w14:textId="2782333E" w:rsidR="002C1FE5" w:rsidRDefault="002C1FE5" w:rsidP="002C1FE5">
            <w:pPr>
              <w:rPr>
                <w:rFonts w:eastAsiaTheme="minorEastAsia"/>
                <w:bCs/>
                <w:lang w:eastAsia="zh-CN"/>
              </w:rPr>
            </w:pPr>
            <w:r w:rsidRPr="00FA2AD5">
              <w:t>MediaTek</w:t>
            </w:r>
          </w:p>
        </w:tc>
        <w:tc>
          <w:tcPr>
            <w:tcW w:w="3989" w:type="pct"/>
          </w:tcPr>
          <w:p w14:paraId="78529327" w14:textId="48F48945" w:rsidR="002C1FE5" w:rsidRDefault="002C1FE5" w:rsidP="002C1FE5">
            <w:pPr>
              <w:tabs>
                <w:tab w:val="left" w:pos="720"/>
              </w:tabs>
              <w:rPr>
                <w:rFonts w:eastAsiaTheme="minorEastAsia"/>
                <w:lang w:eastAsia="zh-CN"/>
              </w:rPr>
            </w:pPr>
            <w:r w:rsidRPr="00FA2AD5">
              <w:t>Agree with FL recommendation.</w:t>
            </w:r>
          </w:p>
        </w:tc>
      </w:tr>
    </w:tbl>
    <w:p w14:paraId="4142C060" w14:textId="77777777" w:rsidR="00391B44" w:rsidRPr="00EE1E7F" w:rsidRDefault="00391B44" w:rsidP="00EB427D">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4"/>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5" w:name="_Toc62466241"/>
      <w:r w:rsidRPr="00902581">
        <w:t>Companies views</w:t>
      </w:r>
      <w:bookmarkEnd w:id="35"/>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2359"/>
        <w:gridCol w:w="10299"/>
      </w:tblGrid>
      <w:tr w:rsidR="00E74EC6" w:rsidRPr="00902581" w14:paraId="3BC23A2E" w14:textId="77777777" w:rsidTr="002C1FE5">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2C1FE5">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2C1FE5">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2C1FE5">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2C1FE5">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2C1FE5">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2C1FE5">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r w:rsidR="00706CD2" w:rsidRPr="00902581" w14:paraId="4E03776F" w14:textId="77777777" w:rsidTr="002C1FE5">
        <w:tc>
          <w:tcPr>
            <w:tcW w:w="932" w:type="pct"/>
          </w:tcPr>
          <w:p w14:paraId="60600E3F" w14:textId="5C11693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00F8238" w14:textId="22FE2D89" w:rsidR="00706CD2" w:rsidRDefault="00706CD2" w:rsidP="00706CD2">
            <w:pPr>
              <w:rPr>
                <w:rFonts w:eastAsiaTheme="minorEastAsia"/>
                <w:lang w:eastAsia="zh-CN"/>
              </w:rPr>
            </w:pPr>
            <w:r w:rsidRPr="00212B85">
              <w:rPr>
                <w:rFonts w:eastAsiaTheme="minorEastAsia"/>
                <w:lang w:eastAsia="zh-CN"/>
              </w:rPr>
              <w:t>We do not support the proposal. It is already agreed that the UE shall support the method based on geometric calculations. The likelihood of a second optional method being implemented in both UE and network is too small to justify the standardization effort. Further, the method based on referenceTimeInfo-R16 suffers from that ageing of the TA measurements makes it difficult to know (predict) the TA to apply at a given point in time.</w:t>
            </w:r>
          </w:p>
        </w:tc>
      </w:tr>
      <w:tr w:rsidR="002C1FE5" w:rsidRPr="00902581" w14:paraId="7E2EDB8A" w14:textId="77777777" w:rsidTr="002C1FE5">
        <w:tc>
          <w:tcPr>
            <w:tcW w:w="932" w:type="pct"/>
          </w:tcPr>
          <w:p w14:paraId="25D9B029" w14:textId="39D4049F"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780FF2FD" w14:textId="77777777" w:rsidR="002C1FE5" w:rsidRDefault="002C1FE5" w:rsidP="002C1FE5">
            <w:pPr>
              <w:rPr>
                <w:rFonts w:eastAsiaTheme="minorEastAsia"/>
                <w:lang w:eastAsia="zh-CN"/>
              </w:rPr>
            </w:pPr>
            <w:r>
              <w:rPr>
                <w:rFonts w:eastAsiaTheme="minorEastAsia"/>
                <w:lang w:eastAsia="zh-CN"/>
              </w:rPr>
              <w:t xml:space="preserve">It should be further discussed what needs to be specified. RAN1#102e has already agreed the timestamp method and ephemeris methods. </w:t>
            </w:r>
          </w:p>
          <w:p w14:paraId="16E9BB3D" w14:textId="77777777" w:rsidR="002C1FE5" w:rsidRPr="00E65EB0" w:rsidRDefault="002C1FE5" w:rsidP="002C1FE5">
            <w:pPr>
              <w:rPr>
                <w:rFonts w:eastAsiaTheme="minorEastAsia"/>
                <w:lang w:eastAsia="zh-CN"/>
              </w:rPr>
            </w:pPr>
            <w:r w:rsidRPr="00E65EB0">
              <w:rPr>
                <w:rFonts w:ascii="Times" w:eastAsia="Times New Roman" w:hAnsi="Times" w:cs="Times"/>
                <w:color w:val="000000"/>
                <w:sz w:val="16"/>
                <w:szCs w:val="24"/>
                <w:highlight w:val="green"/>
                <w:lang w:val="en-US"/>
              </w:rPr>
              <w:t>Agreement:</w:t>
            </w:r>
          </w:p>
          <w:p w14:paraId="1FC0D93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In Rel-17 NR NTN, at least support UE which can derive based on its GNSS implementation one or more of:</w:t>
            </w:r>
          </w:p>
          <w:p w14:paraId="445A0CD0"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its position </w:t>
            </w:r>
          </w:p>
          <w:p w14:paraId="4DAA6EBD" w14:textId="77777777" w:rsidR="002C1FE5" w:rsidRPr="00E65EB0" w:rsidRDefault="002C1FE5" w:rsidP="002C1FE5">
            <w:pPr>
              <w:numPr>
                <w:ilvl w:val="1"/>
                <w:numId w:val="38"/>
              </w:numPr>
              <w:spacing w:after="0"/>
              <w:ind w:left="162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a reference time and frequency</w:t>
            </w:r>
          </w:p>
          <w:p w14:paraId="1E672712"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 xml:space="preserve">And, based on one or more of these elements together with additional information (e.g., </w:t>
            </w:r>
            <w:r w:rsidRPr="00E65EB0">
              <w:rPr>
                <w:rFonts w:ascii="Times" w:eastAsia="Times New Roman" w:hAnsi="Times" w:cs="Times"/>
                <w:color w:val="000000"/>
                <w:sz w:val="16"/>
                <w:szCs w:val="24"/>
                <w:highlight w:val="yellow"/>
              </w:rPr>
              <w:t>serving satellite ephemeris</w:t>
            </w:r>
            <w:r w:rsidRPr="00E65EB0">
              <w:rPr>
                <w:rFonts w:ascii="Times" w:eastAsia="Times New Roman" w:hAnsi="Times" w:cs="Times"/>
                <w:color w:val="000000"/>
                <w:sz w:val="16"/>
                <w:szCs w:val="24"/>
              </w:rPr>
              <w:t xml:space="preserve"> or timestamp) signalled by the network, can compute timing and frequency, and apply timing advance and frequency adjustment at least for UE in RRC idle/inactive mode.</w:t>
            </w:r>
          </w:p>
          <w:p w14:paraId="7652B248" w14:textId="77777777" w:rsidR="002C1FE5" w:rsidRPr="00E65EB0" w:rsidRDefault="002C1FE5" w:rsidP="002C1FE5">
            <w:pPr>
              <w:numPr>
                <w:ilvl w:val="0"/>
                <w:numId w:val="38"/>
              </w:numPr>
              <w:spacing w:after="0"/>
              <w:ind w:left="540"/>
              <w:textAlignment w:val="center"/>
              <w:rPr>
                <w:rFonts w:ascii="Calibri" w:eastAsia="Times New Roman" w:hAnsi="Calibri"/>
                <w:color w:val="000000"/>
                <w:sz w:val="14"/>
                <w:szCs w:val="22"/>
              </w:rPr>
            </w:pPr>
            <w:r w:rsidRPr="00E65EB0">
              <w:rPr>
                <w:rFonts w:ascii="Times" w:eastAsia="Times New Roman" w:hAnsi="Times" w:cs="Times"/>
                <w:color w:val="000000"/>
                <w:sz w:val="16"/>
                <w:szCs w:val="24"/>
              </w:rPr>
              <w:t>FFS:  Details on additional information signalled from network</w:t>
            </w:r>
          </w:p>
          <w:p w14:paraId="2B47D7CF" w14:textId="5D8E5EB4" w:rsidR="002C1FE5" w:rsidRPr="00212B85" w:rsidRDefault="002C1FE5" w:rsidP="002C1FE5">
            <w:pPr>
              <w:rPr>
                <w:rFonts w:eastAsiaTheme="minorEastAsia"/>
                <w:lang w:eastAsia="zh-CN"/>
              </w:rPr>
            </w:pPr>
            <w:r>
              <w:rPr>
                <w:rFonts w:eastAsiaTheme="minorEastAsia"/>
                <w:lang w:eastAsia="zh-CN"/>
              </w:rPr>
              <w:t xml:space="preserve">The RAN1#’102e agreement should allow further specification for the timestamp method if </w:t>
            </w:r>
            <w:proofErr w:type="spellStart"/>
            <w:r>
              <w:rPr>
                <w:rFonts w:eastAsiaTheme="minorEastAsia"/>
                <w:lang w:eastAsia="zh-CN"/>
              </w:rPr>
              <w:t>necessary.To</w:t>
            </w:r>
            <w:proofErr w:type="spellEnd"/>
            <w:r>
              <w:rPr>
                <w:rFonts w:eastAsiaTheme="minorEastAsia"/>
                <w:lang w:eastAsia="zh-CN"/>
              </w:rPr>
              <w:t xml:space="preserve"> our understanding, the timestamp is already specified in Rel-16. It is a choice of implementation in the device requiring </w:t>
            </w:r>
            <w:r w:rsidRPr="00E65EB0">
              <w:rPr>
                <w:rFonts w:eastAsiaTheme="minorEastAsia"/>
                <w:lang w:eastAsia="zh-CN"/>
              </w:rPr>
              <w:t>tight integration between GNSS receiver and NR module</w:t>
            </w:r>
            <w:r>
              <w:rPr>
                <w:rFonts w:eastAsiaTheme="minorEastAsia"/>
                <w:lang w:eastAsia="zh-CN"/>
              </w:rPr>
              <w:t xml:space="preserve">, higher power consumption, </w:t>
            </w:r>
            <w:r w:rsidRPr="00E65EB0">
              <w:rPr>
                <w:rFonts w:eastAsiaTheme="minorEastAsia"/>
                <w:lang w:eastAsia="zh-CN"/>
              </w:rPr>
              <w:t>increased SIB frequency</w:t>
            </w:r>
            <w:r>
              <w:rPr>
                <w:rFonts w:eastAsiaTheme="minorEastAsia"/>
                <w:lang w:eastAsia="zh-CN"/>
              </w:rPr>
              <w:t xml:space="preserve">, and increased reliance on GNSS for accurate GNSS-acquired time reference.   </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2359"/>
        <w:gridCol w:w="10299"/>
      </w:tblGrid>
      <w:tr w:rsidR="00E44F88" w:rsidRPr="00902581" w14:paraId="065CD7AF" w14:textId="77777777" w:rsidTr="002C1FE5">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2C1FE5">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2C1FE5">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2C1FE5">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2C1FE5">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r w:rsidR="00706CD2" w:rsidRPr="00147EEE" w14:paraId="2DE15C63" w14:textId="77777777" w:rsidTr="002C1FE5">
        <w:tc>
          <w:tcPr>
            <w:tcW w:w="932" w:type="pct"/>
          </w:tcPr>
          <w:p w14:paraId="6BA9F5B3" w14:textId="428E2911"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7243CB76" w14:textId="62CA453E" w:rsidR="00706CD2" w:rsidRDefault="00706CD2" w:rsidP="00706CD2">
            <w:pPr>
              <w:tabs>
                <w:tab w:val="left" w:pos="720"/>
              </w:tabs>
              <w:rPr>
                <w:rFonts w:eastAsiaTheme="minorEastAsia"/>
                <w:lang w:eastAsia="zh-CN"/>
              </w:rPr>
            </w:pPr>
            <w:r w:rsidRPr="00212B85">
              <w:rPr>
                <w:rFonts w:eastAsiaTheme="minorEastAsia"/>
                <w:lang w:eastAsia="zh-CN"/>
              </w:rPr>
              <w:t>We do not support the proposal for similar reasons as for Initial proposal 5-1-1.</w:t>
            </w:r>
          </w:p>
        </w:tc>
      </w:tr>
      <w:tr w:rsidR="002C1FE5" w:rsidRPr="00147EEE" w14:paraId="240B80A2" w14:textId="77777777" w:rsidTr="002C1FE5">
        <w:tc>
          <w:tcPr>
            <w:tcW w:w="932" w:type="pct"/>
          </w:tcPr>
          <w:p w14:paraId="6F72BE67" w14:textId="42B6EB0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1FFF667D" w14:textId="2DD0074A" w:rsidR="002C1FE5" w:rsidRPr="00212B85" w:rsidRDefault="002C1FE5" w:rsidP="00706CD2">
            <w:pPr>
              <w:tabs>
                <w:tab w:val="left" w:pos="720"/>
              </w:tabs>
              <w:rPr>
                <w:rFonts w:eastAsiaTheme="minorEastAsia"/>
                <w:lang w:eastAsia="zh-CN"/>
              </w:rPr>
            </w:pPr>
            <w:r w:rsidRPr="002C1FE5">
              <w:rPr>
                <w:rFonts w:eastAsiaTheme="minorEastAsia"/>
                <w:lang w:eastAsia="zh-CN"/>
              </w:rPr>
              <w:t>We have same comment as above. We can further add that the UE frequency adjustment based on GNSS-acquired frequency reference would be a UE-specific implementation method with high impact on receiver algorithms in UE, which are typically not specified. Hence, it is not clear what is proposed.</w:t>
            </w:r>
          </w:p>
        </w:tc>
      </w:tr>
    </w:tbl>
    <w:p w14:paraId="73D73835" w14:textId="77777777" w:rsidR="00391B44" w:rsidRPr="00E44F88" w:rsidRDefault="00391B44" w:rsidP="00391B44">
      <w:pPr>
        <w:rPr>
          <w:b/>
          <w:bCs/>
        </w:rPr>
      </w:pPr>
    </w:p>
    <w:p w14:paraId="2294341B" w14:textId="77777777" w:rsidR="004E2835" w:rsidRDefault="003E6C72" w:rsidP="00A26247">
      <w:pPr>
        <w:pStyle w:val="Heading1"/>
      </w:pPr>
      <w:bookmarkStart w:id="36" w:name="_Toc62466242"/>
      <w:r>
        <w:t>Issue#6</w:t>
      </w:r>
      <w:r w:rsidR="00CF499D" w:rsidRPr="00902581">
        <w:t xml:space="preserve">: </w:t>
      </w:r>
      <w:r w:rsidR="004E2835" w:rsidRPr="00902581">
        <w:t>Serving satellite ephemeris format</w:t>
      </w:r>
      <w:bookmarkEnd w:id="36"/>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7" w:name="_Toc62466243"/>
      <w:r w:rsidRPr="00902581">
        <w:t>Company views</w:t>
      </w:r>
      <w:bookmarkEnd w:id="37"/>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2359"/>
        <w:gridCol w:w="10299"/>
      </w:tblGrid>
      <w:tr w:rsidR="00E63E37" w:rsidRPr="00902581" w14:paraId="08B4B1CC" w14:textId="77777777" w:rsidTr="002C1FE5">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2C1FE5">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2C1FE5">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2C1FE5">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2C1FE5">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2C1FE5">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2C1FE5">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2C1FE5">
        <w:tc>
          <w:tcPr>
            <w:tcW w:w="932" w:type="pct"/>
          </w:tcPr>
          <w:p w14:paraId="0C9D1813" w14:textId="5CE360D0" w:rsidR="00542A6B" w:rsidRDefault="00542A6B" w:rsidP="00FD149D">
            <w:pPr>
              <w:rPr>
                <w:rFonts w:eastAsiaTheme="minor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lang w:eastAsia="zh-CN"/>
              </w:rPr>
            </w:pPr>
            <w:r>
              <w:rPr>
                <w:rFonts w:eastAsiaTheme="minorEastAsia"/>
                <w:lang w:eastAsia="zh-CN"/>
              </w:rPr>
              <w:t>Support</w:t>
            </w:r>
          </w:p>
        </w:tc>
      </w:tr>
      <w:tr w:rsidR="00706CD2" w:rsidRPr="002A44A0" w14:paraId="21CB254D" w14:textId="77777777" w:rsidTr="002C1FE5">
        <w:tc>
          <w:tcPr>
            <w:tcW w:w="932" w:type="pct"/>
          </w:tcPr>
          <w:p w14:paraId="73FA6D86" w14:textId="722EC43D"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69489D65" w14:textId="072B5F86" w:rsidR="00706CD2" w:rsidRDefault="00706CD2" w:rsidP="00706CD2">
            <w:pPr>
              <w:rPr>
                <w:rFonts w:eastAsiaTheme="minorEastAsia"/>
                <w:lang w:eastAsia="zh-CN"/>
              </w:rPr>
            </w:pPr>
            <w:r w:rsidRPr="00212B85">
              <w:rPr>
                <w:rFonts w:eastAsiaTheme="minorEastAsia"/>
                <w:lang w:eastAsia="zh-CN"/>
              </w:rPr>
              <w:t>We support this in general but also wonder if this is only needed for satellite UE (i.e., not applicable to HAPS/ATG UE).</w:t>
            </w:r>
          </w:p>
        </w:tc>
      </w:tr>
      <w:tr w:rsidR="002C1FE5" w:rsidRPr="002A44A0" w14:paraId="6224285A" w14:textId="77777777" w:rsidTr="002C1FE5">
        <w:tc>
          <w:tcPr>
            <w:tcW w:w="932" w:type="pct"/>
          </w:tcPr>
          <w:p w14:paraId="4D27BBCD" w14:textId="62F9B266"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046AF4E2" w14:textId="77777777" w:rsidR="002C1FE5" w:rsidRPr="002C1FE5" w:rsidRDefault="002C1FE5" w:rsidP="002C1FE5">
            <w:pPr>
              <w:rPr>
                <w:rFonts w:eastAsiaTheme="minorEastAsia"/>
                <w:lang w:eastAsia="zh-CN"/>
              </w:rPr>
            </w:pPr>
            <w:r w:rsidRPr="002C1FE5">
              <w:rPr>
                <w:rFonts w:eastAsiaTheme="minorEastAsia"/>
                <w:lang w:eastAsia="zh-CN"/>
              </w:rPr>
              <w:t xml:space="preserve">This proposal needs clarification. For the orbit representation, it is preferable to mention orbital parameters or position and velocity state vectors. We think an alternative wording would be helpful </w:t>
            </w:r>
          </w:p>
          <w:p w14:paraId="085C909A" w14:textId="16412BC4" w:rsidR="002C1FE5" w:rsidRPr="00212B85" w:rsidRDefault="002C1FE5" w:rsidP="002C1FE5">
            <w:pPr>
              <w:rPr>
                <w:rFonts w:eastAsiaTheme="minorEastAsia"/>
                <w:lang w:eastAsia="zh-CN"/>
              </w:rPr>
            </w:pPr>
            <w:r w:rsidRPr="002C1FE5">
              <w:rPr>
                <w:rFonts w:eastAsiaTheme="minorEastAsia"/>
                <w:lang w:eastAsia="zh-CN"/>
              </w:rPr>
              <w:t xml:space="preserve">Alternative wording for Initial Proposal 6-1: gNB broadcast serving satellite ephemeris with validity time at the end of SFN where SIB was transmitted (from the satellite) for prediction by the UE of the satellite position and velocity, where the serving satellite ephemeris can be orbital parameters or position and velocity state vectors.   </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2359"/>
        <w:gridCol w:w="10299"/>
      </w:tblGrid>
      <w:tr w:rsidR="003E6C72" w:rsidRPr="00902581" w14:paraId="36331611" w14:textId="77777777" w:rsidTr="002C1FE5">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2C1FE5">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2C1FE5">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2C1FE5">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2C1FE5">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2C1FE5">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2C1FE5">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(e.g.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r w:rsidR="002C1FE5" w:rsidRPr="00260AB3" w14:paraId="26B07807" w14:textId="77777777" w:rsidTr="002C1FE5">
        <w:tc>
          <w:tcPr>
            <w:tcW w:w="932" w:type="pct"/>
          </w:tcPr>
          <w:p w14:paraId="0F7726AC" w14:textId="0B5ABBF9" w:rsidR="002C1FE5" w:rsidRDefault="002C1FE5" w:rsidP="00FD149D">
            <w:pPr>
              <w:rPr>
                <w:rFonts w:eastAsiaTheme="minorEastAsia" w:hint="eastAsia"/>
                <w:bCs/>
                <w:lang w:eastAsia="zh-CN"/>
              </w:rPr>
            </w:pPr>
            <w:r>
              <w:rPr>
                <w:rFonts w:eastAsiaTheme="minorEastAsia"/>
                <w:bCs/>
                <w:lang w:eastAsia="zh-CN"/>
              </w:rPr>
              <w:t>MediaTek</w:t>
            </w:r>
          </w:p>
        </w:tc>
        <w:tc>
          <w:tcPr>
            <w:tcW w:w="4068" w:type="pct"/>
          </w:tcPr>
          <w:p w14:paraId="21981C45" w14:textId="77777777" w:rsidR="002C1FE5" w:rsidRPr="002C1FE5" w:rsidRDefault="002C1FE5" w:rsidP="002C1FE5">
            <w:pPr>
              <w:rPr>
                <w:rFonts w:eastAsiaTheme="minorEastAsia"/>
                <w:lang w:eastAsia="zh-CN"/>
              </w:rPr>
            </w:pPr>
            <w:r w:rsidRPr="002C1FE5">
              <w:rPr>
                <w:rFonts w:eastAsiaTheme="minorEastAsia"/>
                <w:lang w:eastAsia="zh-CN"/>
              </w:rPr>
              <w:t xml:space="preserve">We support this proposal. </w:t>
            </w:r>
          </w:p>
          <w:p w14:paraId="638140E1" w14:textId="77777777" w:rsidR="002C1FE5" w:rsidRPr="002C1FE5" w:rsidRDefault="002C1FE5" w:rsidP="002C1FE5">
            <w:pPr>
              <w:rPr>
                <w:rFonts w:eastAsiaTheme="minorEastAsia"/>
                <w:lang w:eastAsia="zh-CN"/>
              </w:rPr>
            </w:pPr>
            <w:r w:rsidRPr="002C1FE5">
              <w:rPr>
                <w:rFonts w:eastAsiaTheme="minorEastAsia"/>
                <w:lang w:eastAsia="zh-CN"/>
              </w:rPr>
              <w:t xml:space="preserve">We agree with Huawei that the two formats give similar accuracy of prediction. We would also be fine with both formats supported and up to the network which one to use, but think the Alternative wording for Initial Proposal 6-1 suggested by MediaTek could be discussed first.  </w:t>
            </w:r>
          </w:p>
          <w:p w14:paraId="69135BAA" w14:textId="70A2F251" w:rsidR="002C1FE5" w:rsidRDefault="002C1FE5" w:rsidP="002C1FE5">
            <w:pPr>
              <w:rPr>
                <w:rFonts w:eastAsiaTheme="minorEastAsia" w:hint="eastAsia"/>
                <w:lang w:eastAsia="zh-CN"/>
              </w:rPr>
            </w:pPr>
            <w:r w:rsidRPr="002C1FE5">
              <w:rPr>
                <w:rFonts w:eastAsiaTheme="minorEastAsia"/>
                <w:lang w:eastAsia="zh-CN"/>
              </w:rPr>
              <w:t>To our understanding, typical satellites have an on-board GNSS receiver that reports position and velocity of satellites for orbit control and pre/post compensation of delay and Doppler shift over feeder link. The GW / gNB would need to convert the satellite position and velocity to orbital parameters if broadcast. Then, the UE would need to convert orbital parameters to position and velocity state vector for UE pre-compensation of delay and Doppler shifty over the access link. Hence, we have preference for position and velocity state vectors as it seems lower complexity. It has the benefit of implicit compatibility with HAPS and ATG</w:t>
            </w: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8" w:name="_Ref55135364"/>
      <w:bookmarkStart w:id="39"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8"/>
      <w:bookmarkEnd w:id="39"/>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40" w:name="_Toc62466245"/>
      <w:r w:rsidRPr="00902581">
        <w:t>Company views</w:t>
      </w:r>
      <w:bookmarkEnd w:id="40"/>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2359"/>
        <w:gridCol w:w="10299"/>
      </w:tblGrid>
      <w:tr w:rsidR="002A06C0" w:rsidRPr="00902581" w14:paraId="5947E77C" w14:textId="77777777" w:rsidTr="002C1FE5">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2C1FE5">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2C1FE5">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2C1FE5">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2C1FE5">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2C1FE5">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2C1FE5">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2C1FE5">
        <w:tc>
          <w:tcPr>
            <w:tcW w:w="932" w:type="pct"/>
          </w:tcPr>
          <w:p w14:paraId="36B73D26" w14:textId="4E3F1955" w:rsidR="00542A6B" w:rsidRDefault="00542A6B" w:rsidP="00FD149D">
            <w:pPr>
              <w:rPr>
                <w:rFonts w:eastAsiaTheme="minor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lang w:eastAsia="zh-CN"/>
              </w:rPr>
            </w:pPr>
            <w:r>
              <w:rPr>
                <w:rFonts w:eastAsiaTheme="minorEastAsia"/>
                <w:lang w:eastAsia="zh-CN"/>
              </w:rPr>
              <w:t>Agree</w:t>
            </w:r>
          </w:p>
        </w:tc>
      </w:tr>
      <w:tr w:rsidR="00706CD2" w:rsidRPr="00F62DB1" w14:paraId="768BB20D" w14:textId="77777777" w:rsidTr="002C1FE5">
        <w:tc>
          <w:tcPr>
            <w:tcW w:w="932" w:type="pct"/>
          </w:tcPr>
          <w:p w14:paraId="5D3B426C" w14:textId="682827D6"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45700C11" w14:textId="678D311B" w:rsidR="00706CD2" w:rsidRDefault="00706CD2" w:rsidP="00706CD2">
            <w:pPr>
              <w:rPr>
                <w:rFonts w:eastAsiaTheme="minorEastAsia"/>
                <w:lang w:eastAsia="zh-CN"/>
              </w:rPr>
            </w:pPr>
            <w:r>
              <w:rPr>
                <w:rFonts w:eastAsiaTheme="minorEastAsia"/>
                <w:lang w:eastAsia="zh-CN"/>
              </w:rPr>
              <w:t>We support the proposal</w:t>
            </w:r>
          </w:p>
        </w:tc>
      </w:tr>
      <w:tr w:rsidR="002C1FE5" w:rsidRPr="00F62DB1" w14:paraId="0CA4270D" w14:textId="77777777" w:rsidTr="002C1FE5">
        <w:tc>
          <w:tcPr>
            <w:tcW w:w="932" w:type="pct"/>
          </w:tcPr>
          <w:p w14:paraId="457F6E59" w14:textId="2B282AD0" w:rsidR="002C1FE5" w:rsidRDefault="002C1FE5" w:rsidP="00706CD2">
            <w:pPr>
              <w:rPr>
                <w:rFonts w:eastAsiaTheme="minorEastAsia"/>
                <w:bCs/>
                <w:lang w:eastAsia="zh-CN"/>
              </w:rPr>
            </w:pPr>
            <w:r>
              <w:rPr>
                <w:rFonts w:eastAsiaTheme="minorEastAsia"/>
                <w:bCs/>
                <w:lang w:eastAsia="zh-CN"/>
              </w:rPr>
              <w:t>MediaTek</w:t>
            </w:r>
          </w:p>
        </w:tc>
        <w:tc>
          <w:tcPr>
            <w:tcW w:w="4068" w:type="pct"/>
          </w:tcPr>
          <w:p w14:paraId="44B91D41" w14:textId="54B76BB5" w:rsidR="002C1FE5" w:rsidRDefault="002C1FE5" w:rsidP="00706CD2">
            <w:pPr>
              <w:rPr>
                <w:rFonts w:eastAsiaTheme="minorEastAsia"/>
                <w:lang w:eastAsia="zh-CN"/>
              </w:rPr>
            </w:pPr>
            <w:r w:rsidRPr="002C1FE5">
              <w:rPr>
                <w:rFonts w:eastAsiaTheme="minorEastAsia"/>
                <w:lang w:eastAsia="zh-CN"/>
              </w:rPr>
              <w:t>Agree. Up to RAN4 to discuss GNSS accuracy requirements, GNSS measurement gaps for ephemeris method (GNSS position TTFF) or timestamp method (GNSS-acquired time reference in the device)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Heading1"/>
      </w:pPr>
      <w:bookmarkStart w:id="41" w:name="_Ref54965867"/>
      <w:bookmarkStart w:id="42"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41"/>
      <w:bookmarkEnd w:id="42"/>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43" w:name="_Toc62466247"/>
      <w:r w:rsidRPr="00902581">
        <w:t>Company views</w:t>
      </w:r>
      <w:bookmarkEnd w:id="43"/>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TableGrid"/>
        <w:tblW w:w="5000" w:type="pct"/>
        <w:tblLook w:val="04A0" w:firstRow="1" w:lastRow="0" w:firstColumn="1" w:lastColumn="0" w:noHBand="0" w:noVBand="1"/>
      </w:tblPr>
      <w:tblGrid>
        <w:gridCol w:w="2359"/>
        <w:gridCol w:w="10299"/>
      </w:tblGrid>
      <w:tr w:rsidR="00320571" w:rsidRPr="00902581" w14:paraId="1A07356F" w14:textId="77777777" w:rsidTr="002C1FE5">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2C1FE5">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2C1FE5">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2C1FE5">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2C1FE5">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r w:rsidR="00706CD2" w:rsidRPr="00372FC7" w14:paraId="233DCDD4" w14:textId="77777777" w:rsidTr="002C1FE5">
        <w:tc>
          <w:tcPr>
            <w:tcW w:w="932" w:type="pct"/>
          </w:tcPr>
          <w:p w14:paraId="3DE8FC4A" w14:textId="7D776424"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2E2381F8" w14:textId="6849C14C" w:rsidR="00706CD2" w:rsidRDefault="00706CD2" w:rsidP="00706CD2">
            <w:pPr>
              <w:rPr>
                <w:rFonts w:eastAsiaTheme="minorEastAsia"/>
                <w:lang w:eastAsia="zh-CN"/>
              </w:rPr>
            </w:pPr>
            <w:r w:rsidRPr="00212B85">
              <w:rPr>
                <w:rFonts w:eastAsiaTheme="minorEastAsia"/>
                <w:lang w:eastAsia="zh-CN"/>
              </w:rPr>
              <w:t>We support the proposal. Sub-bullets of Question 1 should be copied to Question 2 as well.</w:t>
            </w:r>
          </w:p>
        </w:tc>
      </w:tr>
      <w:tr w:rsidR="002C1FE5" w:rsidRPr="00372FC7" w14:paraId="3938AE3C" w14:textId="77777777" w:rsidTr="002C1FE5">
        <w:tc>
          <w:tcPr>
            <w:tcW w:w="932" w:type="pct"/>
          </w:tcPr>
          <w:p w14:paraId="6783E13D" w14:textId="412652CC"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4964C079" w14:textId="76434348" w:rsidR="002C1FE5" w:rsidRPr="00212B85" w:rsidRDefault="002C1FE5" w:rsidP="002C1FE5">
            <w:pPr>
              <w:rPr>
                <w:rFonts w:eastAsiaTheme="minorEastAsia"/>
                <w:lang w:eastAsia="zh-CN"/>
              </w:rPr>
            </w:pPr>
            <w:r>
              <w:rPr>
                <w:rFonts w:eastAsiaTheme="minorEastAsia"/>
                <w:lang w:eastAsia="zh-CN"/>
              </w:rPr>
              <w:t>We would agree with proposals but we think such LS should clarify RAN1 understanding of minimum requirements from RAN1 view point and for example include some initial requirements for consideration by RAN4 (e.g. MediaTek proposals 7. 8. 9 as summarised in Table with company proposals above). It would be up to RAN4 to further discuss requirements from RAN4 viewpoint.</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4" w:name="_Toc62466248"/>
      <w:r w:rsidRPr="00F75096">
        <w:t>Issue#</w:t>
      </w:r>
      <w:r w:rsidR="00614166">
        <w:t>9</w:t>
      </w:r>
      <w:r w:rsidRPr="00F75096">
        <w:t>: UE centric precompensation</w:t>
      </w:r>
      <w:bookmarkEnd w:id="44"/>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5" w:name="_Toc62466249"/>
      <w:r w:rsidRPr="00902581">
        <w:t>Company views</w:t>
      </w:r>
      <w:bookmarkEnd w:id="45"/>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TableGrid"/>
        <w:tblW w:w="5000" w:type="pct"/>
        <w:tblLook w:val="04A0" w:firstRow="1" w:lastRow="0" w:firstColumn="1" w:lastColumn="0" w:noHBand="0" w:noVBand="1"/>
      </w:tblPr>
      <w:tblGrid>
        <w:gridCol w:w="2359"/>
        <w:gridCol w:w="10299"/>
      </w:tblGrid>
      <w:tr w:rsidR="004D090A" w:rsidRPr="00902581" w14:paraId="5260EEAE" w14:textId="77777777" w:rsidTr="002C1FE5">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2C1FE5">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2C1FE5">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2C1FE5">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2C1FE5">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2C1FE5">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2C1FE5">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2C1FE5">
        <w:tc>
          <w:tcPr>
            <w:tcW w:w="932" w:type="pct"/>
          </w:tcPr>
          <w:p w14:paraId="6590A419" w14:textId="67136A0C" w:rsidR="00542A6B" w:rsidRDefault="00542A6B" w:rsidP="00FD149D">
            <w:pPr>
              <w:rPr>
                <w:rFonts w:eastAsiaTheme="minor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r w:rsidR="00706CD2" w:rsidRPr="001A7E4A" w14:paraId="77FD2F79" w14:textId="77777777" w:rsidTr="002C1FE5">
        <w:tc>
          <w:tcPr>
            <w:tcW w:w="932" w:type="pct"/>
          </w:tcPr>
          <w:p w14:paraId="37220E22" w14:textId="456BD179" w:rsidR="00706CD2" w:rsidRDefault="00706CD2" w:rsidP="00706CD2">
            <w:pPr>
              <w:rPr>
                <w:rFonts w:eastAsiaTheme="minorEastAsia"/>
                <w:bCs/>
                <w:lang w:eastAsia="zh-CN"/>
              </w:rPr>
            </w:pPr>
            <w:r>
              <w:rPr>
                <w:rFonts w:eastAsiaTheme="minorEastAsia"/>
                <w:bCs/>
                <w:lang w:eastAsia="zh-CN"/>
              </w:rPr>
              <w:t>Ericsson</w:t>
            </w:r>
          </w:p>
        </w:tc>
        <w:tc>
          <w:tcPr>
            <w:tcW w:w="4068" w:type="pct"/>
          </w:tcPr>
          <w:p w14:paraId="3084F6CF" w14:textId="544FF981" w:rsidR="00706CD2" w:rsidRDefault="00706CD2" w:rsidP="00706CD2">
            <w:pPr>
              <w:rPr>
                <w:rFonts w:eastAsiaTheme="minorEastAsia"/>
                <w:lang w:eastAsia="zh-CN"/>
              </w:rPr>
            </w:pPr>
            <w:r>
              <w:rPr>
                <w:rFonts w:eastAsiaTheme="minorEastAsia"/>
                <w:lang w:eastAsia="zh-CN"/>
              </w:rPr>
              <w:t>We support the proposal.</w:t>
            </w:r>
          </w:p>
        </w:tc>
      </w:tr>
      <w:tr w:rsidR="002C1FE5" w:rsidRPr="001A7E4A" w14:paraId="5DF7DCCA" w14:textId="77777777" w:rsidTr="002C1FE5">
        <w:tc>
          <w:tcPr>
            <w:tcW w:w="932" w:type="pct"/>
          </w:tcPr>
          <w:p w14:paraId="3749A6C4" w14:textId="7EF20B69" w:rsidR="002C1FE5" w:rsidRDefault="002C1FE5" w:rsidP="002C1FE5">
            <w:pPr>
              <w:rPr>
                <w:rFonts w:eastAsiaTheme="minorEastAsia"/>
                <w:bCs/>
                <w:lang w:eastAsia="zh-CN"/>
              </w:rPr>
            </w:pPr>
            <w:r>
              <w:rPr>
                <w:rFonts w:eastAsiaTheme="minorEastAsia"/>
                <w:bCs/>
                <w:lang w:eastAsia="zh-CN"/>
              </w:rPr>
              <w:t>MediaTek</w:t>
            </w:r>
          </w:p>
        </w:tc>
        <w:tc>
          <w:tcPr>
            <w:tcW w:w="4068" w:type="pct"/>
          </w:tcPr>
          <w:p w14:paraId="26ACAE3C" w14:textId="77777777" w:rsidR="002C1FE5" w:rsidRDefault="002C1FE5" w:rsidP="002C1FE5">
            <w:pPr>
              <w:rPr>
                <w:rFonts w:eastAsiaTheme="minorEastAsia"/>
                <w:lang w:eastAsia="zh-CN"/>
              </w:rPr>
            </w:pPr>
            <w:r>
              <w:rPr>
                <w:rFonts w:eastAsiaTheme="minorEastAsia"/>
                <w:lang w:eastAsia="zh-CN"/>
              </w:rPr>
              <w:t xml:space="preserve">This proposal needs clarification and amendment. </w:t>
            </w:r>
          </w:p>
          <w:p w14:paraId="49A50DA3" w14:textId="77777777" w:rsidR="002C1FE5" w:rsidRDefault="002C1FE5" w:rsidP="002C1FE5">
            <w:pPr>
              <w:rPr>
                <w:rFonts w:eastAsiaTheme="minorEastAsia"/>
                <w:lang w:eastAsia="zh-CN"/>
              </w:rPr>
            </w:pPr>
            <w:r>
              <w:rPr>
                <w:rFonts w:eastAsiaTheme="minorEastAsia"/>
                <w:lang w:eastAsia="zh-CN"/>
              </w:rPr>
              <w:t>There is fundamentally no serious issue for the UE pre-compensation for the delay over the feeder link</w:t>
            </w:r>
            <w:r>
              <w:rPr>
                <w:rFonts w:eastAsiaTheme="minorEastAsia"/>
                <w:lang w:eastAsia="zh-CN"/>
              </w:rPr>
              <w:t xml:space="preserve"> if the gNB location can be broadcast </w:t>
            </w:r>
            <w:bookmarkStart w:id="46" w:name="_GoBack"/>
            <w:bookmarkEnd w:id="46"/>
            <w:r>
              <w:rPr>
                <w:rFonts w:eastAsiaTheme="minorEastAsia"/>
                <w:lang w:eastAsia="zh-CN"/>
              </w:rPr>
              <w:t xml:space="preserve">with sufficient accuracy (i.e. up to several 100ms or </w:t>
            </w:r>
            <w:proofErr w:type="spellStart"/>
            <w:r>
              <w:rPr>
                <w:rFonts w:eastAsiaTheme="minorEastAsia"/>
                <w:lang w:eastAsia="zh-CN"/>
              </w:rPr>
              <w:t>kms</w:t>
            </w:r>
            <w:proofErr w:type="spellEnd"/>
            <w:r>
              <w:rPr>
                <w:rFonts w:eastAsiaTheme="minorEastAsia"/>
                <w:lang w:eastAsia="zh-CN"/>
              </w:rPr>
              <w:t xml:space="preserve">). </w:t>
            </w:r>
          </w:p>
          <w:p w14:paraId="1F8F77E9" w14:textId="5C08F7E3" w:rsidR="002C1FE5" w:rsidRDefault="002C1FE5" w:rsidP="002C1FE5">
            <w:pPr>
              <w:rPr>
                <w:rFonts w:eastAsiaTheme="minorEastAsia"/>
                <w:lang w:eastAsia="zh-CN"/>
              </w:rPr>
            </w:pPr>
            <w:r>
              <w:rPr>
                <w:rFonts w:eastAsiaTheme="minorEastAsia"/>
                <w:lang w:eastAsia="zh-CN"/>
              </w:rPr>
              <w:t xml:space="preserve">The pre-compensation of the Doppler shift over the feeder link would need to be further discussed depending on the accuracy of the gNB position. The feeder link typically use a higher band for the feeder link (e.g. </w:t>
            </w:r>
            <w:proofErr w:type="spellStart"/>
            <w:r>
              <w:rPr>
                <w:rFonts w:eastAsiaTheme="minorEastAsia"/>
                <w:lang w:eastAsia="zh-CN"/>
              </w:rPr>
              <w:t>Ka</w:t>
            </w:r>
            <w:proofErr w:type="spellEnd"/>
            <w:r>
              <w:rPr>
                <w:rFonts w:eastAsiaTheme="minorEastAsia"/>
                <w:lang w:eastAsia="zh-CN"/>
              </w:rPr>
              <w:t xml:space="preserve"> band), which increases the accuracy requirements for the UE pre-compensation.  </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7" w:name="_Toc62466250"/>
      <w:r>
        <w:rPr>
          <w:rFonts w:ascii="Times New Roman" w:hAnsi="Times New Roman"/>
        </w:rPr>
        <w:t>Conclusion</w:t>
      </w:r>
      <w:bookmarkEnd w:id="47"/>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8"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8"/>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984ED6" w14:textId="77777777" w:rsidR="00B34034" w:rsidRDefault="00B34034">
      <w:r>
        <w:separator/>
      </w:r>
    </w:p>
  </w:endnote>
  <w:endnote w:type="continuationSeparator" w:id="0">
    <w:p w14:paraId="32AC32F9" w14:textId="77777777" w:rsidR="00B34034" w:rsidRDefault="00B34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楷体"/>
    <w:panose1 w:val="0201060906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E54A" w14:textId="77777777" w:rsidR="006E241A" w:rsidRDefault="006E241A"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sidR="002C1FE5">
      <w:rPr>
        <w:rStyle w:val="PageNumber"/>
      </w:rPr>
      <w:t>21</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C1FE5">
      <w:rPr>
        <w:rStyle w:val="PageNumber"/>
      </w:rPr>
      <w:t>45</w:t>
    </w:r>
    <w:r>
      <w:rPr>
        <w:rStyle w:val="PageNumber"/>
      </w:rPr>
      <w:fldChar w:fldCharType="end"/>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91B3DE" w14:textId="77777777" w:rsidR="00B34034" w:rsidRDefault="00B34034">
      <w:r>
        <w:separator/>
      </w:r>
    </w:p>
  </w:footnote>
  <w:footnote w:type="continuationSeparator" w:id="0">
    <w:p w14:paraId="44DE1E36" w14:textId="77777777" w:rsidR="00B34034" w:rsidRDefault="00B34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0D46" w14:textId="77777777" w:rsidR="006E241A" w:rsidRDefault="006E241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057E2B"/>
    <w:multiLevelType w:val="hybridMultilevel"/>
    <w:tmpl w:val="DCF6896E"/>
    <w:lvl w:ilvl="0" w:tplc="FDD8DD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61482E"/>
    <w:multiLevelType w:val="hybridMultilevel"/>
    <w:tmpl w:val="1B0CDCE0"/>
    <w:lvl w:ilvl="0" w:tplc="94D892B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D23486"/>
    <w:multiLevelType w:val="multilevel"/>
    <w:tmpl w:val="6EA660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8"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2"/>
  </w:num>
  <w:num w:numId="4">
    <w:abstractNumId w:val="0"/>
  </w:num>
  <w:num w:numId="5">
    <w:abstractNumId w:val="26"/>
  </w:num>
  <w:num w:numId="6">
    <w:abstractNumId w:val="27"/>
  </w:num>
  <w:num w:numId="7">
    <w:abstractNumId w:val="12"/>
  </w:num>
  <w:num w:numId="8">
    <w:abstractNumId w:val="17"/>
  </w:num>
  <w:num w:numId="9">
    <w:abstractNumId w:val="11"/>
  </w:num>
  <w:num w:numId="10">
    <w:abstractNumId w:val="18"/>
  </w:num>
  <w:num w:numId="11">
    <w:abstractNumId w:val="3"/>
  </w:num>
  <w:num w:numId="12">
    <w:abstractNumId w:val="14"/>
  </w:num>
  <w:num w:numId="13">
    <w:abstractNumId w:val="15"/>
  </w:num>
  <w:num w:numId="14">
    <w:abstractNumId w:val="33"/>
  </w:num>
  <w:num w:numId="15">
    <w:abstractNumId w:val="30"/>
  </w:num>
  <w:num w:numId="16">
    <w:abstractNumId w:val="5"/>
  </w:num>
  <w:num w:numId="17">
    <w:abstractNumId w:val="21"/>
  </w:num>
  <w:num w:numId="18">
    <w:abstractNumId w:val="34"/>
  </w:num>
  <w:num w:numId="19">
    <w:abstractNumId w:val="19"/>
  </w:num>
  <w:num w:numId="20">
    <w:abstractNumId w:val="19"/>
  </w:num>
  <w:num w:numId="21">
    <w:abstractNumId w:val="29"/>
  </w:num>
  <w:num w:numId="22">
    <w:abstractNumId w:val="23"/>
  </w:num>
  <w:num w:numId="23">
    <w:abstractNumId w:val="2"/>
  </w:num>
  <w:num w:numId="24">
    <w:abstractNumId w:val="1"/>
  </w:num>
  <w:num w:numId="25">
    <w:abstractNumId w:val="25"/>
  </w:num>
  <w:num w:numId="26">
    <w:abstractNumId w:val="35"/>
  </w:num>
  <w:num w:numId="27">
    <w:abstractNumId w:val="8"/>
  </w:num>
  <w:num w:numId="28">
    <w:abstractNumId w:val="32"/>
  </w:num>
  <w:num w:numId="29">
    <w:abstractNumId w:val="28"/>
  </w:num>
  <w:num w:numId="30">
    <w:abstractNumId w:val="31"/>
  </w:num>
  <w:num w:numId="31">
    <w:abstractNumId w:val="20"/>
  </w:num>
  <w:num w:numId="32">
    <w:abstractNumId w:val="7"/>
  </w:num>
  <w:num w:numId="33">
    <w:abstractNumId w:val="24"/>
  </w:num>
  <w:num w:numId="34">
    <w:abstractNumId w:val="13"/>
  </w:num>
  <w:num w:numId="35">
    <w:abstractNumId w:val="6"/>
  </w:num>
  <w:num w:numId="36">
    <w:abstractNumId w:val="4"/>
  </w:num>
  <w:num w:numId="37">
    <w:abstractNumId w:val="9"/>
  </w:num>
  <w:num w:numId="38">
    <w:abstractNumId w:val="10"/>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lles Charbit">
    <w15:presenceInfo w15:providerId="AD" w15:userId="S-1-5-21-3285339950-981350797-2163593329-5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0DD5"/>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1FE5"/>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05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44F"/>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6CD2"/>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7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5D9"/>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1D7E"/>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034"/>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5F01"/>
    <w:rsid w:val="00BF61CA"/>
    <w:rsid w:val="00BF6795"/>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7A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microsoft.com/office/2011/relationships/people" Target="people.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5.xml><?xml version="1.0" encoding="utf-8"?>
<ds:datastoreItem xmlns:ds="http://schemas.openxmlformats.org/officeDocument/2006/customXml" ds:itemID="{A8068CB1-9452-4BB0-83F5-0FD4571EB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1</Pages>
  <Words>19460</Words>
  <Characters>110926</Characters>
  <Application>Microsoft Office Word</Application>
  <DocSecurity>0</DocSecurity>
  <Lines>924</Lines>
  <Paragraphs>260</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130126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Gilles Charbit</cp:lastModifiedBy>
  <cp:revision>3</cp:revision>
  <cp:lastPrinted>2017-11-03T16:53:00Z</cp:lastPrinted>
  <dcterms:created xsi:type="dcterms:W3CDTF">2021-01-26T21:29:00Z</dcterms:created>
  <dcterms:modified xsi:type="dcterms:W3CDTF">2021-01-26T21:44:00Z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