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7D404BE3" w:rsidR="00F01089" w:rsidRPr="00D91270" w:rsidRDefault="007D59D7" w:rsidP="00AB0B46">
      <w:pPr>
        <w:pStyle w:val="aa"/>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afe"/>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e"/>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afe"/>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afe"/>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afe"/>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e"/>
        <w:numPr>
          <w:ilvl w:val="1"/>
          <w:numId w:val="44"/>
        </w:numPr>
        <w:overflowPunct w:val="0"/>
        <w:autoSpaceDE w:val="0"/>
        <w:autoSpaceDN w:val="0"/>
        <w:adjustRightInd w:val="0"/>
        <w:spacing w:afterLines="50" w:after="120"/>
        <w:textAlignment w:val="baseline"/>
        <w:rPr>
          <w:rFonts w:eastAsia="SimSun"/>
          <w:color w:val="0070C0"/>
          <w:lang w:val="sv-SE" w:eastAsia="zh-CN"/>
        </w:rPr>
      </w:pPr>
      <w:r w:rsidRPr="00FD6E50">
        <w:rPr>
          <w:rFonts w:eastAsia="SimSun" w:hint="eastAsia"/>
          <w:color w:val="0070C0"/>
          <w:lang w:val="sv-SE" w:eastAsia="zh-CN"/>
        </w:rPr>
        <w:t>OPPO</w:t>
      </w:r>
      <w:r w:rsidR="008C19D9" w:rsidRPr="00FD6E50">
        <w:rPr>
          <w:rFonts w:eastAsia="SimSun" w:hint="eastAsia"/>
          <w:color w:val="0070C0"/>
          <w:lang w:val="sv-SE" w:eastAsia="zh-CN"/>
        </w:rPr>
        <w:t>, HW</w:t>
      </w:r>
      <w:r w:rsidR="006729E0" w:rsidRPr="00FD6E50">
        <w:rPr>
          <w:rFonts w:eastAsia="SimSun" w:hint="eastAsia"/>
          <w:color w:val="0070C0"/>
          <w:lang w:val="sv-SE" w:eastAsia="zh-CN"/>
        </w:rPr>
        <w:t xml:space="preserve">, </w:t>
      </w:r>
      <w:r w:rsidR="00CD21DE" w:rsidRPr="00FD6E50">
        <w:rPr>
          <w:rFonts w:eastAsia="SimSun" w:hint="eastAsia"/>
          <w:color w:val="0070C0"/>
          <w:lang w:val="sv-SE" w:eastAsia="zh-CN"/>
        </w:rPr>
        <w:t>CATT</w:t>
      </w:r>
      <w:r w:rsidR="006729E0" w:rsidRPr="00FD6E50">
        <w:rPr>
          <w:rFonts w:eastAsia="SimSun" w:hint="eastAsia"/>
          <w:color w:val="0070C0"/>
          <w:lang w:val="sv-SE" w:eastAsia="zh-CN"/>
        </w:rPr>
        <w:t>, vivo</w:t>
      </w:r>
      <w:r w:rsidR="002F52E0" w:rsidRPr="00FD6E50">
        <w:rPr>
          <w:rFonts w:eastAsia="SimSun" w:hint="eastAsia"/>
          <w:color w:val="0070C0"/>
          <w:lang w:val="sv-SE" w:eastAsia="zh-CN"/>
        </w:rPr>
        <w:t>, Intel</w:t>
      </w:r>
      <w:r w:rsidR="00697C5E" w:rsidRPr="00FD6E50">
        <w:rPr>
          <w:rFonts w:eastAsia="SimSun" w:hint="eastAsia"/>
          <w:color w:val="0070C0"/>
          <w:lang w:val="sv-SE" w:eastAsia="zh-CN"/>
        </w:rPr>
        <w:t>, Nokia</w:t>
      </w:r>
      <w:r w:rsidR="00B94C3E" w:rsidRPr="00FD6E50">
        <w:rPr>
          <w:rFonts w:eastAsia="SimSun" w:hint="eastAsia"/>
          <w:color w:val="0070C0"/>
          <w:lang w:val="sv-SE" w:eastAsia="zh-CN"/>
        </w:rPr>
        <w:t>, LGE</w:t>
      </w:r>
      <w:r w:rsidR="00972F09" w:rsidRPr="00FD6E50">
        <w:rPr>
          <w:rFonts w:eastAsia="SimSun" w:hint="eastAsia"/>
          <w:color w:val="0070C0"/>
          <w:lang w:val="sv-SE" w:eastAsia="zh-CN"/>
        </w:rPr>
        <w:t>, Pana</w:t>
      </w:r>
      <w:r w:rsidR="009D467A" w:rsidRPr="00FD6E50">
        <w:rPr>
          <w:rFonts w:eastAsia="SimSun" w:hint="eastAsia"/>
          <w:color w:val="0070C0"/>
          <w:lang w:val="sv-SE" w:eastAsia="zh-CN"/>
        </w:rPr>
        <w:t>, Samsung</w:t>
      </w:r>
    </w:p>
    <w:p w14:paraId="21568EE3" w14:textId="77777777" w:rsidR="002D222B" w:rsidRPr="00FD6E50" w:rsidRDefault="002D222B" w:rsidP="002D222B">
      <w:pPr>
        <w:spacing w:afterLines="50" w:after="120"/>
        <w:rPr>
          <w:rFonts w:eastAsia="SimSun"/>
          <w:highlight w:val="yellow"/>
          <w:lang w:val="sv-SE" w:eastAsia="zh-CN"/>
        </w:rPr>
      </w:pPr>
    </w:p>
    <w:tbl>
      <w:tblPr>
        <w:tblStyle w:val="af6"/>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29B42F6D" w14:textId="77777777" w:rsidR="00E34F6C" w:rsidRDefault="00E34F6C" w:rsidP="007C5379">
            <w:pPr>
              <w:rPr>
                <w:rFonts w:eastAsiaTheme="minorEastAsia"/>
                <w:lang w:eastAsia="zh-CN"/>
              </w:rPr>
            </w:pPr>
            <w:r w:rsidRPr="00EE333B">
              <w:t>There are much simpler ways to enhance the reliability when multiplexing, such as bundling, threshold on LP UCI payload, and payload compressing.</w:t>
            </w:r>
          </w:p>
          <w:p w14:paraId="1C084322" w14:textId="008C4464" w:rsidR="0032069F" w:rsidRPr="0032069F" w:rsidRDefault="0032069F" w:rsidP="007C5379">
            <w:pPr>
              <w:rPr>
                <w:rFonts w:ascii="Arial" w:eastAsiaTheme="minorEastAsia" w:hAnsi="Arial" w:cs="Arial"/>
                <w:color w:val="F73131"/>
                <w:szCs w:val="20"/>
                <w:shd w:val="clear" w:color="auto" w:fill="FFFFFF"/>
                <w:lang w:eastAsia="zh-CN"/>
              </w:rPr>
            </w:pPr>
            <w:r w:rsidRPr="00646F76">
              <w:rPr>
                <w:szCs w:val="20"/>
                <w:lang w:val="en-GB" w:eastAsia="zh-CN"/>
              </w:rPr>
              <w:t>For a same effective coding rate, separate encoding has smaller coding gain than joint encoding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3C432761" w14:textId="77777777" w:rsidR="0032069F" w:rsidRPr="00472BF4" w:rsidRDefault="0032069F" w:rsidP="0032069F">
            <w:pPr>
              <w:pStyle w:val="afe"/>
              <w:numPr>
                <w:ilvl w:val="0"/>
                <w:numId w:val="81"/>
              </w:numPr>
              <w:spacing w:before="120" w:line="280" w:lineRule="atLeast"/>
              <w:contextualSpacing w:val="0"/>
              <w:jc w:val="both"/>
              <w:rPr>
                <w:szCs w:val="20"/>
                <w:lang w:eastAsia="zh-CN"/>
              </w:rPr>
            </w:pPr>
            <w:r w:rsidRPr="00646F76">
              <w:rPr>
                <w:szCs w:val="20"/>
                <w:lang w:val="en-GB" w:eastAsia="zh-CN"/>
              </w:rPr>
              <w:t>New procedures need to be defined to</w:t>
            </w:r>
            <w:r>
              <w:rPr>
                <w:szCs w:val="20"/>
                <w:lang w:val="en-GB" w:eastAsia="zh-CN"/>
              </w:rPr>
              <w:t xml:space="preserve"> </w:t>
            </w:r>
            <w:r w:rsidRPr="00646F76">
              <w:rPr>
                <w:szCs w:val="20"/>
                <w:lang w:val="en-GB" w:eastAsia="zh-CN"/>
              </w:rPr>
              <w:t xml:space="preserve">signal </w:t>
            </w:r>
            <w:r>
              <w:rPr>
                <w:szCs w:val="20"/>
                <w:lang w:val="en-GB" w:eastAsia="zh-CN"/>
              </w:rPr>
              <w:t xml:space="preserve">multiple </w:t>
            </w:r>
            <w:r w:rsidRPr="00646F76">
              <w:rPr>
                <w:szCs w:val="20"/>
                <w:lang w:val="en-GB" w:eastAsia="zh-CN"/>
              </w:rPr>
              <w:t>coding rates for HP and LP HARQ-ACK</w:t>
            </w:r>
            <w:r>
              <w:rPr>
                <w:szCs w:val="20"/>
                <w:lang w:val="en-GB" w:eastAsia="zh-CN"/>
              </w:rPr>
              <w:t xml:space="preserve"> on PUCCH: </w:t>
            </w:r>
            <w:r w:rsidRPr="00D61F85">
              <w:rPr>
                <w:szCs w:val="20"/>
                <w:lang w:val="en-GB" w:eastAsia="zh-CN"/>
              </w:rPr>
              <w:t xml:space="preserve">for one PUCCH resource, need signal </w:t>
            </w:r>
            <w:r>
              <w:rPr>
                <w:szCs w:val="20"/>
                <w:lang w:val="en-GB" w:eastAsia="zh-CN"/>
              </w:rPr>
              <w:t>one</w:t>
            </w:r>
            <w:r w:rsidRPr="00D61F85">
              <w:rPr>
                <w:szCs w:val="20"/>
                <w:lang w:val="en-GB" w:eastAsia="zh-CN"/>
              </w:rPr>
              <w:t xml:space="preserve"> code rate for LP UCI </w:t>
            </w:r>
            <w:r>
              <w:rPr>
                <w:szCs w:val="20"/>
                <w:lang w:val="en-GB" w:eastAsia="zh-CN"/>
              </w:rPr>
              <w:t>and</w:t>
            </w:r>
            <w:r w:rsidRPr="00D61F85">
              <w:rPr>
                <w:szCs w:val="20"/>
                <w:lang w:val="en-GB" w:eastAsia="zh-CN"/>
              </w:rPr>
              <w:t xml:space="preserve"> multiple code rates for HP UCI with different payload size. </w:t>
            </w:r>
          </w:p>
          <w:p w14:paraId="1F535ACC" w14:textId="710D675A" w:rsidR="00CD21DE" w:rsidRPr="0032069F" w:rsidRDefault="0032069F" w:rsidP="00CD21DE">
            <w:pPr>
              <w:pStyle w:val="afe"/>
              <w:numPr>
                <w:ilvl w:val="0"/>
                <w:numId w:val="81"/>
              </w:numPr>
              <w:spacing w:line="280" w:lineRule="atLeast"/>
              <w:contextualSpacing w:val="0"/>
              <w:jc w:val="both"/>
              <w:rPr>
                <w:szCs w:val="20"/>
                <w:lang w:val="en-GB" w:eastAsia="zh-CN"/>
              </w:rPr>
            </w:pPr>
            <w:r>
              <w:rPr>
                <w:szCs w:val="20"/>
                <w:lang w:val="en-GB" w:eastAsia="zh-CN"/>
              </w:rPr>
              <w:t>New procedures need to be defined to 1</w:t>
            </w:r>
            <w:r w:rsidRPr="00646F76">
              <w:rPr>
                <w:szCs w:val="20"/>
                <w:lang w:val="en-GB" w:eastAsia="zh-CN"/>
              </w:rPr>
              <w:t xml:space="preserve">) </w:t>
            </w:r>
            <w:r>
              <w:rPr>
                <w:szCs w:val="20"/>
                <w:lang w:val="en-GB" w:eastAsia="zh-CN"/>
              </w:rPr>
              <w:t>perform</w:t>
            </w:r>
            <w:r w:rsidRPr="00646F76">
              <w:rPr>
                <w:szCs w:val="20"/>
                <w:lang w:val="en-GB" w:eastAsia="zh-CN"/>
              </w:rPr>
              <w:t xml:space="preserve"> separate coding and modulation, </w:t>
            </w:r>
            <w:r>
              <w:rPr>
                <w:szCs w:val="20"/>
                <w:lang w:val="en-GB" w:eastAsia="zh-CN"/>
              </w:rPr>
              <w:t>2</w:t>
            </w:r>
            <w:r w:rsidRPr="00646F76">
              <w:rPr>
                <w:szCs w:val="20"/>
                <w:lang w:val="en-GB" w:eastAsia="zh-CN"/>
              </w:rPr>
              <w:t xml:space="preserve">) PUCCH resource determination, </w:t>
            </w:r>
            <w:r>
              <w:rPr>
                <w:szCs w:val="20"/>
                <w:lang w:val="en-GB" w:eastAsia="zh-CN"/>
              </w:rPr>
              <w:t>3</w:t>
            </w:r>
            <w:r w:rsidRPr="00646F76">
              <w:rPr>
                <w:szCs w:val="20"/>
                <w:lang w:val="en-GB" w:eastAsia="zh-CN"/>
              </w:rPr>
              <w:t xml:space="preserve">) RE mapping, </w:t>
            </w:r>
            <w:r>
              <w:rPr>
                <w:szCs w:val="20"/>
                <w:lang w:val="en-GB" w:eastAsia="zh-CN"/>
              </w:rPr>
              <w:t>and 4</w:t>
            </w:r>
            <w:r w:rsidRPr="00646F76">
              <w:rPr>
                <w:szCs w:val="20"/>
                <w:lang w:val="en-GB" w:eastAsia="zh-CN"/>
              </w:rPr>
              <w:t xml:space="preserve">) power </w:t>
            </w:r>
            <w:r w:rsidRPr="00646F76">
              <w:rPr>
                <w:szCs w:val="20"/>
                <w:lang w:val="en-GB" w:eastAsia="zh-CN"/>
              </w:rPr>
              <w:lastRenderedPageBreak/>
              <w:t>control</w:t>
            </w:r>
          </w:p>
        </w:tc>
        <w:tc>
          <w:tcPr>
            <w:tcW w:w="3124" w:type="dxa"/>
          </w:tcPr>
          <w:p w14:paraId="47C2CFA2" w14:textId="77777777" w:rsidR="00FF7FB4" w:rsidRDefault="008C19D9" w:rsidP="008C19D9">
            <w:pPr>
              <w:rPr>
                <w:rFonts w:eastAsia="SimSun"/>
                <w:lang w:eastAsia="zh-CN"/>
              </w:rPr>
            </w:pPr>
            <w:r>
              <w:rPr>
                <w:rFonts w:eastAsia="SimSun"/>
                <w:lang w:eastAsia="zh-CN"/>
              </w:rPr>
              <w:lastRenderedPageBreak/>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4EB1D48F" w14:textId="77777777" w:rsidR="0032069F" w:rsidRPr="00646F76" w:rsidRDefault="0032069F" w:rsidP="0032069F">
            <w:pPr>
              <w:pStyle w:val="afe"/>
              <w:numPr>
                <w:ilvl w:val="0"/>
                <w:numId w:val="81"/>
              </w:numPr>
              <w:spacing w:line="280" w:lineRule="atLeast"/>
              <w:contextualSpacing w:val="0"/>
              <w:jc w:val="both"/>
              <w:rPr>
                <w:szCs w:val="20"/>
                <w:lang w:val="en-GB" w:eastAsia="zh-CN"/>
              </w:rPr>
            </w:pPr>
            <w:r w:rsidRPr="00646F76">
              <w:rPr>
                <w:szCs w:val="20"/>
                <w:lang w:val="en-GB" w:eastAsia="zh-CN"/>
              </w:rPr>
              <w:t xml:space="preserve">Multiple channel encoders are required to prepare one PUCCH at the UE, which increases the implementation complexity and impacts the UE processing timeline </w:t>
            </w:r>
          </w:p>
          <w:p w14:paraId="173457A1" w14:textId="77777777" w:rsidR="0032069F" w:rsidRPr="00646F76" w:rsidRDefault="0032069F" w:rsidP="0032069F">
            <w:pPr>
              <w:pStyle w:val="afe"/>
              <w:numPr>
                <w:ilvl w:val="0"/>
                <w:numId w:val="81"/>
              </w:numPr>
              <w:spacing w:line="280" w:lineRule="atLeast"/>
              <w:contextualSpacing w:val="0"/>
              <w:jc w:val="both"/>
              <w:rPr>
                <w:szCs w:val="20"/>
                <w:lang w:val="en-GB" w:eastAsia="zh-CN"/>
              </w:rPr>
            </w:pPr>
            <w:r w:rsidRPr="00646F76">
              <w:rPr>
                <w:szCs w:val="20"/>
                <w:lang w:val="en-GB" w:eastAsia="zh-CN"/>
              </w:rPr>
              <w:t>Separate CRC bits are used for LP and HP HARQ-ACK, which increases the effective coding rate for a fixed # resources (compared to joint encoding).</w:t>
            </w:r>
          </w:p>
          <w:p w14:paraId="533726BA" w14:textId="60FB7494" w:rsidR="00FF7FB4" w:rsidRPr="00F41703" w:rsidRDefault="00FF7FB4" w:rsidP="0032069F">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Less UE complexity &amp; 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0400255A" w14:textId="11D099C7" w:rsidR="00753DED" w:rsidRPr="00753DED" w:rsidRDefault="00753DED" w:rsidP="00576D4E">
      <w:pPr>
        <w:rPr>
          <w:rFonts w:eastAsia="SimSun"/>
          <w:b/>
          <w:lang w:eastAsia="zh-CN"/>
        </w:rPr>
      </w:pPr>
      <w:r w:rsidRPr="00753DED">
        <w:rPr>
          <w:rFonts w:eastAsia="SimSun" w:hint="eastAsia"/>
          <w:b/>
          <w:lang w:eastAsia="zh-CN"/>
        </w:rPr>
        <w:t xml:space="preserve">Simulation results provided by Ericsson for </w:t>
      </w:r>
      <w:r w:rsidRPr="00753DED">
        <w:rPr>
          <w:rFonts w:eastAsia="Microsoft YaHei"/>
          <w:b/>
          <w:color w:val="000000"/>
          <w:szCs w:val="20"/>
        </w:rPr>
        <w:t xml:space="preserve">the total number of LP and HP HARQ-ACK bits </w:t>
      </w:r>
      <w:r w:rsidRPr="00753DED">
        <w:rPr>
          <w:rFonts w:eastAsia="Microsoft YaHei" w:hint="eastAsia"/>
          <w:b/>
          <w:color w:val="000000"/>
          <w:szCs w:val="20"/>
          <w:lang w:eastAsia="zh-CN"/>
        </w:rPr>
        <w:t>is</w:t>
      </w:r>
      <w:r w:rsidRPr="00753DED">
        <w:rPr>
          <w:rFonts w:eastAsia="Microsoft YaHei"/>
          <w:b/>
          <w:color w:val="000000"/>
          <w:szCs w:val="20"/>
        </w:rPr>
        <w:t xml:space="preserve"> more than 2</w:t>
      </w:r>
      <w:r>
        <w:rPr>
          <w:rFonts w:eastAsia="Microsoft YaHei" w:hint="eastAsia"/>
          <w:b/>
          <w:color w:val="000000"/>
          <w:szCs w:val="20"/>
          <w:lang w:eastAsia="zh-CN"/>
        </w:rPr>
        <w:t>:</w:t>
      </w: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lastRenderedPageBreak/>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lastRenderedPageBreak/>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5CF604F2" w14:textId="65288EAE" w:rsidR="00E21811" w:rsidRDefault="00145C2D" w:rsidP="00E21811">
      <w:pPr>
        <w:pStyle w:val="af3"/>
        <w:rPr>
          <w:rFonts w:eastAsiaTheme="minorEastAsia"/>
          <w:lang w:eastAsia="zh-CN"/>
        </w:rPr>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10284E5" w14:textId="1EE24A53" w:rsidR="00E21811" w:rsidRPr="00753DED" w:rsidRDefault="00E21811" w:rsidP="00E21811">
      <w:pPr>
        <w:rPr>
          <w:rFonts w:eastAsia="SimSun"/>
          <w:b/>
          <w:lang w:eastAsia="zh-CN"/>
        </w:rPr>
      </w:pPr>
      <w:r w:rsidRPr="00753DED">
        <w:rPr>
          <w:rFonts w:eastAsia="SimSun" w:hint="eastAsia"/>
          <w:b/>
          <w:lang w:eastAsia="zh-CN"/>
        </w:rPr>
        <w:t>Simulat</w:t>
      </w:r>
      <w:r>
        <w:rPr>
          <w:rFonts w:eastAsia="SimSun" w:hint="eastAsia"/>
          <w:b/>
          <w:lang w:eastAsia="zh-CN"/>
        </w:rPr>
        <w:t>ion results provided by Qualcomm in case</w:t>
      </w:r>
      <w:r w:rsidRPr="00753DED">
        <w:rPr>
          <w:rFonts w:eastAsia="SimSun" w:hint="eastAsia"/>
          <w:b/>
          <w:lang w:eastAsia="zh-CN"/>
        </w:rPr>
        <w:t xml:space="preserve"> </w:t>
      </w:r>
      <w:r w:rsidRPr="00753DED">
        <w:rPr>
          <w:rFonts w:eastAsia="Microsoft YaHei"/>
          <w:b/>
          <w:color w:val="000000"/>
          <w:szCs w:val="20"/>
        </w:rPr>
        <w:t xml:space="preserve">the total number of LP and HP HARQ-ACK bits </w:t>
      </w:r>
      <w:r w:rsidRPr="00753DED">
        <w:rPr>
          <w:rFonts w:eastAsia="Microsoft YaHei" w:hint="eastAsia"/>
          <w:b/>
          <w:color w:val="000000"/>
          <w:szCs w:val="20"/>
          <w:lang w:eastAsia="zh-CN"/>
        </w:rPr>
        <w:t>is</w:t>
      </w:r>
      <w:r w:rsidRPr="00753DED">
        <w:rPr>
          <w:rFonts w:eastAsia="Microsoft YaHei"/>
          <w:b/>
          <w:color w:val="000000"/>
          <w:szCs w:val="20"/>
        </w:rPr>
        <w:t xml:space="preserve"> more than 2</w:t>
      </w:r>
      <w:r>
        <w:rPr>
          <w:rFonts w:eastAsia="Microsoft YaHei" w:hint="eastAsia"/>
          <w:b/>
          <w:color w:val="000000"/>
          <w:szCs w:val="20"/>
          <w:lang w:eastAsia="zh-CN"/>
        </w:rPr>
        <w:t>:</w:t>
      </w:r>
    </w:p>
    <w:p w14:paraId="113C4A0C" w14:textId="77777777" w:rsidR="00E21811" w:rsidRDefault="00E21811" w:rsidP="00E21811">
      <w:pPr>
        <w:pStyle w:val="af3"/>
        <w:jc w:val="center"/>
        <w:rPr>
          <w:lang w:val="en-GB" w:eastAsia="zh-CN"/>
        </w:rPr>
      </w:pPr>
      <w:bookmarkStart w:id="4" w:name="_Ref61621206"/>
      <w:r w:rsidRPr="000559B9">
        <w:t xml:space="preserve">Table </w:t>
      </w:r>
      <w:r>
        <w:fldChar w:fldCharType="begin"/>
      </w:r>
      <w:r>
        <w:instrText xml:space="preserve"> SEQ Table \* ARABIC </w:instrText>
      </w:r>
      <w:r>
        <w:fldChar w:fldCharType="separate"/>
      </w:r>
      <w:r>
        <w:rPr>
          <w:noProof/>
        </w:rPr>
        <w:t>3</w:t>
      </w:r>
      <w:r>
        <w:rPr>
          <w:noProof/>
        </w:rPr>
        <w:fldChar w:fldCharType="end"/>
      </w:r>
      <w:bookmarkEnd w:id="4"/>
      <w:r w:rsidRPr="000559B9">
        <w:rPr>
          <w:lang w:val="en-GB" w:eastAsia="zh-CN"/>
        </w:rPr>
        <w:t xml:space="preserve">. </w:t>
      </w:r>
      <w:r>
        <w:t>Coding rates for HP and LP UCI</w:t>
      </w:r>
    </w:p>
    <w:tbl>
      <w:tblPr>
        <w:tblStyle w:val="af6"/>
        <w:tblW w:w="0" w:type="auto"/>
        <w:tblLook w:val="04A0" w:firstRow="1" w:lastRow="0" w:firstColumn="1" w:lastColumn="0" w:noHBand="0" w:noVBand="1"/>
      </w:tblPr>
      <w:tblGrid>
        <w:gridCol w:w="2274"/>
        <w:gridCol w:w="1365"/>
        <w:gridCol w:w="1287"/>
        <w:gridCol w:w="2152"/>
        <w:gridCol w:w="2210"/>
      </w:tblGrid>
      <w:tr w:rsidR="00E21811" w14:paraId="11F5B51F" w14:textId="77777777" w:rsidTr="009F0FE4">
        <w:tc>
          <w:tcPr>
            <w:tcW w:w="2425" w:type="dxa"/>
          </w:tcPr>
          <w:p w14:paraId="50F17910" w14:textId="77777777" w:rsidR="00E21811" w:rsidRDefault="00E21811" w:rsidP="009F0FE4">
            <w:pPr>
              <w:rPr>
                <w:lang w:val="en-GB" w:eastAsia="zh-CN"/>
              </w:rPr>
            </w:pPr>
            <w:r>
              <w:rPr>
                <w:lang w:val="en-GB" w:eastAsia="zh-CN"/>
              </w:rPr>
              <w:t>Coding scheme</w:t>
            </w:r>
          </w:p>
        </w:tc>
        <w:tc>
          <w:tcPr>
            <w:tcW w:w="1440" w:type="dxa"/>
          </w:tcPr>
          <w:p w14:paraId="5ABE3852" w14:textId="77777777" w:rsidR="00E21811" w:rsidRDefault="00E21811" w:rsidP="009F0FE4">
            <w:pPr>
              <w:rPr>
                <w:lang w:val="en-GB" w:eastAsia="zh-CN"/>
              </w:rPr>
            </w:pPr>
            <w:r>
              <w:rPr>
                <w:lang w:val="en-GB" w:eastAsia="zh-CN"/>
              </w:rPr>
              <w:t># HP HARQ-ACK bits</w:t>
            </w:r>
          </w:p>
        </w:tc>
        <w:tc>
          <w:tcPr>
            <w:tcW w:w="1350" w:type="dxa"/>
          </w:tcPr>
          <w:p w14:paraId="4E839601" w14:textId="77777777" w:rsidR="00E21811" w:rsidRDefault="00E21811" w:rsidP="009F0FE4">
            <w:pPr>
              <w:rPr>
                <w:lang w:val="en-GB" w:eastAsia="zh-CN"/>
              </w:rPr>
            </w:pPr>
            <w:r>
              <w:rPr>
                <w:lang w:val="en-GB" w:eastAsia="zh-CN"/>
              </w:rPr>
              <w:t># LP HARQ-ACK bits</w:t>
            </w:r>
          </w:p>
        </w:tc>
        <w:tc>
          <w:tcPr>
            <w:tcW w:w="2340" w:type="dxa"/>
          </w:tcPr>
          <w:p w14:paraId="291E73A4" w14:textId="77777777" w:rsidR="00E21811" w:rsidRDefault="00E21811" w:rsidP="009F0FE4">
            <w:pPr>
              <w:rPr>
                <w:lang w:val="en-GB" w:eastAsia="zh-CN"/>
              </w:rPr>
            </w:pPr>
            <w:r>
              <w:rPr>
                <w:lang w:val="en-GB" w:eastAsia="zh-CN"/>
              </w:rPr>
              <w:t>Coding rate for HP HARQ-ACK</w:t>
            </w:r>
          </w:p>
        </w:tc>
        <w:tc>
          <w:tcPr>
            <w:tcW w:w="2407" w:type="dxa"/>
          </w:tcPr>
          <w:p w14:paraId="104714CD" w14:textId="77777777" w:rsidR="00E21811" w:rsidRDefault="00E21811" w:rsidP="009F0FE4">
            <w:pPr>
              <w:rPr>
                <w:lang w:val="en-GB" w:eastAsia="zh-CN"/>
              </w:rPr>
            </w:pPr>
            <w:r>
              <w:rPr>
                <w:lang w:val="en-GB" w:eastAsia="zh-CN"/>
              </w:rPr>
              <w:t>Coding rate for LP HARQ-ACK</w:t>
            </w:r>
          </w:p>
        </w:tc>
      </w:tr>
      <w:tr w:rsidR="00E21811" w14:paraId="459D71A2" w14:textId="77777777" w:rsidTr="009F0FE4">
        <w:tc>
          <w:tcPr>
            <w:tcW w:w="2425" w:type="dxa"/>
          </w:tcPr>
          <w:p w14:paraId="1A322607" w14:textId="77777777" w:rsidR="00E21811" w:rsidRDefault="00E21811" w:rsidP="009F0FE4">
            <w:pPr>
              <w:rPr>
                <w:lang w:val="en-GB" w:eastAsia="zh-CN"/>
              </w:rPr>
            </w:pPr>
            <w:r>
              <w:rPr>
                <w:lang w:val="en-GB" w:eastAsia="zh-CN"/>
              </w:rPr>
              <w:t>Separate encoding</w:t>
            </w:r>
          </w:p>
        </w:tc>
        <w:tc>
          <w:tcPr>
            <w:tcW w:w="1440" w:type="dxa"/>
          </w:tcPr>
          <w:p w14:paraId="10E9A420" w14:textId="77777777" w:rsidR="00E21811" w:rsidRDefault="00E21811" w:rsidP="009F0FE4">
            <w:pPr>
              <w:jc w:val="center"/>
              <w:rPr>
                <w:lang w:val="en-GB" w:eastAsia="zh-CN"/>
              </w:rPr>
            </w:pPr>
            <w:r>
              <w:rPr>
                <w:lang w:val="en-GB" w:eastAsia="zh-CN"/>
              </w:rPr>
              <w:t>1</w:t>
            </w:r>
          </w:p>
        </w:tc>
        <w:tc>
          <w:tcPr>
            <w:tcW w:w="1350" w:type="dxa"/>
          </w:tcPr>
          <w:p w14:paraId="6E4A2156" w14:textId="77777777" w:rsidR="00E21811" w:rsidRDefault="00E21811" w:rsidP="009F0FE4">
            <w:pPr>
              <w:jc w:val="center"/>
              <w:rPr>
                <w:lang w:val="en-GB" w:eastAsia="zh-CN"/>
              </w:rPr>
            </w:pPr>
            <w:r>
              <w:rPr>
                <w:lang w:val="en-GB" w:eastAsia="zh-CN"/>
              </w:rPr>
              <w:t>8</w:t>
            </w:r>
          </w:p>
        </w:tc>
        <w:tc>
          <w:tcPr>
            <w:tcW w:w="2340" w:type="dxa"/>
          </w:tcPr>
          <w:p w14:paraId="2CEDC58C" w14:textId="77777777" w:rsidR="00E21811" w:rsidRDefault="00E21811" w:rsidP="009F0FE4">
            <w:pPr>
              <w:jc w:val="center"/>
              <w:rPr>
                <w:lang w:val="en-GB" w:eastAsia="zh-CN"/>
              </w:rPr>
            </w:pPr>
            <w:r>
              <w:rPr>
                <w:lang w:val="en-GB" w:eastAsia="zh-CN"/>
              </w:rPr>
              <w:t>0.04</w:t>
            </w:r>
          </w:p>
        </w:tc>
        <w:tc>
          <w:tcPr>
            <w:tcW w:w="2407" w:type="dxa"/>
          </w:tcPr>
          <w:p w14:paraId="38C05584" w14:textId="77777777" w:rsidR="00E21811" w:rsidRDefault="00E21811" w:rsidP="009F0FE4">
            <w:pPr>
              <w:jc w:val="center"/>
              <w:rPr>
                <w:lang w:val="en-GB" w:eastAsia="zh-CN"/>
              </w:rPr>
            </w:pPr>
            <w:r>
              <w:rPr>
                <w:lang w:val="en-GB" w:eastAsia="zh-CN"/>
              </w:rPr>
              <w:t>0.17</w:t>
            </w:r>
          </w:p>
        </w:tc>
      </w:tr>
      <w:tr w:rsidR="00E21811" w14:paraId="29BB455D" w14:textId="77777777" w:rsidTr="009F0FE4">
        <w:trPr>
          <w:trHeight w:val="471"/>
        </w:trPr>
        <w:tc>
          <w:tcPr>
            <w:tcW w:w="2425" w:type="dxa"/>
          </w:tcPr>
          <w:p w14:paraId="441D3509" w14:textId="77777777" w:rsidR="00E21811" w:rsidRDefault="00E21811" w:rsidP="009F0FE4">
            <w:pPr>
              <w:rPr>
                <w:lang w:val="en-GB" w:eastAsia="zh-CN"/>
              </w:rPr>
            </w:pPr>
            <w:r>
              <w:rPr>
                <w:lang w:val="en-GB" w:eastAsia="zh-CN"/>
              </w:rPr>
              <w:t>Joint encoding</w:t>
            </w:r>
          </w:p>
        </w:tc>
        <w:tc>
          <w:tcPr>
            <w:tcW w:w="1440" w:type="dxa"/>
          </w:tcPr>
          <w:p w14:paraId="2F88644D" w14:textId="77777777" w:rsidR="00E21811" w:rsidRDefault="00E21811" w:rsidP="009F0FE4">
            <w:pPr>
              <w:jc w:val="center"/>
              <w:rPr>
                <w:lang w:val="en-GB" w:eastAsia="zh-CN"/>
              </w:rPr>
            </w:pPr>
            <w:r>
              <w:rPr>
                <w:lang w:val="en-GB" w:eastAsia="zh-CN"/>
              </w:rPr>
              <w:t>1</w:t>
            </w:r>
          </w:p>
        </w:tc>
        <w:tc>
          <w:tcPr>
            <w:tcW w:w="1350" w:type="dxa"/>
          </w:tcPr>
          <w:p w14:paraId="1E7CA322" w14:textId="77777777" w:rsidR="00E21811" w:rsidRDefault="00E21811" w:rsidP="009F0FE4">
            <w:pPr>
              <w:jc w:val="center"/>
              <w:rPr>
                <w:lang w:val="en-GB" w:eastAsia="zh-CN"/>
              </w:rPr>
            </w:pPr>
            <w:r>
              <w:rPr>
                <w:lang w:val="en-GB" w:eastAsia="zh-CN"/>
              </w:rPr>
              <w:t>8</w:t>
            </w:r>
          </w:p>
        </w:tc>
        <w:tc>
          <w:tcPr>
            <w:tcW w:w="4747" w:type="dxa"/>
            <w:gridSpan w:val="2"/>
          </w:tcPr>
          <w:p w14:paraId="2E8B1BEE" w14:textId="77777777" w:rsidR="00E21811" w:rsidRDefault="00E21811" w:rsidP="009F0FE4">
            <w:pPr>
              <w:jc w:val="center"/>
              <w:rPr>
                <w:lang w:val="en-GB" w:eastAsia="zh-CN"/>
              </w:rPr>
            </w:pPr>
            <w:r>
              <w:rPr>
                <w:lang w:val="en-GB" w:eastAsia="zh-CN"/>
              </w:rPr>
              <w:t>0.125</w:t>
            </w:r>
          </w:p>
        </w:tc>
      </w:tr>
      <w:tr w:rsidR="00E21811" w14:paraId="2203C26F" w14:textId="77777777" w:rsidTr="009F0FE4">
        <w:trPr>
          <w:trHeight w:val="651"/>
        </w:trPr>
        <w:tc>
          <w:tcPr>
            <w:tcW w:w="2425" w:type="dxa"/>
          </w:tcPr>
          <w:p w14:paraId="1060DAB4" w14:textId="77777777" w:rsidR="00E21811" w:rsidRDefault="00E21811" w:rsidP="009F0FE4">
            <w:pPr>
              <w:rPr>
                <w:lang w:val="en-GB" w:eastAsia="zh-CN"/>
              </w:rPr>
            </w:pPr>
            <w:r>
              <w:rPr>
                <w:lang w:val="en-GB" w:eastAsia="zh-CN"/>
              </w:rPr>
              <w:t xml:space="preserve">Joint encoding with LP HARQ-ACK compression </w:t>
            </w:r>
          </w:p>
        </w:tc>
        <w:tc>
          <w:tcPr>
            <w:tcW w:w="1440" w:type="dxa"/>
          </w:tcPr>
          <w:p w14:paraId="6EB2DDAA" w14:textId="77777777" w:rsidR="00E21811" w:rsidRDefault="00E21811" w:rsidP="009F0FE4">
            <w:pPr>
              <w:jc w:val="center"/>
              <w:rPr>
                <w:lang w:val="en-GB" w:eastAsia="zh-CN"/>
              </w:rPr>
            </w:pPr>
            <w:r>
              <w:rPr>
                <w:lang w:val="en-GB" w:eastAsia="zh-CN"/>
              </w:rPr>
              <w:t>1</w:t>
            </w:r>
          </w:p>
        </w:tc>
        <w:tc>
          <w:tcPr>
            <w:tcW w:w="1350" w:type="dxa"/>
          </w:tcPr>
          <w:p w14:paraId="5EEEBE63" w14:textId="77777777" w:rsidR="00E21811" w:rsidRDefault="00E21811" w:rsidP="009F0FE4">
            <w:pPr>
              <w:jc w:val="center"/>
              <w:rPr>
                <w:lang w:val="en-GB" w:eastAsia="zh-CN"/>
              </w:rPr>
            </w:pPr>
            <w:r>
              <w:rPr>
                <w:lang w:val="en-GB" w:eastAsia="zh-CN"/>
              </w:rPr>
              <w:t>4</w:t>
            </w:r>
          </w:p>
        </w:tc>
        <w:tc>
          <w:tcPr>
            <w:tcW w:w="4747" w:type="dxa"/>
            <w:gridSpan w:val="2"/>
          </w:tcPr>
          <w:p w14:paraId="080AD115" w14:textId="77777777" w:rsidR="00E21811" w:rsidRDefault="00E21811" w:rsidP="009F0FE4">
            <w:pPr>
              <w:jc w:val="center"/>
              <w:rPr>
                <w:lang w:val="en-GB" w:eastAsia="zh-CN"/>
              </w:rPr>
            </w:pPr>
            <w:r>
              <w:rPr>
                <w:lang w:val="en-GB" w:eastAsia="zh-CN"/>
              </w:rPr>
              <w:t>0.07</w:t>
            </w:r>
          </w:p>
        </w:tc>
      </w:tr>
    </w:tbl>
    <w:p w14:paraId="0546F1D2" w14:textId="77777777" w:rsidR="00E21811" w:rsidRPr="00E21811" w:rsidRDefault="00E21811" w:rsidP="00E21811">
      <w:pPr>
        <w:rPr>
          <w:rFonts w:eastAsiaTheme="minorEastAsia"/>
          <w:lang w:val="en-GB" w:eastAsia="zh-CN"/>
        </w:rPr>
      </w:pPr>
    </w:p>
    <w:p w14:paraId="0DB7C26F" w14:textId="77777777" w:rsidR="00E21811" w:rsidRDefault="00E21811" w:rsidP="00E21811">
      <w:pPr>
        <w:rPr>
          <w:lang w:val="en-GB" w:eastAsia="zh-CN"/>
        </w:rPr>
      </w:pPr>
      <w:r>
        <w:rPr>
          <w:lang w:val="en-GB" w:eastAsia="zh-CN"/>
        </w:rPr>
        <w:t xml:space="preserve">The simulation results are shown in the figure below. Not surprisingly, separate encoding is indeed able to provide better protection to the HP HARQ-ACK. However, we also see that joint encoding with compression factor 2 for the LP HARQ-ACK is able to outperform the separate encoding scheme for both the HP and LP HARQ-ACK. This is mainly due to the coding gain achieved by joint encoding compared to the simple repetition applied on the HP HARQ-ACK in the separate encoding case. </w:t>
      </w:r>
    </w:p>
    <w:p w14:paraId="5DAAD831" w14:textId="77777777" w:rsidR="00E21811" w:rsidRDefault="00E21811" w:rsidP="00E21811">
      <w:pPr>
        <w:jc w:val="center"/>
        <w:rPr>
          <w:lang w:val="en-GB" w:eastAsia="zh-CN"/>
        </w:rPr>
      </w:pPr>
      <w:r>
        <w:rPr>
          <w:noProof/>
          <w:lang w:eastAsia="zh-CN"/>
        </w:rPr>
        <w:lastRenderedPageBreak/>
        <w:drawing>
          <wp:inline distT="0" distB="0" distL="0" distR="0" wp14:anchorId="461D6196" wp14:editId="483944C4">
            <wp:extent cx="3438144" cy="2585504"/>
            <wp:effectExtent l="0" t="0" r="0" b="5715"/>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47217" cy="2592327"/>
                    </a:xfrm>
                    <a:prstGeom prst="rect">
                      <a:avLst/>
                    </a:prstGeom>
                  </pic:spPr>
                </pic:pic>
              </a:graphicData>
            </a:graphic>
          </wp:inline>
        </w:drawing>
      </w:r>
    </w:p>
    <w:p w14:paraId="7E34AEA8" w14:textId="77777777" w:rsidR="00E21811" w:rsidRPr="00DC5FAB" w:rsidRDefault="00E21811" w:rsidP="00E21811">
      <w:pPr>
        <w:rPr>
          <w:rFonts w:eastAsia="Malgun Gothic"/>
          <w:b/>
          <w:lang w:val="en-GB"/>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PUCCH</w:t>
      </w:r>
    </w:p>
    <w:p w14:paraId="4FC5AC03" w14:textId="77777777" w:rsidR="00753DED" w:rsidRPr="00E21811" w:rsidRDefault="00753DED" w:rsidP="00753DED">
      <w:pPr>
        <w:rPr>
          <w:rFonts w:eastAsia="SimSun"/>
          <w:b/>
          <w:lang w:val="en-GB" w:eastAsia="zh-CN"/>
        </w:rPr>
      </w:pPr>
    </w:p>
    <w:p w14:paraId="169C9CE9" w14:textId="77777777" w:rsidR="00E21811" w:rsidRDefault="00E21811" w:rsidP="00753DED">
      <w:pPr>
        <w:rPr>
          <w:rFonts w:eastAsia="SimSun"/>
          <w:b/>
          <w:lang w:eastAsia="zh-CN"/>
        </w:rPr>
      </w:pPr>
    </w:p>
    <w:p w14:paraId="45224BE0" w14:textId="3AE8AAEF" w:rsidR="00753DED" w:rsidRDefault="00753DED" w:rsidP="00753DED">
      <w:pPr>
        <w:rPr>
          <w:rFonts w:eastAsia="Microsoft YaHei"/>
          <w:b/>
          <w:color w:val="000000"/>
          <w:szCs w:val="20"/>
          <w:lang w:eastAsia="zh-CN"/>
        </w:rPr>
      </w:pPr>
      <w:r w:rsidRPr="00753DED">
        <w:rPr>
          <w:rFonts w:eastAsia="SimSun" w:hint="eastAsia"/>
          <w:b/>
          <w:lang w:eastAsia="zh-CN"/>
        </w:rPr>
        <w:t xml:space="preserve">Simulation results provided by </w:t>
      </w:r>
      <w:r>
        <w:rPr>
          <w:rFonts w:eastAsia="SimSun" w:hint="eastAsia"/>
          <w:b/>
          <w:lang w:eastAsia="zh-CN"/>
        </w:rPr>
        <w:t>Qualcomm</w:t>
      </w:r>
      <w:r w:rsidR="00E21811">
        <w:rPr>
          <w:rFonts w:eastAsia="SimSun" w:hint="eastAsia"/>
          <w:b/>
          <w:lang w:eastAsia="zh-CN"/>
        </w:rPr>
        <w:t xml:space="preserve"> in case</w:t>
      </w:r>
      <w:r w:rsidRPr="00753DED">
        <w:rPr>
          <w:rFonts w:eastAsia="SimSun" w:hint="eastAsia"/>
          <w:b/>
          <w:lang w:eastAsia="zh-CN"/>
        </w:rPr>
        <w:t xml:space="preserve"> </w:t>
      </w:r>
      <w:r w:rsidRPr="00753DED">
        <w:rPr>
          <w:rFonts w:eastAsia="Microsoft YaHei"/>
          <w:b/>
          <w:color w:val="000000"/>
          <w:szCs w:val="20"/>
        </w:rPr>
        <w:t xml:space="preserve">the total number of LP and HP HARQ-ACK bits </w:t>
      </w:r>
      <w:r w:rsidRPr="00753DED">
        <w:rPr>
          <w:rFonts w:eastAsia="Microsoft YaHei" w:hint="eastAsia"/>
          <w:b/>
          <w:color w:val="000000"/>
          <w:szCs w:val="20"/>
          <w:lang w:eastAsia="zh-CN"/>
        </w:rPr>
        <w:t>is</w:t>
      </w:r>
      <w:r w:rsidRPr="00753DED">
        <w:rPr>
          <w:rFonts w:eastAsia="Microsoft YaHei"/>
          <w:b/>
          <w:color w:val="000000"/>
          <w:szCs w:val="20"/>
        </w:rPr>
        <w:t xml:space="preserve"> 2</w:t>
      </w:r>
      <w:r>
        <w:rPr>
          <w:rFonts w:eastAsia="Microsoft YaHei" w:hint="eastAsia"/>
          <w:b/>
          <w:color w:val="000000"/>
          <w:szCs w:val="20"/>
          <w:lang w:eastAsia="zh-CN"/>
        </w:rPr>
        <w:t>:</w:t>
      </w:r>
    </w:p>
    <w:p w14:paraId="3F561A36" w14:textId="65385EF5" w:rsidR="00753DED" w:rsidRPr="00753DED" w:rsidRDefault="00753DED" w:rsidP="00753DED">
      <w:pPr>
        <w:rPr>
          <w:rFonts w:eastAsia="SimSun"/>
          <w:b/>
          <w:lang w:eastAsia="zh-CN"/>
        </w:rPr>
      </w:pPr>
      <w:r w:rsidRPr="001B33B4">
        <w:rPr>
          <w:lang w:val="en-GB" w:eastAsia="zh-CN"/>
        </w:rPr>
        <w:t xml:space="preserve">Based on the </w:t>
      </w:r>
      <w:r w:rsidRPr="00A32154">
        <w:rPr>
          <w:lang w:val="en-GB" w:eastAsia="zh-CN"/>
        </w:rPr>
        <w:t xml:space="preserve">simulation results as shown in </w:t>
      </w:r>
      <w:r w:rsidRPr="00A32154">
        <w:rPr>
          <w:lang w:val="en-GB" w:eastAsia="zh-CN"/>
        </w:rPr>
        <w:fldChar w:fldCharType="begin"/>
      </w:r>
      <w:r w:rsidRPr="00A32154">
        <w:rPr>
          <w:lang w:val="en-GB" w:eastAsia="zh-CN"/>
        </w:rPr>
        <w:instrText xml:space="preserve"> REF _Ref61196696 \h  \* MERGEFORMAT </w:instrText>
      </w:r>
      <w:r w:rsidRPr="00A32154">
        <w:rPr>
          <w:lang w:val="en-GB" w:eastAsia="zh-CN"/>
        </w:rPr>
      </w:r>
      <w:r w:rsidRPr="00A32154">
        <w:rPr>
          <w:lang w:val="en-GB" w:eastAsia="zh-CN"/>
        </w:rPr>
        <w:fldChar w:fldCharType="separate"/>
      </w:r>
      <w:r w:rsidRPr="00A32154">
        <w:rPr>
          <w:rFonts w:eastAsia="Malgun Gothic"/>
          <w:b/>
          <w:lang w:val="en-GB"/>
        </w:rPr>
        <w:t xml:space="preserve">Fig </w:t>
      </w:r>
      <w:r w:rsidRPr="00A32154">
        <w:rPr>
          <w:rFonts w:eastAsia="Malgun Gothic"/>
          <w:b/>
          <w:noProof/>
          <w:lang w:val="en-GB"/>
        </w:rPr>
        <w:t>7</w:t>
      </w:r>
      <w:r w:rsidRPr="00A32154">
        <w:rPr>
          <w:lang w:val="en-GB" w:eastAsia="zh-CN"/>
        </w:rPr>
        <w:fldChar w:fldCharType="end"/>
      </w:r>
      <w:r w:rsidRPr="00A32154">
        <w:rPr>
          <w:lang w:val="en-GB" w:eastAsia="zh-CN"/>
        </w:rPr>
        <w:t>, we can see the Rel-17 proposal can offer 2~3 dB gain over Rel-15 baseline, either with the TDM version or non-TDM version. The reason Rel-17 proposal performs better than Rel-15 baseline non-TDM version is because the QPSK modulation breaks the orthogonality between the 4 transmission signals/hypotheses, as explained above by the cross-correlation result. The reason Rel-17 proposal performance better than the Rel-15 baseline TDM version is because TDM resulting transmission of each bit with less OFDM symbols.</w:t>
      </w:r>
    </w:p>
    <w:p w14:paraId="5ECE373C" w14:textId="77777777" w:rsidR="00753DED" w:rsidRPr="001B33B4" w:rsidRDefault="00753DED" w:rsidP="00753DED">
      <w:pPr>
        <w:jc w:val="center"/>
        <w:rPr>
          <w:lang w:val="en-GB" w:eastAsia="zh-CN"/>
        </w:rPr>
      </w:pPr>
      <w:r w:rsidRPr="001B33B4">
        <w:rPr>
          <w:noProof/>
          <w:lang w:eastAsia="zh-CN"/>
        </w:rPr>
        <w:drawing>
          <wp:inline distT="0" distB="0" distL="0" distR="0" wp14:anchorId="6633129C" wp14:editId="505DD478">
            <wp:extent cx="5401964" cy="2729151"/>
            <wp:effectExtent l="0" t="0" r="8255" b="0"/>
            <wp:docPr id="20"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404718" cy="2730542"/>
                    </a:xfrm>
                    <a:prstGeom prst="rect">
                      <a:avLst/>
                    </a:prstGeom>
                  </pic:spPr>
                </pic:pic>
              </a:graphicData>
            </a:graphic>
          </wp:inline>
        </w:drawing>
      </w:r>
    </w:p>
    <w:p w14:paraId="2829DFD3" w14:textId="77777777" w:rsidR="00753DED" w:rsidRPr="001B33B4" w:rsidRDefault="00753DED" w:rsidP="00753DED">
      <w:pPr>
        <w:jc w:val="center"/>
        <w:rPr>
          <w:rFonts w:eastAsia="Malgun Gothic"/>
          <w:b/>
          <w:lang w:val="en-GB"/>
        </w:rPr>
      </w:pPr>
      <w:r w:rsidRPr="001B33B4">
        <w:rPr>
          <w:noProof/>
          <w:lang w:eastAsia="zh-CN"/>
        </w:rPr>
        <w:lastRenderedPageBreak/>
        <w:drawing>
          <wp:inline distT="0" distB="0" distL="0" distR="0" wp14:anchorId="3AACEBB7" wp14:editId="16DBA972">
            <wp:extent cx="5401945" cy="2729142"/>
            <wp:effectExtent l="0" t="0" r="8255" b="0"/>
            <wp:docPr id="21"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421911" cy="2739229"/>
                    </a:xfrm>
                    <a:prstGeom prst="rect">
                      <a:avLst/>
                    </a:prstGeom>
                  </pic:spPr>
                </pic:pic>
              </a:graphicData>
            </a:graphic>
          </wp:inline>
        </w:drawing>
      </w:r>
      <w:r w:rsidRPr="001B33B4">
        <w:rPr>
          <w:rFonts w:eastAsia="Malgun Gothic"/>
          <w:b/>
          <w:lang w:val="en-GB"/>
        </w:rPr>
        <w:t xml:space="preserve"> </w:t>
      </w:r>
    </w:p>
    <w:p w14:paraId="697C7220" w14:textId="77777777" w:rsidR="00753DED" w:rsidRPr="001B33B4" w:rsidRDefault="00753DED" w:rsidP="00753DED">
      <w:pPr>
        <w:jc w:val="center"/>
        <w:rPr>
          <w:rFonts w:eastAsia="Malgun Gothic"/>
          <w:b/>
          <w:lang w:val="en-GB"/>
        </w:rPr>
      </w:pPr>
      <w:bookmarkStart w:id="5" w:name="_Ref61196696"/>
      <w:r w:rsidRPr="001B33B4">
        <w:rPr>
          <w:rFonts w:eastAsia="Malgun Gothic"/>
          <w:b/>
          <w:lang w:val="en-GB"/>
        </w:rPr>
        <w:t xml:space="preserve">Fig </w:t>
      </w:r>
      <w:r w:rsidRPr="001B33B4">
        <w:rPr>
          <w:rFonts w:eastAsia="Malgun Gothic"/>
          <w:b/>
          <w:lang w:val="en-GB"/>
        </w:rPr>
        <w:fldChar w:fldCharType="begin"/>
      </w:r>
      <w:r w:rsidRPr="001B33B4">
        <w:rPr>
          <w:rFonts w:eastAsia="Malgun Gothic"/>
          <w:b/>
          <w:lang w:val="en-GB"/>
        </w:rPr>
        <w:instrText xml:space="preserve"> SEQ Figure \* ARABIC </w:instrText>
      </w:r>
      <w:r w:rsidRPr="001B33B4">
        <w:rPr>
          <w:rFonts w:eastAsia="Malgun Gothic"/>
          <w:b/>
          <w:lang w:val="en-GB"/>
        </w:rPr>
        <w:fldChar w:fldCharType="separate"/>
      </w:r>
      <w:r>
        <w:rPr>
          <w:rFonts w:eastAsia="Malgun Gothic"/>
          <w:b/>
          <w:noProof/>
          <w:lang w:val="en-GB"/>
        </w:rPr>
        <w:t>7</w:t>
      </w:r>
      <w:r w:rsidRPr="001B33B4">
        <w:rPr>
          <w:rFonts w:eastAsia="Malgun Gothic"/>
          <w:b/>
          <w:lang w:val="en-GB"/>
        </w:rPr>
        <w:fldChar w:fldCharType="end"/>
      </w:r>
      <w:bookmarkEnd w:id="5"/>
      <w:r w:rsidRPr="001B33B4">
        <w:rPr>
          <w:rFonts w:eastAsia="Malgun Gothic"/>
          <w:b/>
          <w:lang w:val="en-GB"/>
        </w:rPr>
        <w:t>:</w:t>
      </w:r>
      <w:r w:rsidRPr="001B33B4">
        <w:rPr>
          <w:b/>
        </w:rPr>
        <w:t xml:space="preserve"> Performance comparison between </w:t>
      </w:r>
      <w:r w:rsidRPr="001B33B4">
        <w:rPr>
          <w:rFonts w:eastAsia="Malgun Gothic"/>
          <w:b/>
          <w:lang w:val="en-GB"/>
        </w:rPr>
        <w:t>Rel-17 proposal</w:t>
      </w:r>
      <w:r w:rsidRPr="001B33B4">
        <w:rPr>
          <w:rFonts w:eastAsia="Malgun Gothic"/>
          <w:b/>
          <w:bCs/>
          <w:lang w:val="en-GB"/>
        </w:rPr>
        <w:t xml:space="preserve"> and Rel-15 PF1 baseline (w/ TDM or w/o TDM) </w:t>
      </w:r>
    </w:p>
    <w:p w14:paraId="0F421959" w14:textId="77777777" w:rsidR="00576D4E" w:rsidRPr="00753DED" w:rsidRDefault="00576D4E" w:rsidP="002D222B">
      <w:pPr>
        <w:spacing w:afterLines="50" w:after="120"/>
        <w:rPr>
          <w:rFonts w:eastAsia="SimSun"/>
          <w:highlight w:val="yellow"/>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6" w:name="_Toc61887079"/>
            <w:bookmarkStart w:id="7" w:name="_Toc61903291"/>
            <w:bookmarkStart w:id="8" w:name="_Toc61912112"/>
            <w:r w:rsidRPr="008A5447">
              <w:t>Separate coding shows a gain over joint coding when the number of UR</w:t>
            </w:r>
            <w:r>
              <w:t>L</w:t>
            </w:r>
            <w:r w:rsidRPr="008A5447">
              <w:t>LC bits is small. A proper split of radio resources is needed to maximize gain.</w:t>
            </w:r>
            <w:bookmarkEnd w:id="6"/>
            <w:bookmarkEnd w:id="7"/>
            <w:bookmarkEnd w:id="8"/>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9" w:name="_Toc61903301"/>
            <w:bookmarkStart w:id="10" w:name="_Toc61912122"/>
            <w:r>
              <w:rPr>
                <w:rFonts w:hint="eastAsia"/>
                <w:lang w:val="en-US"/>
              </w:rPr>
              <w:t xml:space="preserve">Proposal 7     </w:t>
            </w:r>
            <w:r>
              <w:t>Support separate encoding of high and low priority HARQ feedback in a PUCCH resource.</w:t>
            </w:r>
            <w:bookmarkEnd w:id="9"/>
            <w:bookmarkEnd w:id="10"/>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t>CATT</w:t>
            </w:r>
          </w:p>
        </w:tc>
        <w:tc>
          <w:tcPr>
            <w:tcW w:w="7553" w:type="dxa"/>
            <w:shd w:val="clear" w:color="auto" w:fill="auto"/>
          </w:tcPr>
          <w:p w14:paraId="5554A31E"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SimSun"/>
                <w:b/>
                <w:i/>
                <w:lang w:eastAsia="zh-CN"/>
              </w:rPr>
            </w:pPr>
            <w:r w:rsidRPr="00B045EC">
              <w:rPr>
                <w:rFonts w:eastAsia="SimSun" w:hint="eastAsia"/>
                <w:b/>
                <w:i/>
                <w:lang w:eastAsia="zh-CN"/>
              </w:rPr>
              <w:lastRenderedPageBreak/>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a0"/>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a0"/>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11" w:name="_Hlk61276618"/>
            <w:bookmarkStart w:id="12"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11"/>
            <w:bookmarkEnd w:id="12"/>
          </w:p>
          <w:p w14:paraId="6A08BF0A" w14:textId="77777777" w:rsidR="002D0F0E" w:rsidRDefault="002D0F0E" w:rsidP="002D0F0E">
            <w:pPr>
              <w:spacing w:afterLines="50" w:after="120"/>
              <w:jc w:val="both"/>
              <w:rPr>
                <w:rFonts w:eastAsiaTheme="minorEastAsia"/>
                <w:b/>
                <w:i/>
                <w:lang w:val="en-GB" w:eastAsia="zh-CN"/>
              </w:rPr>
            </w:pPr>
            <w:bookmarkStart w:id="13"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3"/>
          </w:p>
          <w:p w14:paraId="6C95C370" w14:textId="77777777" w:rsidR="002D0F0E" w:rsidRDefault="002D0F0E" w:rsidP="002D0F0E">
            <w:pPr>
              <w:spacing w:afterLines="50" w:after="120"/>
              <w:jc w:val="both"/>
              <w:rPr>
                <w:b/>
                <w:i/>
                <w:szCs w:val="20"/>
                <w:lang w:val="en-GB" w:eastAsia="zh-CN"/>
              </w:rPr>
            </w:pPr>
            <w:bookmarkStart w:id="14" w:name="_Hlk61276630"/>
            <w:bookmarkStart w:id="15"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e"/>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afe"/>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4"/>
            <w:bookmarkEnd w:id="15"/>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6" w:name="_Hlk61276686"/>
            <w:bookmarkStart w:id="17"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9"/>
                <w:rFonts w:ascii="Times New Roman" w:hAnsi="Times New Roman" w:cs="Times New Roman"/>
                <w:i/>
                <w:color w:val="000000"/>
                <w:sz w:val="20"/>
                <w:szCs w:val="21"/>
              </w:rPr>
              <w:t xml:space="preserve">On PUCCH format 0: HP HARQ-ACK bit and LP HARQ-ACK bit are mapped into a </w:t>
            </w:r>
            <w:bookmarkStart w:id="18" w:name="_Hlk60848041"/>
            <w:r w:rsidRPr="00C50904">
              <w:rPr>
                <w:rStyle w:val="af9"/>
                <w:rFonts w:ascii="Times New Roman" w:hAnsi="Times New Roman" w:cs="Times New Roman"/>
                <w:i/>
                <w:color w:val="000000"/>
                <w:sz w:val="20"/>
                <w:szCs w:val="21"/>
              </w:rPr>
              <w:t xml:space="preserve">cyclic shift </w:t>
            </w:r>
            <w:bookmarkEnd w:id="18"/>
            <w:r w:rsidRPr="00C50904">
              <w:rPr>
                <w:rStyle w:val="af9"/>
                <w:rFonts w:ascii="Times New Roman" w:hAnsi="Times New Roman" w:cs="Times New Roman"/>
                <w:i/>
                <w:color w:val="000000"/>
                <w:sz w:val="20"/>
                <w:szCs w:val="21"/>
              </w:rPr>
              <w:t>as in R15/R16</w:t>
            </w:r>
          </w:p>
          <w:p w14:paraId="725F255E" w14:textId="2F902E7F" w:rsidR="006729E0" w:rsidRPr="006729E0" w:rsidRDefault="006729E0" w:rsidP="00AF0423">
            <w:pPr>
              <w:pStyle w:v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9"/>
                <w:rFonts w:ascii="Times New Roman" w:hAnsi="Times New Roman" w:cs="Times New Roman"/>
                <w:i/>
                <w:color w:val="000000"/>
                <w:sz w:val="20"/>
                <w:szCs w:val="21"/>
              </w:rPr>
              <w:t>On PUCCH format 1: HP HARQ-ACK bit and LP HARQ-ACK bit are modulated into a QPSK symbol as in R15/R16</w:t>
            </w:r>
            <w:bookmarkEnd w:id="16"/>
            <w:bookmarkEnd w:id="17"/>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afe"/>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e"/>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e"/>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e"/>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For multiplexing a high-priority (HP) HARQ-ACK and a low-priority (LP) HARQ-ACK into a PUCCH in R17, when the total number of LP 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lastRenderedPageBreak/>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9"/>
              <w:gridCol w:w="1453"/>
              <w:gridCol w:w="1366"/>
              <w:gridCol w:w="1425"/>
              <w:gridCol w:w="1394"/>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pt;height:19.5pt;mso-width-percent:0;mso-height-percent:0;mso-width-percent:0;mso-height-percent:0" o:ole="">
                        <v:imagedata r:id="rId24" o:title=""/>
                      </v:shape>
                      <o:OLEObject Type="Embed" ProgID="Equation.3" ShapeID="_x0000_i1025" DrawAspect="Content" ObjectID="_1673343927" r:id="rId25"/>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pt;height:19.5pt;mso-width-percent:0;mso-height-percent:0;mso-width-percent:0;mso-height-percent:0" o:ole="">
                        <v:imagedata r:id="rId26" o:title=""/>
                      </v:shape>
                      <o:OLEObject Type="Embed" ProgID="Equation.3" ShapeID="_x0000_i1026" DrawAspect="Content" ObjectID="_1673343928" r:id="rId27"/>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pt;height:19.5pt;mso-width-percent:0;mso-height-percent:0;mso-width-percent:0;mso-height-percent:0" o:ole="">
                        <v:imagedata r:id="rId28" o:title=""/>
                      </v:shape>
                      <o:OLEObject Type="Embed" ProgID="Equation.3" ShapeID="_x0000_i1027" DrawAspect="Content" ObjectID="_1673343929" r:id="rId29"/>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pt;height:19.5pt;mso-width-percent:0;mso-height-percent:0;mso-width-percent:0;mso-height-percent:0" o:ole="">
                        <v:imagedata r:id="rId30" o:title=""/>
                      </v:shape>
                      <o:OLEObject Type="Embed" ProgID="Equation.3" ShapeID="_x0000_i1028" DrawAspect="Content" ObjectID="_1673343930" r:id="rId31"/>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e"/>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e"/>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e"/>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e"/>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afe"/>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Microsoft YaHei"/>
                <w:b/>
                <w:bCs/>
                <w:color w:val="000000"/>
                <w:szCs w:val="20"/>
                <w:lang w:eastAsia="zh-CN"/>
              </w:rPr>
              <w:t>maxCoderate</w:t>
            </w:r>
            <w:proofErr w:type="spellEnd"/>
            <w:r w:rsidRPr="0045645F">
              <w:rPr>
                <w:rFonts w:eastAsia="Microsoft YaHei"/>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e"/>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e"/>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e"/>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e"/>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66F049BF" w:rsidR="00560C8D" w:rsidRPr="00520D86" w:rsidRDefault="00BE77D2" w:rsidP="00560C8D">
      <w:pPr>
        <w:spacing w:afterLines="50" w:after="120"/>
        <w:rPr>
          <w:rFonts w:eastAsia="SimSun"/>
          <w:highlight w:val="lightGray"/>
          <w:lang w:eastAsia="zh-CN"/>
        </w:rPr>
      </w:pPr>
      <w:r w:rsidRPr="00520D86">
        <w:rPr>
          <w:rFonts w:eastAsia="SimSun" w:hint="eastAsia"/>
          <w:highlight w:val="lightGray"/>
          <w:lang w:eastAsia="zh-CN"/>
        </w:rPr>
        <w:t>Proposal</w:t>
      </w:r>
      <w:r w:rsidR="00520D86" w:rsidRPr="00520D86">
        <w:rPr>
          <w:rFonts w:eastAsia="SimSun" w:hint="eastAsia"/>
          <w:highlight w:val="lightGray"/>
          <w:lang w:eastAsia="zh-CN"/>
        </w:rPr>
        <w:t xml:space="preserve"> for </w:t>
      </w:r>
      <w:r w:rsidR="004A0963">
        <w:rPr>
          <w:rFonts w:eastAsia="SimSun" w:hint="eastAsia"/>
          <w:highlight w:val="lightGray"/>
          <w:lang w:eastAsia="zh-CN"/>
        </w:rPr>
        <w:t>1</w:t>
      </w:r>
      <w:r w:rsidR="004A0963" w:rsidRPr="004A0963">
        <w:rPr>
          <w:rFonts w:eastAsia="SimSun" w:hint="eastAsia"/>
          <w:highlight w:val="lightGray"/>
          <w:vertAlign w:val="superscript"/>
          <w:lang w:eastAsia="zh-CN"/>
        </w:rPr>
        <w:t>st</w:t>
      </w:r>
      <w:r w:rsidR="004A0963">
        <w:rPr>
          <w:rFonts w:eastAsia="SimSun" w:hint="eastAsia"/>
          <w:highlight w:val="lightGray"/>
          <w:lang w:eastAsia="zh-CN"/>
        </w:rPr>
        <w:t xml:space="preserve"> round </w:t>
      </w:r>
      <w:r w:rsidR="00520D86" w:rsidRPr="00520D86">
        <w:rPr>
          <w:rFonts w:eastAsia="SimSun" w:hint="eastAsia"/>
          <w:highlight w:val="lightGray"/>
          <w:lang w:eastAsia="zh-CN"/>
        </w:rPr>
        <w:t>discussion</w:t>
      </w:r>
      <w:r w:rsidRPr="00520D86">
        <w:rPr>
          <w:rFonts w:eastAsia="SimSun" w:hint="eastAsia"/>
          <w:highlight w:val="lightGray"/>
          <w:lang w:eastAsia="zh-CN"/>
        </w:rPr>
        <w:t>:</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e"/>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e"/>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Default="004F6FC5" w:rsidP="00AF0423">
      <w:pPr>
        <w:pStyle w:val="afe"/>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0527E28E" w14:textId="444E6A0D" w:rsidR="00520D86" w:rsidRPr="00BE77D2" w:rsidRDefault="00520D86" w:rsidP="00520D86">
      <w:pPr>
        <w:spacing w:afterLines="50" w:after="120"/>
        <w:rPr>
          <w:rFonts w:eastAsia="SimSun"/>
          <w:highlight w:val="yellow"/>
          <w:lang w:eastAsia="zh-CN"/>
        </w:rPr>
      </w:pPr>
      <w:r w:rsidRPr="00BE77D2">
        <w:rPr>
          <w:rFonts w:eastAsia="SimSun" w:hint="eastAsia"/>
          <w:highlight w:val="yellow"/>
          <w:lang w:eastAsia="zh-CN"/>
        </w:rPr>
        <w:t>Proposal</w:t>
      </w:r>
      <w:r>
        <w:rPr>
          <w:rFonts w:eastAsia="SimSun" w:hint="eastAsia"/>
          <w:highlight w:val="yellow"/>
          <w:lang w:eastAsia="zh-CN"/>
        </w:rPr>
        <w:t xml:space="preserve"> after </w:t>
      </w:r>
      <w:r w:rsidR="004A0963" w:rsidRPr="004A0963">
        <w:rPr>
          <w:rFonts w:eastAsia="SimSun" w:hint="eastAsia"/>
          <w:highlight w:val="yellow"/>
          <w:lang w:eastAsia="zh-CN"/>
        </w:rPr>
        <w:t xml:space="preserve">1st round </w:t>
      </w:r>
      <w:r>
        <w:rPr>
          <w:rFonts w:eastAsia="SimSun" w:hint="eastAsia"/>
          <w:highlight w:val="yellow"/>
          <w:lang w:eastAsia="zh-CN"/>
        </w:rPr>
        <w:t>discussion</w:t>
      </w:r>
      <w:r w:rsidRPr="00BE77D2">
        <w:rPr>
          <w:rFonts w:eastAsia="SimSun" w:hint="eastAsia"/>
          <w:highlight w:val="yellow"/>
          <w:lang w:eastAsia="zh-CN"/>
        </w:rPr>
        <w:t>:</w:t>
      </w:r>
    </w:p>
    <w:p w14:paraId="39CF6436" w14:textId="068D2D1A" w:rsidR="00C34D8E" w:rsidRPr="0032069F" w:rsidRDefault="00C34D8E" w:rsidP="00C34D8E">
      <w:pPr>
        <w:rPr>
          <w:rFonts w:eastAsiaTheme="minorEastAsia"/>
          <w:lang w:eastAsia="zh-CN"/>
        </w:rPr>
      </w:pPr>
      <w:r w:rsidRPr="004F6FC5">
        <w:rPr>
          <w:rFonts w:eastAsia="Microsoft YaHei"/>
          <w:color w:val="000000"/>
          <w:szCs w:val="20"/>
        </w:rPr>
        <w:lastRenderedPageBreak/>
        <w:t>For multiplexing a high-priority (HP) HARQ-ACK and a low-priority (LP) HARQ-ACK into a PUCCH in R17, when the total number of LP and HP HARQ-ACK bits are more than 2 bits,</w:t>
      </w:r>
      <w:r w:rsidRPr="004F6FC5">
        <w:rPr>
          <w:rFonts w:hint="eastAsia"/>
          <w:lang w:eastAsia="zh-CN"/>
        </w:rPr>
        <w:t xml:space="preserve"> </w:t>
      </w:r>
      <w:r w:rsidR="0032069F">
        <w:rPr>
          <w:rFonts w:eastAsiaTheme="minorEastAsia" w:hint="eastAsia"/>
          <w:lang w:eastAsia="zh-CN"/>
        </w:rPr>
        <w:t>down-select from the following options</w:t>
      </w:r>
    </w:p>
    <w:p w14:paraId="40A8F2DC" w14:textId="274210B4" w:rsidR="0032069F" w:rsidRPr="00B233BA" w:rsidRDefault="0032069F" w:rsidP="0032069F">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Pr>
          <w:rFonts w:hint="eastAsia"/>
          <w:lang w:eastAsia="zh-CN"/>
        </w:rPr>
        <w:t>J</w:t>
      </w:r>
      <w:r w:rsidRPr="00B233BA">
        <w:t>oint coding</w:t>
      </w:r>
      <w:r>
        <w:rPr>
          <w:rFonts w:eastAsiaTheme="minorEastAsia" w:hint="eastAsia"/>
          <w:lang w:eastAsia="zh-CN"/>
        </w:rPr>
        <w:t xml:space="preserve"> with</w:t>
      </w:r>
      <w:r w:rsidR="004A0963">
        <w:rPr>
          <w:rFonts w:eastAsiaTheme="minorEastAsia" w:hint="eastAsia"/>
          <w:lang w:eastAsia="zh-CN"/>
        </w:rPr>
        <w:t xml:space="preserve"> compression for the LP HARQ-ACK</w:t>
      </w:r>
      <w:r w:rsidRPr="00B233BA">
        <w:t>.</w:t>
      </w:r>
    </w:p>
    <w:p w14:paraId="2C79CAAC" w14:textId="7AF8CFA2" w:rsidR="0032069F" w:rsidRDefault="008808EF" w:rsidP="0032069F">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 xml:space="preserve">QC, </w:t>
      </w:r>
      <w:r w:rsidR="0032069F">
        <w:rPr>
          <w:rFonts w:eastAsia="SimSun" w:hint="eastAsia"/>
          <w:color w:val="0070C0"/>
          <w:lang w:eastAsia="zh-CN"/>
        </w:rPr>
        <w:t xml:space="preserve">OPPO, </w:t>
      </w:r>
      <w:r w:rsidR="0060313F">
        <w:rPr>
          <w:rFonts w:eastAsia="SimSun" w:hint="eastAsia"/>
          <w:color w:val="0070C0"/>
          <w:lang w:eastAsia="zh-CN"/>
        </w:rPr>
        <w:t>Intel, ITRI, Lenovo/Moto</w:t>
      </w:r>
      <w:r w:rsidR="00DC14AC">
        <w:rPr>
          <w:rFonts w:eastAsia="SimSun" w:hint="eastAsia"/>
          <w:color w:val="0070C0"/>
          <w:lang w:eastAsia="zh-CN"/>
        </w:rPr>
        <w:t>, NEC</w:t>
      </w:r>
    </w:p>
    <w:p w14:paraId="5760FFC6" w14:textId="77777777" w:rsidR="0032069F" w:rsidRPr="00FF7FB4" w:rsidRDefault="0032069F" w:rsidP="0032069F">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Pr>
          <w:rFonts w:hint="eastAsia"/>
          <w:lang w:eastAsia="zh-CN"/>
        </w:rPr>
        <w:t>S</w:t>
      </w:r>
      <w:r w:rsidRPr="00B233BA">
        <w:t>eparate coding.</w:t>
      </w:r>
      <w:r>
        <w:rPr>
          <w:rFonts w:hint="eastAsia"/>
          <w:lang w:eastAsia="zh-CN"/>
        </w:rPr>
        <w:t xml:space="preserve"> Sepa</w:t>
      </w:r>
      <w:r w:rsidRPr="00FF7FB4">
        <w:rPr>
          <w:rFonts w:hint="eastAsia"/>
          <w:lang w:eastAsia="zh-CN"/>
        </w:rPr>
        <w:t xml:space="preserve">rate </w:t>
      </w:r>
      <w:proofErr w:type="spellStart"/>
      <w:r w:rsidRPr="00FF7FB4">
        <w:rPr>
          <w:rFonts w:eastAsia="SimSun"/>
          <w:lang w:eastAsia="zh-CN"/>
        </w:rPr>
        <w:t>maxCodeRate</w:t>
      </w:r>
      <w:proofErr w:type="spellEnd"/>
      <w:r w:rsidRPr="00FF7FB4">
        <w:rPr>
          <w:rFonts w:eastAsia="SimSun" w:hint="eastAsia"/>
          <w:lang w:eastAsia="zh-CN"/>
        </w:rPr>
        <w:t>.</w:t>
      </w:r>
    </w:p>
    <w:p w14:paraId="3F414039" w14:textId="2BEA43F2" w:rsidR="0032069F" w:rsidRDefault="0032069F" w:rsidP="0032069F">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 xml:space="preserve">Nokia, Samsung, </w:t>
      </w:r>
      <w:r w:rsidR="0060313F">
        <w:rPr>
          <w:rFonts w:eastAsia="SimSun" w:hint="eastAsia"/>
          <w:color w:val="0070C0"/>
          <w:lang w:eastAsia="zh-CN"/>
        </w:rPr>
        <w:t>Sony, E///</w:t>
      </w:r>
      <w:r w:rsidR="002338B7">
        <w:rPr>
          <w:rFonts w:eastAsia="SimSun" w:hint="eastAsia"/>
          <w:color w:val="0070C0"/>
          <w:lang w:eastAsia="zh-CN"/>
        </w:rPr>
        <w:t>, WILUS</w:t>
      </w:r>
      <w:r w:rsidR="00DC14AC">
        <w:rPr>
          <w:rFonts w:eastAsia="SimSun" w:hint="eastAsia"/>
          <w:color w:val="0070C0"/>
          <w:lang w:eastAsia="zh-CN"/>
        </w:rPr>
        <w:t>, HW, ETRI</w:t>
      </w:r>
    </w:p>
    <w:p w14:paraId="44288835" w14:textId="39D96EFB" w:rsidR="002338B7" w:rsidRPr="002338B7" w:rsidRDefault="0032069F" w:rsidP="002338B7">
      <w:pPr>
        <w:pStyle w:val="afe"/>
        <w:numPr>
          <w:ilvl w:val="0"/>
          <w:numId w:val="76"/>
        </w:numPr>
        <w:overflowPunct w:val="0"/>
        <w:autoSpaceDE w:val="0"/>
        <w:autoSpaceDN w:val="0"/>
        <w:adjustRightInd w:val="0"/>
        <w:spacing w:afterLines="50" w:after="120"/>
        <w:textAlignment w:val="baseline"/>
        <w:rPr>
          <w:rFonts w:eastAsia="SimSun"/>
          <w:lang w:eastAsia="zh-CN"/>
        </w:rPr>
      </w:pPr>
      <w:r>
        <w:t>Op</w:t>
      </w:r>
      <w:r w:rsidRPr="00B233BA">
        <w:t xml:space="preserve">tion 3: </w:t>
      </w:r>
      <w:r w:rsidR="004A0963">
        <w:rPr>
          <w:rFonts w:hint="eastAsia"/>
          <w:lang w:eastAsia="zh-CN"/>
        </w:rPr>
        <w:t>S</w:t>
      </w:r>
      <w:r w:rsidR="00C34D8E" w:rsidRPr="00BE77D2">
        <w:rPr>
          <w:rFonts w:hint="eastAsia"/>
          <w:lang w:eastAsia="zh-CN"/>
        </w:rPr>
        <w:t xml:space="preserve">eparate coding </w:t>
      </w:r>
      <w:r w:rsidR="002338B7">
        <w:rPr>
          <w:rFonts w:eastAsiaTheme="minorEastAsia" w:hint="eastAsia"/>
          <w:lang w:eastAsia="zh-CN"/>
        </w:rPr>
        <w:t>and joint coding are both supported under some condition.</w:t>
      </w:r>
    </w:p>
    <w:p w14:paraId="272530D2" w14:textId="29111EE5" w:rsidR="002338B7" w:rsidRPr="002338B7" w:rsidRDefault="002338B7" w:rsidP="002338B7">
      <w:pPr>
        <w:pStyle w:val="afe"/>
        <w:numPr>
          <w:ilvl w:val="1"/>
          <w:numId w:val="76"/>
        </w:numPr>
        <w:overflowPunct w:val="0"/>
        <w:autoSpaceDE w:val="0"/>
        <w:autoSpaceDN w:val="0"/>
        <w:adjustRightInd w:val="0"/>
        <w:spacing w:afterLines="50" w:after="120"/>
        <w:textAlignment w:val="baseline"/>
        <w:rPr>
          <w:rFonts w:eastAsia="SimSun"/>
          <w:lang w:eastAsia="zh-CN"/>
        </w:rPr>
      </w:pPr>
      <w:r>
        <w:rPr>
          <w:rFonts w:eastAsiaTheme="minorEastAsia" w:hint="eastAsia"/>
          <w:lang w:eastAsia="zh-CN"/>
        </w:rPr>
        <w:t xml:space="preserve">The condition is about </w:t>
      </w:r>
      <w:r w:rsidRPr="00BE77D2">
        <w:rPr>
          <w:rFonts w:hint="eastAsia"/>
          <w:lang w:eastAsia="zh-CN"/>
        </w:rPr>
        <w:t xml:space="preserve">HARQ-ACK </w:t>
      </w:r>
      <w:r w:rsidR="00C34D8E" w:rsidRPr="00BE77D2">
        <w:rPr>
          <w:rFonts w:hint="eastAsia"/>
          <w:lang w:eastAsia="zh-CN"/>
        </w:rPr>
        <w:t>payload size</w:t>
      </w:r>
    </w:p>
    <w:p w14:paraId="6444490D" w14:textId="2036B6FE" w:rsidR="00C34D8E" w:rsidRPr="002338B7" w:rsidRDefault="002338B7" w:rsidP="002338B7">
      <w:pPr>
        <w:pStyle w:val="afe"/>
        <w:numPr>
          <w:ilvl w:val="2"/>
          <w:numId w:val="76"/>
        </w:numPr>
        <w:overflowPunct w:val="0"/>
        <w:autoSpaceDE w:val="0"/>
        <w:autoSpaceDN w:val="0"/>
        <w:adjustRightInd w:val="0"/>
        <w:spacing w:afterLines="50" w:after="120"/>
        <w:textAlignment w:val="baseline"/>
        <w:rPr>
          <w:rFonts w:eastAsia="SimSun"/>
          <w:lang w:eastAsia="zh-CN"/>
        </w:rPr>
      </w:pPr>
      <w:r>
        <w:rPr>
          <w:rFonts w:eastAsiaTheme="minorEastAsia" w:hint="eastAsia"/>
          <w:lang w:eastAsia="zh-CN"/>
        </w:rPr>
        <w:t>FFS</w:t>
      </w:r>
      <w:r w:rsidR="00C34D8E" w:rsidRPr="00BE77D2">
        <w:rPr>
          <w:rFonts w:hint="eastAsia"/>
          <w:lang w:eastAsia="zh-CN"/>
        </w:rPr>
        <w:t xml:space="preserve"> </w:t>
      </w:r>
      <w:r>
        <w:rPr>
          <w:rFonts w:eastAsiaTheme="minorEastAsia" w:hint="eastAsia"/>
          <w:lang w:eastAsia="zh-CN"/>
        </w:rPr>
        <w:t>the condition is related to HP or LP HARQ-ACK payload size, or both</w:t>
      </w:r>
      <w:r w:rsidR="00C34D8E" w:rsidRPr="00BE77D2">
        <w:rPr>
          <w:rFonts w:hint="eastAsia"/>
          <w:lang w:eastAsia="zh-CN"/>
        </w:rPr>
        <w:t>.</w:t>
      </w:r>
    </w:p>
    <w:p w14:paraId="3C633186" w14:textId="6E16F7A0" w:rsidR="002338B7" w:rsidRPr="002338B7" w:rsidRDefault="002338B7" w:rsidP="002338B7">
      <w:pPr>
        <w:pStyle w:val="afe"/>
        <w:numPr>
          <w:ilvl w:val="2"/>
          <w:numId w:val="76"/>
        </w:numPr>
        <w:overflowPunct w:val="0"/>
        <w:autoSpaceDE w:val="0"/>
        <w:autoSpaceDN w:val="0"/>
        <w:adjustRightInd w:val="0"/>
        <w:spacing w:afterLines="50" w:after="120"/>
        <w:textAlignment w:val="baseline"/>
        <w:rPr>
          <w:rFonts w:eastAsia="SimSun"/>
          <w:lang w:eastAsia="zh-CN"/>
        </w:rPr>
      </w:pPr>
      <w:r>
        <w:rPr>
          <w:rFonts w:eastAsiaTheme="minorEastAsia" w:hint="eastAsia"/>
          <w:lang w:eastAsia="zh-CN"/>
        </w:rPr>
        <w:t>FFS details of the condition</w:t>
      </w:r>
      <w:r w:rsidRPr="002338B7">
        <w:rPr>
          <w:rFonts w:eastAsia="SimSun" w:hint="eastAsia"/>
          <w:lang w:eastAsia="zh-CN"/>
        </w:rPr>
        <w:t>.</w:t>
      </w:r>
    </w:p>
    <w:p w14:paraId="2A14A267" w14:textId="3642635A" w:rsidR="008808EF" w:rsidRPr="00CD21DE" w:rsidRDefault="008808EF" w:rsidP="008808EF">
      <w:pPr>
        <w:pStyle w:val="afe"/>
        <w:numPr>
          <w:ilvl w:val="1"/>
          <w:numId w:val="76"/>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DCM</w:t>
      </w:r>
      <w:r w:rsidR="0060313F">
        <w:rPr>
          <w:rFonts w:eastAsia="SimSun" w:hint="eastAsia"/>
          <w:color w:val="0070C0"/>
          <w:lang w:eastAsia="zh-CN"/>
        </w:rPr>
        <w:t>, Samsung, Pana, IDC, Sharp, CATT, vivo</w:t>
      </w:r>
      <w:r w:rsidR="002338B7">
        <w:rPr>
          <w:rFonts w:eastAsia="SimSun" w:hint="eastAsia"/>
          <w:color w:val="0070C0"/>
          <w:lang w:eastAsia="zh-CN"/>
        </w:rPr>
        <w:t>, LG, WILUS</w:t>
      </w:r>
      <w:r w:rsidR="00DC14AC">
        <w:rPr>
          <w:rFonts w:eastAsia="SimSun" w:hint="eastAsia"/>
          <w:color w:val="0070C0"/>
          <w:lang w:eastAsia="zh-CN"/>
        </w:rPr>
        <w:t xml:space="preserve">, </w:t>
      </w:r>
      <w:proofErr w:type="spellStart"/>
      <w:r w:rsidR="00DC14AC">
        <w:rPr>
          <w:rFonts w:eastAsia="SimSun" w:hint="eastAsia"/>
          <w:color w:val="0070C0"/>
          <w:lang w:eastAsia="zh-CN"/>
        </w:rPr>
        <w:t>Spreadtrum</w:t>
      </w:r>
      <w:proofErr w:type="spellEnd"/>
      <w:r w:rsidR="00DC14AC">
        <w:rPr>
          <w:rFonts w:eastAsia="SimSun" w:hint="eastAsia"/>
          <w:color w:val="0070C0"/>
          <w:lang w:eastAsia="zh-CN"/>
        </w:rPr>
        <w:t>, NEC</w:t>
      </w:r>
    </w:p>
    <w:p w14:paraId="4D42579C" w14:textId="77777777" w:rsidR="00520D86" w:rsidRDefault="00520D86" w:rsidP="00BE77D2">
      <w:pPr>
        <w:spacing w:afterLines="50" w:after="120"/>
        <w:rPr>
          <w:rFonts w:eastAsia="SimSun"/>
          <w:highlight w:val="yellow"/>
          <w:lang w:eastAsia="zh-CN"/>
        </w:rPr>
      </w:pPr>
    </w:p>
    <w:p w14:paraId="6A6CD428" w14:textId="03384503" w:rsidR="00BE77D2" w:rsidRPr="00E21811" w:rsidRDefault="00BE77D2" w:rsidP="00BE77D2">
      <w:pPr>
        <w:spacing w:afterLines="50" w:after="120"/>
        <w:rPr>
          <w:rFonts w:eastAsia="SimSun"/>
          <w:highlight w:val="lightGray"/>
          <w:lang w:eastAsia="zh-CN"/>
        </w:rPr>
      </w:pPr>
      <w:r w:rsidRPr="00E21811">
        <w:rPr>
          <w:rFonts w:eastAsia="SimSun" w:hint="eastAsia"/>
          <w:highlight w:val="lightGray"/>
          <w:lang w:eastAsia="zh-CN"/>
        </w:rPr>
        <w:t>Proposal</w:t>
      </w:r>
      <w:r w:rsidR="00520D86" w:rsidRPr="00E21811">
        <w:rPr>
          <w:rFonts w:eastAsia="SimSun" w:hint="eastAsia"/>
          <w:highlight w:val="lightGray"/>
          <w:lang w:eastAsia="zh-CN"/>
        </w:rPr>
        <w:t xml:space="preserve"> for </w:t>
      </w:r>
      <w:r w:rsidR="004A0963">
        <w:rPr>
          <w:rFonts w:eastAsia="SimSun" w:hint="eastAsia"/>
          <w:highlight w:val="lightGray"/>
          <w:lang w:eastAsia="zh-CN"/>
        </w:rPr>
        <w:t>1</w:t>
      </w:r>
      <w:r w:rsidR="004A0963" w:rsidRPr="004A0963">
        <w:rPr>
          <w:rFonts w:eastAsia="SimSun" w:hint="eastAsia"/>
          <w:highlight w:val="lightGray"/>
          <w:vertAlign w:val="superscript"/>
          <w:lang w:eastAsia="zh-CN"/>
        </w:rPr>
        <w:t>st</w:t>
      </w:r>
      <w:r w:rsidR="004A0963">
        <w:rPr>
          <w:rFonts w:eastAsia="SimSun" w:hint="eastAsia"/>
          <w:highlight w:val="lightGray"/>
          <w:lang w:eastAsia="zh-CN"/>
        </w:rPr>
        <w:t xml:space="preserve"> round </w:t>
      </w:r>
      <w:r w:rsidR="00520D86" w:rsidRPr="00E21811">
        <w:rPr>
          <w:rFonts w:eastAsia="SimSun" w:hint="eastAsia"/>
          <w:highlight w:val="lightGray"/>
          <w:lang w:eastAsia="zh-CN"/>
        </w:rPr>
        <w:t>discussion</w:t>
      </w:r>
      <w:r w:rsidRPr="00E21811">
        <w:rPr>
          <w:rFonts w:eastAsia="SimSun" w:hint="eastAsia"/>
          <w:highlight w:val="lightGray"/>
          <w:lang w:eastAsia="zh-CN"/>
        </w:rPr>
        <w:t>:</w:t>
      </w:r>
    </w:p>
    <w:p w14:paraId="04C8E3C7" w14:textId="72BFE3C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priority and</w:t>
      </w:r>
      <w:r w:rsidR="005661F1" w:rsidRPr="00697C5E">
        <w:t xml:space="preserve"> </w:t>
      </w:r>
      <w:r w:rsidRPr="00697C5E">
        <w:t xml:space="preserve">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e"/>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Default="00BE77D2" w:rsidP="00BE77D2">
      <w:pPr>
        <w:jc w:val="both"/>
        <w:rPr>
          <w:rFonts w:eastAsiaTheme="minorEastAsia"/>
          <w:lang w:eastAsia="zh-CN"/>
        </w:rPr>
      </w:pPr>
    </w:p>
    <w:p w14:paraId="33655B7A" w14:textId="20BC29A2" w:rsidR="00520D86" w:rsidRPr="00BE77D2" w:rsidRDefault="00520D86" w:rsidP="00520D86">
      <w:pPr>
        <w:spacing w:afterLines="50" w:after="120"/>
        <w:rPr>
          <w:rFonts w:eastAsia="SimSun"/>
          <w:highlight w:val="yellow"/>
          <w:lang w:eastAsia="zh-CN"/>
        </w:rPr>
      </w:pPr>
      <w:r w:rsidRPr="00BE77D2">
        <w:rPr>
          <w:rFonts w:eastAsia="SimSun" w:hint="eastAsia"/>
          <w:highlight w:val="yellow"/>
          <w:lang w:eastAsia="zh-CN"/>
        </w:rPr>
        <w:t>Propos</w:t>
      </w:r>
      <w:r w:rsidRPr="004A0963">
        <w:rPr>
          <w:rFonts w:eastAsia="SimSun" w:hint="eastAsia"/>
          <w:highlight w:val="yellow"/>
          <w:lang w:eastAsia="zh-CN"/>
        </w:rPr>
        <w:t xml:space="preserve">al after </w:t>
      </w:r>
      <w:r w:rsidR="004A0963" w:rsidRPr="004A0963">
        <w:rPr>
          <w:rFonts w:eastAsia="SimSun" w:hint="eastAsia"/>
          <w:highlight w:val="yellow"/>
          <w:lang w:eastAsia="zh-CN"/>
        </w:rPr>
        <w:t>1</w:t>
      </w:r>
      <w:r w:rsidR="004A0963" w:rsidRPr="004A0963">
        <w:rPr>
          <w:rFonts w:eastAsia="SimSun" w:hint="eastAsia"/>
          <w:highlight w:val="yellow"/>
          <w:vertAlign w:val="superscript"/>
          <w:lang w:eastAsia="zh-CN"/>
        </w:rPr>
        <w:t>st</w:t>
      </w:r>
      <w:r w:rsidR="004A0963" w:rsidRPr="004A0963">
        <w:rPr>
          <w:rFonts w:eastAsia="SimSun" w:hint="eastAsia"/>
          <w:highlight w:val="yellow"/>
          <w:lang w:eastAsia="zh-CN"/>
        </w:rPr>
        <w:t xml:space="preserve"> round </w:t>
      </w:r>
      <w:r w:rsidRPr="004A0963">
        <w:rPr>
          <w:rFonts w:eastAsia="SimSun" w:hint="eastAsia"/>
          <w:highlight w:val="yellow"/>
          <w:lang w:eastAsia="zh-CN"/>
        </w:rPr>
        <w:t>discus</w:t>
      </w:r>
      <w:r>
        <w:rPr>
          <w:rFonts w:eastAsia="SimSun" w:hint="eastAsia"/>
          <w:highlight w:val="yellow"/>
          <w:lang w:eastAsia="zh-CN"/>
        </w:rPr>
        <w:t>sion</w:t>
      </w:r>
      <w:r w:rsidRPr="00BE77D2">
        <w:rPr>
          <w:rFonts w:eastAsia="SimSun" w:hint="eastAsia"/>
          <w:highlight w:val="yellow"/>
          <w:lang w:eastAsia="zh-CN"/>
        </w:rPr>
        <w:t>:</w:t>
      </w:r>
    </w:p>
    <w:p w14:paraId="1D9D6662" w14:textId="404681E8" w:rsidR="00C73C2A" w:rsidRPr="00A32154" w:rsidRDefault="00C73C2A" w:rsidP="00C73C2A">
      <w:pPr>
        <w:pStyle w:val="xxmsonormal"/>
        <w:textAlignment w:val="baseline"/>
        <w:rPr>
          <w:rFonts w:ascii="Times New Roman" w:eastAsia="Microsoft YaHei" w:hAnsi="Times New Roman" w:cs="Times New Roman"/>
          <w:color w:val="000000"/>
          <w:sz w:val="21"/>
          <w:szCs w:val="21"/>
        </w:rPr>
      </w:pPr>
      <w:r w:rsidRPr="00A32154">
        <w:rPr>
          <w:rFonts w:ascii="Times New Roman" w:eastAsia="Microsoft YaHei" w:hAnsi="Times New Roman" w:cs="Times New Roman"/>
          <w:color w:val="000000"/>
          <w:sz w:val="20"/>
          <w:szCs w:val="20"/>
        </w:rPr>
        <w:t xml:space="preserve">For multiplexing a high-priority (HP) HARQ-ACK and a low-priority (LP) HARQ-ACK into a PUCCH in R17, when the total number of LP and HP HARQ-ACK bits is 2 bits, </w:t>
      </w:r>
    </w:p>
    <w:p w14:paraId="3A6D7BA5" w14:textId="235E189B" w:rsidR="00C73C2A" w:rsidRPr="00A32154" w:rsidRDefault="00A32154" w:rsidP="00C73C2A">
      <w:pPr>
        <w:pStyle w:val="afe"/>
        <w:numPr>
          <w:ilvl w:val="0"/>
          <w:numId w:val="35"/>
        </w:numPr>
        <w:overflowPunct w:val="0"/>
        <w:autoSpaceDE w:val="0"/>
        <w:autoSpaceDN w:val="0"/>
        <w:adjustRightInd w:val="0"/>
        <w:spacing w:after="180"/>
        <w:textAlignment w:val="baseline"/>
        <w:rPr>
          <w:sz w:val="21"/>
          <w:szCs w:val="21"/>
        </w:rPr>
      </w:pPr>
      <w:r>
        <w:rPr>
          <w:rFonts w:eastAsiaTheme="minorEastAsia" w:hint="eastAsia"/>
          <w:lang w:eastAsia="zh-CN"/>
        </w:rPr>
        <w:t>For m</w:t>
      </w:r>
      <w:r w:rsidR="00C73C2A" w:rsidRPr="00A32154">
        <w:t>ultiplexing on a PUCCH format 0</w:t>
      </w:r>
      <w:r w:rsidRPr="00A32154">
        <w:rPr>
          <w:rFonts w:eastAsiaTheme="minorEastAsia" w:hint="eastAsia"/>
          <w:lang w:eastAsia="zh-CN"/>
        </w:rPr>
        <w:t>,</w:t>
      </w:r>
      <w:r w:rsidRPr="00A32154">
        <w:rPr>
          <w:rFonts w:eastAsia="Microsoft YaHei" w:hint="eastAsia"/>
          <w:color w:val="000000"/>
          <w:szCs w:val="20"/>
          <w:lang w:eastAsia="zh-CN"/>
        </w:rPr>
        <w:t xml:space="preserve"> down-select from</w:t>
      </w:r>
      <w:r>
        <w:rPr>
          <w:rFonts w:eastAsia="Microsoft YaHei" w:hint="eastAsia"/>
          <w:color w:val="000000"/>
          <w:szCs w:val="20"/>
          <w:lang w:eastAsia="zh-CN"/>
        </w:rPr>
        <w:t xml:space="preserve"> following o</w:t>
      </w:r>
      <w:r w:rsidRPr="00A32154">
        <w:rPr>
          <w:rFonts w:eastAsia="Microsoft YaHei" w:hint="eastAsia"/>
          <w:szCs w:val="20"/>
          <w:lang w:eastAsia="zh-CN"/>
        </w:rPr>
        <w:t>ptions</w:t>
      </w:r>
      <w:r w:rsidRPr="00A32154">
        <w:rPr>
          <w:rFonts w:eastAsia="Microsoft YaHei"/>
          <w:szCs w:val="20"/>
        </w:rPr>
        <w:t>:</w:t>
      </w:r>
    </w:p>
    <w:p w14:paraId="61BF5EE9" w14:textId="4440F8CC" w:rsidR="00A32154" w:rsidRPr="00A32154" w:rsidRDefault="00A32154" w:rsidP="00A32154">
      <w:pPr>
        <w:pStyle w:val="afe"/>
        <w:numPr>
          <w:ilvl w:val="1"/>
          <w:numId w:val="35"/>
        </w:numPr>
        <w:overflowPunct w:val="0"/>
        <w:autoSpaceDE w:val="0"/>
        <w:autoSpaceDN w:val="0"/>
        <w:adjustRightInd w:val="0"/>
        <w:spacing w:after="180"/>
        <w:textAlignment w:val="baseline"/>
      </w:pPr>
      <w:r>
        <w:rPr>
          <w:rFonts w:eastAsiaTheme="minorEastAsia" w:hint="eastAsia"/>
          <w:lang w:eastAsia="zh-CN"/>
        </w:rPr>
        <w:t>Option 1</w:t>
      </w:r>
      <w:r w:rsidRPr="00A32154">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reat</w:t>
      </w:r>
      <w:r w:rsidRPr="00697C5E">
        <w:t xml:space="preserve"> the two bits as HARQ-ACK bits </w:t>
      </w:r>
      <w:r>
        <w:rPr>
          <w:rFonts w:hint="eastAsia"/>
        </w:rPr>
        <w:t xml:space="preserve">with </w:t>
      </w:r>
      <w:r w:rsidRPr="00A32154">
        <w:rPr>
          <w:rFonts w:hint="eastAsia"/>
        </w:rPr>
        <w:t>HP</w:t>
      </w:r>
      <w:r>
        <w:rPr>
          <w:rFonts w:hint="eastAsia"/>
        </w:rPr>
        <w:t xml:space="preserve"> </w:t>
      </w:r>
      <w:r w:rsidRPr="00697C5E">
        <w:t xml:space="preserve">priority and using </w:t>
      </w:r>
      <w:r>
        <w:rPr>
          <w:rFonts w:hint="eastAsia"/>
        </w:rPr>
        <w:t>R15</w:t>
      </w:r>
      <w:r w:rsidRPr="00697C5E">
        <w:t xml:space="preserve"> mapping</w:t>
      </w:r>
      <w:r w:rsidRPr="00C869A8">
        <w:t xml:space="preserve"> </w:t>
      </w:r>
      <w:r w:rsidRPr="00697C5E">
        <w:t>rules.</w:t>
      </w:r>
    </w:p>
    <w:p w14:paraId="0437E4B6" w14:textId="30861BDE" w:rsidR="00A32154" w:rsidRPr="00A32154" w:rsidRDefault="00A32154" w:rsidP="00A32154">
      <w:pPr>
        <w:pStyle w:val="afe"/>
        <w:numPr>
          <w:ilvl w:val="1"/>
          <w:numId w:val="35"/>
        </w:numPr>
        <w:overflowPunct w:val="0"/>
        <w:autoSpaceDE w:val="0"/>
        <w:autoSpaceDN w:val="0"/>
        <w:adjustRightInd w:val="0"/>
        <w:spacing w:after="180"/>
        <w:textAlignment w:val="baseline"/>
      </w:pPr>
      <w:r w:rsidRPr="00C34D8E">
        <w:rPr>
          <w:rFonts w:hint="eastAsia"/>
        </w:rPr>
        <w:t xml:space="preserve">Option 2: </w:t>
      </w:r>
      <w:r w:rsidR="00C34D8E" w:rsidRPr="00C34D8E">
        <w:rPr>
          <w:rFonts w:hint="eastAsia"/>
        </w:rPr>
        <w:t>S</w:t>
      </w:r>
      <w:r w:rsidR="00C34D8E" w:rsidRPr="00C34D8E">
        <w:t>upport HARQ-ACK values to CS indices mapping with unequal distance between mapped CS indices.</w:t>
      </w:r>
    </w:p>
    <w:p w14:paraId="3BD7D2D1" w14:textId="77777777" w:rsidR="00A32154" w:rsidRPr="00A32154" w:rsidRDefault="00A32154" w:rsidP="00A32154">
      <w:pPr>
        <w:pStyle w:val="afe"/>
        <w:numPr>
          <w:ilvl w:val="0"/>
          <w:numId w:val="35"/>
        </w:numPr>
        <w:overflowPunct w:val="0"/>
        <w:autoSpaceDE w:val="0"/>
        <w:autoSpaceDN w:val="0"/>
        <w:adjustRightInd w:val="0"/>
        <w:spacing w:after="180"/>
        <w:textAlignment w:val="baseline"/>
        <w:rPr>
          <w:sz w:val="21"/>
          <w:szCs w:val="21"/>
        </w:rPr>
      </w:pPr>
      <w:r>
        <w:rPr>
          <w:rFonts w:eastAsiaTheme="minorEastAsia" w:hint="eastAsia"/>
          <w:lang w:eastAsia="zh-CN"/>
        </w:rPr>
        <w:t>For m</w:t>
      </w:r>
      <w:r w:rsidR="00C73C2A" w:rsidRPr="00A32154">
        <w:t>ultiplexing on a PUCCH format 1</w:t>
      </w:r>
      <w:r>
        <w:rPr>
          <w:rFonts w:eastAsiaTheme="minorEastAsia" w:hint="eastAsia"/>
          <w:lang w:eastAsia="zh-CN"/>
        </w:rPr>
        <w:t xml:space="preserve">, </w:t>
      </w:r>
      <w:r w:rsidRPr="00A32154">
        <w:rPr>
          <w:rFonts w:eastAsia="Microsoft YaHei" w:hint="eastAsia"/>
          <w:color w:val="000000"/>
          <w:szCs w:val="20"/>
          <w:lang w:eastAsia="zh-CN"/>
        </w:rPr>
        <w:t>down-select from</w:t>
      </w:r>
      <w:r>
        <w:rPr>
          <w:rFonts w:eastAsia="Microsoft YaHei" w:hint="eastAsia"/>
          <w:color w:val="000000"/>
          <w:szCs w:val="20"/>
          <w:lang w:eastAsia="zh-CN"/>
        </w:rPr>
        <w:t xml:space="preserve"> following o</w:t>
      </w:r>
      <w:r w:rsidRPr="00A32154">
        <w:rPr>
          <w:rFonts w:eastAsia="Microsoft YaHei" w:hint="eastAsia"/>
          <w:szCs w:val="20"/>
          <w:lang w:eastAsia="zh-CN"/>
        </w:rPr>
        <w:t>ptions</w:t>
      </w:r>
      <w:r w:rsidRPr="00A32154">
        <w:rPr>
          <w:rFonts w:eastAsia="Microsoft YaHei"/>
          <w:szCs w:val="20"/>
        </w:rPr>
        <w:t>:</w:t>
      </w:r>
    </w:p>
    <w:p w14:paraId="2B9DAD23" w14:textId="5AFA028E" w:rsidR="00C34D8E" w:rsidRPr="00A32154" w:rsidRDefault="00C34D8E" w:rsidP="00C34D8E">
      <w:pPr>
        <w:pStyle w:val="afe"/>
        <w:numPr>
          <w:ilvl w:val="1"/>
          <w:numId w:val="35"/>
        </w:numPr>
        <w:overflowPunct w:val="0"/>
        <w:autoSpaceDE w:val="0"/>
        <w:autoSpaceDN w:val="0"/>
        <w:adjustRightInd w:val="0"/>
        <w:spacing w:after="180"/>
        <w:textAlignment w:val="baseline"/>
      </w:pPr>
      <w:r>
        <w:rPr>
          <w:rFonts w:eastAsiaTheme="minorEastAsia" w:hint="eastAsia"/>
          <w:lang w:eastAsia="zh-CN"/>
        </w:rPr>
        <w:t>Option 1</w:t>
      </w:r>
      <w:r w:rsidRPr="00A32154">
        <w:rPr>
          <w:rFonts w:hint="eastAsia"/>
          <w:sz w:val="21"/>
          <w:szCs w:val="21"/>
        </w:rPr>
        <w:t>:</w:t>
      </w:r>
      <w:r>
        <w:rPr>
          <w:rFonts w:eastAsiaTheme="minorEastAsia" w:hint="eastAsia"/>
          <w:sz w:val="21"/>
          <w:szCs w:val="21"/>
          <w:lang w:eastAsia="zh-CN"/>
        </w:rPr>
        <w:t xml:space="preserve"> </w:t>
      </w:r>
      <w:r>
        <w:rPr>
          <w:rFonts w:eastAsiaTheme="minorEastAsia" w:hint="eastAsia"/>
          <w:lang w:eastAsia="zh-CN"/>
        </w:rPr>
        <w:t>T</w:t>
      </w:r>
      <w:r>
        <w:t>reat</w:t>
      </w:r>
      <w:r w:rsidRPr="00697C5E">
        <w:t xml:space="preserve"> the two bits as HARQ-ACK bits </w:t>
      </w:r>
      <w:r>
        <w:rPr>
          <w:rFonts w:hint="eastAsia"/>
        </w:rPr>
        <w:t xml:space="preserve">with </w:t>
      </w:r>
      <w:r w:rsidRPr="00A32154">
        <w:rPr>
          <w:rFonts w:hint="eastAsia"/>
        </w:rPr>
        <w:t>HP</w:t>
      </w:r>
      <w:r>
        <w:rPr>
          <w:rFonts w:hint="eastAsia"/>
        </w:rPr>
        <w:t xml:space="preserve"> </w:t>
      </w:r>
      <w:r w:rsidRPr="00697C5E">
        <w:t xml:space="preserve">priority and using </w:t>
      </w:r>
      <w:r>
        <w:rPr>
          <w:rFonts w:hint="eastAsia"/>
        </w:rPr>
        <w:t>R15</w:t>
      </w:r>
      <w:r w:rsidRPr="00697C5E">
        <w:t xml:space="preserve"> mapping</w:t>
      </w:r>
      <w:r w:rsidRPr="00C869A8">
        <w:t xml:space="preserve"> </w:t>
      </w:r>
      <w:r w:rsidRPr="00697C5E">
        <w:t>rules.</w:t>
      </w:r>
    </w:p>
    <w:p w14:paraId="5B07D754" w14:textId="43C2A354" w:rsidR="00C34D8E" w:rsidRPr="00C34D8E" w:rsidRDefault="00C34D8E" w:rsidP="00C34D8E">
      <w:pPr>
        <w:pStyle w:val="afe"/>
        <w:numPr>
          <w:ilvl w:val="1"/>
          <w:numId w:val="35"/>
        </w:numPr>
        <w:overflowPunct w:val="0"/>
        <w:autoSpaceDE w:val="0"/>
        <w:autoSpaceDN w:val="0"/>
        <w:adjustRightInd w:val="0"/>
        <w:spacing w:after="180"/>
        <w:textAlignment w:val="baseline"/>
      </w:pPr>
      <w:r w:rsidRPr="00C34D8E">
        <w:rPr>
          <w:rFonts w:hint="eastAsia"/>
        </w:rPr>
        <w:t xml:space="preserve">Option 2: </w:t>
      </w:r>
      <w:r w:rsidR="0032069F">
        <w:rPr>
          <w:rFonts w:eastAsiaTheme="minorEastAsia" w:hint="eastAsia"/>
          <w:bCs/>
          <w:lang w:val="en-GB" w:eastAsia="zh-CN"/>
        </w:rPr>
        <w:t>S</w:t>
      </w:r>
      <w:r w:rsidRPr="00C34D8E">
        <w:rPr>
          <w:bCs/>
          <w:lang w:val="en-GB" w:eastAsia="zh-CN"/>
        </w:rPr>
        <w:t>upport transmit the 2-bits HARQ-ACK values via two orthogonal sequences S1 and S2.</w:t>
      </w:r>
    </w:p>
    <w:p w14:paraId="0D4FE4FF" w14:textId="77777777" w:rsidR="00C34D8E" w:rsidRPr="00C34D8E" w:rsidRDefault="00C34D8E" w:rsidP="0032069F">
      <w:pPr>
        <w:pStyle w:val="afe"/>
        <w:numPr>
          <w:ilvl w:val="2"/>
          <w:numId w:val="35"/>
        </w:numPr>
        <w:contextualSpacing w:val="0"/>
        <w:rPr>
          <w:bCs/>
          <w:szCs w:val="20"/>
          <w:lang w:val="en-GB" w:eastAsia="zh-CN"/>
        </w:rPr>
      </w:pPr>
      <w:r w:rsidRPr="00C34D8E">
        <w:rPr>
          <w:bCs/>
          <w:szCs w:val="20"/>
          <w:lang w:val="en-GB" w:eastAsia="zh-CN"/>
        </w:rPr>
        <w:t>S1 and S2 are generated based on the same base sequence S with different CS indices CS1 and CS2.</w:t>
      </w:r>
    </w:p>
    <w:p w14:paraId="4D10CA1A" w14:textId="77777777" w:rsidR="00C34D8E" w:rsidRPr="00C34D8E" w:rsidRDefault="00C34D8E" w:rsidP="0032069F">
      <w:pPr>
        <w:pStyle w:val="afe"/>
        <w:numPr>
          <w:ilvl w:val="2"/>
          <w:numId w:val="35"/>
        </w:numPr>
        <w:contextualSpacing w:val="0"/>
        <w:rPr>
          <w:bCs/>
          <w:szCs w:val="20"/>
          <w:lang w:val="en-GB" w:eastAsia="zh-CN"/>
        </w:rPr>
      </w:pPr>
      <w:r w:rsidRPr="00C34D8E">
        <w:rPr>
          <w:bCs/>
          <w:szCs w:val="20"/>
          <w:lang w:val="en-GB" w:eastAsia="zh-CN"/>
        </w:rPr>
        <w:t xml:space="preserve">1-bit is transmitted via sequence selection between S1 and S2, while the other bit is transmitted using the selected sequence following legacy Rel-15 PF1 with 1-bit payload. </w:t>
      </w:r>
    </w:p>
    <w:p w14:paraId="1DAFD135" w14:textId="18261B85" w:rsidR="00C34D8E" w:rsidRPr="00C34D8E" w:rsidRDefault="00C34D8E" w:rsidP="0032069F">
      <w:pPr>
        <w:pStyle w:val="afe"/>
        <w:numPr>
          <w:ilvl w:val="3"/>
          <w:numId w:val="35"/>
        </w:numPr>
        <w:overflowPunct w:val="0"/>
        <w:autoSpaceDE w:val="0"/>
        <w:autoSpaceDN w:val="0"/>
        <w:adjustRightInd w:val="0"/>
        <w:spacing w:after="180"/>
        <w:textAlignment w:val="baseline"/>
      </w:pPr>
      <w:proofErr w:type="spellStart"/>
      <w:r w:rsidRPr="00C34D8E">
        <w:rPr>
          <w:bCs/>
          <w:szCs w:val="20"/>
          <w:lang w:val="en-GB" w:eastAsia="zh-CN"/>
        </w:rPr>
        <w:t>gNB</w:t>
      </w:r>
      <w:proofErr w:type="spellEnd"/>
      <w:r w:rsidRPr="00C34D8E">
        <w:rPr>
          <w:bCs/>
          <w:szCs w:val="20"/>
          <w:lang w:val="en-GB" w:eastAsia="zh-CN"/>
        </w:rPr>
        <w:t xml:space="preserve"> can signal either HP 1-bit or LP 1-bit is transmitted via sequence selection.</w:t>
      </w:r>
    </w:p>
    <w:p w14:paraId="152D2BB5" w14:textId="632B57A1" w:rsidR="00C73C2A" w:rsidRPr="00A32154" w:rsidRDefault="00C73C2A" w:rsidP="00C73C2A">
      <w:pPr>
        <w:pStyle w:val="afe"/>
        <w:numPr>
          <w:ilvl w:val="0"/>
          <w:numId w:val="35"/>
        </w:numPr>
        <w:overflowPunct w:val="0"/>
        <w:autoSpaceDE w:val="0"/>
        <w:autoSpaceDN w:val="0"/>
        <w:adjustRightInd w:val="0"/>
        <w:spacing w:after="180"/>
        <w:textAlignment w:val="baseline"/>
        <w:rPr>
          <w:sz w:val="21"/>
          <w:szCs w:val="21"/>
        </w:rPr>
      </w:pPr>
    </w:p>
    <w:p w14:paraId="3335D627" w14:textId="77777777" w:rsidR="00520D86" w:rsidRPr="00C73C2A" w:rsidRDefault="00520D86"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lastRenderedPageBreak/>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lastRenderedPageBreak/>
              <w:t>QC</w:t>
            </w:r>
          </w:p>
        </w:tc>
        <w:tc>
          <w:tcPr>
            <w:tcW w:w="8400"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t>
            </w:r>
            <w:r w:rsidRPr="005661F1">
              <w:rPr>
                <w:rFonts w:eastAsia="SimSun"/>
                <w:szCs w:val="20"/>
                <w:highlight w:val="yellow"/>
                <w:lang w:eastAsia="zh-CN"/>
              </w:rPr>
              <w:t>With &gt;2 bits, people care about HP bits and want separate coding to protect HP bits.</w:t>
            </w:r>
            <w:r>
              <w:rPr>
                <w:rFonts w:eastAsia="SimSun"/>
                <w:szCs w:val="20"/>
                <w:lang w:eastAsia="zh-CN"/>
              </w:rPr>
              <w:t xml:space="preserve">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w:t>
            </w:r>
            <w:r w:rsidRPr="00753DED">
              <w:rPr>
                <w:rFonts w:eastAsia="SimSun"/>
                <w:szCs w:val="20"/>
                <w:highlight w:val="yellow"/>
                <w:lang w:eastAsia="zh-CN"/>
              </w:rPr>
              <w:t>RAN1 to adopt a single principle for 2 bits and &gt;2 bits</w:t>
            </w:r>
            <w:r>
              <w:rPr>
                <w:rFonts w:eastAsia="SimSun"/>
                <w:szCs w:val="20"/>
                <w:lang w:eastAsia="zh-CN"/>
              </w:rPr>
              <w:t xml:space="preserve">. If we want different reliability between HP and LP HARQ-ACK via separate coding for &gt;2 bits, we should seek solution can offer different reliability for 2 bits case too. </w:t>
            </w:r>
            <w:r w:rsidRPr="00753DED">
              <w:rPr>
                <w:rFonts w:eastAsia="SimSun"/>
                <w:szCs w:val="20"/>
                <w:highlight w:val="yellow"/>
                <w:lang w:eastAsia="zh-CN"/>
              </w:rPr>
              <w:t>If we don’t care about different reliability between HP and LP HARQ-ACK, then joint encoding is the way to go, because it is much simply than separate encoding.</w:t>
            </w:r>
            <w:r>
              <w:rPr>
                <w:rFonts w:eastAsia="SimSun"/>
                <w:szCs w:val="20"/>
                <w:lang w:eastAsia="zh-CN"/>
              </w:rPr>
              <w:t xml:space="preserve">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t>
            </w:r>
            <w:r w:rsidRPr="00520D86">
              <w:rPr>
                <w:highlight w:val="yellow"/>
              </w:rPr>
              <w:t>We should discuss and study the scheme vs Rel-15 baseline, before jumping to the conclusion to use Rel-15 baseline.</w:t>
            </w:r>
            <w:r>
              <w:t xml:space="preserve"> </w:t>
            </w:r>
          </w:p>
          <w:p w14:paraId="37044F2E"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lastRenderedPageBreak/>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w:t>
            </w:r>
            <w:r>
              <w:rPr>
                <w:rFonts w:eastAsia="SimSun"/>
                <w:szCs w:val="20"/>
                <w:lang w:eastAsia="zh-CN"/>
              </w:rPr>
              <w:lastRenderedPageBreak/>
              <w:t xml:space="preserve">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t>OPPO</w:t>
            </w:r>
          </w:p>
        </w:tc>
        <w:tc>
          <w:tcPr>
            <w:tcW w:w="8400"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e"/>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e"/>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e"/>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lastRenderedPageBreak/>
              <w:t>-</w:t>
            </w:r>
            <w:r>
              <w:rPr>
                <w:rFonts w:eastAsia="SimSun"/>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lastRenderedPageBreak/>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8400"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e"/>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e"/>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e"/>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proofErr w:type="spellStart"/>
            <w:r>
              <w:rPr>
                <w:rFonts w:eastAsia="SimSun"/>
                <w:szCs w:val="20"/>
                <w:lang w:eastAsia="zh-CN"/>
              </w:rPr>
              <w:t>InterDigital</w:t>
            </w:r>
            <w:proofErr w:type="spellEnd"/>
          </w:p>
        </w:tc>
        <w:tc>
          <w:tcPr>
            <w:tcW w:w="8400"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t>Intel</w:t>
            </w:r>
          </w:p>
        </w:tc>
        <w:tc>
          <w:tcPr>
            <w:tcW w:w="8400"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SimSun"/>
                <w:szCs w:val="20"/>
                <w:lang w:eastAsia="zh-CN"/>
              </w:rPr>
            </w:pPr>
            <w:r>
              <w:rPr>
                <w:rFonts w:eastAsia="SimSun"/>
                <w:szCs w:val="20"/>
                <w:lang w:eastAsia="zh-CN"/>
              </w:rPr>
              <w:t>Sharp</w:t>
            </w:r>
          </w:p>
        </w:tc>
        <w:tc>
          <w:tcPr>
            <w:tcW w:w="8400" w:type="dxa"/>
            <w:shd w:val="clear" w:color="auto" w:fill="auto"/>
          </w:tcPr>
          <w:p w14:paraId="6DACC9E2" w14:textId="77777777" w:rsidR="00EB6ECE" w:rsidRDefault="00EB6ECE" w:rsidP="00696E4B">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96E4B">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96E4B">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SimSun"/>
                <w:szCs w:val="20"/>
                <w:lang w:eastAsia="zh-CN"/>
              </w:rPr>
            </w:pPr>
            <w:r w:rsidRPr="00696E4B">
              <w:rPr>
                <w:rFonts w:eastAsia="SimSun" w:hint="eastAsia"/>
                <w:szCs w:val="20"/>
                <w:lang w:eastAsia="zh-CN"/>
              </w:rPr>
              <w:lastRenderedPageBreak/>
              <w:t>ITRI</w:t>
            </w:r>
          </w:p>
        </w:tc>
        <w:tc>
          <w:tcPr>
            <w:tcW w:w="8400" w:type="dxa"/>
            <w:shd w:val="clear" w:color="auto" w:fill="auto"/>
          </w:tcPr>
          <w:p w14:paraId="465EB412" w14:textId="68CD8B17" w:rsidR="005E3D17" w:rsidRPr="00696E4B" w:rsidRDefault="00B552C8" w:rsidP="005E3D17">
            <w:pPr>
              <w:spacing w:after="120"/>
              <w:rPr>
                <w:rFonts w:eastAsia="新細明體"/>
                <w:szCs w:val="20"/>
                <w:lang w:eastAsia="zh-TW"/>
              </w:rPr>
            </w:pPr>
            <w:r>
              <w:rPr>
                <w:rFonts w:eastAsia="新細明體"/>
                <w:szCs w:val="20"/>
                <w:lang w:eastAsia="zh-TW"/>
              </w:rPr>
              <w:t>We do not agree with</w:t>
            </w:r>
            <w:r w:rsidR="004A4B7E">
              <w:rPr>
                <w:rFonts w:eastAsia="新細明體"/>
                <w:szCs w:val="20"/>
                <w:lang w:eastAsia="zh-TW"/>
              </w:rPr>
              <w:t xml:space="preserve"> the</w:t>
            </w:r>
            <w:r>
              <w:rPr>
                <w:rFonts w:eastAsia="新細明體"/>
                <w:szCs w:val="20"/>
                <w:lang w:eastAsia="zh-TW"/>
              </w:rPr>
              <w:t xml:space="preserve"> proposal 1. A single coding scheme (i.e., joint coding) is preferred. As pointed by </w:t>
            </w:r>
            <w:r w:rsidR="00696E4B">
              <w:rPr>
                <w:rFonts w:eastAsia="新細明體"/>
                <w:szCs w:val="20"/>
                <w:lang w:eastAsia="zh-TW"/>
              </w:rPr>
              <w:t>QC</w:t>
            </w:r>
            <w:r>
              <w:rPr>
                <w:rFonts w:eastAsia="新細明體"/>
                <w:szCs w:val="20"/>
                <w:lang w:eastAsia="zh-TW"/>
              </w:rPr>
              <w:t>,</w:t>
            </w:r>
            <w:r w:rsidR="00696E4B">
              <w:rPr>
                <w:rFonts w:eastAsia="新細明體"/>
                <w:szCs w:val="20"/>
                <w:lang w:eastAsia="zh-TW"/>
              </w:rPr>
              <w:t xml:space="preserve"> OPPO</w:t>
            </w:r>
            <w:r>
              <w:rPr>
                <w:rFonts w:eastAsia="新細明體"/>
                <w:szCs w:val="20"/>
                <w:lang w:eastAsia="zh-TW"/>
              </w:rPr>
              <w:t xml:space="preserve"> and Intel</w:t>
            </w:r>
            <w:r w:rsidR="00696E4B">
              <w:rPr>
                <w:rFonts w:eastAsia="新細明體"/>
                <w:szCs w:val="20"/>
                <w:lang w:eastAsia="zh-TW"/>
              </w:rPr>
              <w:t xml:space="preserve">, </w:t>
            </w:r>
            <w:r w:rsidR="00696E4B">
              <w:rPr>
                <w:rFonts w:eastAsia="SimSun"/>
                <w:szCs w:val="20"/>
                <w:lang w:eastAsia="zh-CN"/>
              </w:rPr>
              <w:t>HARQ-ACK compression/bundling</w:t>
            </w:r>
            <w:r>
              <w:rPr>
                <w:rFonts w:eastAsia="SimSun"/>
                <w:szCs w:val="20"/>
                <w:lang w:eastAsia="zh-CN"/>
              </w:rPr>
              <w:t>/dropping can be</w:t>
            </w:r>
            <w:r w:rsidR="00696E4B">
              <w:rPr>
                <w:rFonts w:eastAsia="SimSun"/>
                <w:szCs w:val="20"/>
                <w:lang w:eastAsia="zh-CN"/>
              </w:rPr>
              <w:t xml:space="preserve"> applied for </w:t>
            </w:r>
            <w:r>
              <w:rPr>
                <w:rFonts w:eastAsia="SimSun"/>
                <w:szCs w:val="20"/>
                <w:lang w:eastAsia="zh-CN"/>
              </w:rPr>
              <w:t xml:space="preserve">LP </w:t>
            </w:r>
            <w:r w:rsidR="00696E4B">
              <w:rPr>
                <w:rFonts w:eastAsia="SimSun"/>
                <w:szCs w:val="20"/>
                <w:lang w:eastAsia="zh-CN"/>
              </w:rPr>
              <w:t>HARQ-ACK</w:t>
            </w:r>
            <w:r>
              <w:rPr>
                <w:rFonts w:eastAsia="SimSun"/>
                <w:szCs w:val="20"/>
                <w:lang w:eastAsia="zh-CN"/>
              </w:rPr>
              <w:t xml:space="preserve"> to ensure the reliability of HP-HARQ-ACK. </w:t>
            </w:r>
          </w:p>
          <w:p w14:paraId="3A2EEDFB" w14:textId="77777777" w:rsidR="00696E4B" w:rsidRPr="00B552C8" w:rsidRDefault="00696E4B" w:rsidP="005E3D17">
            <w:pPr>
              <w:spacing w:after="120"/>
              <w:rPr>
                <w:rFonts w:eastAsia="SimSun"/>
                <w:szCs w:val="20"/>
                <w:lang w:eastAsia="zh-CN"/>
              </w:rPr>
            </w:pPr>
          </w:p>
          <w:p w14:paraId="113F0F5F" w14:textId="4745686A" w:rsidR="00696E4B" w:rsidRPr="00954597" w:rsidRDefault="00696E4B" w:rsidP="004A4B7E">
            <w:pPr>
              <w:spacing w:after="120"/>
              <w:rPr>
                <w:rFonts w:eastAsia="SimSun"/>
                <w:szCs w:val="20"/>
                <w:lang w:eastAsia="zh-CN"/>
              </w:rPr>
            </w:pPr>
            <w:r w:rsidRPr="00696E4B">
              <w:rPr>
                <w:rFonts w:eastAsia="SimSun"/>
                <w:szCs w:val="20"/>
                <w:lang w:eastAsia="zh-CN"/>
              </w:rPr>
              <w:t>W</w:t>
            </w:r>
            <w:r w:rsidRPr="00696E4B">
              <w:rPr>
                <w:rFonts w:eastAsia="SimSun" w:hint="eastAsia"/>
                <w:szCs w:val="20"/>
                <w:lang w:eastAsia="zh-CN"/>
              </w:rPr>
              <w:t xml:space="preserve">e </w:t>
            </w:r>
            <w:r w:rsidRPr="00696E4B">
              <w:rPr>
                <w:rFonts w:eastAsia="SimSun"/>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SimSun"/>
                <w:szCs w:val="20"/>
                <w:lang w:eastAsia="zh-CN"/>
              </w:rPr>
            </w:pPr>
            <w:r>
              <w:rPr>
                <w:rFonts w:eastAsia="SimSun"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8400" w:type="dxa"/>
            <w:shd w:val="clear" w:color="auto" w:fill="auto"/>
          </w:tcPr>
          <w:p w14:paraId="3B68B38D" w14:textId="77777777" w:rsidR="007857B4" w:rsidRDefault="007857B4" w:rsidP="007857B4">
            <w:pPr>
              <w:spacing w:after="120"/>
              <w:rPr>
                <w:rFonts w:eastAsia="SimSun"/>
                <w:szCs w:val="20"/>
                <w:lang w:eastAsia="zh-CN"/>
              </w:rPr>
            </w:pPr>
            <w:r>
              <w:rPr>
                <w:rFonts w:eastAsia="SimSun"/>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SimSun"/>
                <w:szCs w:val="20"/>
                <w:lang w:eastAsia="zh-CN"/>
              </w:rPr>
              <w:t>to</w:t>
            </w:r>
            <w:proofErr w:type="spellEnd"/>
            <w:r>
              <w:rPr>
                <w:rFonts w:eastAsia="SimSun"/>
                <w:szCs w:val="20"/>
                <w:lang w:eastAsia="zh-CN"/>
              </w:rPr>
              <w:t xml:space="preserve"> large, it will need too many PRBs.</w:t>
            </w:r>
          </w:p>
          <w:p w14:paraId="4210084C" w14:textId="3ABD05E2" w:rsidR="007857B4" w:rsidRPr="00954597" w:rsidRDefault="007857B4" w:rsidP="007857B4">
            <w:pPr>
              <w:spacing w:after="120"/>
              <w:rPr>
                <w:rFonts w:eastAsia="SimSun"/>
                <w:szCs w:val="20"/>
                <w:lang w:eastAsia="zh-CN"/>
              </w:rPr>
            </w:pPr>
            <w:r>
              <w:rPr>
                <w:rFonts w:eastAsia="SimSun"/>
                <w:szCs w:val="20"/>
                <w:lang w:eastAsia="zh-CN"/>
              </w:rPr>
              <w:t xml:space="preserve">For the </w:t>
            </w:r>
            <w:r w:rsidRPr="004478FF">
              <w:rPr>
                <w:rFonts w:eastAsia="SimSun"/>
                <w:szCs w:val="20"/>
                <w:lang w:eastAsia="zh-CN"/>
              </w:rPr>
              <w:t>second proposal</w:t>
            </w:r>
            <w:r>
              <w:rPr>
                <w:rFonts w:eastAsia="SimSun"/>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SimSun"/>
                <w:szCs w:val="20"/>
                <w:lang w:eastAsia="zh-CN"/>
              </w:rPr>
            </w:pPr>
            <w:r>
              <w:rPr>
                <w:rFonts w:eastAsia="SimSun"/>
                <w:szCs w:val="20"/>
                <w:lang w:eastAsia="zh-CN"/>
              </w:rPr>
              <w:t>Lenovo, Motorola Mobility</w:t>
            </w:r>
          </w:p>
        </w:tc>
        <w:tc>
          <w:tcPr>
            <w:tcW w:w="8400" w:type="dxa"/>
            <w:shd w:val="clear" w:color="auto" w:fill="auto"/>
          </w:tcPr>
          <w:p w14:paraId="652C4642" w14:textId="1067C696" w:rsidR="00137704" w:rsidRDefault="00137704" w:rsidP="00137704">
            <w:pPr>
              <w:rPr>
                <w:rFonts w:eastAsia="Microsoft YaHei"/>
                <w:color w:val="000000"/>
                <w:szCs w:val="20"/>
              </w:rPr>
            </w:pPr>
            <w:r>
              <w:rPr>
                <w:rFonts w:eastAsia="Microsoft YaHei"/>
                <w:color w:val="000000"/>
                <w:szCs w:val="20"/>
              </w:rPr>
              <w:t>Not support the first proposal:</w:t>
            </w:r>
          </w:p>
          <w:p w14:paraId="3F23BDF0" w14:textId="24A83CAC" w:rsidR="00137704" w:rsidRDefault="00137704" w:rsidP="00137704">
            <w:pPr>
              <w:rPr>
                <w:lang w:eastAsia="zh-CN"/>
              </w:rPr>
            </w:pPr>
            <w:r>
              <w:rPr>
                <w:rFonts w:eastAsia="Microsoft YaHei"/>
                <w:color w:val="000000"/>
                <w:szCs w:val="20"/>
              </w:rPr>
              <w:t>W</w:t>
            </w:r>
            <w:r w:rsidRPr="004F6FC5">
              <w:rPr>
                <w:rFonts w:eastAsia="Microsoft YaHei"/>
                <w:color w:val="000000"/>
                <w:szCs w:val="20"/>
              </w:rPr>
              <w:t xml:space="preserve">hen the total number of LP and HP HARQ-ACK bits </w:t>
            </w:r>
            <w:r>
              <w:rPr>
                <w:rFonts w:eastAsia="Microsoft YaHei"/>
                <w:color w:val="000000"/>
                <w:szCs w:val="20"/>
              </w:rPr>
              <w:t>is</w:t>
            </w:r>
            <w:r w:rsidRPr="004F6FC5">
              <w:rPr>
                <w:rFonts w:eastAsia="Microsoft YaHei"/>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SimSun"/>
                <w:szCs w:val="20"/>
                <w:lang w:eastAsia="zh-CN"/>
              </w:rPr>
            </w:pPr>
            <w:r>
              <w:rPr>
                <w:rFonts w:eastAsia="SimSun"/>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SimSun"/>
                <w:szCs w:val="20"/>
                <w:lang w:eastAsia="zh-CN"/>
              </w:rPr>
            </w:pPr>
            <w:r>
              <w:rPr>
                <w:rFonts w:eastAsia="SimSun"/>
                <w:szCs w:val="20"/>
                <w:lang w:eastAsia="zh-CN"/>
              </w:rPr>
              <w:t>Ericsson</w:t>
            </w:r>
          </w:p>
        </w:tc>
        <w:tc>
          <w:tcPr>
            <w:tcW w:w="8400" w:type="dxa"/>
            <w:shd w:val="clear" w:color="auto" w:fill="auto"/>
          </w:tcPr>
          <w:p w14:paraId="09CE7335" w14:textId="77777777" w:rsidR="00FD6E50" w:rsidRDefault="00FD6E50" w:rsidP="00FD6E50">
            <w:pPr>
              <w:spacing w:after="120"/>
              <w:rPr>
                <w:rFonts w:eastAsia="SimSun"/>
                <w:szCs w:val="20"/>
                <w:lang w:eastAsia="zh-CN"/>
              </w:rPr>
            </w:pPr>
            <w:r>
              <w:rPr>
                <w:rFonts w:eastAsia="SimSun"/>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SimSun"/>
                <w:szCs w:val="20"/>
                <w:lang w:eastAsia="zh-CN"/>
              </w:rPr>
            </w:pPr>
            <w:r>
              <w:rPr>
                <w:rFonts w:eastAsia="SimSun"/>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SimSun"/>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FA29B57"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5C2E307F" w14:textId="77777777" w:rsidR="004D6129" w:rsidRDefault="004D6129" w:rsidP="004D6129">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 xml:space="preserve">our perspective, separate encoding is to be baseline except for the cases where </w:t>
            </w:r>
            <w:r w:rsidRPr="002C3DFB">
              <w:rPr>
                <w:rFonts w:eastAsia="Malgun Gothic"/>
                <w:szCs w:val="20"/>
                <w:lang w:eastAsia="ko-KR"/>
              </w:rPr>
              <w:t xml:space="preserve">one of LP UCI and HP UCI has relatively small UCI payload size (e.g. up to 2 bits) or the total payload of LP UCI and HP UCI has </w:t>
            </w:r>
            <w:r>
              <w:rPr>
                <w:rFonts w:eastAsia="Malgun Gothic"/>
                <w:szCs w:val="20"/>
                <w:lang w:eastAsia="ko-KR"/>
              </w:rPr>
              <w:t xml:space="preserve">small size (e.g. up to 11 bits), in this case, </w:t>
            </w:r>
            <w:r w:rsidRPr="002C3DFB">
              <w:rPr>
                <w:rFonts w:eastAsia="Malgun Gothic"/>
                <w:szCs w:val="20"/>
                <w:lang w:eastAsia="ko-KR"/>
              </w:rPr>
              <w:t xml:space="preserve">joint encoding of LP/HP UCIs might be beneficial in terms of obtaining coding gain and potential CRC protection based on single encoding for the total payload of LP/HP UCIs. </w:t>
            </w:r>
            <w:r>
              <w:rPr>
                <w:rFonts w:eastAsia="Malgun Gothic"/>
                <w:szCs w:val="20"/>
                <w:lang w:eastAsia="ko-KR"/>
              </w:rPr>
              <w:t>F</w:t>
            </w:r>
            <w:r w:rsidRPr="002C3DFB">
              <w:rPr>
                <w:rFonts w:eastAsia="Malgun Gothic"/>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7B3F9139" w14:textId="77777777" w:rsidR="004D6129" w:rsidRDefault="004D6129" w:rsidP="004D6129">
            <w:pPr>
              <w:spacing w:after="120"/>
              <w:rPr>
                <w:rFonts w:eastAsia="Malgun Gothic"/>
                <w:szCs w:val="20"/>
                <w:lang w:eastAsia="ko-KR"/>
              </w:rPr>
            </w:pPr>
          </w:p>
          <w:p w14:paraId="50B322A1" w14:textId="77777777" w:rsidR="004D6129" w:rsidRDefault="004D6129" w:rsidP="004D6129">
            <w:pPr>
              <w:spacing w:after="120"/>
              <w:rPr>
                <w:rFonts w:eastAsia="Malgun Gothic"/>
                <w:szCs w:val="20"/>
                <w:lang w:eastAsia="ko-KR"/>
              </w:rPr>
            </w:pPr>
            <w:r w:rsidRPr="00446F28">
              <w:rPr>
                <w:rFonts w:eastAsia="Malgun Gothic"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e"/>
              <w:numPr>
                <w:ilvl w:val="0"/>
                <w:numId w:val="76"/>
              </w:numPr>
              <w:rPr>
                <w:rFonts w:eastAsia="SimSun"/>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e"/>
              <w:numPr>
                <w:ilvl w:val="0"/>
                <w:numId w:val="76"/>
              </w:numPr>
              <w:rPr>
                <w:rFonts w:eastAsia="SimSun"/>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e"/>
              <w:numPr>
                <w:ilvl w:val="0"/>
                <w:numId w:val="76"/>
              </w:numPr>
              <w:spacing w:afterLines="50" w:after="120"/>
              <w:rPr>
                <w:rFonts w:eastAsia="SimSun"/>
                <w:lang w:eastAsia="zh-CN"/>
              </w:rPr>
            </w:pPr>
            <w:r w:rsidRPr="004F6FC5">
              <w:rPr>
                <w:rFonts w:eastAsia="SimSun" w:hint="eastAsia"/>
                <w:lang w:eastAsia="zh-CN"/>
              </w:rPr>
              <w:t>FFS for other UCIs</w:t>
            </w:r>
          </w:p>
          <w:p w14:paraId="1254E9F4" w14:textId="77777777" w:rsidR="004D6129" w:rsidRDefault="004D6129" w:rsidP="004D6129">
            <w:pPr>
              <w:spacing w:after="120"/>
              <w:rPr>
                <w:rFonts w:eastAsia="Malgun Gothic"/>
                <w:szCs w:val="20"/>
                <w:lang w:eastAsia="ko-KR"/>
              </w:rPr>
            </w:pPr>
          </w:p>
          <w:p w14:paraId="571F1537" w14:textId="5E9FE179" w:rsidR="004D6129" w:rsidRPr="00954597" w:rsidRDefault="004D6129" w:rsidP="004D6129">
            <w:pPr>
              <w:spacing w:after="120"/>
              <w:rPr>
                <w:rFonts w:eastAsia="SimSun"/>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8400" w:type="dxa"/>
            <w:shd w:val="clear" w:color="auto" w:fill="auto"/>
          </w:tcPr>
          <w:p w14:paraId="541FBF52" w14:textId="77777777" w:rsidR="00166284" w:rsidRDefault="00166284" w:rsidP="00166284">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2F2C8533" w14:textId="60FB8581" w:rsidR="00166284" w:rsidRPr="00954597" w:rsidRDefault="00166284" w:rsidP="00166284">
            <w:pPr>
              <w:spacing w:after="120"/>
              <w:rPr>
                <w:rFonts w:eastAsia="SimSun"/>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w:t>
            </w:r>
            <w:r w:rsidRPr="004441A5">
              <w:rPr>
                <w:rFonts w:eastAsia="Malgun Gothic"/>
                <w:szCs w:val="20"/>
                <w:lang w:eastAsia="ko-KR"/>
              </w:rPr>
              <w:t>FFS for other UCIs</w:t>
            </w:r>
            <w:r>
              <w:rPr>
                <w:rFonts w:eastAsia="Malgun Gothic"/>
                <w:szCs w:val="20"/>
                <w:lang w:eastAsia="ko-KR"/>
              </w:rPr>
              <w:t>”, we think HP-SR can be multiplexed in PF0/PF1 as in R15/16, but other UCIs are not. So, we suggest to change “FFS for HP-SR” instead of “FFS for other UCIs”.</w:t>
            </w:r>
          </w:p>
        </w:tc>
      </w:tr>
      <w:tr w:rsidR="00F417FE" w:rsidRPr="00954597" w14:paraId="423BBE05" w14:textId="77777777" w:rsidTr="007857B4">
        <w:tc>
          <w:tcPr>
            <w:tcW w:w="1255" w:type="dxa"/>
            <w:shd w:val="clear" w:color="auto" w:fill="auto"/>
          </w:tcPr>
          <w:p w14:paraId="1B472A49" w14:textId="68B6CF33" w:rsidR="00F417FE" w:rsidRPr="00954597" w:rsidRDefault="00F417FE" w:rsidP="00F417FE">
            <w:pPr>
              <w:spacing w:after="120"/>
              <w:rPr>
                <w:rFonts w:eastAsia="SimSun"/>
                <w:szCs w:val="20"/>
                <w:lang w:eastAsia="zh-CN"/>
              </w:rPr>
            </w:pPr>
            <w:proofErr w:type="spellStart"/>
            <w:r>
              <w:rPr>
                <w:rFonts w:eastAsia="SimSun"/>
                <w:szCs w:val="20"/>
                <w:lang w:eastAsia="zh-CN"/>
              </w:rPr>
              <w:lastRenderedPageBreak/>
              <w:t>Spreadtrum</w:t>
            </w:r>
            <w:proofErr w:type="spellEnd"/>
          </w:p>
        </w:tc>
        <w:tc>
          <w:tcPr>
            <w:tcW w:w="8400" w:type="dxa"/>
            <w:shd w:val="clear" w:color="auto" w:fill="auto"/>
          </w:tcPr>
          <w:p w14:paraId="142DF5CF" w14:textId="1DE97A50" w:rsidR="00F417FE" w:rsidRPr="00954597" w:rsidRDefault="00F417FE" w:rsidP="00F417FE">
            <w:pPr>
              <w:spacing w:after="120"/>
              <w:rPr>
                <w:rFonts w:eastAsia="SimSun"/>
                <w:szCs w:val="20"/>
                <w:lang w:eastAsia="zh-CN"/>
              </w:rPr>
            </w:pPr>
            <w:r>
              <w:rPr>
                <w:rFonts w:eastAsia="SimSun"/>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SimSun"/>
                <w:szCs w:val="20"/>
                <w:lang w:eastAsia="zh-CN"/>
              </w:rPr>
              <w:t xml:space="preserve">bit number of HP </w:t>
            </w:r>
            <w:r>
              <w:rPr>
                <w:rFonts w:hint="eastAsia"/>
                <w:lang w:eastAsia="zh-CN"/>
              </w:rPr>
              <w:t>HARQ-ACK</w:t>
            </w:r>
            <w:r>
              <w:rPr>
                <w:lang w:eastAsia="zh-CN"/>
              </w:rPr>
              <w:t xml:space="preserve"> is small.</w:t>
            </w:r>
          </w:p>
        </w:tc>
      </w:tr>
      <w:tr w:rsidR="007E0D6D" w:rsidRPr="00954597" w14:paraId="655D952C" w14:textId="77777777" w:rsidTr="00496A56">
        <w:tc>
          <w:tcPr>
            <w:tcW w:w="1255" w:type="dxa"/>
            <w:shd w:val="clear" w:color="auto" w:fill="auto"/>
          </w:tcPr>
          <w:p w14:paraId="6C246465" w14:textId="77777777" w:rsidR="007E0D6D" w:rsidRPr="00954597" w:rsidRDefault="007E0D6D" w:rsidP="00496A56">
            <w:pPr>
              <w:spacing w:after="120"/>
              <w:rPr>
                <w:rFonts w:eastAsia="SimSun"/>
                <w:szCs w:val="20"/>
                <w:lang w:eastAsia="zh-CN"/>
              </w:rPr>
            </w:pPr>
            <w:r>
              <w:rPr>
                <w:rFonts w:eastAsia="SimSun"/>
                <w:szCs w:val="20"/>
                <w:lang w:eastAsia="zh-CN"/>
              </w:rPr>
              <w:t>Huawei, HiSilicon</w:t>
            </w:r>
          </w:p>
        </w:tc>
        <w:tc>
          <w:tcPr>
            <w:tcW w:w="8400" w:type="dxa"/>
            <w:shd w:val="clear" w:color="auto" w:fill="auto"/>
          </w:tcPr>
          <w:p w14:paraId="4B2C6EE0" w14:textId="77777777" w:rsidR="007E0D6D" w:rsidRPr="007869FE" w:rsidRDefault="007E0D6D" w:rsidP="00496A56">
            <w:pPr>
              <w:pStyle w:val="afe"/>
              <w:numPr>
                <w:ilvl w:val="0"/>
                <w:numId w:val="79"/>
              </w:numPr>
              <w:spacing w:after="120"/>
              <w:rPr>
                <w:rFonts w:eastAsia="SimSun"/>
                <w:szCs w:val="20"/>
                <w:lang w:eastAsia="zh-CN"/>
              </w:rPr>
            </w:pPr>
            <w:r>
              <w:rPr>
                <w:rFonts w:eastAsia="SimSun"/>
                <w:b/>
                <w:szCs w:val="20"/>
                <w:lang w:eastAsia="zh-CN"/>
              </w:rPr>
              <w:t>We don’t like</w:t>
            </w:r>
            <w:r w:rsidRPr="007869FE">
              <w:rPr>
                <w:rFonts w:eastAsia="SimSun"/>
                <w:b/>
                <w:szCs w:val="20"/>
                <w:lang w:eastAsia="zh-CN"/>
              </w:rPr>
              <w:t xml:space="preserve"> the first proposal</w:t>
            </w:r>
            <w:r>
              <w:rPr>
                <w:rFonts w:eastAsia="SimSun"/>
                <w:szCs w:val="20"/>
                <w:lang w:eastAsia="zh-CN"/>
              </w:rPr>
              <w:t xml:space="preserve"> though maybe we can compromise for progress</w:t>
            </w:r>
          </w:p>
          <w:p w14:paraId="02A66EB5" w14:textId="77777777" w:rsidR="007E0D6D" w:rsidRDefault="007E0D6D" w:rsidP="00496A56">
            <w:pPr>
              <w:spacing w:after="120"/>
              <w:rPr>
                <w:rFonts w:eastAsia="SimSun"/>
                <w:szCs w:val="20"/>
                <w:lang w:eastAsia="zh-CN"/>
              </w:rPr>
            </w:pPr>
            <w:r>
              <w:rPr>
                <w:rFonts w:eastAsia="SimSun"/>
                <w:szCs w:val="20"/>
                <w:lang w:eastAsia="zh-CN"/>
              </w:rPr>
              <w:t xml:space="preserve">We prefer to adopt a single coding approach, i.e. separate coding for the case of more than 2 bits, where all the current coding scheme can be reused directly. With the first proposal here, we will need further evaluation/discussion on how to set the threshold. </w:t>
            </w:r>
          </w:p>
          <w:p w14:paraId="45F1B560" w14:textId="77777777" w:rsidR="007E0D6D" w:rsidRPr="007869FE" w:rsidRDefault="007E0D6D" w:rsidP="00496A56">
            <w:pPr>
              <w:pStyle w:val="afe"/>
              <w:numPr>
                <w:ilvl w:val="0"/>
                <w:numId w:val="79"/>
              </w:numPr>
              <w:spacing w:after="120"/>
              <w:rPr>
                <w:rFonts w:eastAsia="SimSun"/>
                <w:szCs w:val="20"/>
                <w:lang w:eastAsia="zh-CN"/>
              </w:rPr>
            </w:pPr>
            <w:r w:rsidRPr="007869FE">
              <w:rPr>
                <w:rFonts w:eastAsia="SimSun"/>
                <w:b/>
                <w:szCs w:val="20"/>
                <w:lang w:eastAsia="zh-CN"/>
              </w:rPr>
              <w:t>Support the second proposal in principle</w:t>
            </w:r>
            <w:r w:rsidRPr="007869FE">
              <w:rPr>
                <w:rFonts w:eastAsia="SimSun"/>
                <w:szCs w:val="20"/>
                <w:lang w:eastAsia="zh-CN"/>
              </w:rPr>
              <w:t>.</w:t>
            </w:r>
          </w:p>
          <w:p w14:paraId="64C7F061" w14:textId="77777777" w:rsidR="007E0D6D" w:rsidRPr="007869FE" w:rsidRDefault="007E0D6D" w:rsidP="00496A56">
            <w:pPr>
              <w:spacing w:after="120"/>
              <w:rPr>
                <w:rFonts w:eastAsia="SimSun"/>
                <w:szCs w:val="20"/>
                <w:lang w:eastAsia="zh-CN"/>
              </w:rPr>
            </w:pPr>
            <w:r>
              <w:rPr>
                <w:rFonts w:eastAsia="SimSun"/>
                <w:szCs w:val="20"/>
                <w:lang w:eastAsia="zh-CN"/>
              </w:rPr>
              <w:t xml:space="preserve">For the case of 2 bits case, we think it is ok to do as the second proposal here, since it can be expected that the impact from the 1 bit LP HARQ-ACK on the HP HARQ-ACK is low, and the reliability for 1 bit HP HARQ-ACK would be not a problem in this case. </w:t>
            </w:r>
          </w:p>
        </w:tc>
      </w:tr>
      <w:tr w:rsidR="00F417FE" w:rsidRPr="00954597" w14:paraId="2F482FBE" w14:textId="77777777" w:rsidTr="007857B4">
        <w:tc>
          <w:tcPr>
            <w:tcW w:w="1255" w:type="dxa"/>
            <w:shd w:val="clear" w:color="auto" w:fill="auto"/>
          </w:tcPr>
          <w:p w14:paraId="08F5AC06" w14:textId="1966D629" w:rsidR="00F417FE" w:rsidRPr="00954597" w:rsidRDefault="00496A56"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8400" w:type="dxa"/>
            <w:shd w:val="clear" w:color="auto" w:fill="auto"/>
          </w:tcPr>
          <w:p w14:paraId="784EFE52" w14:textId="77777777" w:rsidR="00496A56" w:rsidRDefault="00496A56" w:rsidP="00496A56">
            <w:pPr>
              <w:spacing w:after="120"/>
              <w:rPr>
                <w:rFonts w:eastAsia="SimSun"/>
                <w:szCs w:val="20"/>
                <w:lang w:eastAsia="zh-CN"/>
              </w:rPr>
            </w:pPr>
            <w:r>
              <w:rPr>
                <w:rFonts w:eastAsia="SimSun"/>
                <w:szCs w:val="20"/>
                <w:lang w:eastAsia="zh-CN"/>
              </w:rPr>
              <w:t xml:space="preserve">For proposal 1, our first preference is a single coding approach for multiplexing HARQ-ACK of different priorities on a PUCCH, i.e. joint coding. It is simple and does not need much specification work, the reliability of HP HARQ-ACK can be </w:t>
            </w:r>
            <w:r w:rsidRPr="00496A56">
              <w:rPr>
                <w:rFonts w:eastAsia="SimSun"/>
                <w:szCs w:val="20"/>
                <w:lang w:eastAsia="zh-CN"/>
              </w:rPr>
              <w:t>guarantee</w:t>
            </w:r>
            <w:r>
              <w:rPr>
                <w:rFonts w:eastAsia="SimSun"/>
                <w:szCs w:val="20"/>
                <w:lang w:eastAsia="zh-CN"/>
              </w:rPr>
              <w:t>d by LP HARQ-ACK bundling/compression.  Our second preference is the updated proposal from Samsung.</w:t>
            </w:r>
          </w:p>
          <w:p w14:paraId="53D50C5D" w14:textId="38177E24" w:rsidR="00F417FE" w:rsidRPr="00954597" w:rsidRDefault="00496A56" w:rsidP="00496A56">
            <w:pPr>
              <w:spacing w:after="120"/>
              <w:rPr>
                <w:rFonts w:eastAsia="SimSun"/>
                <w:szCs w:val="20"/>
                <w:lang w:eastAsia="zh-CN"/>
              </w:rPr>
            </w:pPr>
            <w:r>
              <w:rPr>
                <w:rFonts w:eastAsia="SimSun"/>
                <w:szCs w:val="20"/>
                <w:lang w:eastAsia="zh-CN"/>
              </w:rPr>
              <w:t>Support proposal 2.</w:t>
            </w:r>
          </w:p>
        </w:tc>
      </w:tr>
      <w:tr w:rsidR="00E60A8C" w:rsidRPr="00954597" w14:paraId="60194319" w14:textId="77777777" w:rsidTr="007857B4">
        <w:tc>
          <w:tcPr>
            <w:tcW w:w="1255" w:type="dxa"/>
            <w:shd w:val="clear" w:color="auto" w:fill="auto"/>
          </w:tcPr>
          <w:p w14:paraId="7F5C4B56" w14:textId="1C6F44BF" w:rsidR="00E60A8C" w:rsidRPr="00954597" w:rsidRDefault="00E60A8C" w:rsidP="00E60A8C">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8400" w:type="dxa"/>
            <w:shd w:val="clear" w:color="auto" w:fill="auto"/>
          </w:tcPr>
          <w:p w14:paraId="12C30EBE" w14:textId="73AD25BB" w:rsidR="00E60A8C" w:rsidRPr="00954597" w:rsidRDefault="00E60A8C" w:rsidP="00E60A8C">
            <w:pPr>
              <w:spacing w:after="120"/>
              <w:rPr>
                <w:rFonts w:eastAsia="SimSun"/>
                <w:szCs w:val="20"/>
                <w:lang w:eastAsia="zh-CN"/>
              </w:rPr>
            </w:pPr>
            <w:r>
              <w:rPr>
                <w:rFonts w:eastAsia="Malgun Gothic" w:hint="eastAsia"/>
                <w:szCs w:val="20"/>
                <w:lang w:eastAsia="ko-KR"/>
              </w:rPr>
              <w:t>W</w:t>
            </w:r>
            <w:r>
              <w:rPr>
                <w:rFonts w:eastAsia="Malgun Gothic"/>
                <w:szCs w:val="20"/>
                <w:lang w:eastAsia="ko-KR"/>
              </w:rPr>
              <w:t>e think that the unified solution to the PUSCH and the PUCCH is desired, and support separate coding.</w:t>
            </w:r>
          </w:p>
        </w:tc>
      </w:tr>
      <w:tr w:rsidR="00F417FE" w:rsidRPr="00954597" w14:paraId="5C8209B9" w14:textId="77777777" w:rsidTr="007857B4">
        <w:tc>
          <w:tcPr>
            <w:tcW w:w="1255" w:type="dxa"/>
            <w:shd w:val="clear" w:color="auto" w:fill="auto"/>
          </w:tcPr>
          <w:p w14:paraId="442FF923" w14:textId="52E0C07D" w:rsidR="00F417FE" w:rsidRPr="00954597" w:rsidRDefault="00BF0F7A" w:rsidP="00F417FE">
            <w:pPr>
              <w:spacing w:after="120"/>
              <w:rPr>
                <w:rFonts w:eastAsia="SimSun"/>
                <w:szCs w:val="20"/>
                <w:lang w:eastAsia="zh-CN"/>
              </w:rPr>
            </w:pPr>
            <w:r>
              <w:rPr>
                <w:rFonts w:eastAsia="SimSun" w:hint="eastAsia"/>
                <w:szCs w:val="20"/>
                <w:lang w:eastAsia="zh-CN"/>
              </w:rPr>
              <w:t>Xiao</w:t>
            </w:r>
            <w:r>
              <w:rPr>
                <w:rFonts w:eastAsia="SimSun"/>
                <w:szCs w:val="20"/>
                <w:lang w:eastAsia="zh-CN"/>
              </w:rPr>
              <w:t>mi</w:t>
            </w:r>
          </w:p>
        </w:tc>
        <w:tc>
          <w:tcPr>
            <w:tcW w:w="8400" w:type="dxa"/>
            <w:shd w:val="clear" w:color="auto" w:fill="auto"/>
          </w:tcPr>
          <w:p w14:paraId="724D0402" w14:textId="77777777" w:rsidR="00BF0F7A" w:rsidRPr="00BE77D2" w:rsidRDefault="00BF0F7A" w:rsidP="00BF0F7A">
            <w:pPr>
              <w:spacing w:afterLines="50" w:after="120"/>
              <w:rPr>
                <w:rFonts w:eastAsia="SimSun"/>
                <w:highlight w:val="yellow"/>
                <w:lang w:eastAsia="zh-CN"/>
              </w:rPr>
            </w:pPr>
            <w:r>
              <w:rPr>
                <w:rFonts w:eastAsia="SimSun"/>
                <w:szCs w:val="20"/>
                <w:lang w:eastAsia="zh-CN"/>
              </w:rPr>
              <w:t xml:space="preserve">Agree with the </w:t>
            </w:r>
            <w:r w:rsidRPr="00BE77D2">
              <w:rPr>
                <w:rFonts w:eastAsia="SimSun" w:hint="eastAsia"/>
                <w:highlight w:val="yellow"/>
                <w:lang w:eastAsia="zh-CN"/>
              </w:rPr>
              <w:t>Propos</w:t>
            </w:r>
            <w:r w:rsidRPr="004A0963">
              <w:rPr>
                <w:rFonts w:eastAsia="SimSun" w:hint="eastAsia"/>
                <w:highlight w:val="yellow"/>
                <w:lang w:eastAsia="zh-CN"/>
              </w:rPr>
              <w:t>al after 1</w:t>
            </w:r>
            <w:r w:rsidRPr="004A0963">
              <w:rPr>
                <w:rFonts w:eastAsia="SimSun" w:hint="eastAsia"/>
                <w:highlight w:val="yellow"/>
                <w:vertAlign w:val="superscript"/>
                <w:lang w:eastAsia="zh-CN"/>
              </w:rPr>
              <w:t>st</w:t>
            </w:r>
            <w:r w:rsidRPr="004A0963">
              <w:rPr>
                <w:rFonts w:eastAsia="SimSun" w:hint="eastAsia"/>
                <w:highlight w:val="yellow"/>
                <w:lang w:eastAsia="zh-CN"/>
              </w:rPr>
              <w:t xml:space="preserve"> round discus</w:t>
            </w:r>
            <w:r>
              <w:rPr>
                <w:rFonts w:eastAsia="SimSun" w:hint="eastAsia"/>
                <w:highlight w:val="yellow"/>
                <w:lang w:eastAsia="zh-CN"/>
              </w:rPr>
              <w:t>sion</w:t>
            </w:r>
            <w:r w:rsidRPr="00BE77D2">
              <w:rPr>
                <w:rFonts w:eastAsia="SimSun" w:hint="eastAsia"/>
                <w:highlight w:val="yellow"/>
                <w:lang w:eastAsia="zh-CN"/>
              </w:rPr>
              <w:t>:</w:t>
            </w:r>
          </w:p>
          <w:p w14:paraId="7F75927F" w14:textId="571AC296" w:rsidR="00F417FE" w:rsidRPr="00BF0F7A" w:rsidRDefault="00BF0F7A" w:rsidP="00BF0F7A">
            <w:pPr>
              <w:spacing w:after="120"/>
              <w:rPr>
                <w:rFonts w:eastAsia="SimSun"/>
                <w:szCs w:val="20"/>
                <w:lang w:eastAsia="zh-CN"/>
              </w:rPr>
            </w:pPr>
            <w:r>
              <w:rPr>
                <w:rFonts w:eastAsia="SimSun"/>
                <w:szCs w:val="20"/>
                <w:lang w:eastAsia="zh-CN"/>
              </w:rPr>
              <w:t xml:space="preserve">Between the two options for PF 0/1, we support Option 1 in both cases, since currently, no simulation results show the PUCCH reliability of PF 0/1should be enhanced for URLLC, </w:t>
            </w:r>
            <w:r>
              <w:rPr>
                <w:rFonts w:eastAsia="SimSun" w:hint="eastAsia"/>
                <w:szCs w:val="20"/>
                <w:lang w:eastAsia="zh-CN"/>
              </w:rPr>
              <w:t>so</w:t>
            </w:r>
            <w:r>
              <w:rPr>
                <w:rFonts w:eastAsia="SimSun"/>
                <w:szCs w:val="20"/>
                <w:lang w:eastAsia="zh-CN"/>
              </w:rPr>
              <w:t xml:space="preserve"> multiplexing resource </w:t>
            </w:r>
            <w:r>
              <w:rPr>
                <w:rFonts w:eastAsia="SimSun" w:hint="eastAsia"/>
                <w:szCs w:val="20"/>
                <w:lang w:eastAsia="zh-CN"/>
              </w:rPr>
              <w:t>reusing</w:t>
            </w:r>
            <w:r>
              <w:rPr>
                <w:rFonts w:eastAsia="SimSun"/>
                <w:szCs w:val="20"/>
                <w:lang w:eastAsia="zh-CN"/>
              </w:rPr>
              <w:t xml:space="preserve"> R15 PF 0/1 is already sufficient. Option 2 is somehow seems over optimization.</w:t>
            </w:r>
          </w:p>
        </w:tc>
      </w:tr>
      <w:tr w:rsidR="00F417FE" w:rsidRPr="00954597" w14:paraId="797887FA" w14:textId="77777777" w:rsidTr="007857B4">
        <w:tc>
          <w:tcPr>
            <w:tcW w:w="1255" w:type="dxa"/>
            <w:shd w:val="clear" w:color="auto" w:fill="auto"/>
          </w:tcPr>
          <w:p w14:paraId="03BBD427" w14:textId="6AC8C338" w:rsidR="00F417FE" w:rsidRPr="00394CF9" w:rsidRDefault="00394CF9" w:rsidP="00F417FE">
            <w:pPr>
              <w:spacing w:after="120"/>
              <w:rPr>
                <w:rFonts w:eastAsia="新細明體" w:hint="eastAsia"/>
                <w:szCs w:val="20"/>
                <w:lang w:eastAsia="zh-TW"/>
              </w:rPr>
            </w:pPr>
            <w:r>
              <w:rPr>
                <w:rFonts w:eastAsia="新細明體" w:hint="eastAsia"/>
                <w:szCs w:val="20"/>
                <w:lang w:eastAsia="zh-TW"/>
              </w:rPr>
              <w:t>A</w:t>
            </w:r>
            <w:r>
              <w:rPr>
                <w:rFonts w:eastAsia="新細明體"/>
                <w:szCs w:val="20"/>
                <w:lang w:eastAsia="zh-TW"/>
              </w:rPr>
              <w:t>PT</w:t>
            </w:r>
          </w:p>
        </w:tc>
        <w:tc>
          <w:tcPr>
            <w:tcW w:w="8400" w:type="dxa"/>
            <w:shd w:val="clear" w:color="auto" w:fill="auto"/>
          </w:tcPr>
          <w:p w14:paraId="1ADDB02A" w14:textId="6359268E" w:rsidR="00394CF9" w:rsidRDefault="00394CF9" w:rsidP="00F417FE">
            <w:pPr>
              <w:spacing w:after="120"/>
              <w:rPr>
                <w:rFonts w:eastAsia="新細明體"/>
                <w:szCs w:val="20"/>
                <w:lang w:eastAsia="zh-TW"/>
              </w:rPr>
            </w:pPr>
            <w:r>
              <w:rPr>
                <w:rFonts w:eastAsia="新細明體" w:hint="eastAsia"/>
                <w:szCs w:val="20"/>
                <w:lang w:eastAsia="zh-TW"/>
              </w:rPr>
              <w:t>F</w:t>
            </w:r>
            <w:r>
              <w:rPr>
                <w:rFonts w:eastAsia="新細明體"/>
                <w:szCs w:val="20"/>
                <w:lang w:eastAsia="zh-TW"/>
              </w:rPr>
              <w:t>or proposal 1, we prefer Option 2. Option 3 is also okay with the conditions determined based on simulation results.</w:t>
            </w:r>
          </w:p>
          <w:p w14:paraId="57C69CC1" w14:textId="739C7491" w:rsidR="00F417FE" w:rsidRPr="00394CF9" w:rsidRDefault="00394CF9" w:rsidP="00F417FE">
            <w:pPr>
              <w:spacing w:after="120"/>
              <w:rPr>
                <w:rFonts w:eastAsia="新細明體" w:hint="eastAsia"/>
                <w:szCs w:val="20"/>
                <w:lang w:eastAsia="zh-TW"/>
              </w:rPr>
            </w:pPr>
            <w:r>
              <w:rPr>
                <w:rFonts w:eastAsia="新細明體"/>
                <w:szCs w:val="20"/>
                <w:lang w:eastAsia="zh-TW"/>
              </w:rPr>
              <w:t xml:space="preserve">For proposal 2, we share similar view as Qualcomm that HP HARQ-ACK should be protected. Option 2 provides higher reliability for HP HARQ-ACK than Option 1, and we </w:t>
            </w:r>
            <w:proofErr w:type="gramStart"/>
            <w:r>
              <w:rPr>
                <w:rFonts w:eastAsia="新細明體"/>
                <w:szCs w:val="20"/>
                <w:lang w:eastAsia="zh-TW"/>
              </w:rPr>
              <w:t>don’t</w:t>
            </w:r>
            <w:proofErr w:type="gramEnd"/>
            <w:r>
              <w:rPr>
                <w:rFonts w:eastAsia="新細明體"/>
                <w:szCs w:val="20"/>
                <w:lang w:eastAsia="zh-TW"/>
              </w:rPr>
              <w:t xml:space="preserve"> see any multiplexing issue regarding Option 2. </w:t>
            </w:r>
          </w:p>
        </w:tc>
      </w:tr>
      <w:tr w:rsidR="00F417FE" w:rsidRPr="00954597" w14:paraId="744E30FA" w14:textId="77777777" w:rsidTr="007857B4">
        <w:tc>
          <w:tcPr>
            <w:tcW w:w="1255" w:type="dxa"/>
            <w:shd w:val="clear" w:color="auto" w:fill="auto"/>
          </w:tcPr>
          <w:p w14:paraId="2005894B" w14:textId="77777777" w:rsidR="00F417FE" w:rsidRPr="00954597" w:rsidRDefault="00F417FE" w:rsidP="00F417FE">
            <w:pPr>
              <w:spacing w:after="120"/>
              <w:rPr>
                <w:rFonts w:eastAsia="SimSun"/>
                <w:szCs w:val="20"/>
                <w:lang w:eastAsia="zh-CN"/>
              </w:rPr>
            </w:pPr>
          </w:p>
        </w:tc>
        <w:tc>
          <w:tcPr>
            <w:tcW w:w="8400" w:type="dxa"/>
            <w:shd w:val="clear" w:color="auto" w:fill="auto"/>
          </w:tcPr>
          <w:p w14:paraId="0F70C54F" w14:textId="77777777" w:rsidR="00F417FE" w:rsidRPr="00954597" w:rsidRDefault="00F417FE" w:rsidP="00F417FE">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023F7D0C" w14:textId="5FA5CB2D" w:rsidR="008A3D1E" w:rsidRPr="008A3D1E" w:rsidRDefault="008A3D1E" w:rsidP="00AF0423">
      <w:pPr>
        <w:pStyle w:val="afe"/>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afe"/>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xml:space="preserve">, </w:t>
      </w:r>
      <w:proofErr w:type="spellStart"/>
      <w:r w:rsidR="002A7E96">
        <w:rPr>
          <w:rFonts w:eastAsia="SimSun" w:hint="eastAsia"/>
          <w:color w:val="0070C0"/>
          <w:lang w:eastAsia="zh-CN"/>
        </w:rPr>
        <w:t>Spreadtrum</w:t>
      </w:r>
      <w:proofErr w:type="spellEnd"/>
      <w:r w:rsidR="002A7E96">
        <w:rPr>
          <w:rFonts w:eastAsia="SimSun" w:hint="eastAsia"/>
          <w:color w:val="0070C0"/>
          <w:lang w:eastAsia="zh-CN"/>
        </w:rPr>
        <w:t>,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6"/>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lastRenderedPageBreak/>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e"/>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9" w:name="_Toc61903295"/>
            <w:bookmarkStart w:id="20"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9"/>
            <w:bookmarkEnd w:id="20"/>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21" w:name="_Hlk54103361"/>
            <w:bookmarkStart w:id="22"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21"/>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2"/>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3" w:name="_Hlk59381440"/>
            <w:r w:rsidRPr="00FC31A4">
              <w:rPr>
                <w:b/>
                <w:bCs/>
                <w:sz w:val="22"/>
                <w:szCs w:val="22"/>
              </w:rPr>
              <w:t xml:space="preserve">high-priority HARQ-ACK and low-priority HARQ-ACK </w:t>
            </w:r>
            <w:bookmarkEnd w:id="23"/>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proofErr w:type="spellStart"/>
            <w:r>
              <w:rPr>
                <w:rFonts w:eastAsia="SimSun"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e"/>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 xml:space="preserve">Proposal 2: For multiplexing a high-priority (HP) HARQ-ACK and a low-priority (LP) HARQ-ACK into a PUCCH in R17, RRC configuration is used to enable/disable </w:t>
            </w:r>
            <w:r w:rsidRPr="001218D5">
              <w:rPr>
                <w:b/>
                <w:bCs/>
                <w:szCs w:val="20"/>
              </w:rPr>
              <w:lastRenderedPageBreak/>
              <w:t>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e"/>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47D62BF5"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r w:rsidR="00AC022D">
        <w:rPr>
          <w:rFonts w:eastAsia="SimSun" w:hint="eastAsia"/>
          <w:highlight w:val="yellow"/>
          <w:lang w:eastAsia="zh-CN"/>
        </w:rPr>
        <w:t xml:space="preserve"> for 1</w:t>
      </w:r>
      <w:r w:rsidR="00AC022D" w:rsidRPr="00AC022D">
        <w:rPr>
          <w:rFonts w:eastAsia="SimSun" w:hint="eastAsia"/>
          <w:highlight w:val="yellow"/>
          <w:vertAlign w:val="superscript"/>
          <w:lang w:eastAsia="zh-CN"/>
        </w:rPr>
        <w:t>st</w:t>
      </w:r>
      <w:r w:rsidR="00AC022D">
        <w:rPr>
          <w:rFonts w:eastAsia="SimSun" w:hint="eastAsia"/>
          <w:highlight w:val="yellow"/>
          <w:lang w:eastAsia="zh-CN"/>
        </w:rPr>
        <w:t xml:space="preserve"> round discussion</w:t>
      </w:r>
      <w:r>
        <w:rPr>
          <w:rFonts w:eastAsia="SimSun" w:hint="eastAsia"/>
          <w:highlight w:val="yellow"/>
          <w:lang w:eastAsia="zh-CN"/>
        </w:rPr>
        <w:t>:</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361271ED" w:rsidR="00C869A8" w:rsidRPr="004A0963" w:rsidRDefault="004A0963" w:rsidP="00C869A8">
      <w:pPr>
        <w:jc w:val="both"/>
        <w:rPr>
          <w:rFonts w:eastAsiaTheme="minorEastAsia"/>
          <w:color w:val="0070C0"/>
          <w:lang w:eastAsia="zh-CN"/>
        </w:rPr>
      </w:pPr>
      <w:r w:rsidRPr="004A0963">
        <w:rPr>
          <w:rFonts w:eastAsiaTheme="minorEastAsia" w:hint="eastAsia"/>
          <w:color w:val="0070C0"/>
          <w:lang w:eastAsia="zh-CN"/>
        </w:rPr>
        <w:t>Support: DCM, QC</w:t>
      </w:r>
      <w:r>
        <w:rPr>
          <w:rFonts w:eastAsiaTheme="minorEastAsia" w:hint="eastAsia"/>
          <w:color w:val="0070C0"/>
          <w:lang w:eastAsia="zh-CN"/>
        </w:rPr>
        <w:t>, OPPO</w:t>
      </w:r>
      <w:r w:rsidR="00AC022D">
        <w:rPr>
          <w:rFonts w:eastAsiaTheme="minorEastAsia" w:hint="eastAsia"/>
          <w:color w:val="0070C0"/>
          <w:lang w:eastAsia="zh-CN"/>
        </w:rPr>
        <w:t>, Samsung, Pana, Sharp, ITRI, Apple, CATT, Lenovo/Moto</w:t>
      </w:r>
      <w:r w:rsidR="008808EF">
        <w:rPr>
          <w:rFonts w:eastAsiaTheme="minorEastAsia" w:hint="eastAsia"/>
          <w:color w:val="0070C0"/>
          <w:lang w:eastAsia="zh-CN"/>
        </w:rPr>
        <w:t xml:space="preserve">, E/// (although desire an agreement on DCI also), LG, WILUS, </w:t>
      </w:r>
      <w:proofErr w:type="spellStart"/>
      <w:r w:rsidR="008808EF">
        <w:rPr>
          <w:rFonts w:eastAsiaTheme="minorEastAsia" w:hint="eastAsia"/>
          <w:color w:val="0070C0"/>
          <w:lang w:eastAsia="zh-CN"/>
        </w:rPr>
        <w:t>Spreadtrum</w:t>
      </w:r>
      <w:proofErr w:type="spellEnd"/>
      <w:r w:rsidR="008808EF">
        <w:rPr>
          <w:rFonts w:eastAsiaTheme="minorEastAsia" w:hint="eastAsia"/>
          <w:color w:val="0070C0"/>
          <w:lang w:eastAsia="zh-CN"/>
        </w:rPr>
        <w:t>, TCL, HW/</w:t>
      </w:r>
      <w:proofErr w:type="spellStart"/>
      <w:r w:rsidR="008808EF">
        <w:rPr>
          <w:rFonts w:eastAsiaTheme="minorEastAsia" w:hint="eastAsia"/>
          <w:color w:val="0070C0"/>
          <w:lang w:eastAsia="zh-CN"/>
        </w:rPr>
        <w:t>HiSi</w:t>
      </w:r>
      <w:proofErr w:type="spellEnd"/>
      <w:r w:rsidR="008808EF">
        <w:rPr>
          <w:rFonts w:eastAsiaTheme="minorEastAsia" w:hint="eastAsia"/>
          <w:color w:val="0070C0"/>
          <w:lang w:eastAsia="zh-CN"/>
        </w:rPr>
        <w:t>, NEC</w:t>
      </w:r>
    </w:p>
    <w:p w14:paraId="3BC6CC2A" w14:textId="4BEE3AB0" w:rsidR="004A0963" w:rsidRPr="004A0963" w:rsidRDefault="004A0963" w:rsidP="00C869A8">
      <w:pPr>
        <w:jc w:val="both"/>
        <w:rPr>
          <w:rFonts w:eastAsiaTheme="minorEastAsia"/>
          <w:color w:val="FF0000"/>
          <w:lang w:eastAsia="zh-CN"/>
        </w:rPr>
      </w:pPr>
      <w:r w:rsidRPr="004A0963">
        <w:rPr>
          <w:rFonts w:eastAsiaTheme="minorEastAsia" w:hint="eastAsia"/>
          <w:color w:val="FF0000"/>
          <w:lang w:eastAsia="zh-CN"/>
        </w:rPr>
        <w:t>Not support</w:t>
      </w:r>
      <w:r w:rsidR="00AC022D">
        <w:rPr>
          <w:rFonts w:eastAsiaTheme="minorEastAsia" w:hint="eastAsia"/>
          <w:color w:val="FF0000"/>
          <w:lang w:eastAsia="zh-CN"/>
        </w:rPr>
        <w:t xml:space="preserve"> (should also agree on DCI indication</w:t>
      </w:r>
      <w:r w:rsidR="008808EF">
        <w:rPr>
          <w:rFonts w:eastAsiaTheme="minorEastAsia" w:hint="eastAsia"/>
          <w:color w:val="FF0000"/>
          <w:lang w:eastAsia="zh-CN"/>
        </w:rPr>
        <w:t xml:space="preserve"> now</w:t>
      </w:r>
      <w:r w:rsidR="00AC022D">
        <w:rPr>
          <w:rFonts w:eastAsiaTheme="minorEastAsia" w:hint="eastAsia"/>
          <w:color w:val="FF0000"/>
          <w:lang w:eastAsia="zh-CN"/>
        </w:rPr>
        <w:t>)</w:t>
      </w:r>
      <w:r w:rsidRPr="004A0963">
        <w:rPr>
          <w:rFonts w:eastAsiaTheme="minorEastAsia" w:hint="eastAsia"/>
          <w:color w:val="FF0000"/>
          <w:lang w:eastAsia="zh-CN"/>
        </w:rPr>
        <w:t xml:space="preserve">: </w:t>
      </w:r>
      <w:r w:rsidRPr="00AC022D">
        <w:rPr>
          <w:rFonts w:eastAsiaTheme="minorEastAsia"/>
          <w:color w:val="FF0000"/>
          <w:lang w:eastAsia="zh-CN"/>
        </w:rPr>
        <w:t>Nokia/NSB</w:t>
      </w:r>
      <w:r w:rsidR="00AC022D" w:rsidRPr="00AC022D">
        <w:rPr>
          <w:rFonts w:eastAsiaTheme="minorEastAsia" w:hint="eastAsia"/>
          <w:color w:val="FF0000"/>
          <w:lang w:eastAsia="zh-CN"/>
        </w:rPr>
        <w:t>, IDC, Intel</w:t>
      </w:r>
    </w:p>
    <w:p w14:paraId="30BC47AD" w14:textId="77777777" w:rsidR="004A0963" w:rsidRPr="00BE77D2" w:rsidRDefault="004A0963"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t>
            </w:r>
            <w:r w:rsidRPr="004A0963">
              <w:rPr>
                <w:rFonts w:eastAsia="SimSun"/>
                <w:szCs w:val="20"/>
                <w:highlight w:val="yellow"/>
                <w:lang w:val="en-GB"/>
              </w:rPr>
              <w:t>With such dynamic control, the network can instruct the UE, via the DCI scheduling the high-priority HARQ-ACK, to not multiplex the high- and low-priority HARQ-ACKs.</w:t>
            </w:r>
            <w:r w:rsidRPr="00784DF1">
              <w:rPr>
                <w:rFonts w:eastAsia="SimSun"/>
                <w:szCs w:val="20"/>
                <w:lang w:val="en-GB"/>
              </w:rPr>
              <w:t xml:space="preserve">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AC022D"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highlight w:val="yellow"/>
                <w:lang w:val="en-GB" w:eastAsia="zh-CN"/>
              </w:rPr>
            </w:pPr>
            <w:r w:rsidRPr="00AC022D">
              <w:rPr>
                <w:rFonts w:eastAsia="SimSun"/>
                <w:szCs w:val="20"/>
                <w:highlight w:val="yellow"/>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Pr="00AC022D"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highlight w:val="yellow"/>
                <w:lang w:val="en-GB" w:eastAsia="zh-CN"/>
              </w:rPr>
            </w:pPr>
            <w:r w:rsidRPr="00AC022D">
              <w:rPr>
                <w:rFonts w:eastAsia="SimSun"/>
                <w:szCs w:val="20"/>
                <w:highlight w:val="yellow"/>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SimSun"/>
                <w:szCs w:val="20"/>
                <w:lang w:eastAsia="zh-CN"/>
              </w:rPr>
            </w:pPr>
            <w:proofErr w:type="spellStart"/>
            <w:r>
              <w:rPr>
                <w:rFonts w:eastAsia="SimSun"/>
                <w:szCs w:val="20"/>
                <w:lang w:eastAsia="zh-CN"/>
              </w:rPr>
              <w:t>InterDigital</w:t>
            </w:r>
            <w:proofErr w:type="spellEnd"/>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新細明體"/>
                <w:szCs w:val="20"/>
                <w:lang w:eastAsia="zh-TW"/>
              </w:rPr>
            </w:pPr>
            <w:r>
              <w:rPr>
                <w:rFonts w:eastAsia="新細明體"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新細明體"/>
                <w:szCs w:val="20"/>
                <w:lang w:eastAsia="zh-TW"/>
              </w:rPr>
            </w:pPr>
            <w:r>
              <w:rPr>
                <w:rFonts w:eastAsia="新細明體"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SimSun"/>
                <w:szCs w:val="20"/>
                <w:lang w:eastAsia="zh-CN"/>
              </w:rPr>
            </w:pPr>
            <w:r>
              <w:rPr>
                <w:rFonts w:eastAsia="SimSun"/>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SimSun"/>
                <w:szCs w:val="20"/>
                <w:lang w:eastAsia="zh-CN"/>
              </w:rPr>
            </w:pPr>
            <w:r>
              <w:rPr>
                <w:rFonts w:eastAsia="SimSun"/>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SimSun"/>
                <w:szCs w:val="20"/>
                <w:lang w:eastAsia="zh-CN"/>
              </w:rPr>
            </w:pPr>
            <w:r>
              <w:rPr>
                <w:rFonts w:eastAsia="SimSun"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SimSun"/>
                <w:szCs w:val="20"/>
                <w:lang w:eastAsia="zh-CN"/>
              </w:rPr>
            </w:pPr>
            <w:r>
              <w:rPr>
                <w:rFonts w:eastAsia="SimSun"/>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SimSun"/>
                <w:szCs w:val="20"/>
                <w:lang w:eastAsia="zh-CN"/>
              </w:rPr>
            </w:pPr>
            <w:r>
              <w:rPr>
                <w:rFonts w:eastAsia="SimSun"/>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SimSun"/>
                <w:szCs w:val="20"/>
                <w:lang w:eastAsia="zh-CN"/>
              </w:rPr>
            </w:pPr>
            <w:r>
              <w:rPr>
                <w:rFonts w:eastAsia="SimSun"/>
                <w:szCs w:val="20"/>
                <w:lang w:eastAsia="zh-CN"/>
              </w:rPr>
              <w:t>Ericsson</w:t>
            </w:r>
          </w:p>
        </w:tc>
        <w:tc>
          <w:tcPr>
            <w:tcW w:w="7687" w:type="dxa"/>
            <w:shd w:val="clear" w:color="auto" w:fill="auto"/>
          </w:tcPr>
          <w:p w14:paraId="3C5DD7B1" w14:textId="77777777" w:rsidR="00FD6E50" w:rsidRDefault="00FD6E50" w:rsidP="00FD6E50">
            <w:pPr>
              <w:spacing w:after="120"/>
              <w:rPr>
                <w:rFonts w:eastAsia="SimSun"/>
                <w:szCs w:val="20"/>
                <w:lang w:eastAsia="zh-CN"/>
              </w:rPr>
            </w:pPr>
            <w:r>
              <w:rPr>
                <w:rFonts w:eastAsia="SimSun"/>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SimSun"/>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SimSun"/>
                <w:szCs w:val="20"/>
                <w:lang w:eastAsia="zh-CN"/>
              </w:rPr>
            </w:pPr>
            <w:r>
              <w:rPr>
                <w:rFonts w:eastAsia="Malgun Gothic"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28AF708A" w14:textId="3E2A4D9E" w:rsidR="004D6129" w:rsidRPr="00954597" w:rsidRDefault="004D6129" w:rsidP="004D6129">
            <w:pPr>
              <w:spacing w:after="120"/>
              <w:rPr>
                <w:rFonts w:eastAsia="SimSun"/>
                <w:szCs w:val="20"/>
                <w:lang w:eastAsia="zh-CN"/>
              </w:rPr>
            </w:pPr>
            <w:r>
              <w:rPr>
                <w:rFonts w:eastAsia="Malgun Gothic"/>
                <w:szCs w:val="20"/>
                <w:lang w:eastAsia="ko-KR"/>
              </w:rPr>
              <w:t>For other approaches, it seems to need more discussions on potential aspects/behavior such as misalignment between UE and gNB.</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F417FE" w:rsidRPr="00954597" w14:paraId="3BB1F61C" w14:textId="77777777" w:rsidTr="00ED71EF">
        <w:tc>
          <w:tcPr>
            <w:tcW w:w="1375" w:type="dxa"/>
            <w:shd w:val="clear" w:color="auto" w:fill="auto"/>
          </w:tcPr>
          <w:p w14:paraId="407B4B66" w14:textId="22564167" w:rsidR="00F417FE" w:rsidRPr="00954597" w:rsidRDefault="00F417FE" w:rsidP="00F417FE">
            <w:pPr>
              <w:spacing w:after="120"/>
              <w:rPr>
                <w:rFonts w:eastAsia="SimSun"/>
                <w:szCs w:val="20"/>
                <w:lang w:eastAsia="zh-CN"/>
              </w:rPr>
            </w:pPr>
            <w:proofErr w:type="spellStart"/>
            <w:r>
              <w:rPr>
                <w:rFonts w:eastAsia="SimSun"/>
                <w:szCs w:val="20"/>
                <w:lang w:eastAsia="zh-CN"/>
              </w:rPr>
              <w:t>Spreadtrum</w:t>
            </w:r>
            <w:proofErr w:type="spellEnd"/>
          </w:p>
        </w:tc>
        <w:tc>
          <w:tcPr>
            <w:tcW w:w="7687" w:type="dxa"/>
            <w:shd w:val="clear" w:color="auto" w:fill="auto"/>
          </w:tcPr>
          <w:p w14:paraId="55085501" w14:textId="6217D7A5" w:rsidR="00F417FE" w:rsidRPr="00954597" w:rsidRDefault="00F417FE" w:rsidP="00F417FE">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F417FE" w:rsidRPr="00954597" w14:paraId="1E9EAA31" w14:textId="77777777" w:rsidTr="00ED71EF">
        <w:tc>
          <w:tcPr>
            <w:tcW w:w="1375" w:type="dxa"/>
            <w:shd w:val="clear" w:color="auto" w:fill="auto"/>
          </w:tcPr>
          <w:p w14:paraId="353B557B" w14:textId="10E3FED2" w:rsidR="00F417FE" w:rsidRPr="00954597" w:rsidRDefault="007A62D9" w:rsidP="00F417FE">
            <w:pPr>
              <w:spacing w:after="120"/>
              <w:rPr>
                <w:rFonts w:eastAsia="SimSun"/>
                <w:szCs w:val="20"/>
                <w:lang w:eastAsia="zh-CN"/>
              </w:rPr>
            </w:pPr>
            <w:r>
              <w:rPr>
                <w:rFonts w:eastAsia="SimSun"/>
                <w:szCs w:val="20"/>
                <w:lang w:eastAsia="zh-CN"/>
              </w:rPr>
              <w:t>TCL</w:t>
            </w:r>
          </w:p>
        </w:tc>
        <w:tc>
          <w:tcPr>
            <w:tcW w:w="7687" w:type="dxa"/>
            <w:shd w:val="clear" w:color="auto" w:fill="auto"/>
          </w:tcPr>
          <w:p w14:paraId="404B2A33" w14:textId="3DB0A4DD" w:rsidR="00F417FE" w:rsidRPr="00954597" w:rsidRDefault="007A62D9" w:rsidP="00F417FE">
            <w:pPr>
              <w:spacing w:after="120"/>
              <w:rPr>
                <w:rFonts w:eastAsia="SimSun"/>
                <w:szCs w:val="20"/>
                <w:lang w:eastAsia="zh-CN"/>
              </w:rPr>
            </w:pPr>
            <w:r>
              <w:rPr>
                <w:rFonts w:eastAsia="SimSun" w:hint="eastAsia"/>
                <w:szCs w:val="20"/>
                <w:lang w:eastAsia="zh-CN"/>
              </w:rPr>
              <w:t>W</w:t>
            </w:r>
            <w:r>
              <w:rPr>
                <w:rFonts w:eastAsia="SimSun"/>
                <w:szCs w:val="20"/>
                <w:lang w:eastAsia="zh-CN"/>
              </w:rPr>
              <w:t>e support the proposal.</w:t>
            </w:r>
          </w:p>
        </w:tc>
      </w:tr>
      <w:tr w:rsidR="007E0D6D" w:rsidRPr="00954597" w14:paraId="69228964" w14:textId="77777777" w:rsidTr="00496A56">
        <w:tc>
          <w:tcPr>
            <w:tcW w:w="1375" w:type="dxa"/>
            <w:shd w:val="clear" w:color="auto" w:fill="auto"/>
          </w:tcPr>
          <w:p w14:paraId="0DFDFC5C"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7" w:type="dxa"/>
            <w:shd w:val="clear" w:color="auto" w:fill="auto"/>
          </w:tcPr>
          <w:p w14:paraId="63C71FF9" w14:textId="77777777" w:rsidR="007E0D6D" w:rsidRPr="0033193F" w:rsidRDefault="007E0D6D" w:rsidP="00496A56">
            <w:pPr>
              <w:spacing w:after="120"/>
              <w:rPr>
                <w:rFonts w:eastAsia="SimSun"/>
                <w:szCs w:val="20"/>
                <w:lang w:eastAsia="zh-CN"/>
              </w:rPr>
            </w:pPr>
            <w:r>
              <w:rPr>
                <w:rFonts w:eastAsia="SimSun"/>
                <w:szCs w:val="20"/>
                <w:lang w:eastAsia="zh-CN"/>
              </w:rPr>
              <w:t xml:space="preserve">We are fine with the proposal in principle. We don’t think the first sub-bullet (i.e. FFS other mechanisms, e.g. DCI indication) is needed though, since relying on RRC configuration should be sufficient and mentioned in our paper DCI indication is  not applicable to all cases.  </w:t>
            </w:r>
          </w:p>
        </w:tc>
      </w:tr>
      <w:tr w:rsidR="00F417FE" w:rsidRPr="00954597" w14:paraId="1ACDB16B" w14:textId="77777777" w:rsidTr="00ED71EF">
        <w:tc>
          <w:tcPr>
            <w:tcW w:w="1375" w:type="dxa"/>
            <w:shd w:val="clear" w:color="auto" w:fill="auto"/>
          </w:tcPr>
          <w:p w14:paraId="47F3CE1A" w14:textId="5B0B1A16" w:rsidR="00F417FE" w:rsidRPr="00954597" w:rsidRDefault="00496A56"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7" w:type="dxa"/>
            <w:shd w:val="clear" w:color="auto" w:fill="auto"/>
          </w:tcPr>
          <w:p w14:paraId="6F368D0A" w14:textId="62471742" w:rsidR="00F417FE" w:rsidRPr="00954597" w:rsidRDefault="00496A56"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E60A8C" w:rsidRPr="00954597" w14:paraId="2E7803B5" w14:textId="77777777" w:rsidTr="00ED71EF">
        <w:tc>
          <w:tcPr>
            <w:tcW w:w="1375" w:type="dxa"/>
            <w:shd w:val="clear" w:color="auto" w:fill="auto"/>
          </w:tcPr>
          <w:p w14:paraId="601C2837" w14:textId="61B6CC8D" w:rsidR="00E60A8C" w:rsidRPr="00954597" w:rsidRDefault="00E60A8C" w:rsidP="00E60A8C">
            <w:pPr>
              <w:spacing w:after="120"/>
              <w:rPr>
                <w:rFonts w:eastAsia="SimSun"/>
                <w:szCs w:val="20"/>
                <w:lang w:eastAsia="zh-CN"/>
              </w:rPr>
            </w:pPr>
            <w:r>
              <w:rPr>
                <w:rFonts w:eastAsia="Malgun Gothic" w:hint="eastAsia"/>
                <w:szCs w:val="20"/>
                <w:lang w:eastAsia="ko-KR"/>
              </w:rPr>
              <w:lastRenderedPageBreak/>
              <w:t>E</w:t>
            </w:r>
            <w:r>
              <w:rPr>
                <w:rFonts w:eastAsia="Malgun Gothic"/>
                <w:szCs w:val="20"/>
                <w:lang w:eastAsia="ko-KR"/>
              </w:rPr>
              <w:t>TRI</w:t>
            </w:r>
          </w:p>
        </w:tc>
        <w:tc>
          <w:tcPr>
            <w:tcW w:w="7687" w:type="dxa"/>
            <w:shd w:val="clear" w:color="auto" w:fill="auto"/>
          </w:tcPr>
          <w:p w14:paraId="3CD229B8" w14:textId="77777777" w:rsidR="00E60A8C" w:rsidRDefault="00E60A8C" w:rsidP="00E60A8C">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e think the DCI indication is necessary because good PUCCH resource may not be available due to some channel conditions. In our understanding, the gNB need a choice whether or not to multiplex LP UCI dynamically.</w:t>
            </w:r>
          </w:p>
          <w:p w14:paraId="333FB7B9" w14:textId="65975248" w:rsidR="00E60A8C" w:rsidRPr="00954597" w:rsidRDefault="00E60A8C" w:rsidP="00E60A8C">
            <w:pPr>
              <w:spacing w:after="120"/>
              <w:rPr>
                <w:rFonts w:eastAsia="SimSun"/>
                <w:szCs w:val="20"/>
                <w:lang w:eastAsia="zh-CN"/>
              </w:rPr>
            </w:pPr>
            <w:r>
              <w:rPr>
                <w:rFonts w:eastAsia="Malgun Gothic" w:hint="eastAsia"/>
                <w:szCs w:val="20"/>
                <w:lang w:eastAsia="ko-KR"/>
              </w:rPr>
              <w:t>W</w:t>
            </w:r>
            <w:r>
              <w:rPr>
                <w:rFonts w:eastAsia="Malgun Gothic"/>
                <w:szCs w:val="20"/>
                <w:lang w:eastAsia="ko-KR"/>
              </w:rPr>
              <w:t>e support the proposal if the RRC configuration includes DCI approach, as Sony mentioned.</w:t>
            </w:r>
          </w:p>
        </w:tc>
      </w:tr>
      <w:tr w:rsidR="00F417FE" w:rsidRPr="00954597" w14:paraId="663FA5DA" w14:textId="77777777" w:rsidTr="00ED71EF">
        <w:tc>
          <w:tcPr>
            <w:tcW w:w="1375" w:type="dxa"/>
            <w:shd w:val="clear" w:color="auto" w:fill="auto"/>
          </w:tcPr>
          <w:p w14:paraId="4D3305E1" w14:textId="7F693B85" w:rsidR="00F417FE" w:rsidRPr="00954597" w:rsidRDefault="00600871" w:rsidP="00F417FE">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87" w:type="dxa"/>
            <w:shd w:val="clear" w:color="auto" w:fill="auto"/>
          </w:tcPr>
          <w:p w14:paraId="39755B63" w14:textId="0881AB4C" w:rsidR="00F417FE" w:rsidRPr="00954597" w:rsidRDefault="00600871" w:rsidP="00F417FE">
            <w:pPr>
              <w:spacing w:after="120"/>
              <w:rPr>
                <w:rFonts w:eastAsia="SimSun"/>
                <w:szCs w:val="20"/>
                <w:lang w:eastAsia="zh-CN"/>
              </w:rPr>
            </w:pPr>
            <w:r>
              <w:rPr>
                <w:rFonts w:eastAsia="SimSun"/>
                <w:szCs w:val="20"/>
                <w:lang w:eastAsia="zh-CN"/>
              </w:rPr>
              <w:t>Agree with the proposal.</w:t>
            </w:r>
          </w:p>
        </w:tc>
      </w:tr>
      <w:tr w:rsidR="00653785" w:rsidRPr="00954597" w14:paraId="47A677DB" w14:textId="77777777" w:rsidTr="00ED71EF">
        <w:tc>
          <w:tcPr>
            <w:tcW w:w="1375" w:type="dxa"/>
            <w:shd w:val="clear" w:color="auto" w:fill="auto"/>
          </w:tcPr>
          <w:p w14:paraId="35C62D0F" w14:textId="60D5E4FB" w:rsidR="00653785" w:rsidRPr="00653785" w:rsidRDefault="00653785" w:rsidP="00F417FE">
            <w:pPr>
              <w:spacing w:after="120"/>
              <w:rPr>
                <w:rFonts w:eastAsia="新細明體" w:hint="eastAsia"/>
                <w:szCs w:val="20"/>
                <w:lang w:eastAsia="zh-TW"/>
              </w:rPr>
            </w:pPr>
            <w:r>
              <w:rPr>
                <w:rFonts w:eastAsia="新細明體" w:hint="eastAsia"/>
                <w:szCs w:val="20"/>
                <w:lang w:eastAsia="zh-TW"/>
              </w:rPr>
              <w:t>A</w:t>
            </w:r>
            <w:r>
              <w:rPr>
                <w:rFonts w:eastAsia="新細明體"/>
                <w:szCs w:val="20"/>
                <w:lang w:eastAsia="zh-TW"/>
              </w:rPr>
              <w:t>PT</w:t>
            </w:r>
          </w:p>
        </w:tc>
        <w:tc>
          <w:tcPr>
            <w:tcW w:w="7687" w:type="dxa"/>
            <w:shd w:val="clear" w:color="auto" w:fill="auto"/>
          </w:tcPr>
          <w:p w14:paraId="0EBB6F38" w14:textId="4ACED5C7" w:rsidR="00653785" w:rsidRPr="00653785" w:rsidRDefault="00653785" w:rsidP="00F417FE">
            <w:pPr>
              <w:spacing w:after="120"/>
              <w:rPr>
                <w:rFonts w:eastAsia="新細明體" w:hint="eastAsia"/>
                <w:szCs w:val="20"/>
                <w:lang w:eastAsia="zh-TW"/>
              </w:rPr>
            </w:pPr>
            <w:r>
              <w:rPr>
                <w:rFonts w:eastAsia="新細明體" w:hint="eastAsia"/>
                <w:szCs w:val="20"/>
                <w:lang w:eastAsia="zh-TW"/>
              </w:rPr>
              <w:t>W</w:t>
            </w:r>
            <w:r>
              <w:rPr>
                <w:rFonts w:eastAsia="新細明體"/>
                <w:szCs w:val="20"/>
                <w:lang w:eastAsia="zh-TW"/>
              </w:rPr>
              <w:t xml:space="preserve">e share similar view as Nokia, DCI indication should be supported. Furthermore, if other conditions other than RRC configuration such as coding rates and timeline condition are used to determine whether to multiplex HP HARQ-ACK and LP HARQ-ACK, discrepancy of the conditions between </w:t>
            </w:r>
            <w:proofErr w:type="spellStart"/>
            <w:r>
              <w:rPr>
                <w:rFonts w:eastAsia="新細明體"/>
                <w:szCs w:val="20"/>
                <w:lang w:eastAsia="zh-TW"/>
              </w:rPr>
              <w:t>gNB</w:t>
            </w:r>
            <w:proofErr w:type="spellEnd"/>
            <w:r>
              <w:rPr>
                <w:rFonts w:eastAsia="新細明體"/>
                <w:szCs w:val="20"/>
                <w:lang w:eastAsia="zh-TW"/>
              </w:rPr>
              <w:t xml:space="preserve"> and UE may exist</w:t>
            </w:r>
            <w:r w:rsidR="001430A2">
              <w:rPr>
                <w:rFonts w:eastAsia="新細明體"/>
                <w:szCs w:val="20"/>
                <w:lang w:eastAsia="zh-TW"/>
              </w:rPr>
              <w:t xml:space="preserve">, which affects the multiplexing decisions of </w:t>
            </w:r>
            <w:proofErr w:type="spellStart"/>
            <w:r w:rsidR="001430A2">
              <w:rPr>
                <w:rFonts w:eastAsia="新細明體"/>
                <w:szCs w:val="20"/>
                <w:lang w:eastAsia="zh-TW"/>
              </w:rPr>
              <w:t>gNB</w:t>
            </w:r>
            <w:proofErr w:type="spellEnd"/>
            <w:r w:rsidR="001430A2">
              <w:rPr>
                <w:rFonts w:eastAsia="新細明體"/>
                <w:szCs w:val="20"/>
                <w:lang w:eastAsia="zh-TW"/>
              </w:rPr>
              <w:t xml:space="preserve"> and UE. As such, we think it is better to agree on DCI indication early so that details of DCI indication can be further studied.</w:t>
            </w: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proofErr w:type="spellStart"/>
      <w:r w:rsidR="002A7E96" w:rsidRPr="000B5253">
        <w:rPr>
          <w:rFonts w:eastAsia="SimSun" w:hint="eastAsia"/>
          <w:color w:val="0070C0"/>
          <w:lang w:eastAsia="zh-CN"/>
        </w:rPr>
        <w:t>Spreadtrum</w:t>
      </w:r>
      <w:proofErr w:type="spellEnd"/>
      <w:r w:rsidR="002A7E96" w:rsidRPr="000B5253">
        <w:rPr>
          <w:rFonts w:eastAsia="SimSun" w:hint="eastAsia"/>
          <w:color w:val="0070C0"/>
          <w:lang w:eastAsia="zh-CN"/>
        </w:rPr>
        <w:t xml:space="preserve">,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r w:rsidR="00307A80">
        <w:rPr>
          <w:rFonts w:eastAsia="SimSun"/>
          <w:color w:val="0070C0"/>
          <w:lang w:eastAsia="zh-CN"/>
        </w:rPr>
        <w:t>,</w:t>
      </w:r>
      <w:ins w:id="24" w:author="Lenovo/MotM" w:date="2021-01-26T21:34:00Z">
        <w:r w:rsidR="00307A80">
          <w:rPr>
            <w:rFonts w:eastAsia="SimSun"/>
            <w:color w:val="0070C0"/>
            <w:lang w:eastAsia="zh-CN"/>
          </w:rPr>
          <w:t xml:space="preserve"> Lenovo/Motorola Mobility</w:t>
        </w:r>
      </w:ins>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6"/>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afe"/>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lastRenderedPageBreak/>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04817AF6"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 xml:space="preserve">multiplexing in the next </w:t>
      </w:r>
      <w:ins w:id="25" w:author="Lenovo/MotM" w:date="2021-01-26T21:35:00Z">
        <w:r w:rsidR="00A13BF7">
          <w:rPr>
            <w:rFonts w:eastAsia="SimSun"/>
            <w:lang w:eastAsia="zh-CN"/>
          </w:rPr>
          <w:t>slot/</w:t>
        </w:r>
      </w:ins>
      <w:r w:rsidRPr="00B14A7C">
        <w:rPr>
          <w:rFonts w:eastAsia="SimSun"/>
          <w:lang w:eastAsia="zh-CN"/>
        </w:rPr>
        <w:t>sub-slot</w:t>
      </w:r>
      <w:ins w:id="26" w:author="Lenovo/MotM" w:date="2021-01-26T21:35:00Z">
        <w:r w:rsidR="00A13BF7">
          <w:rPr>
            <w:rFonts w:eastAsia="SimSun"/>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7" w:name="_Toc61903299"/>
            <w:bookmarkStart w:id="28" w:name="_Toc61912120"/>
            <w:bookmarkStart w:id="29" w:name="_Toc61903293"/>
            <w:bookmarkStart w:id="30"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7"/>
            <w:bookmarkEnd w:id="28"/>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31" w:name="_Toc61903300"/>
            <w:bookmarkStart w:id="32"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31"/>
            <w:bookmarkEnd w:id="32"/>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9"/>
            <w:bookmarkEnd w:id="30"/>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afe"/>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e"/>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lastRenderedPageBreak/>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lastRenderedPageBreak/>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e"/>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e"/>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proofErr w:type="spellStart"/>
            <w:r>
              <w:rPr>
                <w:rFonts w:eastAsia="SimSun" w:hint="eastAsia"/>
                <w:lang w:eastAsia="zh-CN"/>
              </w:rPr>
              <w:t>Spreadtrum</w:t>
            </w:r>
            <w:proofErr w:type="spellEnd"/>
          </w:p>
        </w:tc>
        <w:tc>
          <w:tcPr>
            <w:tcW w:w="7553" w:type="dxa"/>
            <w:shd w:val="clear" w:color="auto" w:fill="auto"/>
          </w:tcPr>
          <w:p w14:paraId="3666FF1D" w14:textId="56A96A48" w:rsidR="005C2845" w:rsidRPr="002A7E96" w:rsidRDefault="002A7E96" w:rsidP="00AF0423">
            <w:pPr>
              <w:pStyle w:val="afe"/>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5661F1">
            <w:pPr>
              <w:ind w:left="1542" w:hangingChars="700" w:hanging="1542"/>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w:t>
            </w:r>
            <w:r w:rsidRPr="00E1298F">
              <w:rPr>
                <w:b/>
                <w:lang w:eastAsia="ko-KR"/>
              </w:rPr>
              <w:lastRenderedPageBreak/>
              <w:t>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e"/>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e"/>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09759681" w:rsidR="00C869A8" w:rsidRPr="008808EF" w:rsidRDefault="00C869A8" w:rsidP="00C869A8">
      <w:pPr>
        <w:spacing w:afterLines="50" w:after="120"/>
        <w:rPr>
          <w:rFonts w:eastAsia="SimSun"/>
          <w:highlight w:val="lightGray"/>
          <w:lang w:eastAsia="zh-CN"/>
        </w:rPr>
      </w:pPr>
      <w:r w:rsidRPr="008808EF">
        <w:rPr>
          <w:rFonts w:eastAsia="SimSun" w:hint="eastAsia"/>
          <w:highlight w:val="lightGray"/>
          <w:lang w:eastAsia="zh-CN"/>
        </w:rPr>
        <w:t>Proposal</w:t>
      </w:r>
      <w:r w:rsidR="008808EF" w:rsidRPr="008808EF">
        <w:rPr>
          <w:rFonts w:eastAsia="SimSun" w:hint="eastAsia"/>
          <w:highlight w:val="lightGray"/>
          <w:lang w:eastAsia="zh-CN"/>
        </w:rPr>
        <w:t xml:space="preserve"> for 1</w:t>
      </w:r>
      <w:r w:rsidR="008808EF" w:rsidRPr="008808EF">
        <w:rPr>
          <w:rFonts w:eastAsia="SimSun" w:hint="eastAsia"/>
          <w:highlight w:val="lightGray"/>
          <w:vertAlign w:val="superscript"/>
          <w:lang w:eastAsia="zh-CN"/>
        </w:rPr>
        <w:t>st</w:t>
      </w:r>
      <w:r w:rsidR="008808EF" w:rsidRPr="008808EF">
        <w:rPr>
          <w:rFonts w:eastAsia="SimSun" w:hint="eastAsia"/>
          <w:highlight w:val="lightGray"/>
          <w:lang w:eastAsia="zh-CN"/>
        </w:rPr>
        <w:t xml:space="preserve"> round discussion</w:t>
      </w:r>
      <w:r w:rsidRPr="008808EF">
        <w:rPr>
          <w:rFonts w:eastAsia="SimSun" w:hint="eastAsia"/>
          <w:highlight w:val="lightGray"/>
          <w:lang w:eastAsia="zh-CN"/>
        </w:rPr>
        <w:t>:</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afe"/>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Default="004F6FC5" w:rsidP="004F6FC5">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66EBD86B" w14:textId="77777777" w:rsidR="008808EF" w:rsidRDefault="008808EF" w:rsidP="008808EF">
      <w:pPr>
        <w:rPr>
          <w:rFonts w:eastAsia="SimSun"/>
          <w:lang w:eastAsia="zh-CN"/>
        </w:rPr>
      </w:pPr>
    </w:p>
    <w:p w14:paraId="4CDFD32B" w14:textId="730898A5" w:rsidR="008808EF" w:rsidRDefault="008808EF" w:rsidP="008808EF">
      <w:pPr>
        <w:spacing w:afterLines="50" w:after="120"/>
        <w:rPr>
          <w:rFonts w:eastAsia="SimSun"/>
          <w:highlight w:val="yellow"/>
          <w:lang w:eastAsia="zh-CN"/>
        </w:rPr>
      </w:pPr>
      <w:r>
        <w:rPr>
          <w:rFonts w:eastAsia="SimSun" w:hint="eastAsia"/>
          <w:highlight w:val="yellow"/>
          <w:lang w:eastAsia="zh-CN"/>
        </w:rPr>
        <w:t>Proposal after 1</w:t>
      </w:r>
      <w:r w:rsidRPr="008808EF">
        <w:rPr>
          <w:rFonts w:eastAsia="SimSun" w:hint="eastAsia"/>
          <w:highlight w:val="yellow"/>
          <w:vertAlign w:val="superscript"/>
          <w:lang w:eastAsia="zh-CN"/>
        </w:rPr>
        <w:t>st</w:t>
      </w:r>
      <w:r>
        <w:rPr>
          <w:rFonts w:eastAsia="SimSun" w:hint="eastAsia"/>
          <w:highlight w:val="yellow"/>
          <w:lang w:eastAsia="zh-CN"/>
        </w:rPr>
        <w:t xml:space="preserve"> round discussion:</w:t>
      </w:r>
    </w:p>
    <w:p w14:paraId="41B4FFCC" w14:textId="77777777" w:rsidR="008808EF" w:rsidRPr="004F6FC5" w:rsidRDefault="008808EF" w:rsidP="008808EF">
      <w:pPr>
        <w:rPr>
          <w:rFonts w:eastAsia="SimSun"/>
          <w:lang w:eastAsia="zh-CN"/>
        </w:rPr>
      </w:pPr>
      <w:r w:rsidRPr="004F6FC5">
        <w:rPr>
          <w:rFonts w:eastAsia="Microsoft YaHei"/>
        </w:rPr>
        <w:t>For multiplexing a high-priority (HP) HARQ-ACK and a low-priority (LP) HARQ-ACK into a PUCCH in R17,</w:t>
      </w:r>
    </w:p>
    <w:p w14:paraId="64E7AA0F" w14:textId="0B69D414" w:rsidR="008808EF" w:rsidRPr="00F02994" w:rsidRDefault="00DC14AC" w:rsidP="00DC14AC">
      <w:pPr>
        <w:pStyle w:val="afe"/>
        <w:numPr>
          <w:ilvl w:val="1"/>
          <w:numId w:val="82"/>
        </w:numPr>
        <w:rPr>
          <w:rFonts w:eastAsia="SimSun"/>
          <w:lang w:eastAsia="zh-CN"/>
        </w:rPr>
      </w:pPr>
      <w:r>
        <w:rPr>
          <w:rFonts w:eastAsia="SimSun" w:hint="eastAsia"/>
          <w:lang w:eastAsia="zh-CN"/>
        </w:rPr>
        <w:t>Use a</w:t>
      </w:r>
      <w:r w:rsidR="008808EF" w:rsidRPr="004F6FC5">
        <w:rPr>
          <w:rFonts w:eastAsia="SimSun"/>
          <w:lang w:eastAsia="zh-CN"/>
        </w:rPr>
        <w:t xml:space="preserve"> PUCCH </w:t>
      </w:r>
      <w:r w:rsidR="008808EF" w:rsidRPr="00F02994">
        <w:rPr>
          <w:rFonts w:eastAsia="SimSun"/>
          <w:lang w:eastAsia="zh-CN"/>
        </w:rPr>
        <w:t xml:space="preserve">resource </w:t>
      </w:r>
      <w:r w:rsidR="00F02994" w:rsidRPr="00F02994">
        <w:rPr>
          <w:rFonts w:eastAsia="SimSun"/>
          <w:lang w:eastAsia="zh-CN"/>
        </w:rPr>
        <w:t xml:space="preserve">in the second </w:t>
      </w:r>
      <w:r w:rsidR="00F02994" w:rsidRPr="00F02994">
        <w:rPr>
          <w:rFonts w:eastAsia="SimSun"/>
          <w:i/>
          <w:lang w:eastAsia="zh-CN"/>
        </w:rPr>
        <w:t>PUCCH-Config</w:t>
      </w:r>
      <w:r w:rsidR="008808EF" w:rsidRPr="00F02994">
        <w:rPr>
          <w:rFonts w:eastAsia="SimSun"/>
          <w:lang w:eastAsia="zh-CN"/>
        </w:rPr>
        <w:t>.</w:t>
      </w:r>
    </w:p>
    <w:p w14:paraId="5E05C460" w14:textId="1E4B89AB" w:rsidR="00DC14AC" w:rsidRPr="004F6FC5" w:rsidRDefault="00DC14AC" w:rsidP="00DC14AC">
      <w:pPr>
        <w:pStyle w:val="afe"/>
        <w:numPr>
          <w:ilvl w:val="1"/>
          <w:numId w:val="82"/>
        </w:numPr>
        <w:rPr>
          <w:rFonts w:eastAsia="SimSun"/>
          <w:lang w:eastAsia="zh-CN"/>
        </w:rPr>
      </w:pPr>
      <w:r>
        <w:rPr>
          <w:rFonts w:eastAsia="SimSun" w:hint="eastAsia"/>
          <w:lang w:eastAsia="zh-CN"/>
        </w:rPr>
        <w:t>FFS details</w:t>
      </w:r>
    </w:p>
    <w:p w14:paraId="1AFF3D4F" w14:textId="3F5E5478" w:rsidR="008808EF" w:rsidRPr="00F02994" w:rsidRDefault="00DC14AC" w:rsidP="008808EF">
      <w:pPr>
        <w:rPr>
          <w:rFonts w:eastAsia="SimSun"/>
          <w:color w:val="0070C0"/>
          <w:lang w:eastAsia="zh-CN"/>
        </w:rPr>
      </w:pPr>
      <w:r w:rsidRPr="00F02994">
        <w:rPr>
          <w:rFonts w:eastAsia="SimSun" w:hint="eastAsia"/>
          <w:color w:val="0070C0"/>
          <w:lang w:eastAsia="zh-CN"/>
        </w:rPr>
        <w:t>Support: DCM, QC, Nokia, OPPO, ZTE, Samsung</w:t>
      </w:r>
      <w:r w:rsidR="00F02994" w:rsidRPr="00F02994">
        <w:rPr>
          <w:rFonts w:eastAsia="SimSun" w:hint="eastAsia"/>
          <w:color w:val="0070C0"/>
          <w:lang w:eastAsia="zh-CN"/>
        </w:rPr>
        <w:t xml:space="preserve">, Pana, Sony, IDC, Intel, Sharp, ITRI, Apple, CATT, vivo, Lenovo/Moto, E///, LG, WILUS, </w:t>
      </w:r>
      <w:proofErr w:type="spellStart"/>
      <w:r w:rsidR="00F02994" w:rsidRPr="00F02994">
        <w:rPr>
          <w:rFonts w:eastAsia="SimSun" w:hint="eastAsia"/>
          <w:color w:val="0070C0"/>
          <w:lang w:eastAsia="zh-CN"/>
        </w:rPr>
        <w:t>Spreadtrum</w:t>
      </w:r>
      <w:proofErr w:type="spellEnd"/>
      <w:r w:rsidR="00F02994" w:rsidRPr="00F02994">
        <w:rPr>
          <w:rFonts w:eastAsia="SimSun" w:hint="eastAsia"/>
          <w:color w:val="0070C0"/>
          <w:lang w:eastAsia="zh-CN"/>
        </w:rPr>
        <w:t>, TCL, HW, NEC, HW</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lastRenderedPageBreak/>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w:t>
            </w:r>
            <w:r w:rsidR="00373354" w:rsidRPr="00DC14AC">
              <w:rPr>
                <w:rFonts w:eastAsia="SimSun"/>
                <w:lang w:eastAsia="zh-CN"/>
              </w:rPr>
              <w:t>CK</w:t>
            </w:r>
            <w:r w:rsidR="00373354" w:rsidRPr="00DC14AC">
              <w:rPr>
                <w:rFonts w:eastAsia="Yu Mincho"/>
                <w:szCs w:val="20"/>
                <w:lang w:eastAsia="ja-JP"/>
              </w:rPr>
              <w:t>”</w:t>
            </w:r>
            <w:r w:rsidR="00E1521E" w:rsidRPr="00DC14AC">
              <w:rPr>
                <w:rFonts w:eastAsia="Yu Mincho"/>
                <w:szCs w:val="20"/>
                <w:lang w:eastAsia="ja-JP"/>
              </w:rPr>
              <w:t xml:space="preserve"> is not very proper for </w:t>
            </w:r>
            <w:r w:rsidR="00BB4E9C" w:rsidRPr="00DC14AC">
              <w:rPr>
                <w:rFonts w:eastAsia="Yu Mincho"/>
                <w:szCs w:val="20"/>
                <w:lang w:eastAsia="ja-JP"/>
              </w:rPr>
              <w:t xml:space="preserve">the case </w:t>
            </w:r>
            <w:r w:rsidR="006D5480" w:rsidRPr="00DC14AC">
              <w:rPr>
                <w:rFonts w:eastAsia="Yu Mincho"/>
                <w:szCs w:val="20"/>
                <w:lang w:eastAsia="ja-JP"/>
              </w:rPr>
              <w:t xml:space="preserve">with separate coding for </w:t>
            </w:r>
            <w:r w:rsidR="00BB4E9C" w:rsidRPr="00DC14AC">
              <w:rPr>
                <w:rFonts w:eastAsia="Yu Mincho"/>
                <w:szCs w:val="20"/>
                <w:lang w:eastAsia="ja-JP"/>
              </w:rPr>
              <w:t xml:space="preserve">LP and HP UCI. </w:t>
            </w:r>
            <w:r w:rsidR="006D5480" w:rsidRPr="00DC14AC">
              <w:rPr>
                <w:rFonts w:eastAsia="Yu Mincho"/>
                <w:szCs w:val="20"/>
                <w:lang w:eastAsia="ja-JP"/>
              </w:rPr>
              <w:t>As analyzed</w:t>
            </w:r>
            <w:r w:rsidR="006D5480">
              <w:rPr>
                <w:rFonts w:eastAsia="Yu Mincho"/>
                <w:szCs w:val="20"/>
                <w:lang w:eastAsia="ja-JP"/>
              </w:rPr>
              <w:t xml:space="preserve">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afe"/>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e"/>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afe"/>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w:t>
            </w:r>
            <w:r w:rsidRPr="004F6FC5">
              <w:rPr>
                <w:rFonts w:eastAsia="SimSun"/>
                <w:lang w:eastAsia="zh-CN"/>
              </w:rPr>
              <w:lastRenderedPageBreak/>
              <w:t>corresponding to the HP HARQ-ACK.</w:t>
            </w:r>
          </w:p>
          <w:p w14:paraId="1B84625E" w14:textId="77777777" w:rsidR="000D08AB" w:rsidRPr="004F6FC5" w:rsidRDefault="000D08AB" w:rsidP="000D08AB">
            <w:pPr>
              <w:pStyle w:val="afe"/>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lastRenderedPageBreak/>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SimSun"/>
                <w:szCs w:val="20"/>
                <w:lang w:eastAsia="zh-CN"/>
              </w:rPr>
            </w:pPr>
            <w:proofErr w:type="spellStart"/>
            <w:r>
              <w:rPr>
                <w:rFonts w:eastAsia="SimSun"/>
                <w:szCs w:val="20"/>
                <w:lang w:eastAsia="zh-CN"/>
              </w:rPr>
              <w:t>InterDigital</w:t>
            </w:r>
            <w:proofErr w:type="spellEnd"/>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afe"/>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afe"/>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afe"/>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afe"/>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96E4B">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96E4B">
            <w:pPr>
              <w:spacing w:after="120"/>
              <w:rPr>
                <w:rFonts w:eastAsia="SimSun"/>
                <w:szCs w:val="20"/>
                <w:lang w:eastAsia="zh-CN"/>
              </w:rPr>
            </w:pPr>
            <w:r w:rsidRPr="003878C0">
              <w:rPr>
                <w:rFonts w:eastAsia="SimSun"/>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SimSun"/>
                <w:szCs w:val="20"/>
                <w:lang w:eastAsia="zh-CN"/>
              </w:rPr>
              <w:t>esp</w:t>
            </w:r>
            <w:proofErr w:type="spellEnd"/>
            <w:r w:rsidRPr="003878C0">
              <w:rPr>
                <w:rFonts w:eastAsia="SimSun"/>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SimSun"/>
                <w:szCs w:val="20"/>
                <w:lang w:eastAsia="zh-CN"/>
              </w:rPr>
              <w:t>determeination</w:t>
            </w:r>
            <w:proofErr w:type="spellEnd"/>
            <w:r w:rsidRPr="003878C0">
              <w:rPr>
                <w:rFonts w:eastAsia="SimSun"/>
                <w:szCs w:val="20"/>
                <w:lang w:eastAsia="zh-CN"/>
              </w:rPr>
              <w:t>.</w:t>
            </w:r>
          </w:p>
          <w:p w14:paraId="6B86E5B3" w14:textId="77777777" w:rsidR="005B4A2B" w:rsidRPr="00954597" w:rsidRDefault="005B4A2B" w:rsidP="00696E4B">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新細明體"/>
                <w:szCs w:val="20"/>
                <w:lang w:eastAsia="zh-TW"/>
              </w:rPr>
            </w:pPr>
            <w:r>
              <w:rPr>
                <w:rFonts w:eastAsia="新細明體"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SimSun"/>
                <w:szCs w:val="20"/>
                <w:lang w:eastAsia="zh-CN"/>
              </w:rPr>
            </w:pPr>
            <w:r>
              <w:rPr>
                <w:rFonts w:eastAsia="SimSun"/>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SimSun"/>
                <w:szCs w:val="20"/>
                <w:lang w:eastAsia="zh-CN"/>
              </w:rPr>
            </w:pPr>
            <w:r>
              <w:rPr>
                <w:rFonts w:eastAsia="SimSun"/>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SimSun"/>
                <w:szCs w:val="20"/>
                <w:lang w:eastAsia="zh-CN"/>
              </w:rPr>
            </w:pPr>
            <w:r>
              <w:rPr>
                <w:rFonts w:eastAsia="SimSun"/>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0261847B" w14:textId="36AC5148" w:rsidR="00ED71EF" w:rsidRDefault="00ED71EF" w:rsidP="007A62D9">
            <w:pPr>
              <w:spacing w:after="120"/>
              <w:rPr>
                <w:rFonts w:eastAsia="SimSun"/>
                <w:szCs w:val="20"/>
                <w:lang w:eastAsia="zh-CN"/>
              </w:rPr>
            </w:pPr>
            <w:r>
              <w:rPr>
                <w:rFonts w:eastAsia="SimSun"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SimSun"/>
                <w:szCs w:val="20"/>
                <w:lang w:eastAsia="zh-CN"/>
              </w:rPr>
            </w:pPr>
            <w:r>
              <w:rPr>
                <w:rFonts w:eastAsia="SimSun"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07809EE7" w14:textId="77777777" w:rsidR="007857B4" w:rsidRDefault="007857B4" w:rsidP="007857B4">
            <w:pPr>
              <w:spacing w:after="120"/>
              <w:rPr>
                <w:rFonts w:eastAsia="SimSun"/>
                <w:szCs w:val="20"/>
                <w:lang w:eastAsia="zh-CN"/>
              </w:rPr>
            </w:pPr>
            <w:r>
              <w:rPr>
                <w:rFonts w:eastAsia="SimSun"/>
                <w:szCs w:val="20"/>
                <w:lang w:eastAsia="zh-CN"/>
              </w:rPr>
              <w:t>Agree in principle on selecting from HP PUCCH resources.</w:t>
            </w:r>
          </w:p>
          <w:p w14:paraId="59A1395B" w14:textId="77777777" w:rsidR="007857B4" w:rsidRDefault="007857B4" w:rsidP="007857B4">
            <w:pPr>
              <w:spacing w:after="120"/>
              <w:rPr>
                <w:rFonts w:eastAsia="SimSun"/>
                <w:szCs w:val="20"/>
                <w:lang w:eastAsia="zh-CN"/>
              </w:rPr>
            </w:pPr>
            <w:r>
              <w:rPr>
                <w:rFonts w:eastAsia="SimSun"/>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SimSun"/>
                <w:szCs w:val="20"/>
                <w:lang w:eastAsia="zh-CN"/>
              </w:rPr>
            </w:pPr>
            <w:r>
              <w:rPr>
                <w:rFonts w:eastAsia="SimSun" w:hint="eastAsia"/>
                <w:szCs w:val="20"/>
                <w:lang w:eastAsia="zh-CN"/>
              </w:rPr>
              <w:t>F</w:t>
            </w:r>
            <w:r>
              <w:rPr>
                <w:rFonts w:eastAsia="SimSun"/>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SimSun"/>
                <w:szCs w:val="20"/>
                <w:lang w:eastAsia="zh-CN"/>
              </w:rPr>
            </w:pPr>
            <w:r>
              <w:rPr>
                <w:rFonts w:eastAsia="SimSun"/>
                <w:szCs w:val="20"/>
                <w:lang w:eastAsia="zh-CN"/>
              </w:rPr>
              <w:lastRenderedPageBreak/>
              <w:t>Lenovo, Motorola Mobility</w:t>
            </w:r>
          </w:p>
        </w:tc>
        <w:tc>
          <w:tcPr>
            <w:tcW w:w="7686" w:type="dxa"/>
            <w:shd w:val="clear" w:color="auto" w:fill="auto"/>
          </w:tcPr>
          <w:p w14:paraId="6EF3B6EA" w14:textId="6032138E" w:rsidR="003D6246" w:rsidRPr="00954597" w:rsidRDefault="003D6246" w:rsidP="003D6246">
            <w:pPr>
              <w:spacing w:after="120"/>
              <w:rPr>
                <w:rFonts w:eastAsia="SimSun"/>
                <w:szCs w:val="20"/>
                <w:lang w:eastAsia="zh-CN"/>
              </w:rPr>
            </w:pPr>
            <w:r>
              <w:rPr>
                <w:rFonts w:eastAsia="SimSun"/>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4DB20657" w14:textId="77777777" w:rsidR="00FD6E50" w:rsidRDefault="00FD6E50" w:rsidP="00FD6E50">
            <w:pPr>
              <w:spacing w:after="120"/>
              <w:rPr>
                <w:rFonts w:eastAsia="SimSun"/>
                <w:szCs w:val="20"/>
                <w:lang w:eastAsia="zh-CN"/>
              </w:rPr>
            </w:pPr>
            <w:r>
              <w:rPr>
                <w:rFonts w:eastAsia="SimSun"/>
                <w:szCs w:val="20"/>
                <w:lang w:eastAsia="zh-CN"/>
              </w:rPr>
              <w:t>We are fine with the proposal in principle.</w:t>
            </w:r>
          </w:p>
          <w:p w14:paraId="080EF760" w14:textId="41AA0887" w:rsidR="00FD6E50" w:rsidRPr="00954597" w:rsidRDefault="00FD6E50" w:rsidP="00FD6E50">
            <w:pPr>
              <w:spacing w:after="120"/>
              <w:rPr>
                <w:rFonts w:eastAsia="SimSun"/>
                <w:szCs w:val="20"/>
                <w:lang w:eastAsia="zh-CN"/>
              </w:rPr>
            </w:pPr>
            <w:r>
              <w:rPr>
                <w:rFonts w:eastAsia="SimSun"/>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30F10C13" w14:textId="77777777" w:rsidR="004D6129" w:rsidRDefault="004D6129" w:rsidP="004D6129">
            <w:pPr>
              <w:spacing w:after="120"/>
              <w:rPr>
                <w:rFonts w:eastAsia="Malgun Gothic"/>
                <w:szCs w:val="20"/>
                <w:lang w:eastAsia="ko-KR"/>
              </w:rPr>
            </w:pPr>
            <w:r>
              <w:rPr>
                <w:rFonts w:eastAsia="Malgun Gothic"/>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Malgun Gothic"/>
                <w:szCs w:val="20"/>
                <w:lang w:eastAsia="ko-KR"/>
              </w:rPr>
            </w:pPr>
            <w:r>
              <w:rPr>
                <w:rFonts w:eastAsia="Malgun Gothic"/>
                <w:szCs w:val="20"/>
                <w:lang w:eastAsia="ko-KR"/>
              </w:rPr>
              <w:t>In this context, we suggest the following way.</w:t>
            </w:r>
          </w:p>
          <w:p w14:paraId="1811A71C" w14:textId="77777777" w:rsidR="004D6129" w:rsidRDefault="004D6129" w:rsidP="004D6129">
            <w:pPr>
              <w:spacing w:after="120"/>
              <w:rPr>
                <w:rFonts w:eastAsia="Malgun Gothic"/>
                <w:szCs w:val="20"/>
                <w:lang w:eastAsia="ko-KR"/>
              </w:rPr>
            </w:pPr>
          </w:p>
          <w:p w14:paraId="78448C86" w14:textId="77777777" w:rsidR="004D6129" w:rsidRPr="00446F28" w:rsidRDefault="004D6129" w:rsidP="004D6129">
            <w:pPr>
              <w:rPr>
                <w:rFonts w:eastAsia="Malgun Gothic"/>
                <w:lang w:eastAsia="ko-KR"/>
              </w:rPr>
            </w:pPr>
            <w:r w:rsidRPr="00446F28">
              <w:rPr>
                <w:rFonts w:eastAsia="Malgun Gothic" w:hint="eastAsia"/>
                <w:highlight w:val="yellow"/>
                <w:lang w:eastAsia="ko-KR"/>
              </w:rPr>
              <w:t>Updated proposal:</w:t>
            </w:r>
          </w:p>
          <w:p w14:paraId="78CFE916" w14:textId="77777777" w:rsidR="004D6129" w:rsidRPr="004F6FC5" w:rsidRDefault="004D6129" w:rsidP="004D6129">
            <w:pPr>
              <w:rPr>
                <w:rFonts w:eastAsia="SimSun"/>
                <w:lang w:eastAsia="zh-CN"/>
              </w:rPr>
            </w:pPr>
            <w:r w:rsidRPr="004F6FC5">
              <w:rPr>
                <w:rFonts w:eastAsia="Microsoft YaHei"/>
              </w:rPr>
              <w:t>For multiplexing a high-priority (HP) HARQ-ACK and a low-priority (LP) HARQ-ACK into a PUCCH in R17,</w:t>
            </w:r>
          </w:p>
          <w:p w14:paraId="5B2DED4C" w14:textId="77777777" w:rsidR="004D6129" w:rsidRPr="004F6FC5" w:rsidRDefault="004D6129" w:rsidP="004D6129">
            <w:pPr>
              <w:pStyle w:val="afe"/>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SimSun"/>
                <w:szCs w:val="20"/>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w:t>
            </w:r>
            <w:r w:rsidRPr="00446F28">
              <w:rPr>
                <w:rFonts w:eastAsia="SimSun"/>
                <w:color w:val="FF0000"/>
                <w:lang w:eastAsia="zh-CN"/>
              </w:rPr>
              <w:t xml:space="preserve">as in Rel-16 </w:t>
            </w:r>
            <w:r w:rsidRPr="00446F28">
              <w:rPr>
                <w:rFonts w:eastAsia="SimSun"/>
                <w:strike/>
                <w:color w:val="FF0000"/>
                <w:lang w:eastAsia="zh-CN"/>
              </w:rPr>
              <w:t>corresponding to the HP HARQ-ACK</w:t>
            </w:r>
            <w:r w:rsidRPr="004F6FC5">
              <w:rPr>
                <w:rFonts w:eastAsia="SimSun"/>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SimSun"/>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F417FE" w:rsidRPr="00954597" w14:paraId="039BCFEF" w14:textId="77777777" w:rsidTr="00ED71EF">
        <w:tc>
          <w:tcPr>
            <w:tcW w:w="1376" w:type="dxa"/>
            <w:shd w:val="clear" w:color="auto" w:fill="auto"/>
          </w:tcPr>
          <w:p w14:paraId="43249339" w14:textId="3C6A3233" w:rsidR="00F417FE" w:rsidRPr="00954597" w:rsidRDefault="00F417FE" w:rsidP="00F417FE">
            <w:pPr>
              <w:spacing w:after="120"/>
              <w:rPr>
                <w:rFonts w:eastAsia="SimSun"/>
                <w:szCs w:val="20"/>
                <w:lang w:eastAsia="zh-CN"/>
              </w:rPr>
            </w:pPr>
            <w:proofErr w:type="spellStart"/>
            <w:r>
              <w:rPr>
                <w:rFonts w:eastAsia="SimSun"/>
                <w:szCs w:val="20"/>
                <w:lang w:eastAsia="zh-CN"/>
              </w:rPr>
              <w:t>Spreadtrum</w:t>
            </w:r>
            <w:proofErr w:type="spellEnd"/>
          </w:p>
        </w:tc>
        <w:tc>
          <w:tcPr>
            <w:tcW w:w="7686" w:type="dxa"/>
            <w:shd w:val="clear" w:color="auto" w:fill="auto"/>
          </w:tcPr>
          <w:p w14:paraId="6D30C8FF" w14:textId="511495B5" w:rsidR="00F417FE" w:rsidRPr="00954597" w:rsidRDefault="00F417FE" w:rsidP="00F417FE">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F417FE" w:rsidRPr="00954597" w14:paraId="5D333573" w14:textId="77777777" w:rsidTr="00ED71EF">
        <w:tc>
          <w:tcPr>
            <w:tcW w:w="1376" w:type="dxa"/>
            <w:shd w:val="clear" w:color="auto" w:fill="auto"/>
          </w:tcPr>
          <w:p w14:paraId="0B84A984" w14:textId="58EA5989" w:rsidR="00F417FE" w:rsidRPr="00954597" w:rsidRDefault="007A62D9" w:rsidP="00F417FE">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7B67EE70" w14:textId="25484477" w:rsidR="00F417FE" w:rsidRPr="00954597" w:rsidRDefault="007A62D9" w:rsidP="00F417FE">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7E0D6D" w:rsidRPr="00954597" w14:paraId="0BDC3F5D" w14:textId="77777777" w:rsidTr="00496A56">
        <w:tc>
          <w:tcPr>
            <w:tcW w:w="1376" w:type="dxa"/>
            <w:shd w:val="clear" w:color="auto" w:fill="auto"/>
          </w:tcPr>
          <w:p w14:paraId="5EBDA659"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6" w:type="dxa"/>
            <w:shd w:val="clear" w:color="auto" w:fill="auto"/>
          </w:tcPr>
          <w:p w14:paraId="2CA39E18" w14:textId="77777777" w:rsidR="007E0D6D" w:rsidRDefault="007E0D6D" w:rsidP="00496A56">
            <w:pPr>
              <w:pStyle w:val="a7"/>
              <w:rPr>
                <w:rFonts w:eastAsiaTheme="minorEastAsia"/>
                <w:lang w:eastAsia="zh-CN"/>
              </w:rPr>
            </w:pPr>
            <w:r>
              <w:rPr>
                <w:rFonts w:eastAsiaTheme="minorEastAsia"/>
                <w:lang w:eastAsia="zh-CN"/>
              </w:rPr>
              <w:t>Some clarifications are needed for this proposal:</w:t>
            </w:r>
          </w:p>
          <w:p w14:paraId="1BF4B891" w14:textId="77777777" w:rsidR="007E0D6D" w:rsidRDefault="007E0D6D" w:rsidP="00496A56">
            <w:pPr>
              <w:pStyle w:val="a7"/>
              <w:rPr>
                <w:rFonts w:eastAsia="SimSun"/>
                <w:lang w:eastAsia="zh-CN"/>
              </w:rPr>
            </w:pPr>
            <w:r>
              <w:rPr>
                <w:rFonts w:eastAsiaTheme="minorEastAsia"/>
                <w:lang w:eastAsia="zh-CN"/>
              </w:rPr>
              <w:t xml:space="preserve">1. Is the PUCCH resource set </w:t>
            </w:r>
            <w:r>
              <w:rPr>
                <w:rFonts w:eastAsia="SimSun"/>
                <w:lang w:eastAsia="zh-CN"/>
              </w:rPr>
              <w:t>in the first sub-bullet can be used for HP HARQ-ACK only transmission? If the answer is yes, we don’t agree with it. As we mentioned before, DCI miss-detection will result in ambiguity in this case, which will have impact on the performance of HP HARQ-ACK.</w:t>
            </w:r>
          </w:p>
          <w:p w14:paraId="16594ED9" w14:textId="77777777" w:rsidR="007E0D6D" w:rsidRDefault="007E0D6D" w:rsidP="00496A56">
            <w:pPr>
              <w:pStyle w:val="a7"/>
              <w:rPr>
                <w:rFonts w:eastAsia="SimSun"/>
                <w:lang w:eastAsia="zh-CN"/>
              </w:rPr>
            </w:pPr>
            <w:r>
              <w:rPr>
                <w:rFonts w:eastAsia="SimSun"/>
                <w:lang w:eastAsia="zh-CN"/>
              </w:rPr>
              <w:t>2. As commented by some other companies, if separate coding is used for HP HARQ-ACK and LP HARQ-ACK, it might not be good to use the total number of HP HARQ-ACK and LP HARQ-ACK to determine the PUCCH resource.</w:t>
            </w:r>
          </w:p>
          <w:p w14:paraId="7B3288D6" w14:textId="77777777" w:rsidR="007E0D6D" w:rsidRDefault="007E0D6D" w:rsidP="00496A56">
            <w:pPr>
              <w:pStyle w:val="a7"/>
              <w:rPr>
                <w:rFonts w:eastAsia="SimSun"/>
                <w:lang w:eastAsia="zh-CN"/>
              </w:rPr>
            </w:pPr>
          </w:p>
          <w:p w14:paraId="5CB867CF" w14:textId="77777777" w:rsidR="007E0D6D" w:rsidRDefault="007E0D6D" w:rsidP="00496A56">
            <w:pPr>
              <w:pStyle w:val="a7"/>
              <w:rPr>
                <w:rFonts w:eastAsia="SimSun"/>
                <w:lang w:eastAsia="zh-CN"/>
              </w:rPr>
            </w:pPr>
            <w:r>
              <w:rPr>
                <w:rFonts w:eastAsia="SimSun" w:hint="eastAsia"/>
                <w:lang w:eastAsia="zh-CN"/>
              </w:rPr>
              <w:t>C</w:t>
            </w:r>
            <w:r>
              <w:rPr>
                <w:rFonts w:eastAsia="SimSun"/>
                <w:lang w:eastAsia="zh-CN"/>
              </w:rPr>
              <w:t>onsidering many companies want to use the resource configured in the second PUCCH-config, we can compromise to some extent and suggest to modify the proposal as below:</w:t>
            </w:r>
          </w:p>
          <w:p w14:paraId="297369F6" w14:textId="77777777" w:rsidR="007E0D6D" w:rsidRPr="000B5070" w:rsidRDefault="007E0D6D" w:rsidP="00496A56">
            <w:pPr>
              <w:pStyle w:val="a7"/>
              <w:rPr>
                <w:rFonts w:eastAsia="SimSun"/>
                <w:lang w:eastAsia="zh-CN"/>
              </w:rPr>
            </w:pPr>
          </w:p>
          <w:p w14:paraId="4BB4BC36" w14:textId="77777777" w:rsidR="007E0D6D" w:rsidRDefault="007E0D6D" w:rsidP="00496A56">
            <w:pPr>
              <w:pStyle w:val="a7"/>
              <w:rPr>
                <w:rFonts w:eastAsiaTheme="minorEastAsia"/>
                <w:lang w:eastAsia="zh-CN"/>
              </w:rPr>
            </w:pPr>
          </w:p>
          <w:p w14:paraId="6FA54625" w14:textId="77777777" w:rsidR="007E0D6D" w:rsidRDefault="007E0D6D" w:rsidP="00496A56">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3280F42D" w14:textId="77777777" w:rsidR="007E0D6D" w:rsidRPr="004F6FC5" w:rsidRDefault="007E0D6D" w:rsidP="00496A56">
            <w:pPr>
              <w:rPr>
                <w:rFonts w:eastAsia="SimSun"/>
                <w:lang w:eastAsia="zh-CN"/>
              </w:rPr>
            </w:pPr>
            <w:r w:rsidRPr="004F6FC5">
              <w:rPr>
                <w:rFonts w:eastAsia="Microsoft YaHei"/>
              </w:rPr>
              <w:t>For multiplexing a high-priority (HP) HARQ-ACK and a low-priority (LP) HARQ-ACK into a PUCCH in R17,</w:t>
            </w:r>
          </w:p>
          <w:p w14:paraId="18242A35" w14:textId="77777777" w:rsidR="007E0D6D" w:rsidRDefault="007E0D6D" w:rsidP="00496A56">
            <w:pPr>
              <w:pStyle w:val="afe"/>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Pr>
                <w:rFonts w:eastAsia="SimSun"/>
                <w:lang w:eastAsia="zh-CN"/>
              </w:rPr>
              <w:t xml:space="preserve"> </w:t>
            </w:r>
            <w:r w:rsidRPr="000B5070">
              <w:rPr>
                <w:rFonts w:eastAsia="SimSun"/>
                <w:color w:val="FF0000"/>
                <w:lang w:eastAsia="zh-CN"/>
              </w:rPr>
              <w:t>dedicate</w:t>
            </w:r>
            <w:r>
              <w:rPr>
                <w:rFonts w:eastAsia="SimSun"/>
                <w:lang w:eastAsia="zh-CN"/>
              </w:rPr>
              <w:t xml:space="preserve"> </w:t>
            </w:r>
            <w:r w:rsidRPr="004F6FC5">
              <w:rPr>
                <w:rFonts w:eastAsia="SimSun"/>
                <w:lang w:eastAsia="zh-CN"/>
              </w:rPr>
              <w:t>PUCCH resource set</w:t>
            </w:r>
            <w:r>
              <w:rPr>
                <w:rFonts w:eastAsia="SimSun"/>
                <w:lang w:eastAsia="zh-CN"/>
              </w:rPr>
              <w:t xml:space="preserve"> </w:t>
            </w:r>
            <w:r w:rsidRPr="00311D9C">
              <w:rPr>
                <w:rFonts w:eastAsia="SimSun"/>
                <w:color w:val="FF0000"/>
                <w:lang w:eastAsia="zh-CN"/>
              </w:rPr>
              <w:t>configured in the second PUCCH-Config</w:t>
            </w:r>
            <w:r>
              <w:rPr>
                <w:rFonts w:eastAsia="SimSun"/>
                <w:color w:val="FF0000"/>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0B5070">
              <w:rPr>
                <w:rFonts w:eastAsia="SimSun"/>
                <w:strike/>
                <w:color w:val="FF0000"/>
                <w:lang w:eastAsia="zh-CN"/>
              </w:rPr>
              <w:t xml:space="preserve">total </w:t>
            </w:r>
            <w:r w:rsidRPr="004F6FC5">
              <w:rPr>
                <w:rFonts w:eastAsia="SimSun"/>
                <w:lang w:eastAsia="zh-CN"/>
              </w:rPr>
              <w:t>number of HP HARQ-ACK and 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3E73EE26" w14:textId="77777777" w:rsidR="007E0D6D" w:rsidRPr="000B5070" w:rsidRDefault="007E0D6D" w:rsidP="00496A56">
            <w:pPr>
              <w:pStyle w:val="afe"/>
              <w:numPr>
                <w:ilvl w:val="1"/>
                <w:numId w:val="11"/>
              </w:numPr>
              <w:rPr>
                <w:rFonts w:eastAsia="SimSun"/>
                <w:color w:val="FF0000"/>
                <w:lang w:eastAsia="zh-CN"/>
              </w:rPr>
            </w:pPr>
            <w:r w:rsidRPr="000B5070">
              <w:rPr>
                <w:rFonts w:eastAsia="SimSun"/>
                <w:color w:val="FF0000"/>
                <w:lang w:eastAsia="zh-CN"/>
              </w:rPr>
              <w:t>The dedicate PUCCH resource set is only used for multiplexing of HP HARQ-ACK and LP HARQ-ACK</w:t>
            </w:r>
          </w:p>
          <w:p w14:paraId="0083F8CE" w14:textId="77777777" w:rsidR="007E0D6D" w:rsidRDefault="007E0D6D" w:rsidP="00496A56">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61ECB7DF" w14:textId="77777777" w:rsidR="007E0D6D" w:rsidRPr="004F6FC5" w:rsidRDefault="007E0D6D" w:rsidP="00496A56">
            <w:pPr>
              <w:pStyle w:val="afe"/>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5156D954" w14:textId="77777777" w:rsidR="007E0D6D" w:rsidRPr="00C51B6C" w:rsidRDefault="007E0D6D" w:rsidP="00496A56">
            <w:pPr>
              <w:rPr>
                <w:rFonts w:eastAsia="SimSun"/>
                <w:szCs w:val="20"/>
                <w:lang w:eastAsia="zh-CN"/>
              </w:rPr>
            </w:pPr>
          </w:p>
        </w:tc>
      </w:tr>
      <w:tr w:rsidR="00496A56" w:rsidRPr="00954597" w14:paraId="05F28666" w14:textId="77777777" w:rsidTr="00ED71EF">
        <w:tc>
          <w:tcPr>
            <w:tcW w:w="1376" w:type="dxa"/>
            <w:shd w:val="clear" w:color="auto" w:fill="auto"/>
          </w:tcPr>
          <w:p w14:paraId="109652E0" w14:textId="349A23B7" w:rsidR="00496A56" w:rsidRPr="00954597" w:rsidRDefault="00496A56" w:rsidP="00496A56">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1858E113" w14:textId="77777777" w:rsidR="00496A56" w:rsidRDefault="00496A56" w:rsidP="00496A56">
            <w:pPr>
              <w:spacing w:after="120"/>
              <w:rPr>
                <w:rFonts w:eastAsia="SimSun"/>
                <w:szCs w:val="20"/>
                <w:lang w:eastAsia="zh-CN"/>
              </w:rPr>
            </w:pPr>
            <w:r w:rsidRPr="006E4257">
              <w:rPr>
                <w:rFonts w:eastAsia="SimSun"/>
                <w:szCs w:val="20"/>
                <w:lang w:eastAsia="zh-CN"/>
              </w:rPr>
              <w:t>Support in principle.</w:t>
            </w:r>
          </w:p>
          <w:p w14:paraId="71F60389" w14:textId="55533F42" w:rsidR="00496A56" w:rsidRPr="00954597" w:rsidRDefault="000B7773" w:rsidP="000B7773">
            <w:pPr>
              <w:spacing w:after="120"/>
              <w:rPr>
                <w:rFonts w:eastAsia="SimSun"/>
                <w:szCs w:val="20"/>
                <w:lang w:eastAsia="zh-CN"/>
              </w:rPr>
            </w:pPr>
            <w:r>
              <w:rPr>
                <w:rFonts w:eastAsia="SimSun"/>
                <w:szCs w:val="20"/>
                <w:lang w:eastAsia="zh-CN"/>
              </w:rPr>
              <w:t>Support</w:t>
            </w:r>
            <w:r w:rsidR="00496A56">
              <w:rPr>
                <w:rFonts w:eastAsia="SimSun"/>
                <w:szCs w:val="20"/>
                <w:lang w:eastAsia="zh-CN"/>
              </w:rPr>
              <w:t xml:space="preserve"> that HP PUCCH resource </w:t>
            </w:r>
            <w:r>
              <w:rPr>
                <w:rFonts w:eastAsia="SimSun"/>
                <w:szCs w:val="20"/>
                <w:lang w:eastAsia="zh-CN"/>
              </w:rPr>
              <w:t>is</w:t>
            </w:r>
            <w:r w:rsidR="00496A56">
              <w:rPr>
                <w:rFonts w:eastAsia="SimSun"/>
                <w:szCs w:val="20"/>
                <w:lang w:eastAsia="zh-CN"/>
              </w:rPr>
              <w:t xml:space="preserve"> used for multiplexed HARQ-ACK transmission. </w:t>
            </w:r>
            <w:r>
              <w:rPr>
                <w:rFonts w:eastAsia="SimSun"/>
                <w:szCs w:val="20"/>
                <w:lang w:eastAsia="zh-CN"/>
              </w:rPr>
              <w:t>T</w:t>
            </w:r>
            <w:r w:rsidR="00496A56">
              <w:rPr>
                <w:rFonts w:eastAsia="SimSun"/>
                <w:szCs w:val="20"/>
                <w:lang w:eastAsia="zh-CN"/>
              </w:rPr>
              <w:t xml:space="preserve">he PUCCH determination is </w:t>
            </w:r>
            <w:r>
              <w:rPr>
                <w:rFonts w:eastAsia="SimSun"/>
                <w:szCs w:val="20"/>
                <w:lang w:eastAsia="zh-CN"/>
              </w:rPr>
              <w:t>related</w:t>
            </w:r>
            <w:r w:rsidR="00496A56">
              <w:rPr>
                <w:rFonts w:eastAsia="SimSun"/>
                <w:szCs w:val="20"/>
                <w:lang w:eastAsia="zh-CN"/>
              </w:rPr>
              <w:t xml:space="preserve"> to the detail</w:t>
            </w:r>
            <w:r>
              <w:rPr>
                <w:rFonts w:eastAsia="SimSun"/>
                <w:szCs w:val="20"/>
                <w:lang w:eastAsia="zh-CN"/>
              </w:rPr>
              <w:t xml:space="preserve">ed multiplexing scheme, which </w:t>
            </w:r>
            <w:r w:rsidR="00496A56">
              <w:rPr>
                <w:rFonts w:eastAsia="SimSun"/>
                <w:szCs w:val="20"/>
                <w:lang w:eastAsia="zh-CN"/>
              </w:rPr>
              <w:t xml:space="preserve">can be </w:t>
            </w:r>
            <w:r w:rsidR="00496A56">
              <w:rPr>
                <w:rFonts w:eastAsia="SimSun"/>
                <w:szCs w:val="20"/>
                <w:lang w:eastAsia="zh-CN"/>
              </w:rPr>
              <w:lastRenderedPageBreak/>
              <w:t>discussed</w:t>
            </w:r>
            <w:r>
              <w:rPr>
                <w:rFonts w:eastAsia="SimSun"/>
                <w:szCs w:val="20"/>
                <w:lang w:eastAsia="zh-CN"/>
              </w:rPr>
              <w:t xml:space="preserve"> further</w:t>
            </w:r>
            <w:r w:rsidR="00496A56">
              <w:rPr>
                <w:rFonts w:eastAsia="SimSun"/>
                <w:szCs w:val="20"/>
                <w:lang w:eastAsia="zh-CN"/>
              </w:rPr>
              <w:t>.</w:t>
            </w:r>
          </w:p>
        </w:tc>
      </w:tr>
      <w:tr w:rsidR="00C81B9B" w:rsidRPr="00954597" w14:paraId="67D785D8" w14:textId="77777777" w:rsidTr="00ED71EF">
        <w:tc>
          <w:tcPr>
            <w:tcW w:w="1376" w:type="dxa"/>
            <w:shd w:val="clear" w:color="auto" w:fill="auto"/>
          </w:tcPr>
          <w:p w14:paraId="441AB29F" w14:textId="1508C490" w:rsidR="00C81B9B" w:rsidRPr="00954597" w:rsidRDefault="00C81B9B" w:rsidP="00C81B9B">
            <w:pPr>
              <w:spacing w:after="120"/>
              <w:rPr>
                <w:rFonts w:eastAsia="SimSun"/>
                <w:szCs w:val="20"/>
                <w:lang w:eastAsia="zh-CN"/>
              </w:rPr>
            </w:pPr>
            <w:r>
              <w:rPr>
                <w:rFonts w:eastAsia="Malgun Gothic" w:hint="eastAsia"/>
                <w:szCs w:val="20"/>
                <w:lang w:eastAsia="ko-KR"/>
              </w:rPr>
              <w:lastRenderedPageBreak/>
              <w:t>E</w:t>
            </w:r>
            <w:r>
              <w:rPr>
                <w:rFonts w:eastAsia="Malgun Gothic"/>
                <w:szCs w:val="20"/>
                <w:lang w:eastAsia="ko-KR"/>
              </w:rPr>
              <w:t>TRI</w:t>
            </w:r>
          </w:p>
        </w:tc>
        <w:tc>
          <w:tcPr>
            <w:tcW w:w="7686" w:type="dxa"/>
            <w:shd w:val="clear" w:color="auto" w:fill="auto"/>
          </w:tcPr>
          <w:p w14:paraId="0C69895B" w14:textId="77777777" w:rsidR="00C81B9B" w:rsidRDefault="00C81B9B" w:rsidP="00C81B9B">
            <w:pPr>
              <w:spacing w:after="120"/>
              <w:rPr>
                <w:rFonts w:eastAsia="Malgun Gothic"/>
                <w:szCs w:val="20"/>
                <w:lang w:eastAsia="ko-KR"/>
              </w:rPr>
            </w:pPr>
            <w:r>
              <w:rPr>
                <w:rFonts w:eastAsia="Malgun Gothic" w:hint="eastAsia"/>
                <w:szCs w:val="20"/>
                <w:lang w:eastAsia="ko-KR"/>
              </w:rPr>
              <w:t>I</w:t>
            </w:r>
            <w:r>
              <w:rPr>
                <w:rFonts w:eastAsia="Malgun Gothic"/>
                <w:szCs w:val="20"/>
                <w:lang w:eastAsia="ko-KR"/>
              </w:rPr>
              <w:t xml:space="preserve">f separate coding is considered, then the HP UCI and LP UCI have different code rate and the total number may not be the right metric as long as HP PUCCH resource set is used. Also, </w:t>
            </w:r>
            <w:r>
              <w:rPr>
                <w:rFonts w:eastAsia="Malgun Gothic" w:hint="eastAsia"/>
                <w:szCs w:val="20"/>
                <w:lang w:eastAsia="ko-KR"/>
              </w:rPr>
              <w:t xml:space="preserve">if </w:t>
            </w:r>
            <w:r>
              <w:rPr>
                <w:rFonts w:eastAsia="Malgun Gothic"/>
                <w:szCs w:val="20"/>
                <w:lang w:eastAsia="ko-KR"/>
              </w:rPr>
              <w:t xml:space="preserve">HP SPS HARQ-ACK can be multiplexed by LP DCI, then this PUCCH resource corresponds to the LP resource set. </w:t>
            </w:r>
          </w:p>
          <w:p w14:paraId="4F43671C" w14:textId="47C71A26" w:rsidR="00C81B9B" w:rsidRPr="00954597" w:rsidRDefault="00C81B9B" w:rsidP="00C81B9B">
            <w:pPr>
              <w:spacing w:after="120"/>
              <w:rPr>
                <w:rFonts w:eastAsia="SimSun"/>
                <w:szCs w:val="20"/>
                <w:lang w:eastAsia="zh-CN"/>
              </w:rPr>
            </w:pPr>
            <w:r>
              <w:rPr>
                <w:rFonts w:eastAsia="Malgun Gothic"/>
                <w:szCs w:val="20"/>
                <w:lang w:eastAsia="ko-KR"/>
              </w:rPr>
              <w:t>We agree in principle with the Huawei’s revision.</w:t>
            </w:r>
          </w:p>
        </w:tc>
      </w:tr>
      <w:tr w:rsidR="00600871" w:rsidRPr="00954597" w14:paraId="2795BE96" w14:textId="77777777" w:rsidTr="00ED71EF">
        <w:tc>
          <w:tcPr>
            <w:tcW w:w="1376" w:type="dxa"/>
            <w:shd w:val="clear" w:color="auto" w:fill="auto"/>
          </w:tcPr>
          <w:p w14:paraId="382E983E" w14:textId="1E69355C" w:rsidR="00600871" w:rsidRPr="00600871" w:rsidRDefault="00600871" w:rsidP="00C81B9B">
            <w:pPr>
              <w:spacing w:after="120"/>
              <w:rPr>
                <w:rFonts w:eastAsiaTheme="minorEastAsia"/>
                <w:szCs w:val="20"/>
                <w:lang w:eastAsia="zh-CN"/>
              </w:rPr>
            </w:pPr>
            <w:r>
              <w:rPr>
                <w:rFonts w:eastAsiaTheme="minorEastAsia" w:hint="eastAsia"/>
                <w:szCs w:val="20"/>
                <w:lang w:eastAsia="zh-CN"/>
              </w:rPr>
              <w:t>X</w:t>
            </w:r>
            <w:r>
              <w:rPr>
                <w:rFonts w:eastAsiaTheme="minorEastAsia"/>
                <w:szCs w:val="20"/>
                <w:lang w:eastAsia="zh-CN"/>
              </w:rPr>
              <w:t>iaomi</w:t>
            </w:r>
          </w:p>
        </w:tc>
        <w:tc>
          <w:tcPr>
            <w:tcW w:w="7686" w:type="dxa"/>
            <w:shd w:val="clear" w:color="auto" w:fill="auto"/>
          </w:tcPr>
          <w:p w14:paraId="792C4A2C" w14:textId="77777777" w:rsidR="00600871" w:rsidRDefault="00600871" w:rsidP="00C81B9B">
            <w:pPr>
              <w:spacing w:after="120"/>
              <w:rPr>
                <w:rFonts w:eastAsia="SimSun"/>
                <w:lang w:eastAsia="zh-CN"/>
              </w:rPr>
            </w:pPr>
            <w:r>
              <w:rPr>
                <w:rFonts w:eastAsiaTheme="minorEastAsia"/>
                <w:szCs w:val="20"/>
                <w:lang w:eastAsia="zh-CN"/>
              </w:rPr>
              <w:t xml:space="preserve">Support the </w:t>
            </w:r>
            <w:r>
              <w:rPr>
                <w:rFonts w:eastAsia="SimSun" w:hint="eastAsia"/>
                <w:highlight w:val="yellow"/>
                <w:lang w:eastAsia="zh-CN"/>
              </w:rPr>
              <w:t>Proposal after 1</w:t>
            </w:r>
            <w:r w:rsidRPr="008808EF">
              <w:rPr>
                <w:rFonts w:eastAsia="SimSun" w:hint="eastAsia"/>
                <w:highlight w:val="yellow"/>
                <w:vertAlign w:val="superscript"/>
                <w:lang w:eastAsia="zh-CN"/>
              </w:rPr>
              <w:t>st</w:t>
            </w:r>
            <w:r>
              <w:rPr>
                <w:rFonts w:eastAsia="SimSun" w:hint="eastAsia"/>
                <w:highlight w:val="yellow"/>
                <w:lang w:eastAsia="zh-CN"/>
              </w:rPr>
              <w:t xml:space="preserve"> round discussion</w:t>
            </w:r>
            <w:r>
              <w:rPr>
                <w:rFonts w:eastAsia="SimSun"/>
                <w:lang w:eastAsia="zh-CN"/>
              </w:rPr>
              <w:t>.</w:t>
            </w:r>
          </w:p>
          <w:p w14:paraId="16DF22EA" w14:textId="77777777" w:rsidR="00600871" w:rsidRDefault="00600871" w:rsidP="00C81B9B">
            <w:pPr>
              <w:spacing w:after="120"/>
              <w:rPr>
                <w:rFonts w:eastAsia="SimSun"/>
                <w:lang w:eastAsia="zh-CN"/>
              </w:rPr>
            </w:pPr>
            <w:r>
              <w:rPr>
                <w:rFonts w:eastAsia="SimSun"/>
                <w:lang w:eastAsia="zh-CN"/>
              </w:rPr>
              <w:t xml:space="preserve">But for the first sub-bullet, maybe clarification should be add, </w:t>
            </w:r>
          </w:p>
          <w:p w14:paraId="094B2D19" w14:textId="77777777" w:rsidR="00600871" w:rsidRPr="004F6FC5" w:rsidRDefault="00600871" w:rsidP="00600871">
            <w:pPr>
              <w:rPr>
                <w:rFonts w:eastAsia="SimSun"/>
                <w:lang w:eastAsia="zh-CN"/>
              </w:rPr>
            </w:pPr>
            <w:r w:rsidRPr="004F6FC5">
              <w:rPr>
                <w:rFonts w:eastAsia="Microsoft YaHei"/>
              </w:rPr>
              <w:t>For multiplexing a high-priority (HP) HARQ-ACK and a low-priority (LP) HARQ-ACK into a PUCCH in R17,</w:t>
            </w:r>
          </w:p>
          <w:p w14:paraId="240DD381" w14:textId="7DD240E9" w:rsidR="00600871" w:rsidRPr="00F02994" w:rsidRDefault="00600871" w:rsidP="00600871">
            <w:pPr>
              <w:pStyle w:val="afe"/>
              <w:numPr>
                <w:ilvl w:val="1"/>
                <w:numId w:val="82"/>
              </w:numPr>
              <w:rPr>
                <w:rFonts w:eastAsia="SimSun"/>
                <w:lang w:eastAsia="zh-CN"/>
              </w:rPr>
            </w:pPr>
            <w:r>
              <w:rPr>
                <w:rFonts w:eastAsia="SimSun" w:hint="eastAsia"/>
                <w:lang w:eastAsia="zh-CN"/>
              </w:rPr>
              <w:t>Use a</w:t>
            </w:r>
            <w:r w:rsidRPr="004F6FC5">
              <w:rPr>
                <w:rFonts w:eastAsia="SimSun"/>
                <w:lang w:eastAsia="zh-CN"/>
              </w:rPr>
              <w:t xml:space="preserve"> PUCCH </w:t>
            </w:r>
            <w:r w:rsidRPr="00F02994">
              <w:rPr>
                <w:rFonts w:eastAsia="SimSun"/>
                <w:lang w:eastAsia="zh-CN"/>
              </w:rPr>
              <w:t xml:space="preserve">resource in the second </w:t>
            </w:r>
            <w:r w:rsidRPr="00F02994">
              <w:rPr>
                <w:rFonts w:eastAsia="SimSun"/>
                <w:i/>
                <w:lang w:eastAsia="zh-CN"/>
              </w:rPr>
              <w:t>PUCCH-</w:t>
            </w:r>
            <w:proofErr w:type="gramStart"/>
            <w:r w:rsidRPr="00F02994">
              <w:rPr>
                <w:rFonts w:eastAsia="SimSun"/>
                <w:i/>
                <w:lang w:eastAsia="zh-CN"/>
              </w:rPr>
              <w:t>Config</w:t>
            </w:r>
            <w:r w:rsidRPr="00600871">
              <w:rPr>
                <w:rFonts w:eastAsia="SimSun"/>
                <w:color w:val="FF0000"/>
                <w:lang w:eastAsia="zh-CN"/>
              </w:rPr>
              <w:t>(</w:t>
            </w:r>
            <w:proofErr w:type="gramEnd"/>
            <w:r w:rsidRPr="00600871">
              <w:rPr>
                <w:rFonts w:eastAsia="SimSun"/>
                <w:color w:val="FF0000"/>
                <w:lang w:eastAsia="zh-CN"/>
              </w:rPr>
              <w:t xml:space="preserve">the </w:t>
            </w:r>
            <w:r w:rsidRPr="00600871">
              <w:rPr>
                <w:rFonts w:eastAsia="SimSun"/>
                <w:i/>
                <w:color w:val="FF0000"/>
                <w:lang w:eastAsia="zh-CN"/>
              </w:rPr>
              <w:t xml:space="preserve">PUCCH-config </w:t>
            </w:r>
            <w:r w:rsidRPr="00600871">
              <w:rPr>
                <w:rFonts w:eastAsia="SimSun"/>
                <w:color w:val="FF0000"/>
                <w:lang w:eastAsia="zh-CN"/>
              </w:rPr>
              <w:t>containing the PUCCH resource of the HP HARQ-ACK)</w:t>
            </w:r>
            <w:r>
              <w:rPr>
                <w:rFonts w:eastAsia="SimSun"/>
                <w:lang w:eastAsia="zh-CN"/>
              </w:rPr>
              <w:t>.</w:t>
            </w:r>
          </w:p>
          <w:p w14:paraId="4177B0EA" w14:textId="77777777" w:rsidR="00600871" w:rsidRPr="004F6FC5" w:rsidRDefault="00600871" w:rsidP="00600871">
            <w:pPr>
              <w:pStyle w:val="afe"/>
              <w:numPr>
                <w:ilvl w:val="1"/>
                <w:numId w:val="82"/>
              </w:numPr>
              <w:rPr>
                <w:rFonts w:eastAsia="SimSun"/>
                <w:lang w:eastAsia="zh-CN"/>
              </w:rPr>
            </w:pPr>
            <w:r>
              <w:rPr>
                <w:rFonts w:eastAsia="SimSun" w:hint="eastAsia"/>
                <w:lang w:eastAsia="zh-CN"/>
              </w:rPr>
              <w:t>FFS details</w:t>
            </w:r>
          </w:p>
          <w:p w14:paraId="6E9364FA" w14:textId="55E3952F" w:rsidR="00600871" w:rsidRPr="00600871" w:rsidRDefault="00600871" w:rsidP="00C81B9B">
            <w:pPr>
              <w:spacing w:after="120"/>
              <w:rPr>
                <w:rFonts w:eastAsiaTheme="minorEastAsia"/>
                <w:szCs w:val="20"/>
                <w:lang w:eastAsia="zh-CN"/>
              </w:rPr>
            </w:pPr>
          </w:p>
        </w:tc>
      </w:tr>
      <w:tr w:rsidR="00BB5D4A" w:rsidRPr="00954597" w14:paraId="342DE518" w14:textId="77777777" w:rsidTr="00ED71EF">
        <w:tc>
          <w:tcPr>
            <w:tcW w:w="1376" w:type="dxa"/>
            <w:shd w:val="clear" w:color="auto" w:fill="auto"/>
          </w:tcPr>
          <w:p w14:paraId="4EBE4BA0" w14:textId="1534FAE6" w:rsidR="00BB5D4A" w:rsidRPr="00BB5D4A" w:rsidRDefault="00BB5D4A" w:rsidP="00C81B9B">
            <w:pPr>
              <w:spacing w:after="120"/>
              <w:rPr>
                <w:rFonts w:eastAsia="新細明體" w:hint="eastAsia"/>
                <w:szCs w:val="20"/>
                <w:lang w:eastAsia="zh-TW"/>
              </w:rPr>
            </w:pPr>
            <w:r>
              <w:rPr>
                <w:rFonts w:eastAsia="新細明體" w:hint="eastAsia"/>
                <w:szCs w:val="20"/>
                <w:lang w:eastAsia="zh-TW"/>
              </w:rPr>
              <w:t>A</w:t>
            </w:r>
            <w:r>
              <w:rPr>
                <w:rFonts w:eastAsia="新細明體"/>
                <w:szCs w:val="20"/>
                <w:lang w:eastAsia="zh-TW"/>
              </w:rPr>
              <w:t>PT</w:t>
            </w:r>
          </w:p>
        </w:tc>
        <w:tc>
          <w:tcPr>
            <w:tcW w:w="7686" w:type="dxa"/>
            <w:shd w:val="clear" w:color="auto" w:fill="auto"/>
          </w:tcPr>
          <w:p w14:paraId="75680FAA" w14:textId="20665110" w:rsidR="00BB5D4A" w:rsidRPr="00BB5D4A" w:rsidRDefault="00BB5D4A" w:rsidP="00C81B9B">
            <w:pPr>
              <w:spacing w:after="120"/>
              <w:rPr>
                <w:rFonts w:eastAsia="新細明體" w:hint="eastAsia"/>
                <w:szCs w:val="20"/>
                <w:lang w:eastAsia="zh-TW"/>
              </w:rPr>
            </w:pPr>
            <w:r>
              <w:rPr>
                <w:rFonts w:eastAsia="新細明體" w:hint="eastAsia"/>
                <w:szCs w:val="20"/>
                <w:lang w:eastAsia="zh-TW"/>
              </w:rPr>
              <w:t>S</w:t>
            </w:r>
            <w:r>
              <w:rPr>
                <w:rFonts w:eastAsia="新細明體"/>
                <w:szCs w:val="20"/>
                <w:lang w:eastAsia="zh-TW"/>
              </w:rPr>
              <w:t>upport the FL proposal.</w:t>
            </w:r>
          </w:p>
        </w:tc>
      </w:tr>
    </w:tbl>
    <w:p w14:paraId="220F09E8" w14:textId="77777777" w:rsidR="000646D8" w:rsidRPr="000B7773" w:rsidRDefault="000646D8" w:rsidP="000646D8">
      <w:pPr>
        <w:pStyle w:val="a0"/>
        <w:rPr>
          <w:rFonts w:eastAsiaTheme="minorEastAsia"/>
          <w:lang w:eastAsia="zh-CN"/>
        </w:rPr>
      </w:pPr>
    </w:p>
    <w:p w14:paraId="7E95BF6F" w14:textId="77777777" w:rsidR="009F0FE4" w:rsidRPr="00C84F4B" w:rsidRDefault="009F0FE4" w:rsidP="009F0FE4">
      <w:pPr>
        <w:pStyle w:val="2"/>
        <w:tabs>
          <w:tab w:val="clear" w:pos="3447"/>
        </w:tabs>
        <w:ind w:left="567"/>
        <w:rPr>
          <w:rFonts w:eastAsia="SimSun"/>
          <w:szCs w:val="20"/>
          <w:lang w:eastAsia="zh-CN"/>
        </w:rPr>
      </w:pPr>
      <w:r>
        <w:rPr>
          <w:rFonts w:eastAsia="SimSun" w:hint="eastAsia"/>
          <w:szCs w:val="20"/>
          <w:lang w:eastAsia="zh-CN"/>
        </w:rPr>
        <w:t>Timeline and latency requirements</w:t>
      </w:r>
    </w:p>
    <w:p w14:paraId="2DE1728A" w14:textId="77777777" w:rsidR="000646D8" w:rsidRDefault="000646D8" w:rsidP="000646D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3" w:name="_Hlk61276642"/>
            <w:bookmarkStart w:id="34"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3"/>
            <w:bookmarkEnd w:id="34"/>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e"/>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lastRenderedPageBreak/>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新細明體" w:hAnsi="Arial" w:cs="Arial"/>
                <w:b/>
                <w:szCs w:val="20"/>
                <w:lang w:eastAsia="zh-TW"/>
              </w:rPr>
            </w:pPr>
            <w:r w:rsidRPr="003134A4">
              <w:rPr>
                <w:rFonts w:ascii="Arial" w:eastAsia="新細明體" w:hAnsi="Arial" w:cs="Arial"/>
                <w:b/>
                <w:szCs w:val="20"/>
                <w:u w:val="single"/>
                <w:lang w:eastAsia="zh-TW"/>
              </w:rPr>
              <w:t>Proposal 1</w:t>
            </w:r>
            <w:r w:rsidRPr="003134A4">
              <w:rPr>
                <w:rFonts w:ascii="Arial" w:eastAsia="新細明體"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新細明體" w:hAnsi="Arial" w:cs="Arial"/>
                <w:b/>
                <w:szCs w:val="20"/>
                <w:lang w:eastAsia="zh-TW"/>
              </w:rPr>
            </w:pPr>
            <w:r w:rsidRPr="003134A4">
              <w:rPr>
                <w:rFonts w:ascii="Arial" w:eastAsia="新細明體" w:hAnsi="Arial" w:cs="Arial"/>
                <w:b/>
                <w:szCs w:val="20"/>
                <w:u w:val="single"/>
                <w:lang w:eastAsia="zh-TW"/>
              </w:rPr>
              <w:t>Proposal 2</w:t>
            </w:r>
            <w:r w:rsidRPr="003134A4">
              <w:rPr>
                <w:rFonts w:ascii="Arial" w:eastAsia="新細明體"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6"/>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5"/>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6"/>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7"/>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7"/>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e"/>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e"/>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5" w:name="_Toc61903296"/>
            <w:bookmarkStart w:id="36" w:name="_Toc61912117"/>
            <w:r>
              <w:rPr>
                <w:rFonts w:hint="eastAsia"/>
              </w:rPr>
              <w:t xml:space="preserve">Proposal 5    </w:t>
            </w:r>
            <w:r>
              <w:t>When PUCCH with HP SR overlaps with PUCCH with LP HARQ-ACK:</w:t>
            </w:r>
            <w:bookmarkEnd w:id="35"/>
            <w:bookmarkEnd w:id="36"/>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7" w:name="_Toc61903297"/>
            <w:bookmarkStart w:id="38"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7"/>
            <w:bookmarkEnd w:id="38"/>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9" w:name="_Toc61903298"/>
            <w:bookmarkStart w:id="40"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9"/>
            <w:bookmarkEnd w:id="40"/>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41" w:name="_Hlk54103353"/>
            <w:bookmarkStart w:id="42"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lastRenderedPageBreak/>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41"/>
            <w:bookmarkEnd w:id="42"/>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6"/>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6"/>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e"/>
              <w:numPr>
                <w:ilvl w:val="0"/>
                <w:numId w:val="57"/>
              </w:numPr>
              <w:jc w:val="both"/>
              <w:rPr>
                <w:b/>
                <w:bCs/>
                <w:sz w:val="22"/>
                <w:szCs w:val="22"/>
                <w:lang w:val="en-GB"/>
              </w:rPr>
            </w:pPr>
            <w:bookmarkStart w:id="43" w:name="_Hlk59464166"/>
            <w:r w:rsidRPr="00FC31A4">
              <w:rPr>
                <w:b/>
                <w:bCs/>
                <w:sz w:val="22"/>
                <w:szCs w:val="22"/>
                <w:lang w:val="en-GB"/>
              </w:rPr>
              <w:t>If SR is with F0 and HARQ-ACK is with F0/F1</w:t>
            </w:r>
            <w:bookmarkEnd w:id="43"/>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w:t>
            </w:r>
            <w:r>
              <w:rPr>
                <w:rFonts w:eastAsia="Batang"/>
                <w:b/>
                <w:sz w:val="22"/>
                <w:szCs w:val="22"/>
                <w:lang w:eastAsia="ko-KR"/>
              </w:rPr>
              <w:lastRenderedPageBreak/>
              <w:t xml:space="preserve">and HP SR on PF0/1. </w:t>
            </w:r>
          </w:p>
          <w:p w14:paraId="362D8073" w14:textId="32FCF5EF" w:rsidR="00C84F4B"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lastRenderedPageBreak/>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e"/>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e"/>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e"/>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e"/>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subslot based high priority PUCCH resources, and each subslot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af6"/>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e"/>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afe"/>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e"/>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44"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4"/>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lastRenderedPageBreak/>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e"/>
              <w:numPr>
                <w:ilvl w:val="0"/>
                <w:numId w:val="11"/>
              </w:numPr>
              <w:spacing w:afterLines="50" w:after="120"/>
              <w:contextualSpacing w:val="0"/>
              <w:jc w:val="both"/>
              <w:rPr>
                <w:rFonts w:eastAsiaTheme="minorEastAsia"/>
                <w:i/>
                <w:szCs w:val="20"/>
              </w:rPr>
            </w:pPr>
            <w:r w:rsidRPr="003B1FC2">
              <w:rPr>
                <w:rFonts w:eastAsiaTheme="minorEastAsia"/>
                <w:i/>
                <w:szCs w:val="20"/>
              </w:rPr>
              <w:lastRenderedPageBreak/>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e"/>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e"/>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e"/>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e"/>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e"/>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e"/>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e"/>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e"/>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e"/>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e"/>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e"/>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afe"/>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w:t>
            </w:r>
            <w:r>
              <w:rPr>
                <w:rFonts w:ascii="Times" w:eastAsia="Batang" w:hAnsi="Times"/>
                <w:b/>
                <w:bCs/>
                <w:i/>
                <w:iCs/>
                <w:lang w:val="en-GB"/>
              </w:rPr>
              <w:lastRenderedPageBreak/>
              <w:t xml:space="preserve">multiplexing rules with swapping HP-SR and LSB of LP-HARQ. </w:t>
            </w:r>
          </w:p>
          <w:p w14:paraId="598E0B2A" w14:textId="77777777" w:rsidR="00DF766F" w:rsidRPr="00A03FEE"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5" w:name="_Toc61903292"/>
            <w:bookmarkStart w:id="46" w:name="_Toc61912113"/>
            <w:r>
              <w:t>In case of overlapping between PUCCH and/or PUSCH resources in a slot, the first step is to resolve overlapping between the PUCCH resources irrespective of the corresponding priority or slot/sub-slot association.</w:t>
            </w:r>
            <w:bookmarkStart w:id="47" w:name="_Toc61903302"/>
            <w:bookmarkStart w:id="48" w:name="_Toc61912123"/>
            <w:bookmarkEnd w:id="45"/>
            <w:bookmarkEnd w:id="46"/>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7"/>
            <w:bookmarkEnd w:id="48"/>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9" w:name="_Toc61903303"/>
            <w:bookmarkStart w:id="50"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9"/>
            <w:bookmarkEnd w:id="50"/>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lastRenderedPageBreak/>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61D5ABBF" w14:textId="77777777" w:rsidR="00CA4ECE" w:rsidRPr="00FA7144" w:rsidRDefault="00CA4ECE" w:rsidP="00CA4ECE">
            <w:pPr>
              <w:pStyle w:val="a0"/>
              <w:rPr>
                <w:rFonts w:eastAsia="SimSun"/>
                <w:b/>
                <w:i/>
                <w:lang w:val="en-GB" w:eastAsia="zh-CN"/>
              </w:rPr>
            </w:pPr>
            <w:bookmarkStart w:id="51" w:name="_Hlk61276612"/>
            <w:bookmarkStart w:id="52"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a0"/>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51"/>
            <w:bookmarkEnd w:id="52"/>
          </w:p>
          <w:p w14:paraId="12F05C7E" w14:textId="77777777" w:rsidR="00BE7DB2" w:rsidRDefault="00BE7DB2" w:rsidP="00BE7DB2">
            <w:pPr>
              <w:pStyle w:val="af3"/>
              <w:jc w:val="both"/>
              <w:rPr>
                <w:rFonts w:eastAsiaTheme="minorEastAsia"/>
                <w:i/>
                <w:lang w:val="en-GB" w:eastAsia="zh-CN"/>
              </w:rPr>
            </w:pPr>
            <w:bookmarkStart w:id="53"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3"/>
          </w:p>
          <w:p w14:paraId="2A1917CE" w14:textId="77777777" w:rsidR="006729E0" w:rsidRPr="00010CC1" w:rsidRDefault="006729E0" w:rsidP="006729E0">
            <w:pPr>
              <w:pStyle w:val="a0"/>
              <w:rPr>
                <w:b/>
                <w:i/>
                <w:color w:val="000000"/>
                <w:szCs w:val="20"/>
              </w:rPr>
            </w:pPr>
            <w:bookmarkStart w:id="54" w:name="_Hlk54357816"/>
            <w:bookmarkStart w:id="55" w:name="_Hlk61276721"/>
            <w:bookmarkStart w:id="56"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7" w:name="_Hlk61277240"/>
            <w:bookmarkStart w:id="58" w:name="_Hlk54357808"/>
            <w:bookmarkEnd w:id="54"/>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5"/>
            <w:bookmarkEnd w:id="57"/>
          </w:p>
          <w:bookmarkEnd w:id="56"/>
          <w:bookmarkEnd w:id="58"/>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9"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9"/>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lastRenderedPageBreak/>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proofErr w:type="spellStart"/>
            <w:r>
              <w:rPr>
                <w:rFonts w:eastAsia="SimSun" w:hint="eastAsia"/>
                <w:lang w:eastAsia="zh-CN"/>
              </w:rPr>
              <w:lastRenderedPageBreak/>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e"/>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e"/>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e"/>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lastRenderedPageBreak/>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e.g. DCI indication and/or RRC configuration, </w:t>
      </w:r>
      <w:proofErr w:type="spellStart"/>
      <w:r w:rsidRPr="00407ED9">
        <w:rPr>
          <w:rFonts w:eastAsia="Microsoft YaHei"/>
          <w:i/>
        </w:rPr>
        <w:t>beta_offset</w:t>
      </w:r>
      <w:proofErr w:type="spellEnd"/>
      <w:r w:rsidRPr="00407ED9">
        <w:rPr>
          <w:rFonts w:eastAsia="Microsoft YaHei"/>
          <w:i/>
        </w:rPr>
        <w:t>=0</w:t>
      </w:r>
    </w:p>
    <w:p w14:paraId="3BDB7EDD"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60"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60"/>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lastRenderedPageBreak/>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e"/>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5325C8AF"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r w:rsidR="00BC362A">
        <w:rPr>
          <w:rFonts w:eastAsia="SimSun" w:hint="eastAsia"/>
          <w:highlight w:val="yellow"/>
          <w:lang w:eastAsia="zh-CN"/>
        </w:rPr>
        <w:t xml:space="preserve"> for 1</w:t>
      </w:r>
      <w:r w:rsidR="00BC362A" w:rsidRPr="00BC362A">
        <w:rPr>
          <w:rFonts w:eastAsia="SimSun" w:hint="eastAsia"/>
          <w:highlight w:val="yellow"/>
          <w:vertAlign w:val="superscript"/>
          <w:lang w:eastAsia="zh-CN"/>
        </w:rPr>
        <w:t>st</w:t>
      </w:r>
      <w:r w:rsidR="00BC362A">
        <w:rPr>
          <w:rFonts w:eastAsia="SimSun" w:hint="eastAsia"/>
          <w:highlight w:val="yellow"/>
          <w:lang w:eastAsia="zh-CN"/>
        </w:rPr>
        <w:t xml:space="preserve"> round discussion</w:t>
      </w:r>
      <w:r>
        <w:rPr>
          <w:rFonts w:eastAsia="SimSun" w:hint="eastAsia"/>
          <w:highlight w:val="yellow"/>
          <w:lang w:eastAsia="zh-CN"/>
        </w:rPr>
        <w:t>:</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04F62F32" w:rsidR="004F6FC5" w:rsidRPr="004F6FC5" w:rsidRDefault="004F6FC5" w:rsidP="00F02994">
      <w:pPr>
        <w:pStyle w:val="afe"/>
        <w:numPr>
          <w:ilvl w:val="1"/>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00BC362A" w:rsidRPr="00BC362A">
        <w:rPr>
          <w:rFonts w:eastAsiaTheme="minorEastAsia" w:hint="eastAsia"/>
          <w:lang w:eastAsia="zh-CN"/>
        </w:rPr>
        <w:t xml:space="preserve"> </w:t>
      </w:r>
      <w:r w:rsidR="00BC362A" w:rsidRPr="004F6FC5">
        <w:rPr>
          <w:rFonts w:eastAsiaTheme="minorEastAsia" w:hint="eastAsia"/>
          <w:lang w:eastAsia="zh-CN"/>
        </w:rPr>
        <w:t>for</w:t>
      </w:r>
      <w:r w:rsidR="00BC362A" w:rsidRPr="004F6FC5">
        <w:t xml:space="preserve"> the </w:t>
      </w:r>
      <w:r w:rsidR="00BC362A" w:rsidRPr="004F6FC5">
        <w:rPr>
          <w:rFonts w:eastAsia="SimSun" w:hint="eastAsia"/>
          <w:szCs w:val="20"/>
          <w:lang w:eastAsia="zh-CN"/>
        </w:rPr>
        <w:t>HARQ-ACK</w:t>
      </w:r>
      <w:r w:rsidR="00BC362A" w:rsidRPr="004F6FC5">
        <w:t>s with different priorities</w:t>
      </w:r>
      <w:r w:rsidRPr="004F6FC5">
        <w:rPr>
          <w:rFonts w:eastAsiaTheme="minorEastAsia" w:hint="eastAsia"/>
          <w:lang w:eastAsia="zh-CN"/>
        </w:rPr>
        <w:t>.</w:t>
      </w:r>
    </w:p>
    <w:p w14:paraId="18CB9D8C" w14:textId="77777777" w:rsidR="004F6FC5" w:rsidRPr="004F6FC5" w:rsidRDefault="004F6FC5" w:rsidP="00F02994">
      <w:pPr>
        <w:pStyle w:val="afe"/>
        <w:numPr>
          <w:ilvl w:val="2"/>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454770E6" w:rsidR="004F6FC5" w:rsidRPr="004F6FC5" w:rsidRDefault="004F6FC5" w:rsidP="00F02994">
      <w:pPr>
        <w:pStyle w:val="afe"/>
        <w:numPr>
          <w:ilvl w:val="1"/>
          <w:numId w:val="29"/>
        </w:numPr>
        <w:spacing w:afterLines="50" w:after="120"/>
        <w:rPr>
          <w:rFonts w:eastAsia="SimSun"/>
          <w:lang w:eastAsia="zh-CN"/>
        </w:rPr>
      </w:pPr>
      <w:r w:rsidRPr="004F6FC5">
        <w:rPr>
          <w:rFonts w:eastAsia="SimSun" w:hint="eastAsia"/>
          <w:lang w:eastAsia="zh-CN"/>
        </w:rPr>
        <w:t>FFS for other UCIs</w:t>
      </w:r>
      <w:r w:rsidR="00F02994">
        <w:rPr>
          <w:rFonts w:eastAsia="SimSun" w:hint="eastAsia"/>
          <w:lang w:eastAsia="zh-CN"/>
        </w:rPr>
        <w:t>, e.g. SR.</w:t>
      </w:r>
    </w:p>
    <w:p w14:paraId="11FF649D" w14:textId="61B551E3" w:rsidR="004F6FC5" w:rsidRPr="00843974" w:rsidRDefault="00F02994" w:rsidP="004F6FC5">
      <w:pPr>
        <w:jc w:val="both"/>
        <w:rPr>
          <w:rFonts w:eastAsiaTheme="minorEastAsia"/>
          <w:color w:val="0070C0"/>
          <w:lang w:val="en-GB" w:eastAsia="zh-CN"/>
        </w:rPr>
      </w:pPr>
      <w:r w:rsidRPr="00843974">
        <w:rPr>
          <w:rFonts w:eastAsiaTheme="minorEastAsia" w:hint="eastAsia"/>
          <w:color w:val="0070C0"/>
          <w:lang w:val="en-GB" w:eastAsia="zh-CN"/>
        </w:rPr>
        <w:t>Support: DCM, Nokia, OPPO, ZTE, Samsung, Pana, Sony, Intel, Sharp, ITRI</w:t>
      </w:r>
      <w:r w:rsidR="00843974" w:rsidRPr="00843974">
        <w:rPr>
          <w:rFonts w:eastAsiaTheme="minorEastAsia" w:hint="eastAsia"/>
          <w:color w:val="0070C0"/>
          <w:lang w:val="en-GB" w:eastAsia="zh-CN"/>
        </w:rPr>
        <w:t xml:space="preserve">, CATT, vivo, Lenovo/Moto, E///, LG, WILUS, </w:t>
      </w:r>
      <w:proofErr w:type="spellStart"/>
      <w:r w:rsidR="00843974" w:rsidRPr="00843974">
        <w:rPr>
          <w:rFonts w:eastAsiaTheme="minorEastAsia" w:hint="eastAsia"/>
          <w:color w:val="0070C0"/>
          <w:lang w:val="en-GB" w:eastAsia="zh-CN"/>
        </w:rPr>
        <w:t>Spreadtrum</w:t>
      </w:r>
      <w:proofErr w:type="spellEnd"/>
      <w:r w:rsidR="00843974" w:rsidRPr="00843974">
        <w:rPr>
          <w:rFonts w:eastAsiaTheme="minorEastAsia" w:hint="eastAsia"/>
          <w:color w:val="0070C0"/>
          <w:lang w:val="en-GB" w:eastAsia="zh-CN"/>
        </w:rPr>
        <w:t>, TCL, HW, NEC, ETRI</w:t>
      </w:r>
    </w:p>
    <w:p w14:paraId="0FA5E787" w14:textId="555BDD7D" w:rsidR="00F02994" w:rsidRPr="00843974" w:rsidRDefault="00F02994" w:rsidP="004F6FC5">
      <w:pPr>
        <w:jc w:val="both"/>
        <w:rPr>
          <w:rFonts w:eastAsiaTheme="minorEastAsia"/>
          <w:color w:val="FF0000"/>
          <w:lang w:val="en-GB" w:eastAsia="zh-CN"/>
        </w:rPr>
      </w:pPr>
      <w:r w:rsidRPr="00843974">
        <w:rPr>
          <w:rFonts w:eastAsiaTheme="minorEastAsia" w:hint="eastAsia"/>
          <w:color w:val="FF0000"/>
          <w:lang w:val="en-GB" w:eastAsia="zh-CN"/>
        </w:rPr>
        <w:t>Not support: QC</w:t>
      </w:r>
    </w:p>
    <w:p w14:paraId="761C01CA" w14:textId="77777777" w:rsidR="00F02994" w:rsidRPr="00C869A8" w:rsidRDefault="00F02994"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t>
            </w:r>
            <w:r w:rsidRPr="007B1143">
              <w:rPr>
                <w:rFonts w:eastAsia="SimSun"/>
                <w:szCs w:val="20"/>
                <w:lang w:eastAsia="zh-CN"/>
              </w:rPr>
              <w:t>We strongly prefer unified behavior to simplify UE implementation. Please notice that UCI multiplexing is already super complicated in Rel-15. Please see the ~10 pages Pseudo codes in 212.</w:t>
            </w:r>
            <w:r>
              <w:rPr>
                <w:rFonts w:eastAsia="SimSun"/>
                <w:szCs w:val="20"/>
                <w:lang w:eastAsia="zh-CN"/>
              </w:rPr>
              <w:t xml:space="preserve">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SimSun"/>
                <w:color w:val="00B050"/>
                <w:szCs w:val="20"/>
                <w:lang w:eastAsia="zh-CN"/>
              </w:rPr>
              <w:t>gNB</w:t>
            </w:r>
            <w:proofErr w:type="spellEnd"/>
            <w:r>
              <w:rPr>
                <w:rFonts w:eastAsia="SimSun"/>
                <w:color w:val="00B050"/>
                <w:szCs w:val="20"/>
                <w:lang w:eastAsia="zh-CN"/>
              </w:rPr>
              <w:t xml:space="preserve"> </w:t>
            </w:r>
            <w:proofErr w:type="spellStart"/>
            <w:r>
              <w:rPr>
                <w:rFonts w:eastAsia="SimSun"/>
                <w:color w:val="00B050"/>
                <w:szCs w:val="20"/>
                <w:lang w:eastAsia="zh-CN"/>
              </w:rPr>
              <w:t>can not</w:t>
            </w:r>
            <w:proofErr w:type="spellEnd"/>
            <w:r>
              <w:rPr>
                <w:rFonts w:eastAsia="SimSun"/>
                <w:color w:val="00B050"/>
                <w:szCs w:val="20"/>
                <w:lang w:eastAsia="zh-CN"/>
              </w:rPr>
              <w:t xml:space="preserve"> detect this error. This undetectable error is a </w:t>
            </w:r>
            <w:proofErr w:type="spellStart"/>
            <w:r>
              <w:rPr>
                <w:rFonts w:eastAsia="SimSun"/>
                <w:color w:val="00B050"/>
                <w:szCs w:val="20"/>
                <w:lang w:eastAsia="zh-CN"/>
              </w:rPr>
              <w:t>well known</w:t>
            </w:r>
            <w:proofErr w:type="spell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lastRenderedPageBreak/>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61"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61"/>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lang w:eastAsia="zh-CN"/>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新細明體"/>
                <w:szCs w:val="20"/>
                <w:lang w:eastAsia="zh-TW"/>
              </w:rPr>
            </w:pPr>
            <w:r>
              <w:rPr>
                <w:rFonts w:eastAsia="新細明體"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新細明體"/>
                <w:szCs w:val="20"/>
                <w:lang w:eastAsia="zh-TW"/>
              </w:rPr>
            </w:pPr>
            <w:r>
              <w:rPr>
                <w:rFonts w:eastAsia="新細明體" w:hint="eastAsia"/>
                <w:szCs w:val="20"/>
                <w:lang w:eastAsia="zh-TW"/>
              </w:rPr>
              <w:t>Support</w:t>
            </w:r>
            <w:r w:rsidR="004A4B7E">
              <w:rPr>
                <w:rFonts w:eastAsia="新細明體"/>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SimSun"/>
                <w:szCs w:val="20"/>
                <w:lang w:eastAsia="zh-CN"/>
              </w:rPr>
            </w:pPr>
            <w:r>
              <w:rPr>
                <w:rFonts w:eastAsia="SimSun"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SimSun"/>
                <w:szCs w:val="20"/>
                <w:lang w:eastAsia="zh-CN"/>
              </w:rPr>
            </w:pPr>
            <w:r>
              <w:rPr>
                <w:rFonts w:eastAsia="SimSun"/>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SimSun"/>
                <w:szCs w:val="20"/>
                <w:lang w:eastAsia="zh-CN"/>
              </w:rPr>
            </w:pPr>
            <w:r>
              <w:rPr>
                <w:rFonts w:eastAsia="SimSun"/>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SimSun"/>
                <w:szCs w:val="20"/>
                <w:lang w:eastAsia="zh-CN"/>
              </w:rPr>
            </w:pPr>
            <w:r>
              <w:rPr>
                <w:rFonts w:eastAsia="SimSun"/>
                <w:szCs w:val="20"/>
                <w:lang w:eastAsia="zh-CN"/>
              </w:rPr>
              <w:t xml:space="preserve">We support the proposal. We are open to discuss </w:t>
            </w:r>
            <w:proofErr w:type="spellStart"/>
            <w:r>
              <w:rPr>
                <w:rFonts w:eastAsia="SimSun"/>
                <w:szCs w:val="20"/>
                <w:lang w:eastAsia="zh-CN"/>
              </w:rPr>
              <w:t>wrt</w:t>
            </w:r>
            <w:proofErr w:type="spellEnd"/>
            <w:r>
              <w:rPr>
                <w:rFonts w:eastAsia="SimSun"/>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SimSun"/>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SimSun"/>
                <w:szCs w:val="20"/>
                <w:lang w:eastAsia="zh-CN"/>
              </w:rPr>
            </w:pPr>
            <w:r>
              <w:rPr>
                <w:rFonts w:eastAsia="Malgun Gothic" w:hint="eastAsia"/>
                <w:szCs w:val="20"/>
                <w:lang w:eastAsia="ko-KR"/>
              </w:rPr>
              <w:t>S</w:t>
            </w:r>
            <w:r>
              <w:rPr>
                <w:rFonts w:eastAsia="Malgun Gothic"/>
                <w:szCs w:val="20"/>
                <w:lang w:eastAsia="ko-KR"/>
              </w:rPr>
              <w:t xml:space="preserve">upport </w:t>
            </w:r>
          </w:p>
        </w:tc>
      </w:tr>
      <w:tr w:rsidR="00F417FE" w:rsidRPr="00954597" w14:paraId="6EF397B4" w14:textId="77777777" w:rsidTr="00ED71EF">
        <w:tc>
          <w:tcPr>
            <w:tcW w:w="1376" w:type="dxa"/>
            <w:shd w:val="clear" w:color="auto" w:fill="auto"/>
          </w:tcPr>
          <w:p w14:paraId="1266BD50" w14:textId="4F9C04DD" w:rsidR="00F417FE" w:rsidRPr="00954597" w:rsidRDefault="00F417FE" w:rsidP="00F417FE">
            <w:pPr>
              <w:spacing w:after="120"/>
              <w:rPr>
                <w:rFonts w:eastAsia="SimSun"/>
                <w:szCs w:val="20"/>
                <w:lang w:eastAsia="zh-CN"/>
              </w:rPr>
            </w:pPr>
            <w:proofErr w:type="spellStart"/>
            <w:r>
              <w:rPr>
                <w:rFonts w:eastAsia="SimSun"/>
                <w:szCs w:val="20"/>
                <w:lang w:eastAsia="zh-CN"/>
              </w:rPr>
              <w:t>Spreadtrum</w:t>
            </w:r>
            <w:proofErr w:type="spellEnd"/>
          </w:p>
        </w:tc>
        <w:tc>
          <w:tcPr>
            <w:tcW w:w="7686" w:type="dxa"/>
            <w:shd w:val="clear" w:color="auto" w:fill="auto"/>
          </w:tcPr>
          <w:p w14:paraId="0A796A67" w14:textId="2F737B1C" w:rsidR="00F417FE" w:rsidRPr="00954597" w:rsidRDefault="00F417FE" w:rsidP="00F417FE">
            <w:pPr>
              <w:spacing w:after="120"/>
              <w:rPr>
                <w:rFonts w:eastAsia="SimSun"/>
                <w:szCs w:val="20"/>
                <w:lang w:eastAsia="zh-CN"/>
              </w:rPr>
            </w:pPr>
            <w:r>
              <w:rPr>
                <w:rFonts w:eastAsia="SimSun"/>
                <w:szCs w:val="20"/>
                <w:lang w:eastAsia="zh-CN"/>
              </w:rPr>
              <w:t>Support the proposal</w:t>
            </w:r>
          </w:p>
        </w:tc>
      </w:tr>
      <w:tr w:rsidR="00F417FE" w:rsidRPr="00954597" w14:paraId="3A0FF821" w14:textId="77777777" w:rsidTr="00ED71EF">
        <w:tc>
          <w:tcPr>
            <w:tcW w:w="1376" w:type="dxa"/>
            <w:shd w:val="clear" w:color="auto" w:fill="auto"/>
          </w:tcPr>
          <w:p w14:paraId="120FCDA1" w14:textId="307B2062" w:rsidR="00F417FE" w:rsidRPr="00954597" w:rsidRDefault="00765CCF" w:rsidP="00F417FE">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03504912" w14:textId="68791BE0" w:rsidR="00F417FE" w:rsidRPr="00954597" w:rsidRDefault="00765CCF" w:rsidP="00F417FE">
            <w:pPr>
              <w:spacing w:after="120"/>
              <w:rPr>
                <w:rFonts w:eastAsia="SimSun"/>
                <w:szCs w:val="20"/>
                <w:lang w:eastAsia="zh-CN"/>
              </w:rPr>
            </w:pPr>
            <w:r>
              <w:rPr>
                <w:rFonts w:eastAsia="SimSun"/>
                <w:szCs w:val="20"/>
                <w:lang w:eastAsia="zh-CN"/>
              </w:rPr>
              <w:t>We support the proposal.</w:t>
            </w:r>
          </w:p>
        </w:tc>
      </w:tr>
      <w:tr w:rsidR="007E0D6D" w:rsidRPr="00954597" w14:paraId="627AB1C6" w14:textId="77777777" w:rsidTr="00496A56">
        <w:tc>
          <w:tcPr>
            <w:tcW w:w="1376" w:type="dxa"/>
            <w:shd w:val="clear" w:color="auto" w:fill="auto"/>
          </w:tcPr>
          <w:p w14:paraId="3DAD3D79"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6" w:type="dxa"/>
            <w:shd w:val="clear" w:color="auto" w:fill="auto"/>
          </w:tcPr>
          <w:p w14:paraId="3A1C15BC" w14:textId="77777777" w:rsidR="007E0D6D" w:rsidRPr="00954597" w:rsidRDefault="007E0D6D" w:rsidP="00496A56">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the proposal. </w:t>
            </w:r>
          </w:p>
        </w:tc>
      </w:tr>
      <w:tr w:rsidR="00F417FE" w:rsidRPr="00954597" w14:paraId="11013E76" w14:textId="77777777" w:rsidTr="00ED71EF">
        <w:tc>
          <w:tcPr>
            <w:tcW w:w="1376" w:type="dxa"/>
            <w:shd w:val="clear" w:color="auto" w:fill="auto"/>
          </w:tcPr>
          <w:p w14:paraId="11AED380" w14:textId="401BF6C3" w:rsidR="00F417FE" w:rsidRPr="00954597" w:rsidRDefault="00B645C7" w:rsidP="00F417FE">
            <w:pPr>
              <w:spacing w:after="120"/>
              <w:rPr>
                <w:rFonts w:eastAsia="SimSun"/>
                <w:szCs w:val="20"/>
                <w:lang w:eastAsia="zh-CN"/>
              </w:rPr>
            </w:pPr>
            <w:r>
              <w:rPr>
                <w:rFonts w:eastAsia="SimSun" w:hint="eastAsia"/>
                <w:szCs w:val="20"/>
                <w:lang w:eastAsia="zh-CN"/>
              </w:rPr>
              <w:t>NEC</w:t>
            </w:r>
          </w:p>
        </w:tc>
        <w:tc>
          <w:tcPr>
            <w:tcW w:w="7686" w:type="dxa"/>
            <w:shd w:val="clear" w:color="auto" w:fill="auto"/>
          </w:tcPr>
          <w:p w14:paraId="7AF480E1" w14:textId="258757AF" w:rsidR="00F417FE" w:rsidRPr="00954597" w:rsidRDefault="00B645C7"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C81B9B" w:rsidRPr="00954597" w14:paraId="0206B0E2" w14:textId="77777777" w:rsidTr="00ED71EF">
        <w:tc>
          <w:tcPr>
            <w:tcW w:w="1376" w:type="dxa"/>
            <w:shd w:val="clear" w:color="auto" w:fill="auto"/>
          </w:tcPr>
          <w:p w14:paraId="77C5FF1E" w14:textId="5B72FB75" w:rsidR="00C81B9B" w:rsidRPr="00954597" w:rsidRDefault="00C81B9B" w:rsidP="00C81B9B">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01D92254" w14:textId="6525AC77" w:rsidR="00C81B9B" w:rsidRPr="00954597" w:rsidRDefault="00C81B9B" w:rsidP="00C81B9B">
            <w:pPr>
              <w:spacing w:after="120"/>
              <w:rPr>
                <w:rFonts w:eastAsia="SimSun"/>
                <w:szCs w:val="20"/>
                <w:lang w:eastAsia="zh-CN"/>
              </w:rPr>
            </w:pPr>
            <w:r>
              <w:rPr>
                <w:rFonts w:eastAsia="Malgun Gothic" w:hint="eastAsia"/>
                <w:szCs w:val="20"/>
                <w:lang w:eastAsia="ko-KR"/>
              </w:rPr>
              <w:t>S</w:t>
            </w:r>
            <w:r>
              <w:rPr>
                <w:rFonts w:eastAsia="Malgun Gothic"/>
                <w:szCs w:val="20"/>
                <w:lang w:eastAsia="ko-KR"/>
              </w:rPr>
              <w:t>upport the proposal.</w:t>
            </w:r>
          </w:p>
        </w:tc>
      </w:tr>
      <w:tr w:rsidR="00F417FE" w:rsidRPr="00954597" w14:paraId="5D7F0CBA" w14:textId="77777777" w:rsidTr="00ED71EF">
        <w:tc>
          <w:tcPr>
            <w:tcW w:w="1376" w:type="dxa"/>
            <w:shd w:val="clear" w:color="auto" w:fill="auto"/>
          </w:tcPr>
          <w:p w14:paraId="55BC82B4" w14:textId="4ABBB060" w:rsidR="00F417FE" w:rsidRPr="00BB5D4A" w:rsidRDefault="00BB5D4A" w:rsidP="00F417FE">
            <w:pPr>
              <w:spacing w:after="120"/>
              <w:rPr>
                <w:rFonts w:eastAsia="新細明體" w:hint="eastAsia"/>
                <w:szCs w:val="20"/>
                <w:lang w:eastAsia="zh-TW"/>
              </w:rPr>
            </w:pPr>
            <w:r>
              <w:rPr>
                <w:rFonts w:eastAsia="新細明體" w:hint="eastAsia"/>
                <w:szCs w:val="20"/>
                <w:lang w:eastAsia="zh-TW"/>
              </w:rPr>
              <w:t>A</w:t>
            </w:r>
            <w:r>
              <w:rPr>
                <w:rFonts w:eastAsia="新細明體"/>
                <w:szCs w:val="20"/>
                <w:lang w:eastAsia="zh-TW"/>
              </w:rPr>
              <w:t>PT</w:t>
            </w:r>
          </w:p>
        </w:tc>
        <w:tc>
          <w:tcPr>
            <w:tcW w:w="7686" w:type="dxa"/>
            <w:shd w:val="clear" w:color="auto" w:fill="auto"/>
          </w:tcPr>
          <w:p w14:paraId="3BEF117F" w14:textId="7DE36D75" w:rsidR="00F417FE" w:rsidRPr="00954597" w:rsidRDefault="00BB5D4A" w:rsidP="00F417FE">
            <w:pPr>
              <w:spacing w:after="120"/>
              <w:rPr>
                <w:rFonts w:eastAsia="SimSun"/>
                <w:szCs w:val="20"/>
                <w:lang w:eastAsia="zh-CN"/>
              </w:rPr>
            </w:pPr>
            <w:r>
              <w:rPr>
                <w:rFonts w:eastAsia="Malgun Gothic" w:hint="eastAsia"/>
                <w:szCs w:val="20"/>
                <w:lang w:eastAsia="ko-KR"/>
              </w:rPr>
              <w:t>S</w:t>
            </w:r>
            <w:r>
              <w:rPr>
                <w:rFonts w:eastAsia="Malgun Gothic"/>
                <w:szCs w:val="20"/>
                <w:lang w:eastAsia="ko-KR"/>
              </w:rPr>
              <w:t>upport the proposal</w:t>
            </w:r>
            <w:r>
              <w:rPr>
                <w:rFonts w:eastAsia="Malgun Gothic"/>
                <w:szCs w:val="20"/>
                <w:lang w:eastAsia="ko-KR"/>
              </w:rPr>
              <w:t>.</w:t>
            </w:r>
          </w:p>
        </w:tc>
      </w:tr>
      <w:tr w:rsidR="00F417FE" w:rsidRPr="00954597" w14:paraId="1A78707A" w14:textId="77777777" w:rsidTr="00ED71EF">
        <w:tc>
          <w:tcPr>
            <w:tcW w:w="1376" w:type="dxa"/>
            <w:shd w:val="clear" w:color="auto" w:fill="auto"/>
          </w:tcPr>
          <w:p w14:paraId="6E18225F" w14:textId="77777777" w:rsidR="00F417FE" w:rsidRPr="00954597" w:rsidRDefault="00F417FE" w:rsidP="00F417FE">
            <w:pPr>
              <w:spacing w:after="120"/>
              <w:rPr>
                <w:rFonts w:eastAsia="SimSun"/>
                <w:szCs w:val="20"/>
                <w:lang w:eastAsia="zh-CN"/>
              </w:rPr>
            </w:pPr>
          </w:p>
        </w:tc>
        <w:tc>
          <w:tcPr>
            <w:tcW w:w="7686" w:type="dxa"/>
            <w:shd w:val="clear" w:color="auto" w:fill="auto"/>
          </w:tcPr>
          <w:p w14:paraId="2EEB7872" w14:textId="77777777" w:rsidR="00F417FE" w:rsidRPr="00954597" w:rsidRDefault="00F417FE" w:rsidP="00F417FE">
            <w:pPr>
              <w:spacing w:after="120"/>
              <w:rPr>
                <w:rFonts w:eastAsia="SimSun"/>
                <w:szCs w:val="20"/>
                <w:lang w:eastAsia="zh-CN"/>
              </w:rPr>
            </w:pPr>
          </w:p>
        </w:tc>
      </w:tr>
    </w:tbl>
    <w:p w14:paraId="197FC19A" w14:textId="77777777" w:rsidR="004F6FC5" w:rsidRPr="00001F35" w:rsidRDefault="004F6FC5" w:rsidP="004F6FC5">
      <w:pPr>
        <w:pStyle w:val="a0"/>
        <w:rPr>
          <w:rFonts w:eastAsia="SimSun"/>
        </w:rPr>
      </w:pPr>
    </w:p>
    <w:p w14:paraId="44C9846D" w14:textId="64D8C4A9" w:rsidR="0021078B" w:rsidRDefault="00FA178F" w:rsidP="0021078B">
      <w:pPr>
        <w:pStyle w:val="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xml:space="preserve">, </w:t>
      </w:r>
      <w:proofErr w:type="spellStart"/>
      <w:r w:rsidR="002A7E96">
        <w:rPr>
          <w:rFonts w:eastAsia="SimSun" w:hint="eastAsia"/>
          <w:color w:val="0070C0"/>
          <w:lang w:val="en-GB" w:eastAsia="zh-CN"/>
        </w:rPr>
        <w:t>Spreadtrum</w:t>
      </w:r>
      <w:proofErr w:type="spellEnd"/>
      <w:r w:rsidR="002A7E96">
        <w:rPr>
          <w:rFonts w:eastAsia="SimSun" w:hint="eastAsia"/>
          <w:color w:val="0070C0"/>
          <w:lang w:val="en-GB" w:eastAsia="zh-CN"/>
        </w:rPr>
        <w:t xml:space="preserve">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w:t>
            </w:r>
            <w:proofErr w:type="spellStart"/>
            <w:r>
              <w:rPr>
                <w:rFonts w:eastAsia="SimSun" w:hint="eastAsia"/>
                <w:i/>
                <w:iCs/>
                <w:lang w:eastAsia="zh-CN"/>
              </w:rPr>
              <w:t>beta_offset</w:t>
            </w:r>
            <w:proofErr w:type="spellEnd"/>
            <w:r>
              <w:rPr>
                <w:rFonts w:eastAsia="SimSun" w:hint="eastAsia"/>
                <w:i/>
                <w:iCs/>
                <w:lang w:eastAsia="zh-CN"/>
              </w:rPr>
              <w:t xml:space="preserve">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2" w:name="OLE_LINK34"/>
            <w:bookmarkStart w:id="63"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4"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2"/>
            <w:bookmarkEnd w:id="63"/>
            <w:bookmarkEnd w:id="64"/>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lastRenderedPageBreak/>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e"/>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5"/>
            <w:bookmarkStart w:id="66"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5"/>
            <w:bookmarkEnd w:id="66"/>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7" w:name="_Toc61903306"/>
            <w:bookmarkStart w:id="68"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7"/>
            <w:bookmarkEnd w:id="68"/>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9" w:name="_Toc61903307"/>
            <w:bookmarkStart w:id="70" w:name="_Toc61912128"/>
            <w:r>
              <w:rPr>
                <w:rFonts w:hint="eastAsia"/>
              </w:rPr>
              <w:t xml:space="preserve">Proposal 13 </w:t>
            </w:r>
            <w:r>
              <w:t>Support dynamically enable/disable multiplexing by beta factor (e.g. beta=0 to disable mux)</w:t>
            </w:r>
            <w:bookmarkEnd w:id="69"/>
            <w:bookmarkEnd w:id="70"/>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a0"/>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71" w:name="_Hlk61276703"/>
            <w:bookmarkStart w:id="72"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71"/>
            <w:r w:rsidRPr="00BF0F25">
              <w:rPr>
                <w:rFonts w:eastAsia="DengXian"/>
                <w:b/>
                <w:i/>
                <w:kern w:val="2"/>
                <w:szCs w:val="20"/>
              </w:rPr>
              <w:t xml:space="preserve"> </w:t>
            </w:r>
            <w:bookmarkEnd w:id="72"/>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afe"/>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e"/>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w:t>
            </w:r>
            <w:r>
              <w:rPr>
                <w:b/>
                <w:bCs/>
              </w:rPr>
              <w:lastRenderedPageBreak/>
              <w:t>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lastRenderedPageBreak/>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e"/>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e"/>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e"/>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e"/>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e"/>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e"/>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lastRenderedPageBreak/>
              <w:t>Multiplexing HP HARQ-ACK/UCI on LP PUSCH</w:t>
            </w:r>
          </w:p>
          <w:p w14:paraId="22E7DEC4" w14:textId="77777777" w:rsidR="00374574"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lastRenderedPageBreak/>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新細明體" w:hAnsi="Arial" w:cs="Arial"/>
                <w:b/>
                <w:szCs w:val="20"/>
                <w:lang w:eastAsia="zh-TW"/>
              </w:rPr>
            </w:pPr>
            <w:r w:rsidRPr="003134A4">
              <w:rPr>
                <w:rFonts w:ascii="Arial" w:eastAsia="新細明體" w:hAnsi="Arial" w:cs="Arial"/>
                <w:b/>
                <w:szCs w:val="20"/>
                <w:u w:val="single"/>
                <w:lang w:eastAsia="zh-TW"/>
              </w:rPr>
              <w:t>Proposal 3</w:t>
            </w:r>
            <w:r w:rsidRPr="003134A4">
              <w:rPr>
                <w:rFonts w:ascii="Arial" w:eastAsia="新細明體"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新細明體" w:hAnsi="Arial" w:cs="Arial"/>
                <w:szCs w:val="20"/>
                <w:lang w:eastAsia="zh-TW"/>
              </w:rPr>
              <w:t xml:space="preserve">For PUCCH multiplexed in PUSCH, </w:t>
            </w:r>
            <w:proofErr w:type="spellStart"/>
            <w:r w:rsidRPr="003134A4">
              <w:rPr>
                <w:rFonts w:ascii="Arial" w:eastAsia="新細明體" w:hAnsi="Arial" w:cs="Arial"/>
                <w:szCs w:val="20"/>
                <w:lang w:eastAsia="zh-TW"/>
              </w:rPr>
              <w:t>beta_offset</w:t>
            </w:r>
            <w:proofErr w:type="spellEnd"/>
            <w:r w:rsidRPr="003134A4">
              <w:rPr>
                <w:rFonts w:ascii="Arial" w:eastAsia="新細明體" w:hAnsi="Arial" w:cs="Arial"/>
                <w:szCs w:val="20"/>
                <w:lang w:eastAsia="zh-TW"/>
              </w:rPr>
              <w:t xml:space="preserve"> configuration can be used to enable or disable the multiplexing. The multiplexing disabled if </w:t>
            </w:r>
            <w:proofErr w:type="spellStart"/>
            <w:r w:rsidRPr="003134A4">
              <w:rPr>
                <w:rFonts w:ascii="Arial" w:eastAsia="新細明體" w:hAnsi="Arial" w:cs="Arial"/>
                <w:szCs w:val="20"/>
                <w:lang w:eastAsia="zh-TW"/>
              </w:rPr>
              <w:t>beta_offset</w:t>
            </w:r>
            <w:proofErr w:type="spellEnd"/>
            <w:r w:rsidRPr="003134A4">
              <w:rPr>
                <w:rFonts w:ascii="Arial" w:eastAsia="新細明體"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e"/>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12028C4A" w:rsidR="005617A8" w:rsidRPr="00087A64" w:rsidRDefault="005617A8" w:rsidP="005617A8">
      <w:pPr>
        <w:spacing w:afterLines="50" w:after="120"/>
        <w:rPr>
          <w:rFonts w:eastAsia="SimSun"/>
          <w:highlight w:val="lightGray"/>
          <w:lang w:eastAsia="zh-CN"/>
        </w:rPr>
      </w:pPr>
      <w:r w:rsidRPr="00087A64">
        <w:rPr>
          <w:rFonts w:eastAsia="SimSun" w:hint="eastAsia"/>
          <w:highlight w:val="lightGray"/>
          <w:lang w:eastAsia="zh-CN"/>
        </w:rPr>
        <w:t>Proposal</w:t>
      </w:r>
      <w:r w:rsidR="00087A64" w:rsidRPr="00087A64">
        <w:rPr>
          <w:rFonts w:eastAsia="SimSun" w:hint="eastAsia"/>
          <w:highlight w:val="lightGray"/>
          <w:lang w:eastAsia="zh-CN"/>
        </w:rPr>
        <w:t xml:space="preserve"> for 1</w:t>
      </w:r>
      <w:r w:rsidR="00087A64" w:rsidRPr="00087A64">
        <w:rPr>
          <w:rFonts w:eastAsia="SimSun" w:hint="eastAsia"/>
          <w:highlight w:val="lightGray"/>
          <w:vertAlign w:val="superscript"/>
          <w:lang w:eastAsia="zh-CN"/>
        </w:rPr>
        <w:t>st</w:t>
      </w:r>
      <w:r w:rsidR="00087A64" w:rsidRPr="00087A64">
        <w:rPr>
          <w:rFonts w:eastAsia="SimSun" w:hint="eastAsia"/>
          <w:highlight w:val="lightGray"/>
          <w:lang w:eastAsia="zh-CN"/>
        </w:rPr>
        <w:t xml:space="preserve"> round discussion</w:t>
      </w:r>
      <w:r w:rsidRPr="00087A64">
        <w:rPr>
          <w:rFonts w:eastAsia="SimSun" w:hint="eastAsia"/>
          <w:highlight w:val="lightGray"/>
          <w:lang w:eastAsia="zh-CN"/>
        </w:rPr>
        <w:t>:</w:t>
      </w:r>
    </w:p>
    <w:p w14:paraId="427EB559" w14:textId="54911E84" w:rsidR="005617A8" w:rsidRPr="005617A8" w:rsidRDefault="005617A8" w:rsidP="00AF0423">
      <w:pPr>
        <w:pStyle w:val="afe"/>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08F99CE8" w:rsidR="005617A8" w:rsidRPr="004F6FC5" w:rsidRDefault="005617A8" w:rsidP="00AF0423">
      <w:pPr>
        <w:pStyle w:val="afe"/>
        <w:numPr>
          <w:ilvl w:val="1"/>
          <w:numId w:val="29"/>
        </w:numPr>
        <w:spacing w:afterLines="50" w:after="120"/>
        <w:rPr>
          <w:rFonts w:eastAsia="SimSun"/>
          <w:lang w:eastAsia="zh-CN"/>
        </w:rPr>
      </w:pPr>
      <w:r>
        <w:rPr>
          <w:rFonts w:eastAsiaTheme="minorEastAsia" w:hint="eastAsia"/>
          <w:lang w:eastAsia="zh-CN"/>
        </w:rPr>
        <w:t xml:space="preserve">FFS other values &lt; </w:t>
      </w:r>
      <w:r w:rsidR="000304B8">
        <w:rPr>
          <w:rFonts w:eastAsiaTheme="minorEastAsia" w:hint="eastAsia"/>
          <w:lang w:eastAsia="zh-CN"/>
        </w:rPr>
        <w:t>1</w:t>
      </w:r>
      <w:r>
        <w:rPr>
          <w:rFonts w:eastAsiaTheme="minorEastAsia" w:hint="eastAsia"/>
          <w:lang w:eastAsia="zh-CN"/>
        </w:rPr>
        <w:t>.</w:t>
      </w:r>
    </w:p>
    <w:p w14:paraId="11FFE483" w14:textId="77777777" w:rsidR="005617A8" w:rsidRDefault="005617A8" w:rsidP="005617A8">
      <w:pPr>
        <w:jc w:val="both"/>
        <w:rPr>
          <w:rFonts w:eastAsiaTheme="minorEastAsia"/>
          <w:lang w:val="en-GB" w:eastAsia="zh-CN"/>
        </w:rPr>
      </w:pPr>
    </w:p>
    <w:p w14:paraId="431B60B5" w14:textId="60932185" w:rsidR="00087A64" w:rsidRDefault="00087A64" w:rsidP="00087A64">
      <w:pPr>
        <w:spacing w:afterLines="50" w:after="120"/>
        <w:rPr>
          <w:rFonts w:eastAsia="SimSun"/>
          <w:highlight w:val="yellow"/>
          <w:lang w:eastAsia="zh-CN"/>
        </w:rPr>
      </w:pPr>
      <w:r>
        <w:rPr>
          <w:rFonts w:eastAsia="SimSun" w:hint="eastAsia"/>
          <w:highlight w:val="yellow"/>
          <w:lang w:eastAsia="zh-CN"/>
        </w:rPr>
        <w:t>Proposal after 1</w:t>
      </w:r>
      <w:r w:rsidRPr="00087A64">
        <w:rPr>
          <w:rFonts w:eastAsia="SimSun" w:hint="eastAsia"/>
          <w:highlight w:val="yellow"/>
          <w:vertAlign w:val="superscript"/>
          <w:lang w:eastAsia="zh-CN"/>
        </w:rPr>
        <w:t>st</w:t>
      </w:r>
      <w:r>
        <w:rPr>
          <w:rFonts w:eastAsia="SimSun" w:hint="eastAsia"/>
          <w:highlight w:val="yellow"/>
          <w:lang w:eastAsia="zh-CN"/>
        </w:rPr>
        <w:t xml:space="preserve"> round discussion:</w:t>
      </w:r>
    </w:p>
    <w:p w14:paraId="0C59C823" w14:textId="3529C8F2" w:rsidR="00087A64" w:rsidRPr="005617A8" w:rsidRDefault="00087A64" w:rsidP="00087A64">
      <w:pPr>
        <w:pStyle w:val="afe"/>
        <w:numPr>
          <w:ilvl w:val="0"/>
          <w:numId w:val="29"/>
        </w:numPr>
        <w:spacing w:afterLines="50" w:after="120"/>
        <w:rPr>
          <w:rFonts w:eastAsia="SimSun"/>
          <w:lang w:eastAsia="zh-CN"/>
        </w:rPr>
      </w:pPr>
      <w:r w:rsidRPr="00443723">
        <w:rPr>
          <w:rFonts w:eastAsia="SimSun" w:hint="eastAsia"/>
          <w:lang w:eastAsia="zh-CN"/>
        </w:rPr>
        <w:t>S</w:t>
      </w:r>
      <w:r>
        <w:t xml:space="preserve">upport </w:t>
      </w:r>
      <w:r>
        <w:rPr>
          <w:rFonts w:eastAsiaTheme="minorEastAsia" w:hint="eastAsia"/>
          <w:lang w:eastAsia="zh-CN"/>
        </w:rPr>
        <w:t xml:space="preserve">0&lt; </w:t>
      </w:r>
      <w:r>
        <w:t xml:space="preserve">beta-offset </w:t>
      </w:r>
      <w:r>
        <w:rPr>
          <w:rFonts w:eastAsiaTheme="minorEastAsia" w:hint="eastAsia"/>
          <w:lang w:eastAsia="zh-CN"/>
        </w:rPr>
        <w:t>&lt;1</w:t>
      </w:r>
      <w:r>
        <w:rPr>
          <w:rFonts w:hint="eastAsia"/>
          <w:lang w:eastAsia="zh-CN"/>
        </w:rPr>
        <w:t>.</w:t>
      </w:r>
    </w:p>
    <w:p w14:paraId="1F3170CD" w14:textId="77777777" w:rsidR="00087A64" w:rsidRPr="00087A64" w:rsidRDefault="00087A64" w:rsidP="00087A64">
      <w:pPr>
        <w:pStyle w:val="afe"/>
        <w:numPr>
          <w:ilvl w:val="1"/>
          <w:numId w:val="29"/>
        </w:numPr>
        <w:spacing w:afterLines="50" w:after="120"/>
        <w:rPr>
          <w:rFonts w:eastAsia="SimSun"/>
          <w:lang w:eastAsia="zh-CN"/>
        </w:rPr>
      </w:pPr>
      <w:r>
        <w:rPr>
          <w:rFonts w:eastAsiaTheme="minorEastAsia" w:hint="eastAsia"/>
          <w:lang w:eastAsia="zh-CN"/>
        </w:rPr>
        <w:t>FFS values</w:t>
      </w:r>
    </w:p>
    <w:p w14:paraId="6B5FAC05" w14:textId="65038108" w:rsidR="00087A64" w:rsidRPr="004F6FC5" w:rsidRDefault="00087A64" w:rsidP="00087A64">
      <w:pPr>
        <w:pStyle w:val="afe"/>
        <w:numPr>
          <w:ilvl w:val="1"/>
          <w:numId w:val="29"/>
        </w:numPr>
        <w:spacing w:afterLines="50" w:after="120"/>
        <w:rPr>
          <w:rFonts w:eastAsia="SimSun"/>
          <w:lang w:eastAsia="zh-CN"/>
        </w:rPr>
      </w:pPr>
      <w:r>
        <w:rPr>
          <w:rFonts w:eastAsiaTheme="minorEastAsia" w:hint="eastAsia"/>
          <w:lang w:eastAsia="zh-CN"/>
        </w:rPr>
        <w:t xml:space="preserve">FFS </w:t>
      </w:r>
      <w:r>
        <w:t xml:space="preserve">beta-offset </w:t>
      </w:r>
      <w:r>
        <w:rPr>
          <w:rFonts w:eastAsiaTheme="minorEastAsia" w:hint="eastAsia"/>
          <w:lang w:eastAsia="zh-CN"/>
        </w:rPr>
        <w:t>=0.</w:t>
      </w:r>
    </w:p>
    <w:p w14:paraId="5B2204B4" w14:textId="77777777" w:rsidR="00087A64" w:rsidRPr="00C869A8" w:rsidRDefault="00087A64"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lastRenderedPageBreak/>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SimSun"/>
                <w:szCs w:val="20"/>
                <w:lang w:eastAsia="zh-CN"/>
              </w:rPr>
            </w:pPr>
            <w:proofErr w:type="spellStart"/>
            <w:r>
              <w:rPr>
                <w:rFonts w:eastAsia="SimSun"/>
                <w:szCs w:val="20"/>
                <w:lang w:eastAsia="zh-CN"/>
              </w:rPr>
              <w:t>InterDigital</w:t>
            </w:r>
            <w:proofErr w:type="spellEnd"/>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afe"/>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e"/>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afe"/>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96E4B">
            <w:pPr>
              <w:spacing w:after="120"/>
              <w:rPr>
                <w:rFonts w:eastAsia="SimSun"/>
                <w:szCs w:val="20"/>
                <w:lang w:eastAsia="zh-CN"/>
              </w:rPr>
            </w:pPr>
            <w:r>
              <w:rPr>
                <w:rFonts w:eastAsia="SimSun"/>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新細明體"/>
                <w:szCs w:val="20"/>
                <w:lang w:eastAsia="zh-TW"/>
              </w:rPr>
            </w:pPr>
            <w:r>
              <w:rPr>
                <w:rFonts w:eastAsia="新細明體"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SimSun"/>
                <w:szCs w:val="20"/>
                <w:lang w:eastAsia="zh-CN"/>
              </w:rPr>
            </w:pPr>
            <w:r>
              <w:rPr>
                <w:rFonts w:eastAsia="SimSun"/>
                <w:szCs w:val="20"/>
                <w:lang w:eastAsia="zh-CN"/>
              </w:rPr>
              <w:t xml:space="preserve">Not support. </w:t>
            </w:r>
          </w:p>
          <w:p w14:paraId="0A103EBC" w14:textId="113089E9" w:rsidR="007A12D4" w:rsidRPr="00954597" w:rsidRDefault="007A12D4" w:rsidP="007A12D4">
            <w:pPr>
              <w:spacing w:after="120"/>
              <w:rPr>
                <w:rFonts w:eastAsia="SimSun"/>
                <w:szCs w:val="20"/>
                <w:lang w:eastAsia="zh-CN"/>
              </w:rPr>
            </w:pPr>
            <w:r>
              <w:rPr>
                <w:rFonts w:eastAsia="SimSun"/>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5C3F20D1" w14:textId="1FE3CC12" w:rsidR="004D6129" w:rsidRPr="00954597" w:rsidRDefault="004D6129" w:rsidP="004D6129">
            <w:pPr>
              <w:spacing w:after="120"/>
              <w:rPr>
                <w:rFonts w:eastAsia="SimSun"/>
                <w:szCs w:val="20"/>
                <w:lang w:eastAsia="zh-CN"/>
              </w:rPr>
            </w:pPr>
            <w:r>
              <w:rPr>
                <w:rFonts w:eastAsia="Malgun Gothic"/>
                <w:szCs w:val="20"/>
                <w:lang w:eastAsia="ko-KR"/>
              </w:rPr>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SimSun"/>
                <w:szCs w:val="20"/>
                <w:lang w:eastAsia="zh-CN"/>
              </w:rPr>
            </w:pPr>
            <w:r>
              <w:rPr>
                <w:rFonts w:eastAsia="Malgun Gothic" w:hint="eastAsia"/>
                <w:szCs w:val="20"/>
                <w:lang w:eastAsia="ko-KR"/>
              </w:rPr>
              <w:t>N</w:t>
            </w:r>
            <w:r>
              <w:rPr>
                <w:rFonts w:eastAsia="Malgun Gothic"/>
                <w:szCs w:val="20"/>
                <w:lang w:eastAsia="ko-KR"/>
              </w:rPr>
              <w:t xml:space="preserve">o need to discuss support of </w:t>
            </w:r>
            <w:proofErr w:type="spellStart"/>
            <w:r>
              <w:rPr>
                <w:rFonts w:eastAsia="Malgun Gothic"/>
                <w:szCs w:val="20"/>
                <w:lang w:eastAsia="ko-KR"/>
              </w:rPr>
              <w:t>beta_offset</w:t>
            </w:r>
            <w:proofErr w:type="spellEnd"/>
            <w:r>
              <w:rPr>
                <w:rFonts w:eastAsia="Malgun Gothic"/>
                <w:szCs w:val="20"/>
                <w:lang w:eastAsia="ko-KR"/>
              </w:rPr>
              <w:t xml:space="preserve"> = 0 separately. It is one option to enable/disable multiplexing so that discuss the issue in section 3.4 below first. </w:t>
            </w:r>
          </w:p>
        </w:tc>
      </w:tr>
      <w:tr w:rsidR="00F417FE" w:rsidRPr="00954597" w14:paraId="02C3284C" w14:textId="77777777" w:rsidTr="00ED71EF">
        <w:tc>
          <w:tcPr>
            <w:tcW w:w="1376" w:type="dxa"/>
            <w:shd w:val="clear" w:color="auto" w:fill="auto"/>
          </w:tcPr>
          <w:p w14:paraId="4F168B36" w14:textId="3DDC7F69" w:rsidR="00F417FE" w:rsidRPr="00954597" w:rsidRDefault="00F417FE" w:rsidP="00F417FE">
            <w:pPr>
              <w:spacing w:after="120"/>
              <w:rPr>
                <w:rFonts w:eastAsia="SimSun"/>
                <w:szCs w:val="20"/>
                <w:lang w:eastAsia="zh-CN"/>
              </w:rPr>
            </w:pPr>
            <w:proofErr w:type="spellStart"/>
            <w:r>
              <w:rPr>
                <w:rFonts w:eastAsia="SimSun" w:hint="eastAsia"/>
                <w:szCs w:val="20"/>
                <w:lang w:eastAsia="zh-CN"/>
              </w:rPr>
              <w:t>S</w:t>
            </w:r>
            <w:r>
              <w:rPr>
                <w:rFonts w:eastAsia="SimSun"/>
                <w:szCs w:val="20"/>
                <w:lang w:eastAsia="zh-CN"/>
              </w:rPr>
              <w:t>preadtrum</w:t>
            </w:r>
            <w:proofErr w:type="spellEnd"/>
          </w:p>
        </w:tc>
        <w:tc>
          <w:tcPr>
            <w:tcW w:w="7686" w:type="dxa"/>
            <w:shd w:val="clear" w:color="auto" w:fill="auto"/>
          </w:tcPr>
          <w:p w14:paraId="2EE78417" w14:textId="4F10A401" w:rsidR="00F417FE" w:rsidRPr="00954597" w:rsidRDefault="00F417FE" w:rsidP="00F417F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E0D6D" w:rsidRPr="00954597" w14:paraId="7A1EFCF4" w14:textId="77777777" w:rsidTr="00496A56">
        <w:tc>
          <w:tcPr>
            <w:tcW w:w="1376" w:type="dxa"/>
            <w:shd w:val="clear" w:color="auto" w:fill="auto"/>
          </w:tcPr>
          <w:p w14:paraId="35E5E0E1"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6" w:type="dxa"/>
            <w:shd w:val="clear" w:color="auto" w:fill="auto"/>
          </w:tcPr>
          <w:p w14:paraId="4EF0E404" w14:textId="77777777" w:rsidR="007E0D6D" w:rsidRDefault="007E0D6D" w:rsidP="00496A56">
            <w:pPr>
              <w:spacing w:after="120"/>
              <w:rPr>
                <w:rFonts w:eastAsia="SimSun"/>
                <w:szCs w:val="20"/>
                <w:lang w:eastAsia="zh-CN"/>
              </w:rPr>
            </w:pPr>
            <w:r>
              <w:rPr>
                <w:rFonts w:eastAsia="SimSun"/>
                <w:szCs w:val="20"/>
                <w:lang w:eastAsia="zh-CN"/>
              </w:rPr>
              <w:t>Fine with the proposal with modification as below</w:t>
            </w:r>
            <w:r>
              <w:rPr>
                <w:rFonts w:eastAsia="SimSun" w:hint="eastAsia"/>
                <w:szCs w:val="20"/>
                <w:lang w:eastAsia="zh-CN"/>
              </w:rPr>
              <w:t>：</w:t>
            </w:r>
          </w:p>
          <w:p w14:paraId="0A6843D9" w14:textId="77777777" w:rsidR="007E0D6D" w:rsidRPr="00B32263" w:rsidRDefault="007E0D6D" w:rsidP="00496A56">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5CFF9FDE" w14:textId="77777777" w:rsidR="007E0D6D" w:rsidRPr="005617A8" w:rsidRDefault="007E0D6D" w:rsidP="00496A56">
            <w:pPr>
              <w:pStyle w:val="afe"/>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55A4DECA" w14:textId="77777777" w:rsidR="007E0D6D" w:rsidRPr="004F6FC5" w:rsidRDefault="007E0D6D" w:rsidP="00496A56">
            <w:pPr>
              <w:pStyle w:val="afe"/>
              <w:numPr>
                <w:ilvl w:val="1"/>
                <w:numId w:val="29"/>
              </w:numPr>
              <w:spacing w:afterLines="50" w:after="120"/>
              <w:rPr>
                <w:rFonts w:eastAsia="SimSun"/>
                <w:lang w:eastAsia="zh-CN"/>
              </w:rPr>
            </w:pPr>
            <w:r>
              <w:rPr>
                <w:rFonts w:eastAsiaTheme="minorEastAsia" w:hint="eastAsia"/>
                <w:lang w:eastAsia="zh-CN"/>
              </w:rPr>
              <w:t xml:space="preserve">FFS other values &lt; </w:t>
            </w:r>
            <w:r w:rsidRPr="007B6C72">
              <w:rPr>
                <w:rFonts w:eastAsiaTheme="minorEastAsia"/>
                <w:color w:val="FF0000"/>
                <w:lang w:eastAsia="zh-CN"/>
              </w:rPr>
              <w:t>1</w:t>
            </w:r>
            <w:r>
              <w:rPr>
                <w:rFonts w:eastAsiaTheme="minorEastAsia" w:hint="eastAsia"/>
                <w:lang w:eastAsia="zh-CN"/>
              </w:rPr>
              <w:t>.</w:t>
            </w:r>
          </w:p>
          <w:p w14:paraId="3103CEBD" w14:textId="77777777" w:rsidR="007E0D6D" w:rsidRPr="00954597" w:rsidRDefault="007E0D6D" w:rsidP="00496A56">
            <w:pPr>
              <w:spacing w:after="120"/>
              <w:rPr>
                <w:rFonts w:eastAsia="SimSun"/>
                <w:szCs w:val="20"/>
                <w:lang w:eastAsia="zh-CN"/>
              </w:rPr>
            </w:pPr>
          </w:p>
        </w:tc>
      </w:tr>
      <w:tr w:rsidR="00F417FE" w:rsidRPr="00954597" w14:paraId="1342B2E6" w14:textId="77777777" w:rsidTr="00ED71EF">
        <w:tc>
          <w:tcPr>
            <w:tcW w:w="1376" w:type="dxa"/>
            <w:shd w:val="clear" w:color="auto" w:fill="auto"/>
          </w:tcPr>
          <w:p w14:paraId="13ED9918" w14:textId="2D18BFB4" w:rsidR="00F417FE" w:rsidRPr="00954597" w:rsidRDefault="000B7773"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1D16EB04" w14:textId="6AC0F816" w:rsidR="00F417FE" w:rsidRPr="00954597" w:rsidRDefault="000B7773" w:rsidP="00F417FE">
            <w:pPr>
              <w:spacing w:after="120"/>
              <w:rPr>
                <w:rFonts w:eastAsia="SimSun"/>
                <w:szCs w:val="20"/>
                <w:lang w:eastAsia="zh-CN"/>
              </w:rPr>
            </w:pPr>
            <w:r>
              <w:rPr>
                <w:rFonts w:eastAsia="SimSun" w:hint="eastAsia"/>
                <w:szCs w:val="20"/>
                <w:lang w:eastAsia="zh-CN"/>
              </w:rPr>
              <w:t>W</w:t>
            </w:r>
            <w:r>
              <w:rPr>
                <w:rFonts w:eastAsia="SimSun"/>
                <w:szCs w:val="20"/>
                <w:lang w:eastAsia="zh-CN"/>
              </w:rPr>
              <w:t>e share same view with Intel.</w:t>
            </w:r>
          </w:p>
        </w:tc>
      </w:tr>
      <w:tr w:rsidR="00F417FE" w:rsidRPr="00954597" w14:paraId="5CAFAA1B" w14:textId="77777777" w:rsidTr="00ED71EF">
        <w:tc>
          <w:tcPr>
            <w:tcW w:w="1376" w:type="dxa"/>
            <w:shd w:val="clear" w:color="auto" w:fill="auto"/>
          </w:tcPr>
          <w:p w14:paraId="00D5EF1C" w14:textId="5B673643" w:rsidR="00F417FE" w:rsidRPr="00954597" w:rsidRDefault="00E61F14" w:rsidP="00F417FE">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86" w:type="dxa"/>
            <w:shd w:val="clear" w:color="auto" w:fill="auto"/>
          </w:tcPr>
          <w:p w14:paraId="2A42B893" w14:textId="0F1B6DE1" w:rsidR="00F417FE" w:rsidRPr="00954597" w:rsidRDefault="00E61F14" w:rsidP="00F417FE">
            <w:pPr>
              <w:spacing w:after="120"/>
              <w:rPr>
                <w:rFonts w:eastAsia="SimSun"/>
                <w:szCs w:val="20"/>
                <w:lang w:eastAsia="zh-CN"/>
              </w:rPr>
            </w:pPr>
            <w:r>
              <w:rPr>
                <w:rFonts w:eastAsia="SimSun"/>
                <w:szCs w:val="20"/>
                <w:lang w:eastAsia="zh-CN"/>
              </w:rPr>
              <w:t>Support the proposal.</w:t>
            </w:r>
          </w:p>
        </w:tc>
      </w:tr>
      <w:tr w:rsidR="00F417FE" w:rsidRPr="00954597" w14:paraId="096E0F23" w14:textId="77777777" w:rsidTr="00ED71EF">
        <w:tc>
          <w:tcPr>
            <w:tcW w:w="1376" w:type="dxa"/>
            <w:shd w:val="clear" w:color="auto" w:fill="auto"/>
          </w:tcPr>
          <w:p w14:paraId="5A1DB6D2" w14:textId="77777777" w:rsidR="00F417FE" w:rsidRPr="00954597" w:rsidRDefault="00F417FE" w:rsidP="00F417FE">
            <w:pPr>
              <w:spacing w:after="120"/>
              <w:rPr>
                <w:rFonts w:eastAsia="SimSun"/>
                <w:szCs w:val="20"/>
                <w:lang w:eastAsia="zh-CN"/>
              </w:rPr>
            </w:pPr>
          </w:p>
        </w:tc>
        <w:tc>
          <w:tcPr>
            <w:tcW w:w="7686" w:type="dxa"/>
            <w:shd w:val="clear" w:color="auto" w:fill="auto"/>
          </w:tcPr>
          <w:p w14:paraId="40FB72C0" w14:textId="77777777" w:rsidR="00F417FE" w:rsidRPr="00954597" w:rsidRDefault="00F417FE" w:rsidP="00F417FE">
            <w:pPr>
              <w:spacing w:after="120"/>
              <w:rPr>
                <w:rFonts w:eastAsia="SimSun"/>
                <w:szCs w:val="20"/>
                <w:lang w:eastAsia="zh-CN"/>
              </w:rPr>
            </w:pPr>
          </w:p>
        </w:tc>
      </w:tr>
      <w:tr w:rsidR="00F417FE" w:rsidRPr="00954597" w14:paraId="6C55928D" w14:textId="77777777" w:rsidTr="00ED71EF">
        <w:tc>
          <w:tcPr>
            <w:tcW w:w="1376" w:type="dxa"/>
            <w:shd w:val="clear" w:color="auto" w:fill="auto"/>
          </w:tcPr>
          <w:p w14:paraId="5E476DF5" w14:textId="77777777" w:rsidR="00F417FE" w:rsidRPr="00954597" w:rsidRDefault="00F417FE" w:rsidP="00F417FE">
            <w:pPr>
              <w:spacing w:after="120"/>
              <w:rPr>
                <w:rFonts w:eastAsia="SimSun"/>
                <w:szCs w:val="20"/>
                <w:lang w:eastAsia="zh-CN"/>
              </w:rPr>
            </w:pPr>
          </w:p>
        </w:tc>
        <w:tc>
          <w:tcPr>
            <w:tcW w:w="7686" w:type="dxa"/>
            <w:shd w:val="clear" w:color="auto" w:fill="auto"/>
          </w:tcPr>
          <w:p w14:paraId="75522B57" w14:textId="77777777" w:rsidR="00F417FE" w:rsidRPr="00954597" w:rsidRDefault="00F417FE" w:rsidP="00F417FE">
            <w:pPr>
              <w:spacing w:after="120"/>
              <w:rPr>
                <w:rFonts w:eastAsia="SimSun"/>
                <w:szCs w:val="20"/>
                <w:lang w:eastAsia="zh-CN"/>
              </w:rPr>
            </w:pPr>
          </w:p>
        </w:tc>
      </w:tr>
      <w:tr w:rsidR="00F417FE" w:rsidRPr="00954597" w14:paraId="3F5EE713" w14:textId="77777777" w:rsidTr="00ED71EF">
        <w:tc>
          <w:tcPr>
            <w:tcW w:w="1376" w:type="dxa"/>
            <w:shd w:val="clear" w:color="auto" w:fill="auto"/>
          </w:tcPr>
          <w:p w14:paraId="29E4256F" w14:textId="77777777" w:rsidR="00F417FE" w:rsidRPr="00954597" w:rsidRDefault="00F417FE" w:rsidP="00F417FE">
            <w:pPr>
              <w:spacing w:after="120"/>
              <w:rPr>
                <w:rFonts w:eastAsia="SimSun"/>
                <w:szCs w:val="20"/>
                <w:lang w:eastAsia="zh-CN"/>
              </w:rPr>
            </w:pPr>
          </w:p>
        </w:tc>
        <w:tc>
          <w:tcPr>
            <w:tcW w:w="7686" w:type="dxa"/>
            <w:shd w:val="clear" w:color="auto" w:fill="auto"/>
          </w:tcPr>
          <w:p w14:paraId="307CD0B1" w14:textId="77777777" w:rsidR="00F417FE" w:rsidRPr="00954597" w:rsidRDefault="00F417FE" w:rsidP="00F417FE">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2"/>
        <w:numPr>
          <w:ilvl w:val="2"/>
          <w:numId w:val="1"/>
        </w:numPr>
        <w:rPr>
          <w:rFonts w:eastAsia="SimSun"/>
          <w:lang w:eastAsia="zh-CN"/>
        </w:rPr>
      </w:pPr>
      <w:r w:rsidRPr="00B40473">
        <w:rPr>
          <w:rFonts w:eastAsia="SimSun" w:hint="eastAsia"/>
          <w:lang w:eastAsia="zh-CN"/>
        </w:rPr>
        <w:lastRenderedPageBreak/>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061700" w:rsidRPr="004771D2">
              <w:rPr>
                <w:noProof/>
                <w:position w:val="-6"/>
              </w:rPr>
              <w:object w:dxaOrig="240" w:dyaOrig="220" w14:anchorId="49F5F2E9">
                <v:shape id="_x0000_i1029" type="#_x0000_t75" alt="" style="width:12pt;height:12pt;mso-width-percent:0;mso-height-percent:0;mso-width-percent:0;mso-height-percent:0" o:ole="">
                  <v:imagedata r:id="rId39" o:title=""/>
                </v:shape>
                <o:OLEObject Type="Embed" ProgID="Equation.DSMT4" ShapeID="_x0000_i1029" DrawAspect="Content" ObjectID="_1673343931" r:id="rId40"/>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20AF2159" w14:textId="77777777" w:rsidR="007F6B1A" w:rsidRDefault="007F6B1A" w:rsidP="007F6B1A">
      <w:pPr>
        <w:pStyle w:val="a0"/>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w:t>
      </w:r>
      <w:proofErr w:type="spellStart"/>
      <w:r>
        <w:rPr>
          <w:rFonts w:eastAsia="SimSun" w:hint="eastAsia"/>
          <w:lang w:eastAsia="zh-CN"/>
        </w:rPr>
        <w:t>beta_offset</w:t>
      </w:r>
      <w:proofErr w:type="spellEnd"/>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proofErr w:type="spellStart"/>
      <w:r w:rsidR="002A7E96" w:rsidRPr="005617A8">
        <w:rPr>
          <w:rFonts w:eastAsia="SimSun" w:hint="eastAsia"/>
          <w:color w:val="0070C0"/>
          <w:lang w:eastAsia="zh-CN"/>
        </w:rPr>
        <w:t>Spreadtrum</w:t>
      </w:r>
      <w:proofErr w:type="spellEnd"/>
      <w:r w:rsidR="002A7E96" w:rsidRPr="005617A8">
        <w:rPr>
          <w:rFonts w:eastAsia="SimSun" w:hint="eastAsia"/>
          <w:color w:val="0070C0"/>
          <w:lang w:eastAsia="zh-CN"/>
        </w:rPr>
        <w:t>,</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w:t>
            </w:r>
            <w:r>
              <w:rPr>
                <w:rFonts w:eastAsiaTheme="minorEastAsia"/>
                <w:b/>
                <w:i/>
                <w:lang w:eastAsia="zh-CN"/>
              </w:rPr>
              <w:lastRenderedPageBreak/>
              <w:t xml:space="preserve">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e"/>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proofErr w:type="spellStart"/>
            <w:r>
              <w:rPr>
                <w:rFonts w:eastAsia="SimSun" w:hint="eastAsia"/>
                <w:lang w:eastAsia="zh-CN"/>
              </w:rPr>
              <w:t>Spreadtrum</w:t>
            </w:r>
            <w:proofErr w:type="spellEnd"/>
          </w:p>
        </w:tc>
        <w:tc>
          <w:tcPr>
            <w:tcW w:w="7553" w:type="dxa"/>
            <w:shd w:val="clear" w:color="auto" w:fill="auto"/>
          </w:tcPr>
          <w:p w14:paraId="44F581EF" w14:textId="7919E49F" w:rsidR="007F6B1A" w:rsidRPr="002A7E96" w:rsidRDefault="002A7E96" w:rsidP="00AF0423">
            <w:pPr>
              <w:pStyle w:val="afe"/>
              <w:numPr>
                <w:ilvl w:val="0"/>
                <w:numId w:val="60"/>
              </w:numPr>
              <w:spacing w:after="180"/>
              <w:contextualSpacing w:val="0"/>
              <w:jc w:val="both"/>
              <w:rPr>
                <w:rFonts w:eastAsia="SimSun"/>
                <w:b/>
                <w:i/>
                <w:lang w:eastAsia="zh-CN"/>
              </w:rPr>
            </w:pPr>
            <w:r w:rsidRPr="001C73EF">
              <w:rPr>
                <w:rFonts w:eastAsia="SimSun"/>
                <w:b/>
                <w:i/>
                <w:lang w:eastAsia="zh-CN"/>
              </w:rPr>
              <w:t xml:space="preserve">For HARQ-ACK multiplexing on PUSCH of different priority, support to set value of </w:t>
            </w:r>
            <w:proofErr w:type="spellStart"/>
            <w:r w:rsidRPr="001C73EF">
              <w:rPr>
                <w:rFonts w:eastAsia="SimSun"/>
                <w:b/>
                <w:i/>
                <w:lang w:eastAsia="zh-CN"/>
              </w:rPr>
              <w:t>beta_offset</w:t>
            </w:r>
            <w:proofErr w:type="spellEnd"/>
            <w:r w:rsidRPr="001C73EF">
              <w:rPr>
                <w:rFonts w:eastAsia="SimSun"/>
                <w:b/>
                <w:i/>
                <w:lang w:eastAsia="zh-CN"/>
              </w:rPr>
              <w:t xml:space="preserve">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w:t>
            </w:r>
            <w:r w:rsidRPr="00145905">
              <w:rPr>
                <w:b/>
                <w:lang w:eastAsia="zh-CN"/>
              </w:rPr>
              <w:lastRenderedPageBreak/>
              <w:t xml:space="preserve">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e"/>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5BCEDE01"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r w:rsidR="00087A64">
        <w:rPr>
          <w:rFonts w:eastAsiaTheme="minorEastAsia" w:hint="eastAsia"/>
          <w:highlight w:val="yellow"/>
          <w:lang w:eastAsia="zh-CN"/>
        </w:rPr>
        <w:t xml:space="preserve"> for 1</w:t>
      </w:r>
      <w:r w:rsidR="00087A64" w:rsidRPr="00087A64">
        <w:rPr>
          <w:rFonts w:eastAsiaTheme="minorEastAsia" w:hint="eastAsia"/>
          <w:highlight w:val="yellow"/>
          <w:vertAlign w:val="superscript"/>
          <w:lang w:eastAsia="zh-CN"/>
        </w:rPr>
        <w:t>st</w:t>
      </w:r>
      <w:r w:rsidR="00087A64">
        <w:rPr>
          <w:rFonts w:eastAsiaTheme="minorEastAsia" w:hint="eastAsia"/>
          <w:highlight w:val="yellow"/>
          <w:lang w:eastAsia="zh-CN"/>
        </w:rPr>
        <w:t xml:space="preserve"> round discussion</w:t>
      </w:r>
      <w:r w:rsidRPr="005617A8">
        <w:rPr>
          <w:rFonts w:eastAsiaTheme="minorEastAsia" w:hint="eastAsia"/>
          <w:highlight w:val="yellow"/>
          <w:lang w:eastAsia="zh-CN"/>
        </w:rPr>
        <w:t>:</w:t>
      </w:r>
    </w:p>
    <w:p w14:paraId="583D3B0F" w14:textId="2C72EE91" w:rsidR="005617A8" w:rsidRDefault="005617A8" w:rsidP="005617A8">
      <w:pPr>
        <w:rPr>
          <w:rFonts w:eastAsia="Microsoft YaHei"/>
          <w:lang w:eastAsia="zh-CN"/>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29198482" w14:textId="71D8167D" w:rsidR="00843974" w:rsidRPr="00843974" w:rsidRDefault="00843974" w:rsidP="00843974">
      <w:pPr>
        <w:pStyle w:val="afe"/>
        <w:numPr>
          <w:ilvl w:val="0"/>
          <w:numId w:val="63"/>
        </w:numPr>
        <w:rPr>
          <w:rFonts w:eastAsia="Microsoft YaHei"/>
          <w:i/>
          <w:sz w:val="21"/>
          <w:szCs w:val="21"/>
          <w:lang w:eastAsia="zh-CN"/>
        </w:rPr>
      </w:pPr>
      <w:r>
        <w:rPr>
          <w:rFonts w:eastAsia="Microsoft YaHei" w:hint="eastAsia"/>
          <w:sz w:val="21"/>
          <w:szCs w:val="21"/>
          <w:lang w:eastAsia="zh-CN"/>
        </w:rPr>
        <w:t>FFS dynamic indication.</w:t>
      </w:r>
    </w:p>
    <w:p w14:paraId="3B8FB57C" w14:textId="5A9E2E61" w:rsidR="005617A8" w:rsidRPr="00BC362A" w:rsidRDefault="00BC362A" w:rsidP="005617A8">
      <w:pPr>
        <w:jc w:val="both"/>
        <w:rPr>
          <w:rFonts w:eastAsiaTheme="minorEastAsia"/>
          <w:color w:val="0070C0"/>
          <w:lang w:eastAsia="zh-CN"/>
        </w:rPr>
      </w:pPr>
      <w:r w:rsidRPr="00BC362A">
        <w:rPr>
          <w:rFonts w:eastAsiaTheme="minorEastAsia" w:hint="eastAsia"/>
          <w:color w:val="0070C0"/>
          <w:lang w:eastAsia="zh-CN"/>
        </w:rPr>
        <w:t>Support: DCM</w:t>
      </w:r>
      <w:r>
        <w:rPr>
          <w:rFonts w:eastAsiaTheme="minorEastAsia" w:hint="eastAsia"/>
          <w:color w:val="0070C0"/>
          <w:lang w:eastAsia="zh-CN"/>
        </w:rPr>
        <w:t xml:space="preserve">, QC, </w:t>
      </w:r>
      <w:r w:rsidR="00087A64">
        <w:rPr>
          <w:rFonts w:eastAsiaTheme="minorEastAsia" w:hint="eastAsia"/>
          <w:color w:val="0070C0"/>
          <w:lang w:eastAsia="zh-CN"/>
        </w:rPr>
        <w:t xml:space="preserve">OPPO, Samsung, Pana, Sharp, ITRI, Apple, CATT, Lenovo/Moto, E///, LG, WILUS, </w:t>
      </w:r>
      <w:proofErr w:type="spellStart"/>
      <w:r w:rsidR="00087A64">
        <w:rPr>
          <w:rFonts w:eastAsiaTheme="minorEastAsia" w:hint="eastAsia"/>
          <w:color w:val="0070C0"/>
          <w:lang w:eastAsia="zh-CN"/>
        </w:rPr>
        <w:t>Spreadtrum</w:t>
      </w:r>
      <w:proofErr w:type="spellEnd"/>
      <w:r w:rsidR="00087A64">
        <w:rPr>
          <w:rFonts w:eastAsiaTheme="minorEastAsia" w:hint="eastAsia"/>
          <w:color w:val="0070C0"/>
          <w:lang w:eastAsia="zh-CN"/>
        </w:rPr>
        <w:t>, TCL, HW, NEC</w:t>
      </w:r>
    </w:p>
    <w:p w14:paraId="16C5845B" w14:textId="25116220" w:rsidR="00BC362A" w:rsidRPr="00087A64" w:rsidRDefault="00BC362A" w:rsidP="005617A8">
      <w:pPr>
        <w:jc w:val="both"/>
        <w:rPr>
          <w:rFonts w:eastAsiaTheme="minorEastAsia"/>
          <w:color w:val="FF0000"/>
          <w:lang w:eastAsia="zh-CN"/>
        </w:rPr>
      </w:pPr>
      <w:r w:rsidRPr="00087A64">
        <w:rPr>
          <w:rFonts w:eastAsiaTheme="minorEastAsia" w:hint="eastAsia"/>
          <w:color w:val="FF0000"/>
          <w:lang w:eastAsia="zh-CN"/>
        </w:rPr>
        <w:t>Not support</w:t>
      </w:r>
      <w:r w:rsidR="00087A64">
        <w:rPr>
          <w:rFonts w:eastAsiaTheme="minorEastAsia" w:hint="eastAsia"/>
          <w:color w:val="FF0000"/>
          <w:lang w:eastAsia="zh-CN"/>
        </w:rPr>
        <w:t xml:space="preserve"> (should also agree on DCI indication now)</w:t>
      </w:r>
      <w:r w:rsidRPr="00087A64">
        <w:rPr>
          <w:rFonts w:eastAsiaTheme="minorEastAsia" w:hint="eastAsia"/>
          <w:color w:val="FF0000"/>
          <w:lang w:eastAsia="zh-CN"/>
        </w:rPr>
        <w:t>: Nokia</w:t>
      </w:r>
      <w:r w:rsidR="00087A64" w:rsidRPr="00087A64">
        <w:rPr>
          <w:rFonts w:eastAsiaTheme="minorEastAsia" w:hint="eastAsia"/>
          <w:color w:val="FF0000"/>
          <w:lang w:eastAsia="zh-CN"/>
        </w:rPr>
        <w:t>, ZTE, Sony, IDC, Intel, vivo</w:t>
      </w:r>
    </w:p>
    <w:p w14:paraId="7C87E91B" w14:textId="77777777" w:rsidR="00BC362A" w:rsidRPr="00843974" w:rsidRDefault="00BC362A" w:rsidP="005617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lastRenderedPageBreak/>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SimSun"/>
                <w:szCs w:val="20"/>
                <w:lang w:eastAsia="zh-CN"/>
              </w:rPr>
            </w:pPr>
            <w:proofErr w:type="spellStart"/>
            <w:r>
              <w:rPr>
                <w:rFonts w:eastAsia="SimSun"/>
                <w:szCs w:val="20"/>
                <w:lang w:eastAsia="zh-CN"/>
              </w:rPr>
              <w:t>InterDigital</w:t>
            </w:r>
            <w:proofErr w:type="spellEnd"/>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w:t>
            </w:r>
            <w:bookmarkStart w:id="73" w:name="OLE_LINK36"/>
            <w:bookmarkStart w:id="74" w:name="OLE_LINK37"/>
            <w:r>
              <w:rPr>
                <w:rFonts w:eastAsia="SimSun"/>
                <w:szCs w:val="20"/>
                <w:lang w:eastAsia="zh-CN"/>
              </w:rPr>
              <w:t xml:space="preserve"> DCI based enabling/disabling</w:t>
            </w:r>
            <w:bookmarkEnd w:id="73"/>
            <w:bookmarkEnd w:id="74"/>
            <w:r>
              <w:rPr>
                <w:rFonts w:eastAsia="SimSun"/>
                <w:szCs w:val="20"/>
                <w:lang w:eastAsia="zh-CN"/>
              </w:rPr>
              <w:t xml:space="preserve">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新細明體"/>
                <w:szCs w:val="20"/>
                <w:lang w:eastAsia="zh-TW"/>
              </w:rPr>
            </w:pPr>
            <w:r>
              <w:rPr>
                <w:rFonts w:eastAsia="新細明體"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新細明體"/>
                <w:szCs w:val="20"/>
                <w:lang w:eastAsia="zh-TW"/>
              </w:rPr>
            </w:pPr>
            <w:r>
              <w:rPr>
                <w:rFonts w:eastAsia="新細明體"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SimSun"/>
                <w:szCs w:val="20"/>
                <w:lang w:eastAsia="zh-CN"/>
              </w:rPr>
            </w:pPr>
            <w:r>
              <w:rPr>
                <w:rFonts w:eastAsia="SimSun"/>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SimSun"/>
                <w:szCs w:val="20"/>
                <w:lang w:eastAsia="zh-CN"/>
              </w:rPr>
            </w:pPr>
            <w:r>
              <w:rPr>
                <w:rFonts w:eastAsia="SimSun"/>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SimSun"/>
                <w:szCs w:val="20"/>
                <w:lang w:eastAsia="zh-CN"/>
              </w:rPr>
            </w:pPr>
            <w:r>
              <w:rPr>
                <w:rFonts w:eastAsia="SimSun"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SimSun"/>
                <w:szCs w:val="20"/>
                <w:lang w:eastAsia="zh-CN"/>
              </w:rPr>
            </w:pPr>
            <w:r>
              <w:rPr>
                <w:rFonts w:eastAsia="SimSun"/>
                <w:szCs w:val="20"/>
                <w:lang w:eastAsia="zh-CN"/>
              </w:rPr>
              <w:t xml:space="preserve">Do not support. Both </w:t>
            </w:r>
            <w:r w:rsidRPr="00447C2F">
              <w:rPr>
                <w:rFonts w:eastAsia="SimSun"/>
                <w:szCs w:val="20"/>
                <w:lang w:eastAsia="zh-CN"/>
              </w:rPr>
              <w:t xml:space="preserve">RRC configuration </w:t>
            </w:r>
            <w:r>
              <w:rPr>
                <w:rFonts w:eastAsia="SimSun"/>
                <w:szCs w:val="20"/>
                <w:lang w:eastAsia="zh-CN"/>
              </w:rPr>
              <w:t xml:space="preserve">and </w:t>
            </w:r>
            <w:r w:rsidRPr="00447C2F">
              <w:rPr>
                <w:rFonts w:eastAsia="SimSun"/>
                <w:szCs w:val="20"/>
                <w:lang w:eastAsia="zh-CN"/>
              </w:rPr>
              <w:t xml:space="preserve">Dynamic indication </w:t>
            </w:r>
            <w:r>
              <w:rPr>
                <w:rFonts w:eastAsia="SimSun"/>
                <w:szCs w:val="20"/>
                <w:lang w:eastAsia="zh-CN"/>
              </w:rPr>
              <w:t>should be supported</w:t>
            </w:r>
            <w:r w:rsidRPr="00447C2F">
              <w:rPr>
                <w:rFonts w:eastAsia="SimSun"/>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SimSun"/>
                <w:szCs w:val="20"/>
                <w:lang w:eastAsia="zh-CN"/>
              </w:rPr>
            </w:pPr>
            <w:r>
              <w:rPr>
                <w:rFonts w:eastAsia="SimSun"/>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SimSun"/>
                <w:szCs w:val="20"/>
                <w:lang w:eastAsia="zh-CN"/>
              </w:rPr>
            </w:pPr>
            <w:r>
              <w:rPr>
                <w:rFonts w:eastAsia="SimSun"/>
                <w:szCs w:val="20"/>
                <w:lang w:eastAsia="zh-CN"/>
              </w:rPr>
              <w:t>We support the proposal. But similar to others,</w:t>
            </w:r>
            <w:r w:rsidRPr="00447C2F">
              <w:rPr>
                <w:rFonts w:eastAsia="SimSun"/>
                <w:szCs w:val="20"/>
                <w:lang w:eastAsia="zh-CN"/>
              </w:rPr>
              <w:t xml:space="preserve"> </w:t>
            </w:r>
            <w:r>
              <w:rPr>
                <w:rFonts w:eastAsia="SimSun"/>
                <w:szCs w:val="20"/>
                <w:lang w:eastAsia="zh-CN"/>
              </w:rPr>
              <w:t>both RRC and d</w:t>
            </w:r>
            <w:r w:rsidRPr="00447C2F">
              <w:rPr>
                <w:rFonts w:eastAsia="SimSun"/>
                <w:szCs w:val="20"/>
                <w:lang w:eastAsia="zh-CN"/>
              </w:rPr>
              <w:t xml:space="preserve">ynamic indication </w:t>
            </w:r>
            <w:r>
              <w:rPr>
                <w:rFonts w:eastAsia="SimSun"/>
                <w:szCs w:val="20"/>
                <w:lang w:eastAsia="zh-CN"/>
              </w:rPr>
              <w:t>should be supported</w:t>
            </w:r>
            <w:r w:rsidRPr="00447C2F">
              <w:rPr>
                <w:rFonts w:eastAsia="SimSun"/>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SimSun"/>
                <w:szCs w:val="20"/>
                <w:lang w:eastAsia="zh-CN"/>
              </w:rPr>
            </w:pPr>
            <w:r>
              <w:rPr>
                <w:rFonts w:eastAsia="Malgun Gothic"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58B76D32" w14:textId="0DE184FE" w:rsidR="004D6129" w:rsidRPr="00954597" w:rsidRDefault="004D6129" w:rsidP="004D6129">
            <w:pPr>
              <w:spacing w:after="120"/>
              <w:rPr>
                <w:rFonts w:eastAsia="SimSun"/>
                <w:szCs w:val="20"/>
                <w:lang w:eastAsia="zh-CN"/>
              </w:rPr>
            </w:pPr>
            <w:r>
              <w:rPr>
                <w:rFonts w:eastAsia="Malgun Gothic"/>
                <w:szCs w:val="20"/>
                <w:lang w:eastAsia="ko-KR"/>
              </w:rPr>
              <w:t>For other approaches, it seems to need more discussions on potential aspects/behavior such as misalignment between UE and gNB.</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SimSun"/>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SimSun"/>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F417FE" w:rsidRPr="00954597" w14:paraId="6BE287ED" w14:textId="77777777" w:rsidTr="00ED71EF">
        <w:tc>
          <w:tcPr>
            <w:tcW w:w="1376" w:type="dxa"/>
            <w:shd w:val="clear" w:color="auto" w:fill="auto"/>
          </w:tcPr>
          <w:p w14:paraId="6F87A121" w14:textId="4A8AA29C" w:rsidR="00F417FE" w:rsidRPr="00954597" w:rsidRDefault="00F417FE" w:rsidP="00F417FE">
            <w:pPr>
              <w:spacing w:after="120"/>
              <w:rPr>
                <w:rFonts w:eastAsia="SimSun"/>
                <w:szCs w:val="20"/>
                <w:lang w:eastAsia="zh-CN"/>
              </w:rPr>
            </w:pPr>
            <w:proofErr w:type="spellStart"/>
            <w:r>
              <w:rPr>
                <w:rFonts w:eastAsia="SimSun" w:hint="eastAsia"/>
                <w:szCs w:val="20"/>
                <w:lang w:eastAsia="zh-CN"/>
              </w:rPr>
              <w:t>S</w:t>
            </w:r>
            <w:r>
              <w:rPr>
                <w:rFonts w:eastAsia="SimSun"/>
                <w:szCs w:val="20"/>
                <w:lang w:eastAsia="zh-CN"/>
              </w:rPr>
              <w:t>preadtrum</w:t>
            </w:r>
            <w:proofErr w:type="spellEnd"/>
          </w:p>
        </w:tc>
        <w:tc>
          <w:tcPr>
            <w:tcW w:w="7686" w:type="dxa"/>
            <w:shd w:val="clear" w:color="auto" w:fill="auto"/>
          </w:tcPr>
          <w:p w14:paraId="413D6899" w14:textId="438D04A0" w:rsidR="00F417FE" w:rsidRPr="00954597" w:rsidRDefault="00F417FE"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F417FE" w:rsidRPr="00954597" w14:paraId="6DE0D43F" w14:textId="77777777" w:rsidTr="00ED71EF">
        <w:tc>
          <w:tcPr>
            <w:tcW w:w="1376" w:type="dxa"/>
            <w:shd w:val="clear" w:color="auto" w:fill="auto"/>
          </w:tcPr>
          <w:p w14:paraId="6C8580D6" w14:textId="558BB312" w:rsidR="00F417FE" w:rsidRPr="00954597" w:rsidRDefault="00765CCF" w:rsidP="00F417FE">
            <w:pPr>
              <w:spacing w:after="120"/>
              <w:rPr>
                <w:rFonts w:eastAsia="SimSun"/>
                <w:szCs w:val="20"/>
                <w:lang w:eastAsia="zh-CN"/>
              </w:rPr>
            </w:pPr>
            <w:r>
              <w:rPr>
                <w:rFonts w:eastAsia="SimSun" w:hint="eastAsia"/>
                <w:szCs w:val="20"/>
                <w:lang w:eastAsia="zh-CN"/>
              </w:rPr>
              <w:t>T</w:t>
            </w:r>
            <w:r>
              <w:rPr>
                <w:rFonts w:eastAsia="SimSun"/>
                <w:szCs w:val="20"/>
                <w:lang w:eastAsia="zh-CN"/>
              </w:rPr>
              <w:t>CL</w:t>
            </w:r>
          </w:p>
        </w:tc>
        <w:tc>
          <w:tcPr>
            <w:tcW w:w="7686" w:type="dxa"/>
            <w:shd w:val="clear" w:color="auto" w:fill="auto"/>
          </w:tcPr>
          <w:p w14:paraId="58AC87C1" w14:textId="6E1A1FA9" w:rsidR="00F417FE" w:rsidRPr="00954597" w:rsidRDefault="00765CCF" w:rsidP="007B56A9">
            <w:pPr>
              <w:spacing w:after="120"/>
              <w:rPr>
                <w:rFonts w:eastAsia="SimSun"/>
                <w:szCs w:val="20"/>
                <w:lang w:eastAsia="zh-CN"/>
              </w:rPr>
            </w:pPr>
            <w:r>
              <w:rPr>
                <w:rFonts w:eastAsia="SimSun"/>
                <w:szCs w:val="20"/>
                <w:lang w:eastAsia="zh-CN"/>
              </w:rPr>
              <w:t xml:space="preserve">Partially support the proposal, considering the flexibility, DCI based indication </w:t>
            </w:r>
            <w:r w:rsidR="007B56A9">
              <w:rPr>
                <w:rFonts w:eastAsia="SimSun"/>
                <w:szCs w:val="20"/>
                <w:lang w:eastAsia="zh-CN"/>
              </w:rPr>
              <w:t>should</w:t>
            </w:r>
            <w:r>
              <w:rPr>
                <w:rFonts w:eastAsia="SimSun"/>
                <w:szCs w:val="20"/>
                <w:lang w:eastAsia="zh-CN"/>
              </w:rPr>
              <w:t xml:space="preserve"> be considered. </w:t>
            </w:r>
          </w:p>
        </w:tc>
      </w:tr>
      <w:tr w:rsidR="007E0D6D" w:rsidRPr="00954597" w14:paraId="0362BB52" w14:textId="77777777" w:rsidTr="00496A56">
        <w:tc>
          <w:tcPr>
            <w:tcW w:w="1376" w:type="dxa"/>
            <w:shd w:val="clear" w:color="auto" w:fill="auto"/>
          </w:tcPr>
          <w:p w14:paraId="732897E4"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uawei, HiSilicon</w:t>
            </w:r>
          </w:p>
        </w:tc>
        <w:tc>
          <w:tcPr>
            <w:tcW w:w="7686" w:type="dxa"/>
            <w:shd w:val="clear" w:color="auto" w:fill="auto"/>
          </w:tcPr>
          <w:p w14:paraId="7757EE6D" w14:textId="77777777" w:rsidR="007E0D6D" w:rsidRPr="00954597" w:rsidRDefault="007E0D6D" w:rsidP="00496A56">
            <w:pPr>
              <w:spacing w:after="120"/>
              <w:rPr>
                <w:rFonts w:eastAsia="SimSun"/>
                <w:szCs w:val="20"/>
                <w:lang w:eastAsia="zh-CN"/>
              </w:rPr>
            </w:pPr>
            <w:r>
              <w:rPr>
                <w:rFonts w:eastAsia="SimSun" w:hint="eastAsia"/>
                <w:szCs w:val="20"/>
                <w:lang w:eastAsia="zh-CN"/>
              </w:rPr>
              <w:t>F</w:t>
            </w:r>
            <w:r>
              <w:rPr>
                <w:rFonts w:eastAsia="SimSun"/>
                <w:szCs w:val="20"/>
                <w:lang w:eastAsia="zh-CN"/>
              </w:rPr>
              <w:t>ine with the proposal.</w:t>
            </w:r>
          </w:p>
        </w:tc>
      </w:tr>
      <w:tr w:rsidR="00F417FE" w:rsidRPr="00954597" w14:paraId="590F7907" w14:textId="77777777" w:rsidTr="00ED71EF">
        <w:tc>
          <w:tcPr>
            <w:tcW w:w="1376" w:type="dxa"/>
            <w:shd w:val="clear" w:color="auto" w:fill="auto"/>
          </w:tcPr>
          <w:p w14:paraId="653B6C9F" w14:textId="3B2F7F4F" w:rsidR="00F417FE" w:rsidRPr="00954597" w:rsidRDefault="000B7773" w:rsidP="00F417FE">
            <w:pPr>
              <w:spacing w:after="120"/>
              <w:rPr>
                <w:rFonts w:eastAsia="SimSun"/>
                <w:szCs w:val="20"/>
                <w:lang w:eastAsia="zh-CN"/>
              </w:rPr>
            </w:pPr>
            <w:r>
              <w:rPr>
                <w:rFonts w:eastAsia="SimSun" w:hint="eastAsia"/>
                <w:szCs w:val="20"/>
                <w:lang w:eastAsia="zh-CN"/>
              </w:rPr>
              <w:t>N</w:t>
            </w:r>
            <w:r>
              <w:rPr>
                <w:rFonts w:eastAsia="SimSun"/>
                <w:szCs w:val="20"/>
                <w:lang w:eastAsia="zh-CN"/>
              </w:rPr>
              <w:t>EC</w:t>
            </w:r>
          </w:p>
        </w:tc>
        <w:tc>
          <w:tcPr>
            <w:tcW w:w="7686" w:type="dxa"/>
            <w:shd w:val="clear" w:color="auto" w:fill="auto"/>
          </w:tcPr>
          <w:p w14:paraId="33C2F3CB" w14:textId="3A87911D" w:rsidR="00F417FE" w:rsidRPr="00954597" w:rsidRDefault="000B7773" w:rsidP="00F417FE">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w:t>
            </w:r>
          </w:p>
        </w:tc>
      </w:tr>
      <w:tr w:rsidR="00C81B9B" w:rsidRPr="00954597" w14:paraId="4424659C" w14:textId="77777777" w:rsidTr="00ED71EF">
        <w:tc>
          <w:tcPr>
            <w:tcW w:w="1376" w:type="dxa"/>
            <w:shd w:val="clear" w:color="auto" w:fill="auto"/>
          </w:tcPr>
          <w:p w14:paraId="41A2E9EB" w14:textId="686E70E5" w:rsidR="00C81B9B" w:rsidRPr="00954597" w:rsidRDefault="00C81B9B" w:rsidP="00C81B9B">
            <w:pPr>
              <w:spacing w:after="120"/>
              <w:rPr>
                <w:rFonts w:eastAsia="SimSun"/>
                <w:szCs w:val="20"/>
                <w:lang w:eastAsia="zh-CN"/>
              </w:rPr>
            </w:pPr>
            <w:r>
              <w:rPr>
                <w:rFonts w:eastAsia="Malgun Gothic" w:hint="eastAsia"/>
                <w:szCs w:val="20"/>
                <w:lang w:eastAsia="ko-KR"/>
              </w:rPr>
              <w:t>E</w:t>
            </w:r>
            <w:r>
              <w:rPr>
                <w:rFonts w:eastAsia="Malgun Gothic"/>
                <w:szCs w:val="20"/>
                <w:lang w:eastAsia="ko-KR"/>
              </w:rPr>
              <w:t>TRI</w:t>
            </w:r>
          </w:p>
        </w:tc>
        <w:tc>
          <w:tcPr>
            <w:tcW w:w="7686" w:type="dxa"/>
            <w:shd w:val="clear" w:color="auto" w:fill="auto"/>
          </w:tcPr>
          <w:p w14:paraId="21F4B730" w14:textId="6FEDF913" w:rsidR="00C81B9B" w:rsidRPr="00954597" w:rsidRDefault="00C81B9B" w:rsidP="00C81B9B">
            <w:pPr>
              <w:spacing w:after="120"/>
              <w:rPr>
                <w:rFonts w:eastAsia="SimSun"/>
                <w:szCs w:val="20"/>
                <w:lang w:eastAsia="zh-CN"/>
              </w:rPr>
            </w:pPr>
            <w:r>
              <w:rPr>
                <w:rFonts w:eastAsia="Malgun Gothic" w:hint="eastAsia"/>
                <w:szCs w:val="20"/>
                <w:lang w:eastAsia="ko-KR"/>
              </w:rPr>
              <w:t>B</w:t>
            </w:r>
            <w:r>
              <w:rPr>
                <w:rFonts w:eastAsia="Malgun Gothic"/>
                <w:szCs w:val="20"/>
                <w:lang w:eastAsia="ko-KR"/>
              </w:rPr>
              <w:t>oth RRC and DCI can be supported. The UL grant can dynamically choose whether to multiplex because in some cases there is not sufficient resources to both UCI types.</w:t>
            </w:r>
          </w:p>
        </w:tc>
      </w:tr>
      <w:tr w:rsidR="00E61F14" w:rsidRPr="00954597" w14:paraId="65CDB7F8" w14:textId="77777777" w:rsidTr="00ED71EF">
        <w:tc>
          <w:tcPr>
            <w:tcW w:w="1376" w:type="dxa"/>
            <w:shd w:val="clear" w:color="auto" w:fill="auto"/>
          </w:tcPr>
          <w:p w14:paraId="016EE0F4" w14:textId="6B2D1D39" w:rsidR="00E61F14" w:rsidRPr="00E61F14" w:rsidRDefault="00E61F14" w:rsidP="00C81B9B">
            <w:pPr>
              <w:spacing w:after="120"/>
              <w:rPr>
                <w:rFonts w:eastAsiaTheme="minorEastAsia"/>
                <w:szCs w:val="20"/>
                <w:lang w:eastAsia="zh-CN"/>
              </w:rPr>
            </w:pPr>
            <w:r>
              <w:rPr>
                <w:rFonts w:eastAsiaTheme="minorEastAsia" w:hint="eastAsia"/>
                <w:szCs w:val="20"/>
                <w:lang w:eastAsia="zh-CN"/>
              </w:rPr>
              <w:lastRenderedPageBreak/>
              <w:t>X</w:t>
            </w:r>
            <w:r>
              <w:rPr>
                <w:rFonts w:eastAsiaTheme="minorEastAsia"/>
                <w:szCs w:val="20"/>
                <w:lang w:eastAsia="zh-CN"/>
              </w:rPr>
              <w:t>iaomi</w:t>
            </w:r>
          </w:p>
        </w:tc>
        <w:tc>
          <w:tcPr>
            <w:tcW w:w="7686" w:type="dxa"/>
            <w:shd w:val="clear" w:color="auto" w:fill="auto"/>
          </w:tcPr>
          <w:p w14:paraId="15B898E1" w14:textId="65942ACB" w:rsidR="00E61F14" w:rsidRPr="00E61F14" w:rsidRDefault="00E61F14" w:rsidP="00C81B9B">
            <w:pPr>
              <w:spacing w:after="120"/>
              <w:rPr>
                <w:rFonts w:eastAsiaTheme="minorEastAsia"/>
                <w:szCs w:val="20"/>
                <w:lang w:eastAsia="zh-CN"/>
              </w:rPr>
            </w:pPr>
            <w:r>
              <w:rPr>
                <w:rFonts w:eastAsiaTheme="minorEastAsia"/>
                <w:szCs w:val="20"/>
                <w:lang w:eastAsia="zh-CN"/>
              </w:rPr>
              <w:t>Support the proposal. And we think the solution for this issue should also keep unified as the discussion in section 2.3 UCI multiplexing of different priorities.</w:t>
            </w:r>
          </w:p>
        </w:tc>
      </w:tr>
      <w:tr w:rsidR="00BB5D4A" w:rsidRPr="00954597" w14:paraId="4A0F362C" w14:textId="77777777" w:rsidTr="00ED71EF">
        <w:tc>
          <w:tcPr>
            <w:tcW w:w="1376" w:type="dxa"/>
            <w:shd w:val="clear" w:color="auto" w:fill="auto"/>
          </w:tcPr>
          <w:p w14:paraId="633C77F9" w14:textId="5CE48B02" w:rsidR="00BB5D4A" w:rsidRPr="00BB5D4A" w:rsidRDefault="00BB5D4A" w:rsidP="00C81B9B">
            <w:pPr>
              <w:spacing w:after="120"/>
              <w:rPr>
                <w:rFonts w:eastAsia="新細明體" w:hint="eastAsia"/>
                <w:szCs w:val="20"/>
                <w:lang w:eastAsia="zh-TW"/>
              </w:rPr>
            </w:pPr>
            <w:r>
              <w:rPr>
                <w:rFonts w:eastAsia="新細明體" w:hint="eastAsia"/>
                <w:szCs w:val="20"/>
                <w:lang w:eastAsia="zh-TW"/>
              </w:rPr>
              <w:t>A</w:t>
            </w:r>
            <w:r>
              <w:rPr>
                <w:rFonts w:eastAsia="新細明體"/>
                <w:szCs w:val="20"/>
                <w:lang w:eastAsia="zh-TW"/>
              </w:rPr>
              <w:t>PT</w:t>
            </w:r>
          </w:p>
        </w:tc>
        <w:tc>
          <w:tcPr>
            <w:tcW w:w="7686" w:type="dxa"/>
            <w:shd w:val="clear" w:color="auto" w:fill="auto"/>
          </w:tcPr>
          <w:p w14:paraId="21D3812C" w14:textId="6F158DCC" w:rsidR="00BB5D4A" w:rsidRPr="00BB5D4A" w:rsidRDefault="00BB5D4A" w:rsidP="00C81B9B">
            <w:pPr>
              <w:spacing w:after="120"/>
              <w:rPr>
                <w:rFonts w:eastAsia="新細明體" w:hint="eastAsia"/>
                <w:szCs w:val="20"/>
                <w:lang w:eastAsia="zh-TW"/>
              </w:rPr>
            </w:pPr>
            <w:r>
              <w:rPr>
                <w:rFonts w:eastAsia="新細明體" w:hint="eastAsia"/>
                <w:szCs w:val="20"/>
                <w:lang w:eastAsia="zh-TW"/>
              </w:rPr>
              <w:t>D</w:t>
            </w:r>
            <w:r>
              <w:rPr>
                <w:rFonts w:eastAsia="新細明體"/>
                <w:szCs w:val="20"/>
                <w:lang w:eastAsia="zh-TW"/>
              </w:rPr>
              <w:t>o not support. We think DCI indication (beta offset or other field) should be supported to dynamically indicate whether to do multiplexing.</w:t>
            </w:r>
          </w:p>
        </w:tc>
      </w:tr>
    </w:tbl>
    <w:p w14:paraId="435ADBDA" w14:textId="77777777" w:rsidR="005617A8" w:rsidRPr="00001F35" w:rsidRDefault="005617A8" w:rsidP="005617A8">
      <w:pPr>
        <w:pStyle w:val="a0"/>
        <w:rPr>
          <w:rFonts w:eastAsia="SimSun"/>
        </w:rPr>
      </w:pPr>
    </w:p>
    <w:p w14:paraId="4A87B210" w14:textId="71E07DD3" w:rsidR="00282E8B" w:rsidRPr="00C84F4B" w:rsidRDefault="00A52699" w:rsidP="00282E8B">
      <w:pPr>
        <w:pStyle w:val="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5" w:name="_Toc61903294"/>
            <w:bookmarkStart w:id="76"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5"/>
            <w:bookmarkEnd w:id="76"/>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e"/>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e"/>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e"/>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HW?, </w:t>
      </w:r>
      <w:ins w:id="77" w:author="Lenovo/MotM" w:date="2021-01-26T21:40:00Z">
        <w:r w:rsidR="00161A60">
          <w:rPr>
            <w:rFonts w:eastAsia="SimSun"/>
            <w:color w:val="0070C0"/>
            <w:lang w:eastAsia="zh-CN"/>
          </w:rPr>
          <w:t>Lenovo/Motorola Mobility</w:t>
        </w:r>
      </w:ins>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 xml:space="preserve">ing of channels with different priorities, the multiplexing </w:t>
            </w:r>
            <w:r>
              <w:rPr>
                <w:rFonts w:eastAsia="SimSun" w:hint="eastAsia"/>
                <w:b/>
                <w:i/>
                <w:lang w:eastAsia="zh-CN"/>
              </w:rPr>
              <w:lastRenderedPageBreak/>
              <w:t>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a0"/>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SimSun"/>
          <w:lang w:eastAsia="zh-CN"/>
        </w:rPr>
      </w:pPr>
      <w:r>
        <w:rPr>
          <w:rFonts w:eastAsia="SimSun" w:hint="eastAsia"/>
          <w:szCs w:val="20"/>
          <w:lang w:eastAsia="zh-CN"/>
        </w:rPr>
        <w:lastRenderedPageBreak/>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04"/>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8" w:name="_Toc61903304"/>
            <w:bookmarkStart w:id="79" w:name="_Toc61912125"/>
            <w:r>
              <w:rPr>
                <w:rFonts w:hint="eastAsia"/>
                <w:lang w:val="en-US"/>
              </w:rPr>
              <w:t xml:space="preserve">Proposal 10 </w:t>
            </w:r>
            <w:r>
              <w:t>For UCI multiplexing on PUSCH, one or more PUCCH can overlap with PUSCH where the corresponding UCI can be multiplexed in the PUSCH.</w:t>
            </w:r>
            <w:bookmarkEnd w:id="78"/>
            <w:bookmarkEnd w:id="79"/>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0"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w:t>
            </w:r>
            <w:proofErr w:type="spellStart"/>
            <w:r>
              <w:rPr>
                <w:rFonts w:cs="Arial"/>
                <w:lang w:eastAsia="ja-JP"/>
              </w:rPr>
              <w:t>signaling</w:t>
            </w:r>
            <w:proofErr w:type="spellEnd"/>
            <w:r>
              <w:rPr>
                <w:rFonts w:cs="Arial"/>
                <w:lang w:eastAsia="ja-JP"/>
              </w:rPr>
              <w:t xml:space="preserve"> known to both gNB and UE.</w:t>
            </w:r>
            <w:bookmarkEnd w:id="80"/>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81"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81"/>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3.4: Multiplexing of more than one PUCCH carrying HARQ-ACK on a </w:t>
            </w:r>
            <w:r w:rsidRPr="00FC31A4">
              <w:rPr>
                <w:b/>
                <w:i/>
                <w:iCs/>
                <w:sz w:val="22"/>
                <w:szCs w:val="22"/>
                <w:lang w:eastAsia="zh-CN"/>
              </w:rPr>
              <w:lastRenderedPageBreak/>
              <w:t>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82"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82"/>
            <w:r w:rsidRPr="000559B9">
              <w:rPr>
                <w:lang w:val="en-GB" w:eastAsia="zh-CN"/>
              </w:rPr>
              <w:t xml:space="preserve">. </w:t>
            </w:r>
            <w:r>
              <w:rPr>
                <w:lang w:val="en-GB" w:eastAsia="zh-CN"/>
              </w:rPr>
              <w:t>URLLC/eMBB UL transmission collision resolution</w:t>
            </w:r>
          </w:p>
          <w:tbl>
            <w:tblPr>
              <w:tblStyle w:val="af6"/>
              <w:tblW w:w="5607" w:type="pct"/>
              <w:tblLook w:val="04A0" w:firstRow="1" w:lastRow="0" w:firstColumn="1" w:lastColumn="0" w:noHBand="0" w:noVBand="1"/>
            </w:tblPr>
            <w:tblGrid>
              <w:gridCol w:w="1129"/>
              <w:gridCol w:w="916"/>
              <w:gridCol w:w="1169"/>
              <w:gridCol w:w="958"/>
              <w:gridCol w:w="1420"/>
              <w:gridCol w:w="1310"/>
              <w:gridCol w:w="1820"/>
            </w:tblGrid>
            <w:tr w:rsidR="00374574" w14:paraId="66925A50" w14:textId="77777777" w:rsidTr="0045645F">
              <w:tc>
                <w:tcPr>
                  <w:tcW w:w="703" w:type="pct"/>
                </w:tcPr>
                <w:p w14:paraId="66D38B36" w14:textId="77777777" w:rsidR="00374574" w:rsidRPr="006E67DB" w:rsidRDefault="00374574" w:rsidP="0045645F">
                  <w:pPr>
                    <w:pStyle w:val="afe"/>
                    <w:ind w:left="0"/>
                    <w:rPr>
                      <w:szCs w:val="20"/>
                    </w:rPr>
                  </w:pPr>
                </w:p>
              </w:tc>
              <w:tc>
                <w:tcPr>
                  <w:tcW w:w="485" w:type="pct"/>
                </w:tcPr>
                <w:p w14:paraId="5C9073AD" w14:textId="77777777" w:rsidR="00374574" w:rsidRPr="006E67DB" w:rsidRDefault="00374574" w:rsidP="0045645F">
                  <w:pPr>
                    <w:pStyle w:val="afe"/>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e"/>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e"/>
                    <w:ind w:left="0"/>
                    <w:rPr>
                      <w:szCs w:val="20"/>
                    </w:rPr>
                  </w:pPr>
                  <w:r>
                    <w:rPr>
                      <w:szCs w:val="20"/>
                    </w:rPr>
                    <w:t>See Proposal 5,6</w:t>
                  </w:r>
                </w:p>
              </w:tc>
              <w:tc>
                <w:tcPr>
                  <w:tcW w:w="604" w:type="pct"/>
                </w:tcPr>
                <w:p w14:paraId="6CB86D16"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e"/>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e"/>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e"/>
                    <w:ind w:left="0"/>
                    <w:rPr>
                      <w:szCs w:val="20"/>
                    </w:rPr>
                  </w:pPr>
                  <w:r>
                    <w:rPr>
                      <w:szCs w:val="20"/>
                    </w:rPr>
                    <w:t>See Proposal 5,6</w:t>
                  </w:r>
                </w:p>
              </w:tc>
              <w:tc>
                <w:tcPr>
                  <w:tcW w:w="726" w:type="pct"/>
                </w:tcPr>
                <w:p w14:paraId="020B1141" w14:textId="77777777" w:rsidR="00374574" w:rsidRPr="006E67DB" w:rsidRDefault="00374574" w:rsidP="0045645F">
                  <w:pPr>
                    <w:pStyle w:val="afe"/>
                    <w:ind w:left="0"/>
                    <w:rPr>
                      <w:szCs w:val="20"/>
                    </w:rPr>
                  </w:pPr>
                  <w:r>
                    <w:rPr>
                      <w:szCs w:val="20"/>
                    </w:rPr>
                    <w:t>See Proposal 2, 3, 4</w:t>
                  </w:r>
                </w:p>
              </w:tc>
              <w:tc>
                <w:tcPr>
                  <w:tcW w:w="604" w:type="pct"/>
                </w:tcPr>
                <w:p w14:paraId="7DA1A92D"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e"/>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e"/>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e"/>
                    <w:ind w:left="0"/>
                    <w:rPr>
                      <w:szCs w:val="20"/>
                    </w:rPr>
                  </w:pPr>
                  <w:r w:rsidRPr="001B33B4">
                    <w:rPr>
                      <w:szCs w:val="20"/>
                    </w:rPr>
                    <w:t>See Proposal 10</w:t>
                  </w:r>
                </w:p>
                <w:p w14:paraId="2FF58969" w14:textId="77777777" w:rsidR="00374574" w:rsidRPr="006E67DB" w:rsidRDefault="00374574" w:rsidP="0045645F">
                  <w:pPr>
                    <w:pStyle w:val="afe"/>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e"/>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e"/>
                    <w:ind w:left="0"/>
                    <w:rPr>
                      <w:szCs w:val="20"/>
                    </w:rPr>
                  </w:pPr>
                  <w:r>
                    <w:rPr>
                      <w:szCs w:val="20"/>
                    </w:rPr>
                    <w:t>FFS</w:t>
                  </w:r>
                </w:p>
              </w:tc>
              <w:tc>
                <w:tcPr>
                  <w:tcW w:w="726" w:type="pct"/>
                </w:tcPr>
                <w:p w14:paraId="37C08269" w14:textId="77777777" w:rsidR="00374574" w:rsidRPr="001B22CA" w:rsidRDefault="00374574" w:rsidP="0045645F">
                  <w:pPr>
                    <w:pStyle w:val="afe"/>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e"/>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e"/>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e"/>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e"/>
                    <w:ind w:left="0"/>
                    <w:rPr>
                      <w:szCs w:val="20"/>
                    </w:rPr>
                  </w:pPr>
                </w:p>
                <w:p w14:paraId="75B61B05" w14:textId="77777777" w:rsidR="00374574" w:rsidRPr="001B22CA" w:rsidRDefault="00374574" w:rsidP="0045645F">
                  <w:pPr>
                    <w:pStyle w:val="afe"/>
                    <w:ind w:left="0"/>
                    <w:rPr>
                      <w:szCs w:val="20"/>
                    </w:rPr>
                  </w:pPr>
                </w:p>
              </w:tc>
              <w:tc>
                <w:tcPr>
                  <w:tcW w:w="951" w:type="pct"/>
                </w:tcPr>
                <w:p w14:paraId="66378859" w14:textId="77777777" w:rsidR="00374574" w:rsidRPr="001B22CA" w:rsidRDefault="00374574" w:rsidP="0045645F">
                  <w:pPr>
                    <w:pStyle w:val="afe"/>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e"/>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e"/>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e"/>
                    <w:ind w:left="0"/>
                    <w:rPr>
                      <w:szCs w:val="20"/>
                    </w:rPr>
                  </w:pPr>
                  <w:r>
                    <w:rPr>
                      <w:szCs w:val="20"/>
                    </w:rPr>
                    <w:t>See Proposal 9</w:t>
                  </w:r>
                </w:p>
              </w:tc>
              <w:tc>
                <w:tcPr>
                  <w:tcW w:w="604" w:type="pct"/>
                </w:tcPr>
                <w:p w14:paraId="047A487C"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e"/>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e"/>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e"/>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e"/>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e"/>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e"/>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e"/>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e"/>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e"/>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e"/>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w:t>
            </w:r>
            <w:r w:rsidRPr="00A80E9B">
              <w:rPr>
                <w:rFonts w:ascii="Times" w:eastAsia="Batang" w:hAnsi="Times"/>
                <w:b/>
                <w:bCs/>
                <w:i/>
                <w:iCs/>
                <w:lang w:val="en-GB"/>
              </w:rPr>
              <w:lastRenderedPageBreak/>
              <w:t xml:space="preserve">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lastRenderedPageBreak/>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 xml:space="preserve">for PDCCH scheduling the </w:t>
            </w:r>
            <w:r w:rsidRPr="00B40473">
              <w:rPr>
                <w:rFonts w:cs="Times"/>
              </w:rPr>
              <w:lastRenderedPageBreak/>
              <w:t>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afe"/>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afe"/>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lastRenderedPageBreak/>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83" w:name="_Toc61912134"/>
            <w:bookmarkStart w:id="84"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83"/>
            <w:bookmarkEnd w:id="84"/>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afe"/>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e"/>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SimSun"/>
          <w:lang w:eastAsia="zh-CN"/>
        </w:rPr>
      </w:pPr>
      <w:r>
        <w:rPr>
          <w:rFonts w:cs="Times" w:hint="eastAsia"/>
          <w:lang w:eastAsia="zh-CN"/>
        </w:rPr>
        <w:lastRenderedPageBreak/>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C727159" w14:textId="77777777" w:rsidR="003134A4" w:rsidRDefault="0099565A"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e"/>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e"/>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5"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5"/>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afe"/>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e"/>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e"/>
              <w:numPr>
                <w:ilvl w:val="0"/>
                <w:numId w:val="10"/>
              </w:numPr>
              <w:spacing w:after="120" w:line="259" w:lineRule="auto"/>
              <w:contextualSpacing w:val="0"/>
              <w:jc w:val="both"/>
              <w:rPr>
                <w:rFonts w:eastAsia="SimSun"/>
                <w:b/>
                <w:bCs/>
                <w:lang w:eastAsia="zh-CN"/>
              </w:rPr>
            </w:pPr>
            <w:r w:rsidRPr="00814209">
              <w:rPr>
                <w:rFonts w:eastAsia="SimSun"/>
                <w:b/>
                <w:bCs/>
                <w:lang w:eastAsia="zh-CN"/>
              </w:rPr>
              <w:lastRenderedPageBreak/>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4pt;height:14pt;mso-width-percent:0;mso-height-percent:0;mso-width-percent:0;mso-height-percent:0" o:ole="">
                        <v:imagedata r:id="rId41" o:title=""/>
                      </v:shape>
                      <o:OLEObject Type="Embed" ProgID="Equation.3" ShapeID="_x0000_i1030" DrawAspect="Content" ObjectID="_1673343932" r:id="rId42"/>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e"/>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e"/>
              <w:numPr>
                <w:ilvl w:val="1"/>
                <w:numId w:val="11"/>
              </w:numPr>
              <w:spacing w:afterLines="50" w:after="120"/>
              <w:contextualSpacing w:val="0"/>
              <w:jc w:val="both"/>
              <w:rPr>
                <w:rFonts w:eastAsiaTheme="minorEastAsia"/>
                <w:i/>
              </w:rPr>
            </w:pPr>
            <w:r w:rsidRPr="003B1FC2">
              <w:rPr>
                <w:rFonts w:eastAsiaTheme="minorEastAsia"/>
                <w:i/>
              </w:rPr>
              <w:t xml:space="preserve">If only one MAC PDU is delivered to PHY for all the collision cases, no need to further discuss PHY prioritization between DG PUSCH and CG PUSCH with </w:t>
            </w:r>
            <w:r w:rsidRPr="003B1FC2">
              <w:rPr>
                <w:rFonts w:eastAsiaTheme="minorEastAsia"/>
                <w:i/>
              </w:rPr>
              <w:lastRenderedPageBreak/>
              <w:t>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e"/>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e"/>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6" w:name="_Toc61903308"/>
            <w:bookmarkStart w:id="87"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6"/>
            <w:bookmarkEnd w:id="87"/>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8" w:name="_Toc61903309"/>
            <w:bookmarkStart w:id="89"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8"/>
            <w:bookmarkEnd w:id="89"/>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afe"/>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e"/>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e"/>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e"/>
              <w:spacing w:after="120"/>
              <w:ind w:left="0"/>
              <w:contextualSpacing w:val="0"/>
              <w:jc w:val="both"/>
              <w:rPr>
                <w:rFonts w:eastAsiaTheme="minorEastAsia"/>
                <w:lang w:eastAsia="zh-CN"/>
              </w:rPr>
            </w:pPr>
            <w:r>
              <w:rPr>
                <w:rFonts w:eastAsiaTheme="minorEastAsia" w:hint="eastAsia"/>
                <w:lang w:eastAsia="zh-CN"/>
              </w:rPr>
              <w:lastRenderedPageBreak/>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e"/>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afe"/>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afe"/>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lastRenderedPageBreak/>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新細明體"/>
                <w:szCs w:val="20"/>
                <w:lang w:eastAsia="zh-TW"/>
              </w:rPr>
            </w:pPr>
            <w:r>
              <w:rPr>
                <w:rFonts w:eastAsia="新細明體"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新細明體"/>
                <w:szCs w:val="20"/>
                <w:lang w:eastAsia="zh-TW"/>
              </w:rPr>
            </w:pPr>
            <w:r>
              <w:rPr>
                <w:rFonts w:eastAsia="新細明體"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SimSun"/>
                <w:szCs w:val="20"/>
                <w:lang w:eastAsia="zh-CN"/>
              </w:rPr>
            </w:pPr>
            <w:r>
              <w:rPr>
                <w:rFonts w:eastAsia="SimSun"/>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SimSun"/>
                <w:szCs w:val="20"/>
                <w:lang w:eastAsia="zh-CN"/>
              </w:rPr>
            </w:pPr>
            <w:r>
              <w:rPr>
                <w:rFonts w:eastAsia="SimSun"/>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SimSun"/>
                <w:szCs w:val="20"/>
                <w:lang w:eastAsia="zh-CN"/>
              </w:rPr>
            </w:pPr>
            <w:r>
              <w:rPr>
                <w:rFonts w:eastAsia="SimSun"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SimSun" w:hint="eastAsia"/>
                <w:szCs w:val="20"/>
                <w:lang w:eastAsia="zh-CN"/>
              </w:rPr>
              <w:t>According to the agreements, we only agreed to</w:t>
            </w:r>
            <w:r w:rsidRPr="00ED71EF">
              <w:rPr>
                <w:rFonts w:eastAsia="SimSun"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SimSun"/>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SimSun"/>
                <w:szCs w:val="20"/>
                <w:lang w:eastAsia="zh-CN"/>
              </w:rPr>
            </w:pPr>
            <w:r>
              <w:rPr>
                <w:rFonts w:eastAsia="SimSun"/>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SimSun"/>
                <w:szCs w:val="20"/>
                <w:lang w:eastAsia="zh-CN"/>
              </w:rPr>
            </w:pPr>
            <w:r>
              <w:rPr>
                <w:rFonts w:eastAsia="SimSun"/>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SimSun"/>
                <w:szCs w:val="20"/>
                <w:lang w:eastAsia="zh-CN"/>
              </w:rPr>
            </w:pPr>
            <w:r>
              <w:rPr>
                <w:rFonts w:eastAsia="SimSun"/>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SimSun"/>
                <w:szCs w:val="20"/>
                <w:lang w:eastAsia="zh-CN"/>
              </w:rPr>
            </w:pPr>
            <w:r>
              <w:rPr>
                <w:rFonts w:eastAsia="SimSun"/>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SimSun"/>
                <w:szCs w:val="20"/>
                <w:lang w:eastAsia="zh-CN"/>
              </w:rPr>
            </w:pPr>
            <w:r>
              <w:rPr>
                <w:rFonts w:eastAsia="SimSun"/>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SimSun"/>
                <w:szCs w:val="20"/>
                <w:lang w:eastAsia="zh-CN"/>
              </w:rPr>
            </w:pPr>
            <w:r>
              <w:rPr>
                <w:rFonts w:eastAsia="Malgun Gothic"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SimSun"/>
                <w:lang w:eastAsia="zh-CN"/>
              </w:rPr>
            </w:pPr>
            <w:r>
              <w:rPr>
                <w:rFonts w:eastAsia="Malgun Gothic"/>
                <w:szCs w:val="20"/>
                <w:lang w:eastAsia="ko-KR"/>
              </w:rPr>
              <w:t>First of all, it seems to need clarification on FL’s proposal, especially for the part of “</w:t>
            </w:r>
            <w:r w:rsidRPr="0077596C">
              <w:rPr>
                <w:rFonts w:eastAsia="SimSun"/>
                <w:lang w:eastAsia="zh-CN"/>
              </w:rPr>
              <w:t>in one serving cell</w:t>
            </w:r>
            <w:r>
              <w:rPr>
                <w:rFonts w:eastAsia="SimSun"/>
                <w:lang w:eastAsia="zh-CN"/>
              </w:rPr>
              <w:t>”.</w:t>
            </w:r>
          </w:p>
          <w:p w14:paraId="2B73C911" w14:textId="00636202" w:rsidR="004D6129" w:rsidRPr="00954597" w:rsidRDefault="004D6129" w:rsidP="004D6129">
            <w:pPr>
              <w:spacing w:after="120"/>
              <w:rPr>
                <w:rFonts w:eastAsia="SimSun"/>
                <w:szCs w:val="20"/>
                <w:lang w:eastAsia="zh-CN"/>
              </w:rPr>
            </w:pPr>
            <w:r>
              <w:rPr>
                <w:rFonts w:eastAsia="SimSun"/>
                <w:lang w:eastAsia="zh-CN"/>
              </w:rPr>
              <w:t>We prefer configuration of this s</w:t>
            </w:r>
            <w:r w:rsidRPr="0077596C">
              <w:rPr>
                <w:rFonts w:eastAsia="SimSun"/>
                <w:lang w:eastAsia="zh-CN"/>
              </w:rPr>
              <w:t>imultaneous PUCCH</w:t>
            </w:r>
            <w:r>
              <w:rPr>
                <w:rFonts w:eastAsia="SimSun"/>
                <w:lang w:eastAsia="zh-CN"/>
              </w:rPr>
              <w:t>+</w:t>
            </w:r>
            <w:r w:rsidRPr="0077596C">
              <w:rPr>
                <w:rFonts w:eastAsia="SimSun"/>
                <w:lang w:eastAsia="zh-CN"/>
              </w:rPr>
              <w:t>PUSCH</w:t>
            </w:r>
            <w:r>
              <w:rPr>
                <w:rFonts w:eastAsia="SimSun"/>
                <w:lang w:eastAsia="zh-CN"/>
              </w:rPr>
              <w:t xml:space="preserve"> per UE as in LTE, rather than per cell. If the above Nokia’s proposal is intended to configure per UE, then we are supportive with the Nokia’s proposal.</w:t>
            </w:r>
          </w:p>
        </w:tc>
      </w:tr>
      <w:tr w:rsidR="00F417FE" w:rsidRPr="00954597" w14:paraId="17742F62" w14:textId="77777777" w:rsidTr="00ED71EF">
        <w:tc>
          <w:tcPr>
            <w:tcW w:w="1374" w:type="dxa"/>
            <w:shd w:val="clear" w:color="auto" w:fill="auto"/>
          </w:tcPr>
          <w:p w14:paraId="46400AD8" w14:textId="2B0ACBDB" w:rsidR="00F417FE" w:rsidRPr="00954597" w:rsidRDefault="00F417FE" w:rsidP="00F417FE">
            <w:pPr>
              <w:spacing w:after="120"/>
              <w:rPr>
                <w:rFonts w:eastAsia="SimSun"/>
                <w:szCs w:val="20"/>
                <w:lang w:eastAsia="zh-CN"/>
              </w:rPr>
            </w:pPr>
            <w:proofErr w:type="spellStart"/>
            <w:r>
              <w:rPr>
                <w:rFonts w:eastAsia="SimSun" w:hint="eastAsia"/>
                <w:szCs w:val="20"/>
                <w:lang w:eastAsia="zh-CN"/>
              </w:rPr>
              <w:t>S</w:t>
            </w:r>
            <w:r>
              <w:rPr>
                <w:rFonts w:eastAsia="SimSun"/>
                <w:szCs w:val="20"/>
                <w:lang w:eastAsia="zh-CN"/>
              </w:rPr>
              <w:t>preadtrum</w:t>
            </w:r>
            <w:proofErr w:type="spellEnd"/>
          </w:p>
        </w:tc>
        <w:tc>
          <w:tcPr>
            <w:tcW w:w="7688" w:type="dxa"/>
            <w:shd w:val="clear" w:color="auto" w:fill="auto"/>
          </w:tcPr>
          <w:p w14:paraId="21ECE0AE" w14:textId="583B63BA" w:rsidR="00F417FE" w:rsidRPr="00954597" w:rsidRDefault="00F417FE" w:rsidP="00F417FE">
            <w:pPr>
              <w:spacing w:after="120"/>
              <w:rPr>
                <w:rFonts w:eastAsia="SimSun"/>
                <w:szCs w:val="20"/>
                <w:lang w:eastAsia="zh-CN"/>
              </w:rPr>
            </w:pPr>
            <w:r>
              <w:rPr>
                <w:rFonts w:eastAsia="SimSun"/>
                <w:szCs w:val="20"/>
                <w:lang w:eastAsia="zh-CN"/>
              </w:rPr>
              <w:t>Support Samsung’s revised proposal</w:t>
            </w:r>
          </w:p>
        </w:tc>
      </w:tr>
      <w:tr w:rsidR="007E0D6D" w:rsidRPr="00954597" w14:paraId="046D9F91" w14:textId="77777777" w:rsidTr="00496A56">
        <w:tc>
          <w:tcPr>
            <w:tcW w:w="1374" w:type="dxa"/>
            <w:shd w:val="clear" w:color="auto" w:fill="auto"/>
          </w:tcPr>
          <w:p w14:paraId="4B1F5986" w14:textId="77777777" w:rsidR="007E0D6D" w:rsidRPr="00954597" w:rsidRDefault="007E0D6D" w:rsidP="00496A56">
            <w:pPr>
              <w:spacing w:after="120"/>
              <w:rPr>
                <w:rFonts w:eastAsia="SimSun"/>
                <w:szCs w:val="20"/>
                <w:lang w:eastAsia="zh-CN"/>
              </w:rPr>
            </w:pPr>
            <w:r>
              <w:rPr>
                <w:rFonts w:eastAsia="SimSun" w:hint="eastAsia"/>
                <w:szCs w:val="20"/>
                <w:lang w:eastAsia="zh-CN"/>
              </w:rPr>
              <w:t>H</w:t>
            </w:r>
            <w:r>
              <w:rPr>
                <w:rFonts w:eastAsia="SimSun"/>
                <w:szCs w:val="20"/>
                <w:lang w:eastAsia="zh-CN"/>
              </w:rPr>
              <w:t xml:space="preserve">uawei, HiSilicon </w:t>
            </w:r>
          </w:p>
        </w:tc>
        <w:tc>
          <w:tcPr>
            <w:tcW w:w="7688" w:type="dxa"/>
            <w:shd w:val="clear" w:color="auto" w:fill="auto"/>
          </w:tcPr>
          <w:p w14:paraId="0CBA409A" w14:textId="77777777" w:rsidR="007E0D6D" w:rsidRDefault="007E0D6D" w:rsidP="00496A56">
            <w:pPr>
              <w:spacing w:after="120"/>
              <w:rPr>
                <w:rFonts w:eastAsia="SimSun"/>
                <w:szCs w:val="20"/>
                <w:lang w:eastAsia="zh-CN"/>
              </w:rPr>
            </w:pPr>
            <w:r>
              <w:rPr>
                <w:rFonts w:eastAsia="SimSun" w:hint="eastAsia"/>
                <w:szCs w:val="20"/>
                <w:lang w:eastAsia="zh-CN"/>
              </w:rPr>
              <w:t>I</w:t>
            </w:r>
            <w:r>
              <w:rPr>
                <w:rFonts w:eastAsia="SimSun"/>
                <w:szCs w:val="20"/>
                <w:lang w:eastAsia="zh-CN"/>
              </w:rPr>
              <w:t>f we follow the previous agreement, the focus should be inter-band CA? therefore we agree with the change from Nokia. As to the support of PUCCH and PUSCH on the same serving cell, probably need inputs from RAN4 also.</w:t>
            </w:r>
          </w:p>
          <w:p w14:paraId="604CFC08" w14:textId="77777777" w:rsidR="007E0D6D" w:rsidRPr="00954597" w:rsidRDefault="007E0D6D" w:rsidP="00496A56">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F417FE" w:rsidRPr="00954597" w14:paraId="2B4FD48F" w14:textId="77777777" w:rsidTr="00ED71EF">
        <w:tc>
          <w:tcPr>
            <w:tcW w:w="1374" w:type="dxa"/>
            <w:shd w:val="clear" w:color="auto" w:fill="auto"/>
          </w:tcPr>
          <w:p w14:paraId="5F4A709B" w14:textId="7D508D63" w:rsidR="00F417FE" w:rsidRPr="00954597" w:rsidRDefault="000C5F67" w:rsidP="00F417FE">
            <w:pPr>
              <w:spacing w:after="120"/>
              <w:rPr>
                <w:rFonts w:eastAsia="SimSun"/>
                <w:szCs w:val="20"/>
                <w:lang w:eastAsia="zh-CN"/>
              </w:rPr>
            </w:pPr>
            <w:r>
              <w:rPr>
                <w:rFonts w:eastAsia="SimSun" w:hint="eastAsia"/>
                <w:szCs w:val="20"/>
                <w:lang w:eastAsia="zh-CN"/>
              </w:rPr>
              <w:t>X</w:t>
            </w:r>
            <w:r>
              <w:rPr>
                <w:rFonts w:eastAsia="SimSun"/>
                <w:szCs w:val="20"/>
                <w:lang w:eastAsia="zh-CN"/>
              </w:rPr>
              <w:t>iaomi</w:t>
            </w:r>
          </w:p>
        </w:tc>
        <w:tc>
          <w:tcPr>
            <w:tcW w:w="7688" w:type="dxa"/>
            <w:shd w:val="clear" w:color="auto" w:fill="auto"/>
          </w:tcPr>
          <w:p w14:paraId="45CED861" w14:textId="214CDC46" w:rsidR="00F417FE" w:rsidRPr="00954597" w:rsidRDefault="000C5F67" w:rsidP="00F417FE">
            <w:pPr>
              <w:spacing w:after="120"/>
              <w:rPr>
                <w:rFonts w:eastAsia="SimSun"/>
                <w:szCs w:val="20"/>
                <w:lang w:eastAsia="zh-CN"/>
              </w:rPr>
            </w:pPr>
            <w:r>
              <w:rPr>
                <w:rFonts w:eastAsia="SimSun"/>
                <w:szCs w:val="20"/>
                <w:lang w:eastAsia="zh-CN"/>
              </w:rPr>
              <w:t>Agree with HW’s opinion.</w:t>
            </w:r>
          </w:p>
        </w:tc>
      </w:tr>
      <w:tr w:rsidR="00F417FE" w:rsidRPr="00954597" w14:paraId="7470E159" w14:textId="77777777" w:rsidTr="00ED71EF">
        <w:tc>
          <w:tcPr>
            <w:tcW w:w="1374" w:type="dxa"/>
            <w:shd w:val="clear" w:color="auto" w:fill="auto"/>
          </w:tcPr>
          <w:p w14:paraId="309A4B31" w14:textId="77777777" w:rsidR="00F417FE" w:rsidRPr="00954597" w:rsidRDefault="00F417FE" w:rsidP="00F417FE">
            <w:pPr>
              <w:spacing w:after="120"/>
              <w:rPr>
                <w:rFonts w:eastAsia="SimSun"/>
                <w:szCs w:val="20"/>
                <w:lang w:eastAsia="zh-CN"/>
              </w:rPr>
            </w:pPr>
          </w:p>
        </w:tc>
        <w:tc>
          <w:tcPr>
            <w:tcW w:w="7688" w:type="dxa"/>
            <w:shd w:val="clear" w:color="auto" w:fill="auto"/>
          </w:tcPr>
          <w:p w14:paraId="2A435717" w14:textId="77777777" w:rsidR="00F417FE" w:rsidRPr="00954597" w:rsidRDefault="00F417FE" w:rsidP="00F417FE">
            <w:pPr>
              <w:spacing w:after="120"/>
              <w:rPr>
                <w:rFonts w:eastAsia="SimSun"/>
                <w:szCs w:val="20"/>
                <w:lang w:eastAsia="zh-CN"/>
              </w:rPr>
            </w:pPr>
          </w:p>
        </w:tc>
      </w:tr>
      <w:tr w:rsidR="00F417FE" w:rsidRPr="00954597" w14:paraId="35F65FC3" w14:textId="77777777" w:rsidTr="00ED71EF">
        <w:tc>
          <w:tcPr>
            <w:tcW w:w="1374" w:type="dxa"/>
            <w:shd w:val="clear" w:color="auto" w:fill="auto"/>
          </w:tcPr>
          <w:p w14:paraId="298204ED" w14:textId="77777777" w:rsidR="00F417FE" w:rsidRPr="00954597" w:rsidRDefault="00F417FE" w:rsidP="00F417FE">
            <w:pPr>
              <w:spacing w:after="120"/>
              <w:rPr>
                <w:rFonts w:eastAsia="SimSun"/>
                <w:szCs w:val="20"/>
                <w:lang w:eastAsia="zh-CN"/>
              </w:rPr>
            </w:pPr>
          </w:p>
        </w:tc>
        <w:tc>
          <w:tcPr>
            <w:tcW w:w="7688" w:type="dxa"/>
            <w:shd w:val="clear" w:color="auto" w:fill="auto"/>
          </w:tcPr>
          <w:p w14:paraId="7C03B9A8" w14:textId="77777777" w:rsidR="00F417FE" w:rsidRPr="00954597" w:rsidRDefault="00F417FE" w:rsidP="00F417FE">
            <w:pPr>
              <w:spacing w:after="120"/>
              <w:rPr>
                <w:rFonts w:eastAsia="SimSun"/>
                <w:szCs w:val="20"/>
                <w:lang w:eastAsia="zh-CN"/>
              </w:rPr>
            </w:pPr>
          </w:p>
        </w:tc>
      </w:tr>
      <w:tr w:rsidR="00F417FE" w:rsidRPr="00954597" w14:paraId="17E683DD" w14:textId="77777777" w:rsidTr="00ED71EF">
        <w:tc>
          <w:tcPr>
            <w:tcW w:w="1374" w:type="dxa"/>
            <w:shd w:val="clear" w:color="auto" w:fill="auto"/>
          </w:tcPr>
          <w:p w14:paraId="47C48DE3" w14:textId="77777777" w:rsidR="00F417FE" w:rsidRPr="00954597" w:rsidRDefault="00F417FE" w:rsidP="00F417FE">
            <w:pPr>
              <w:spacing w:after="120"/>
              <w:rPr>
                <w:rFonts w:eastAsia="SimSun"/>
                <w:szCs w:val="20"/>
                <w:lang w:eastAsia="zh-CN"/>
              </w:rPr>
            </w:pPr>
          </w:p>
        </w:tc>
        <w:tc>
          <w:tcPr>
            <w:tcW w:w="7688" w:type="dxa"/>
            <w:shd w:val="clear" w:color="auto" w:fill="auto"/>
          </w:tcPr>
          <w:p w14:paraId="5A841355" w14:textId="77777777" w:rsidR="00F417FE" w:rsidRPr="00954597" w:rsidRDefault="00F417FE" w:rsidP="00F417FE">
            <w:pPr>
              <w:spacing w:after="120"/>
              <w:rPr>
                <w:rFonts w:eastAsia="SimSun"/>
                <w:szCs w:val="20"/>
                <w:lang w:eastAsia="zh-CN"/>
              </w:rPr>
            </w:pPr>
          </w:p>
        </w:tc>
      </w:tr>
      <w:tr w:rsidR="00F417FE" w:rsidRPr="00954597" w14:paraId="2CFF20D3" w14:textId="77777777" w:rsidTr="00ED71EF">
        <w:tc>
          <w:tcPr>
            <w:tcW w:w="1374" w:type="dxa"/>
            <w:shd w:val="clear" w:color="auto" w:fill="auto"/>
          </w:tcPr>
          <w:p w14:paraId="015D82EA" w14:textId="77777777" w:rsidR="00F417FE" w:rsidRPr="00954597" w:rsidRDefault="00F417FE" w:rsidP="00F417FE">
            <w:pPr>
              <w:spacing w:after="120"/>
              <w:rPr>
                <w:rFonts w:eastAsia="SimSun"/>
                <w:szCs w:val="20"/>
                <w:lang w:eastAsia="zh-CN"/>
              </w:rPr>
            </w:pPr>
          </w:p>
        </w:tc>
        <w:tc>
          <w:tcPr>
            <w:tcW w:w="7688" w:type="dxa"/>
            <w:shd w:val="clear" w:color="auto" w:fill="auto"/>
          </w:tcPr>
          <w:p w14:paraId="7B740560" w14:textId="77777777" w:rsidR="00F417FE" w:rsidRPr="00954597" w:rsidRDefault="00F417FE" w:rsidP="00F417FE">
            <w:pPr>
              <w:spacing w:after="120"/>
              <w:rPr>
                <w:rFonts w:eastAsia="SimSun"/>
                <w:szCs w:val="20"/>
                <w:lang w:eastAsia="zh-CN"/>
              </w:rPr>
            </w:pPr>
          </w:p>
        </w:tc>
      </w:tr>
      <w:tr w:rsidR="00F417FE" w:rsidRPr="00954597" w14:paraId="7B140F0A" w14:textId="77777777" w:rsidTr="00ED71EF">
        <w:tc>
          <w:tcPr>
            <w:tcW w:w="1374" w:type="dxa"/>
            <w:shd w:val="clear" w:color="auto" w:fill="auto"/>
          </w:tcPr>
          <w:p w14:paraId="529B01B6" w14:textId="77777777" w:rsidR="00F417FE" w:rsidRPr="00954597" w:rsidRDefault="00F417FE" w:rsidP="00F417FE">
            <w:pPr>
              <w:spacing w:after="120"/>
              <w:rPr>
                <w:rFonts w:eastAsia="SimSun"/>
                <w:szCs w:val="20"/>
                <w:lang w:eastAsia="zh-CN"/>
              </w:rPr>
            </w:pPr>
          </w:p>
        </w:tc>
        <w:tc>
          <w:tcPr>
            <w:tcW w:w="7688" w:type="dxa"/>
            <w:shd w:val="clear" w:color="auto" w:fill="auto"/>
          </w:tcPr>
          <w:p w14:paraId="1F9D92C3" w14:textId="77777777" w:rsidR="00F417FE" w:rsidRPr="00954597" w:rsidRDefault="00F417FE" w:rsidP="00F417FE">
            <w:pPr>
              <w:spacing w:after="120"/>
              <w:rPr>
                <w:rFonts w:eastAsia="SimSun"/>
                <w:szCs w:val="20"/>
                <w:lang w:eastAsia="zh-CN"/>
              </w:rPr>
            </w:pPr>
          </w:p>
        </w:tc>
      </w:tr>
      <w:tr w:rsidR="00F417FE" w:rsidRPr="00954597" w14:paraId="6722B618" w14:textId="77777777" w:rsidTr="00ED71EF">
        <w:tc>
          <w:tcPr>
            <w:tcW w:w="1374" w:type="dxa"/>
            <w:shd w:val="clear" w:color="auto" w:fill="auto"/>
          </w:tcPr>
          <w:p w14:paraId="4B91E86B" w14:textId="77777777" w:rsidR="00F417FE" w:rsidRPr="00954597" w:rsidRDefault="00F417FE" w:rsidP="00F417FE">
            <w:pPr>
              <w:spacing w:after="120"/>
              <w:rPr>
                <w:rFonts w:eastAsia="SimSun"/>
                <w:szCs w:val="20"/>
                <w:lang w:eastAsia="zh-CN"/>
              </w:rPr>
            </w:pPr>
          </w:p>
        </w:tc>
        <w:tc>
          <w:tcPr>
            <w:tcW w:w="7688" w:type="dxa"/>
            <w:shd w:val="clear" w:color="auto" w:fill="auto"/>
          </w:tcPr>
          <w:p w14:paraId="378E3F64" w14:textId="77777777" w:rsidR="00F417FE" w:rsidRPr="00954597" w:rsidRDefault="00F417FE" w:rsidP="00F417FE">
            <w:pPr>
              <w:spacing w:after="120"/>
              <w:rPr>
                <w:rFonts w:eastAsia="SimSun"/>
                <w:szCs w:val="20"/>
                <w:lang w:eastAsia="zh-CN"/>
              </w:rPr>
            </w:pPr>
          </w:p>
        </w:tc>
      </w:tr>
      <w:tr w:rsidR="00F417FE" w:rsidRPr="00954597" w14:paraId="15BC9921" w14:textId="77777777" w:rsidTr="00ED71EF">
        <w:tc>
          <w:tcPr>
            <w:tcW w:w="1374" w:type="dxa"/>
            <w:shd w:val="clear" w:color="auto" w:fill="auto"/>
          </w:tcPr>
          <w:p w14:paraId="39B09D99" w14:textId="77777777" w:rsidR="00F417FE" w:rsidRPr="00954597" w:rsidRDefault="00F417FE" w:rsidP="00F417FE">
            <w:pPr>
              <w:spacing w:after="120"/>
              <w:rPr>
                <w:rFonts w:eastAsia="SimSun"/>
                <w:szCs w:val="20"/>
                <w:lang w:eastAsia="zh-CN"/>
              </w:rPr>
            </w:pPr>
          </w:p>
        </w:tc>
        <w:tc>
          <w:tcPr>
            <w:tcW w:w="7688" w:type="dxa"/>
            <w:shd w:val="clear" w:color="auto" w:fill="auto"/>
          </w:tcPr>
          <w:p w14:paraId="479AB91E" w14:textId="77777777" w:rsidR="00F417FE" w:rsidRPr="00954597" w:rsidRDefault="00F417FE" w:rsidP="00F417FE">
            <w:pPr>
              <w:spacing w:after="120"/>
              <w:rPr>
                <w:rFonts w:eastAsia="SimSun"/>
                <w:szCs w:val="20"/>
                <w:lang w:eastAsia="zh-CN"/>
              </w:rPr>
            </w:pPr>
          </w:p>
        </w:tc>
      </w:tr>
    </w:tbl>
    <w:p w14:paraId="7F4B49AC" w14:textId="77777777" w:rsidR="00AC137F" w:rsidRPr="00001F35" w:rsidRDefault="00AC137F" w:rsidP="00AC137F">
      <w:pPr>
        <w:pStyle w:val="a0"/>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90" w:name="_Hlk61276759"/>
            <w:bookmarkStart w:id="91"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90"/>
            <w:bookmarkEnd w:id="91"/>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e"/>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92" w:name="_Hlk21353254"/>
            <w:r w:rsidRPr="00FC31A4">
              <w:rPr>
                <w:b/>
                <w:sz w:val="22"/>
                <w:szCs w:val="22"/>
              </w:rPr>
              <w:t xml:space="preserve">The simultaneous transmission of PUCCH and PUSCH on different serving cells </w:t>
            </w:r>
            <w:bookmarkEnd w:id="92"/>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lastRenderedPageBreak/>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e"/>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e"/>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653785" w:rsidP="00B158B3">
      <w:pPr>
        <w:pStyle w:val="afe"/>
        <w:numPr>
          <w:ilvl w:val="0"/>
          <w:numId w:val="3"/>
        </w:numPr>
        <w:rPr>
          <w:lang w:eastAsia="x-none"/>
        </w:rPr>
      </w:pPr>
      <w:hyperlink r:id="rId43"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653785" w:rsidP="00B158B3">
      <w:pPr>
        <w:pStyle w:val="afe"/>
        <w:numPr>
          <w:ilvl w:val="0"/>
          <w:numId w:val="3"/>
        </w:numPr>
        <w:rPr>
          <w:lang w:eastAsia="x-none"/>
        </w:rPr>
      </w:pPr>
      <w:hyperlink r:id="rId44" w:history="1">
        <w:r w:rsidR="00B158B3" w:rsidRPr="00B158B3">
          <w:rPr>
            <w:rStyle w:val="ac"/>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653785" w:rsidP="00B158B3">
      <w:pPr>
        <w:pStyle w:val="afe"/>
        <w:numPr>
          <w:ilvl w:val="0"/>
          <w:numId w:val="3"/>
        </w:numPr>
        <w:rPr>
          <w:lang w:eastAsia="x-none"/>
        </w:rPr>
      </w:pPr>
      <w:hyperlink r:id="rId45" w:history="1">
        <w:r w:rsidR="00B158B3" w:rsidRPr="00B158B3">
          <w:rPr>
            <w:rStyle w:val="ac"/>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653785" w:rsidP="00B158B3">
      <w:pPr>
        <w:pStyle w:val="afe"/>
        <w:numPr>
          <w:ilvl w:val="0"/>
          <w:numId w:val="3"/>
        </w:numPr>
        <w:rPr>
          <w:lang w:eastAsia="x-none"/>
        </w:rPr>
      </w:pPr>
      <w:hyperlink r:id="rId46" w:history="1">
        <w:r w:rsidR="00B158B3" w:rsidRPr="00B158B3">
          <w:rPr>
            <w:rStyle w:val="ac"/>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653785" w:rsidP="00B158B3">
      <w:pPr>
        <w:pStyle w:val="afe"/>
        <w:numPr>
          <w:ilvl w:val="0"/>
          <w:numId w:val="3"/>
        </w:numPr>
        <w:rPr>
          <w:lang w:eastAsia="x-none"/>
        </w:rPr>
      </w:pPr>
      <w:hyperlink r:id="rId47" w:history="1">
        <w:r w:rsidR="00B158B3" w:rsidRPr="00B158B3">
          <w:rPr>
            <w:rStyle w:val="ac"/>
            <w:rFonts w:eastAsia="SimHei"/>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653785" w:rsidP="00B158B3">
      <w:pPr>
        <w:pStyle w:val="afe"/>
        <w:numPr>
          <w:ilvl w:val="0"/>
          <w:numId w:val="3"/>
        </w:numPr>
        <w:rPr>
          <w:lang w:eastAsia="x-none"/>
        </w:rPr>
      </w:pPr>
      <w:hyperlink r:id="rId48" w:history="1">
        <w:r w:rsidR="00B158B3" w:rsidRPr="00B158B3">
          <w:rPr>
            <w:rStyle w:val="ac"/>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653785" w:rsidP="00B158B3">
      <w:pPr>
        <w:pStyle w:val="afe"/>
        <w:numPr>
          <w:ilvl w:val="0"/>
          <w:numId w:val="3"/>
        </w:numPr>
        <w:rPr>
          <w:lang w:eastAsia="x-none"/>
        </w:rPr>
      </w:pPr>
      <w:hyperlink r:id="rId49" w:history="1">
        <w:r w:rsidR="00B158B3" w:rsidRPr="00B158B3">
          <w:rPr>
            <w:rStyle w:val="ac"/>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653785" w:rsidP="00B158B3">
      <w:pPr>
        <w:pStyle w:val="afe"/>
        <w:numPr>
          <w:ilvl w:val="0"/>
          <w:numId w:val="3"/>
        </w:numPr>
        <w:rPr>
          <w:lang w:eastAsia="x-none"/>
        </w:rPr>
      </w:pPr>
      <w:hyperlink r:id="rId50" w:history="1">
        <w:r w:rsidR="00B158B3" w:rsidRPr="00B158B3">
          <w:rPr>
            <w:rStyle w:val="ac"/>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653785" w:rsidP="00B158B3">
      <w:pPr>
        <w:pStyle w:val="afe"/>
        <w:numPr>
          <w:ilvl w:val="0"/>
          <w:numId w:val="3"/>
        </w:numPr>
        <w:rPr>
          <w:lang w:eastAsia="x-none"/>
        </w:rPr>
      </w:pPr>
      <w:hyperlink r:id="rId51" w:history="1">
        <w:r w:rsidR="00B158B3" w:rsidRPr="00B158B3">
          <w:rPr>
            <w:rStyle w:val="ac"/>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653785" w:rsidP="00B158B3">
      <w:pPr>
        <w:pStyle w:val="afe"/>
        <w:numPr>
          <w:ilvl w:val="0"/>
          <w:numId w:val="3"/>
        </w:numPr>
        <w:rPr>
          <w:lang w:eastAsia="x-none"/>
        </w:rPr>
      </w:pPr>
      <w:hyperlink r:id="rId52" w:history="1">
        <w:r w:rsidR="00B158B3" w:rsidRPr="00B158B3">
          <w:rPr>
            <w:rStyle w:val="ac"/>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653785" w:rsidP="00B158B3">
      <w:pPr>
        <w:pStyle w:val="afe"/>
        <w:numPr>
          <w:ilvl w:val="0"/>
          <w:numId w:val="3"/>
        </w:numPr>
        <w:rPr>
          <w:lang w:eastAsia="x-none"/>
        </w:rPr>
      </w:pPr>
      <w:hyperlink r:id="rId53" w:history="1">
        <w:r w:rsidR="00B158B3" w:rsidRPr="00B158B3">
          <w:rPr>
            <w:rStyle w:val="ac"/>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653785" w:rsidP="00B158B3">
      <w:pPr>
        <w:pStyle w:val="afe"/>
        <w:numPr>
          <w:ilvl w:val="0"/>
          <w:numId w:val="3"/>
        </w:numPr>
        <w:rPr>
          <w:lang w:eastAsia="x-none"/>
        </w:rPr>
      </w:pPr>
      <w:hyperlink r:id="rId54" w:history="1">
        <w:r w:rsidR="00B158B3" w:rsidRPr="00B158B3">
          <w:rPr>
            <w:rStyle w:val="ac"/>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653785" w:rsidP="00B158B3">
      <w:pPr>
        <w:pStyle w:val="afe"/>
        <w:numPr>
          <w:ilvl w:val="0"/>
          <w:numId w:val="3"/>
        </w:numPr>
        <w:rPr>
          <w:lang w:eastAsia="x-none"/>
        </w:rPr>
      </w:pPr>
      <w:hyperlink r:id="rId55" w:history="1">
        <w:r w:rsidR="00B158B3" w:rsidRPr="00B158B3">
          <w:rPr>
            <w:rStyle w:val="ac"/>
            <w:rFonts w:eastAsia="SimHei"/>
            <w:lang w:eastAsia="x-none"/>
          </w:rPr>
          <w:t>R1-2100804</w:t>
        </w:r>
      </w:hyperlink>
      <w:r w:rsidR="00B158B3">
        <w:rPr>
          <w:lang w:eastAsia="x-none"/>
        </w:rPr>
        <w:tab/>
        <w:t>Discussion on intra-UE multiplexing/prioritization</w:t>
      </w:r>
      <w:r w:rsidR="00B158B3">
        <w:rPr>
          <w:lang w:eastAsia="x-none"/>
        </w:rPr>
        <w:tab/>
      </w:r>
      <w:proofErr w:type="spellStart"/>
      <w:r w:rsidR="00B158B3">
        <w:rPr>
          <w:lang w:eastAsia="x-none"/>
        </w:rPr>
        <w:t>Spreadtrum</w:t>
      </w:r>
      <w:proofErr w:type="spellEnd"/>
      <w:r w:rsidR="00B158B3">
        <w:rPr>
          <w:lang w:eastAsia="x-none"/>
        </w:rPr>
        <w:t xml:space="preserve"> Communications</w:t>
      </w:r>
    </w:p>
    <w:p w14:paraId="76694642" w14:textId="77777777" w:rsidR="00B158B3" w:rsidRDefault="00653785" w:rsidP="00B158B3">
      <w:pPr>
        <w:pStyle w:val="afe"/>
        <w:numPr>
          <w:ilvl w:val="0"/>
          <w:numId w:val="3"/>
        </w:numPr>
        <w:rPr>
          <w:lang w:eastAsia="x-none"/>
        </w:rPr>
      </w:pPr>
      <w:hyperlink r:id="rId56" w:history="1">
        <w:r w:rsidR="00B158B3" w:rsidRPr="00B158B3">
          <w:rPr>
            <w:rStyle w:val="ac"/>
            <w:rFonts w:eastAsia="SimHei"/>
            <w:lang w:eastAsia="x-none"/>
          </w:rPr>
          <w:t>R1-2100831</w:t>
        </w:r>
      </w:hyperlink>
      <w:r w:rsidR="00B158B3">
        <w:rPr>
          <w:lang w:eastAsia="x-none"/>
        </w:rPr>
        <w:tab/>
        <w:t>Intra-UE Multiplexing/Prioritization</w:t>
      </w:r>
      <w:r w:rsidR="00B158B3">
        <w:rPr>
          <w:lang w:eastAsia="x-none"/>
        </w:rPr>
        <w:tab/>
      </w:r>
      <w:proofErr w:type="spellStart"/>
      <w:r w:rsidR="00B158B3">
        <w:rPr>
          <w:lang w:eastAsia="x-none"/>
        </w:rPr>
        <w:t>InterDigital</w:t>
      </w:r>
      <w:proofErr w:type="spellEnd"/>
      <w:r w:rsidR="00B158B3">
        <w:rPr>
          <w:lang w:eastAsia="x-none"/>
        </w:rPr>
        <w:t>, Inc.</w:t>
      </w:r>
    </w:p>
    <w:p w14:paraId="3FB94ECF" w14:textId="77777777" w:rsidR="00B158B3" w:rsidRDefault="00653785" w:rsidP="00B158B3">
      <w:pPr>
        <w:pStyle w:val="afe"/>
        <w:numPr>
          <w:ilvl w:val="0"/>
          <w:numId w:val="3"/>
        </w:numPr>
        <w:rPr>
          <w:lang w:eastAsia="x-none"/>
        </w:rPr>
      </w:pPr>
      <w:hyperlink r:id="rId57" w:history="1">
        <w:r w:rsidR="00B158B3" w:rsidRPr="00B158B3">
          <w:rPr>
            <w:rStyle w:val="ac"/>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653785" w:rsidP="00B158B3">
      <w:pPr>
        <w:pStyle w:val="afe"/>
        <w:numPr>
          <w:ilvl w:val="0"/>
          <w:numId w:val="3"/>
        </w:numPr>
        <w:rPr>
          <w:lang w:eastAsia="x-none"/>
        </w:rPr>
      </w:pPr>
      <w:hyperlink r:id="rId58" w:history="1">
        <w:r w:rsidR="00B158B3" w:rsidRPr="00B158B3">
          <w:rPr>
            <w:rStyle w:val="ac"/>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653785" w:rsidP="00B158B3">
      <w:pPr>
        <w:pStyle w:val="afe"/>
        <w:numPr>
          <w:ilvl w:val="0"/>
          <w:numId w:val="3"/>
        </w:numPr>
        <w:rPr>
          <w:lang w:eastAsia="x-none"/>
        </w:rPr>
      </w:pPr>
      <w:hyperlink r:id="rId59" w:history="1">
        <w:r w:rsidR="00B158B3" w:rsidRPr="00B158B3">
          <w:rPr>
            <w:rStyle w:val="ac"/>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653785" w:rsidP="00B158B3">
      <w:pPr>
        <w:pStyle w:val="afe"/>
        <w:numPr>
          <w:ilvl w:val="0"/>
          <w:numId w:val="3"/>
        </w:numPr>
        <w:rPr>
          <w:lang w:eastAsia="x-none"/>
        </w:rPr>
      </w:pPr>
      <w:hyperlink r:id="rId60" w:history="1">
        <w:r w:rsidR="00B158B3" w:rsidRPr="00B158B3">
          <w:rPr>
            <w:rStyle w:val="ac"/>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653785" w:rsidP="00B158B3">
      <w:pPr>
        <w:pStyle w:val="afe"/>
        <w:numPr>
          <w:ilvl w:val="0"/>
          <w:numId w:val="3"/>
        </w:numPr>
        <w:rPr>
          <w:lang w:eastAsia="x-none"/>
        </w:rPr>
      </w:pPr>
      <w:hyperlink r:id="rId61" w:history="1">
        <w:r w:rsidR="00B158B3" w:rsidRPr="00B158B3">
          <w:rPr>
            <w:rStyle w:val="ac"/>
            <w:rFonts w:eastAsia="SimHei"/>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653785" w:rsidP="00B158B3">
      <w:pPr>
        <w:pStyle w:val="afe"/>
        <w:numPr>
          <w:ilvl w:val="0"/>
          <w:numId w:val="3"/>
        </w:numPr>
        <w:rPr>
          <w:lang w:eastAsia="x-none"/>
        </w:rPr>
      </w:pPr>
      <w:hyperlink r:id="rId62" w:history="1">
        <w:r w:rsidR="00B158B3" w:rsidRPr="00B158B3">
          <w:rPr>
            <w:rStyle w:val="ac"/>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653785" w:rsidP="00B158B3">
      <w:pPr>
        <w:pStyle w:val="afe"/>
        <w:numPr>
          <w:ilvl w:val="0"/>
          <w:numId w:val="3"/>
        </w:numPr>
        <w:rPr>
          <w:lang w:eastAsia="x-none"/>
        </w:rPr>
      </w:pPr>
      <w:hyperlink r:id="rId63" w:history="1">
        <w:r w:rsidR="00B158B3" w:rsidRPr="00B158B3">
          <w:rPr>
            <w:rStyle w:val="ac"/>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653785" w:rsidP="00B158B3">
      <w:pPr>
        <w:pStyle w:val="afe"/>
        <w:numPr>
          <w:ilvl w:val="0"/>
          <w:numId w:val="3"/>
        </w:numPr>
        <w:rPr>
          <w:lang w:eastAsia="x-none"/>
        </w:rPr>
      </w:pPr>
      <w:hyperlink r:id="rId64" w:history="1">
        <w:r w:rsidR="00B158B3" w:rsidRPr="00B158B3">
          <w:rPr>
            <w:rStyle w:val="ac"/>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653785" w:rsidP="00B158B3">
      <w:pPr>
        <w:pStyle w:val="afe"/>
        <w:numPr>
          <w:ilvl w:val="0"/>
          <w:numId w:val="3"/>
        </w:numPr>
        <w:rPr>
          <w:lang w:eastAsia="x-none"/>
        </w:rPr>
      </w:pPr>
      <w:hyperlink r:id="rId65" w:history="1">
        <w:r w:rsidR="00B158B3" w:rsidRPr="00B158B3">
          <w:rPr>
            <w:rStyle w:val="ac"/>
            <w:rFonts w:eastAsia="SimHei"/>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653785" w:rsidP="00B158B3">
      <w:pPr>
        <w:pStyle w:val="afe"/>
        <w:numPr>
          <w:ilvl w:val="0"/>
          <w:numId w:val="3"/>
        </w:numPr>
        <w:rPr>
          <w:lang w:eastAsia="x-none"/>
        </w:rPr>
      </w:pPr>
      <w:hyperlink r:id="rId66" w:history="1">
        <w:r w:rsidR="00B158B3" w:rsidRPr="00B158B3">
          <w:rPr>
            <w:rStyle w:val="ac"/>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653785" w:rsidP="00B158B3">
      <w:pPr>
        <w:pStyle w:val="afe"/>
        <w:numPr>
          <w:ilvl w:val="0"/>
          <w:numId w:val="3"/>
        </w:numPr>
        <w:rPr>
          <w:lang w:eastAsia="x-none"/>
        </w:rPr>
      </w:pPr>
      <w:hyperlink r:id="rId67" w:history="1">
        <w:r w:rsidR="00B158B3" w:rsidRPr="00B158B3">
          <w:rPr>
            <w:rStyle w:val="ac"/>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653785" w:rsidP="00B158B3">
      <w:pPr>
        <w:pStyle w:val="afe"/>
        <w:numPr>
          <w:ilvl w:val="0"/>
          <w:numId w:val="3"/>
        </w:numPr>
        <w:rPr>
          <w:lang w:eastAsia="x-none"/>
        </w:rPr>
      </w:pPr>
      <w:hyperlink r:id="rId68" w:history="1">
        <w:r w:rsidR="00B158B3" w:rsidRPr="00B158B3">
          <w:rPr>
            <w:rStyle w:val="ac"/>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653785" w:rsidP="00B158B3">
      <w:pPr>
        <w:pStyle w:val="afe"/>
        <w:numPr>
          <w:ilvl w:val="0"/>
          <w:numId w:val="3"/>
        </w:numPr>
        <w:rPr>
          <w:lang w:eastAsia="x-none"/>
        </w:rPr>
      </w:pPr>
      <w:hyperlink r:id="rId69" w:history="1">
        <w:r w:rsidR="00B158B3" w:rsidRPr="00B158B3">
          <w:rPr>
            <w:rStyle w:val="ac"/>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653785" w:rsidP="00B158B3">
      <w:pPr>
        <w:pStyle w:val="afe"/>
        <w:numPr>
          <w:ilvl w:val="0"/>
          <w:numId w:val="3"/>
        </w:numPr>
        <w:rPr>
          <w:lang w:eastAsia="x-none"/>
        </w:rPr>
      </w:pPr>
      <w:hyperlink r:id="rId70" w:history="1">
        <w:r w:rsidR="00B158B3" w:rsidRPr="00B158B3">
          <w:rPr>
            <w:rStyle w:val="ac"/>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653785" w:rsidP="00B158B3">
      <w:pPr>
        <w:pStyle w:val="afe"/>
        <w:numPr>
          <w:ilvl w:val="0"/>
          <w:numId w:val="3"/>
        </w:numPr>
        <w:rPr>
          <w:lang w:eastAsia="x-none"/>
        </w:rPr>
      </w:pPr>
      <w:hyperlink r:id="rId71" w:history="1">
        <w:r w:rsidR="00B158B3" w:rsidRPr="00B158B3">
          <w:rPr>
            <w:rStyle w:val="ac"/>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653785" w:rsidP="00B158B3">
      <w:pPr>
        <w:pStyle w:val="afe"/>
        <w:numPr>
          <w:ilvl w:val="0"/>
          <w:numId w:val="3"/>
        </w:numPr>
        <w:rPr>
          <w:lang w:eastAsia="x-none"/>
        </w:rPr>
      </w:pPr>
      <w:hyperlink r:id="rId72" w:history="1">
        <w:r w:rsidR="00B158B3" w:rsidRPr="00B158B3">
          <w:rPr>
            <w:rStyle w:val="ac"/>
            <w:rFonts w:eastAsia="SimHei"/>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00C3" w14:textId="77777777" w:rsidR="006E19D6" w:rsidRDefault="006E19D6">
      <w:r>
        <w:separator/>
      </w:r>
    </w:p>
  </w:endnote>
  <w:endnote w:type="continuationSeparator" w:id="0">
    <w:p w14:paraId="180631EB" w14:textId="77777777" w:rsidR="006E19D6" w:rsidRDefault="006E19D6">
      <w:r>
        <w:continuationSeparator/>
      </w:r>
    </w:p>
  </w:endnote>
  <w:endnote w:type="continuationNotice" w:id="1">
    <w:p w14:paraId="1909D299" w14:textId="77777777" w:rsidR="006E19D6" w:rsidRDefault="006E1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1FC9" w14:textId="77777777" w:rsidR="006E19D6" w:rsidRDefault="006E19D6">
      <w:r>
        <w:separator/>
      </w:r>
    </w:p>
  </w:footnote>
  <w:footnote w:type="continuationSeparator" w:id="0">
    <w:p w14:paraId="2A7EE6C0" w14:textId="77777777" w:rsidR="006E19D6" w:rsidRDefault="006E19D6">
      <w:r>
        <w:continuationSeparator/>
      </w:r>
    </w:p>
  </w:footnote>
  <w:footnote w:type="continuationNotice" w:id="1">
    <w:p w14:paraId="497E82E1" w14:textId="77777777" w:rsidR="006E19D6" w:rsidRDefault="006E1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653785" w:rsidRDefault="00653785">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4A2F22"/>
    <w:multiLevelType w:val="hybridMultilevel"/>
    <w:tmpl w:val="ADCE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0428F"/>
    <w:multiLevelType w:val="hybridMultilevel"/>
    <w:tmpl w:val="D4E843C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3"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4" w15:restartNumberingAfterBreak="0">
    <w:nsid w:val="12D23EC3"/>
    <w:multiLevelType w:val="hybridMultilevel"/>
    <w:tmpl w:val="E21A9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3"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5"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3" w15:restartNumberingAfterBreak="0">
    <w:nsid w:val="30475782"/>
    <w:multiLevelType w:val="hybridMultilevel"/>
    <w:tmpl w:val="40D23ED2"/>
    <w:lvl w:ilvl="0" w:tplc="8D5C9A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32BF7A57"/>
    <w:multiLevelType w:val="hybridMultilevel"/>
    <w:tmpl w:val="5E5EA52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42C2D39"/>
    <w:multiLevelType w:val="hybridMultilevel"/>
    <w:tmpl w:val="A5F8B146"/>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8"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3"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60"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62"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6"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0"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81"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0"/>
  </w:num>
  <w:num w:numId="2">
    <w:abstractNumId w:val="40"/>
  </w:num>
  <w:num w:numId="3">
    <w:abstractNumId w:val="28"/>
  </w:num>
  <w:num w:numId="4">
    <w:abstractNumId w:val="73"/>
  </w:num>
  <w:num w:numId="5">
    <w:abstractNumId w:val="50"/>
  </w:num>
  <w:num w:numId="6">
    <w:abstractNumId w:val="55"/>
  </w:num>
  <w:num w:numId="7">
    <w:abstractNumId w:val="37"/>
  </w:num>
  <w:num w:numId="8">
    <w:abstractNumId w:val="1"/>
  </w:num>
  <w:num w:numId="9">
    <w:abstractNumId w:val="72"/>
  </w:num>
  <w:num w:numId="10">
    <w:abstractNumId w:val="13"/>
  </w:num>
  <w:num w:numId="11">
    <w:abstractNumId w:val="81"/>
  </w:num>
  <w:num w:numId="12">
    <w:abstractNumId w:val="64"/>
  </w:num>
  <w:num w:numId="13">
    <w:abstractNumId w:val="20"/>
  </w:num>
  <w:num w:numId="14">
    <w:abstractNumId w:val="11"/>
  </w:num>
  <w:num w:numId="15">
    <w:abstractNumId w:val="57"/>
  </w:num>
  <w:num w:numId="16">
    <w:abstractNumId w:val="16"/>
  </w:num>
  <w:num w:numId="17">
    <w:abstractNumId w:val="63"/>
  </w:num>
  <w:num w:numId="18">
    <w:abstractNumId w:val="43"/>
  </w:num>
  <w:num w:numId="19">
    <w:abstractNumId w:val="38"/>
  </w:num>
  <w:num w:numId="20">
    <w:abstractNumId w:val="52"/>
  </w:num>
  <w:num w:numId="21">
    <w:abstractNumId w:val="67"/>
  </w:num>
  <w:num w:numId="22">
    <w:abstractNumId w:val="77"/>
  </w:num>
  <w:num w:numId="23">
    <w:abstractNumId w:val="79"/>
  </w:num>
  <w:num w:numId="24">
    <w:abstractNumId w:val="42"/>
  </w:num>
  <w:num w:numId="25">
    <w:abstractNumId w:val="9"/>
  </w:num>
  <w:num w:numId="26">
    <w:abstractNumId w:val="69"/>
  </w:num>
  <w:num w:numId="27">
    <w:abstractNumId w:val="76"/>
  </w:num>
  <w:num w:numId="28">
    <w:abstractNumId w:val="56"/>
  </w:num>
  <w:num w:numId="29">
    <w:abstractNumId w:val="10"/>
  </w:num>
  <w:num w:numId="30">
    <w:abstractNumId w:val="74"/>
  </w:num>
  <w:num w:numId="31">
    <w:abstractNumId w:val="29"/>
  </w:num>
  <w:num w:numId="32">
    <w:abstractNumId w:val="49"/>
  </w:num>
  <w:num w:numId="33">
    <w:abstractNumId w:val="6"/>
  </w:num>
  <w:num w:numId="34">
    <w:abstractNumId w:val="60"/>
  </w:num>
  <w:num w:numId="35">
    <w:abstractNumId w:val="70"/>
  </w:num>
  <w:num w:numId="36">
    <w:abstractNumId w:val="58"/>
  </w:num>
  <w:num w:numId="37">
    <w:abstractNumId w:val="0"/>
  </w:num>
  <w:num w:numId="38">
    <w:abstractNumId w:val="19"/>
  </w:num>
  <w:num w:numId="39">
    <w:abstractNumId w:val="48"/>
  </w:num>
  <w:num w:numId="40">
    <w:abstractNumId w:val="47"/>
  </w:num>
  <w:num w:numId="41">
    <w:abstractNumId w:val="59"/>
  </w:num>
  <w:num w:numId="42">
    <w:abstractNumId w:val="54"/>
  </w:num>
  <w:num w:numId="43">
    <w:abstractNumId w:val="7"/>
  </w:num>
  <w:num w:numId="44">
    <w:abstractNumId w:val="18"/>
  </w:num>
  <w:num w:numId="45">
    <w:abstractNumId w:val="31"/>
  </w:num>
  <w:num w:numId="46">
    <w:abstractNumId w:val="45"/>
  </w:num>
  <w:num w:numId="47">
    <w:abstractNumId w:val="39"/>
  </w:num>
  <w:num w:numId="48">
    <w:abstractNumId w:val="12"/>
  </w:num>
  <w:num w:numId="49">
    <w:abstractNumId w:val="26"/>
  </w:num>
  <w:num w:numId="50">
    <w:abstractNumId w:val="44"/>
  </w:num>
  <w:num w:numId="51">
    <w:abstractNumId w:val="68"/>
  </w:num>
  <w:num w:numId="52">
    <w:abstractNumId w:val="5"/>
  </w:num>
  <w:num w:numId="53">
    <w:abstractNumId w:val="21"/>
  </w:num>
  <w:num w:numId="54">
    <w:abstractNumId w:val="46"/>
  </w:num>
  <w:num w:numId="55">
    <w:abstractNumId w:val="51"/>
  </w:num>
  <w:num w:numId="56">
    <w:abstractNumId w:val="25"/>
  </w:num>
  <w:num w:numId="57">
    <w:abstractNumId w:val="62"/>
  </w:num>
  <w:num w:numId="58">
    <w:abstractNumId w:val="41"/>
  </w:num>
  <w:num w:numId="59">
    <w:abstractNumId w:val="34"/>
  </w:num>
  <w:num w:numId="60">
    <w:abstractNumId w:val="8"/>
  </w:num>
  <w:num w:numId="61">
    <w:abstractNumId w:val="30"/>
  </w:num>
  <w:num w:numId="62">
    <w:abstractNumId w:val="61"/>
  </w:num>
  <w:num w:numId="63">
    <w:abstractNumId w:val="36"/>
  </w:num>
  <w:num w:numId="64">
    <w:abstractNumId w:val="32"/>
  </w:num>
  <w:num w:numId="65">
    <w:abstractNumId w:val="66"/>
  </w:num>
  <w:num w:numId="66">
    <w:abstractNumId w:val="78"/>
  </w:num>
  <w:num w:numId="67">
    <w:abstractNumId w:val="71"/>
  </w:num>
  <w:num w:numId="68">
    <w:abstractNumId w:val="75"/>
  </w:num>
  <w:num w:numId="69">
    <w:abstractNumId w:val="3"/>
  </w:num>
  <w:num w:numId="70">
    <w:abstractNumId w:val="27"/>
  </w:num>
  <w:num w:numId="71">
    <w:abstractNumId w:val="4"/>
  </w:num>
  <w:num w:numId="72">
    <w:abstractNumId w:val="65"/>
  </w:num>
  <w:num w:numId="73">
    <w:abstractNumId w:val="22"/>
  </w:num>
  <w:num w:numId="74">
    <w:abstractNumId w:val="23"/>
  </w:num>
  <w:num w:numId="75">
    <w:abstractNumId w:val="24"/>
  </w:num>
  <w:num w:numId="76">
    <w:abstractNumId w:val="17"/>
  </w:num>
  <w:num w:numId="77">
    <w:abstractNumId w:val="15"/>
  </w:num>
  <w:num w:numId="78">
    <w:abstractNumId w:val="53"/>
  </w:num>
  <w:num w:numId="79">
    <w:abstractNumId w:val="33"/>
  </w:num>
  <w:num w:numId="80">
    <w:abstractNumId w:val="2"/>
  </w:num>
  <w:num w:numId="81">
    <w:abstractNumId w:val="14"/>
  </w:num>
  <w:num w:numId="82">
    <w:abstractNumId w:val="3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799"/>
    <w:rsid w:val="0000041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04B8"/>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A64"/>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773"/>
    <w:rsid w:val="000B7F41"/>
    <w:rsid w:val="000C0C14"/>
    <w:rsid w:val="000C1081"/>
    <w:rsid w:val="000C2BE5"/>
    <w:rsid w:val="000C2E9B"/>
    <w:rsid w:val="000C3082"/>
    <w:rsid w:val="000C328D"/>
    <w:rsid w:val="000C4002"/>
    <w:rsid w:val="000C5F67"/>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0A2"/>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8B7"/>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69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4CF9"/>
    <w:rsid w:val="00395768"/>
    <w:rsid w:val="00395809"/>
    <w:rsid w:val="0039618D"/>
    <w:rsid w:val="00396190"/>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E7DED"/>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6A56"/>
    <w:rsid w:val="00497962"/>
    <w:rsid w:val="00497B3D"/>
    <w:rsid w:val="00497B4E"/>
    <w:rsid w:val="00497D20"/>
    <w:rsid w:val="004A0963"/>
    <w:rsid w:val="004A09A0"/>
    <w:rsid w:val="004A14D5"/>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0D86"/>
    <w:rsid w:val="005239CF"/>
    <w:rsid w:val="005247E1"/>
    <w:rsid w:val="005255AC"/>
    <w:rsid w:val="00525984"/>
    <w:rsid w:val="005261E3"/>
    <w:rsid w:val="00530690"/>
    <w:rsid w:val="0053070D"/>
    <w:rsid w:val="00531848"/>
    <w:rsid w:val="00533800"/>
    <w:rsid w:val="0053409C"/>
    <w:rsid w:val="00534BDD"/>
    <w:rsid w:val="00535497"/>
    <w:rsid w:val="0053594F"/>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1F1"/>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871"/>
    <w:rsid w:val="006009BC"/>
    <w:rsid w:val="00600E1F"/>
    <w:rsid w:val="00601344"/>
    <w:rsid w:val="00602335"/>
    <w:rsid w:val="00602543"/>
    <w:rsid w:val="0060313F"/>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785"/>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9D6"/>
    <w:rsid w:val="006E1B1C"/>
    <w:rsid w:val="006E1D11"/>
    <w:rsid w:val="006E2915"/>
    <w:rsid w:val="006E2CEB"/>
    <w:rsid w:val="006E2FCD"/>
    <w:rsid w:val="006E3851"/>
    <w:rsid w:val="006E474B"/>
    <w:rsid w:val="006E4D1B"/>
    <w:rsid w:val="006E57A0"/>
    <w:rsid w:val="006E7341"/>
    <w:rsid w:val="006E7A9E"/>
    <w:rsid w:val="006F046B"/>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DED"/>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2D9"/>
    <w:rsid w:val="007A6539"/>
    <w:rsid w:val="007B005C"/>
    <w:rsid w:val="007B0452"/>
    <w:rsid w:val="007B092B"/>
    <w:rsid w:val="007B1143"/>
    <w:rsid w:val="007B3A4F"/>
    <w:rsid w:val="007B42B4"/>
    <w:rsid w:val="007B476A"/>
    <w:rsid w:val="007B56A9"/>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D6D"/>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3974"/>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08EF"/>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6CC1"/>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4E0C"/>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1DC"/>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0FE4"/>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154"/>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22D"/>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5C7"/>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5D4A"/>
    <w:rsid w:val="00BB7151"/>
    <w:rsid w:val="00BC0817"/>
    <w:rsid w:val="00BC122D"/>
    <w:rsid w:val="00BC1EF9"/>
    <w:rsid w:val="00BC2D64"/>
    <w:rsid w:val="00BC362A"/>
    <w:rsid w:val="00BC406C"/>
    <w:rsid w:val="00BC40EE"/>
    <w:rsid w:val="00BC44FA"/>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0F7A"/>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D8E"/>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3C2A"/>
    <w:rsid w:val="00C74212"/>
    <w:rsid w:val="00C748FE"/>
    <w:rsid w:val="00C74C88"/>
    <w:rsid w:val="00C7560C"/>
    <w:rsid w:val="00C764C3"/>
    <w:rsid w:val="00C769B6"/>
    <w:rsid w:val="00C76BFC"/>
    <w:rsid w:val="00C77157"/>
    <w:rsid w:val="00C77934"/>
    <w:rsid w:val="00C77E1C"/>
    <w:rsid w:val="00C80B7A"/>
    <w:rsid w:val="00C81539"/>
    <w:rsid w:val="00C81B9B"/>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4AC"/>
    <w:rsid w:val="00DC185F"/>
    <w:rsid w:val="00DC1F69"/>
    <w:rsid w:val="00DC27BE"/>
    <w:rsid w:val="00DC3798"/>
    <w:rsid w:val="00DC421F"/>
    <w:rsid w:val="00DC57D3"/>
    <w:rsid w:val="00DC5F1A"/>
    <w:rsid w:val="00DC5FE5"/>
    <w:rsid w:val="00DC6490"/>
    <w:rsid w:val="00DC69B1"/>
    <w:rsid w:val="00DD0ACC"/>
    <w:rsid w:val="00DD1210"/>
    <w:rsid w:val="00DD4921"/>
    <w:rsid w:val="00DD4E6C"/>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1811"/>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A8C"/>
    <w:rsid w:val="00E60BC7"/>
    <w:rsid w:val="00E6104B"/>
    <w:rsid w:val="00E61999"/>
    <w:rsid w:val="00E61E84"/>
    <w:rsid w:val="00E61F1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43"/>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2994"/>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2DEB32E4-657D-4FB3-BD1C-D0EEE33A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0"/>
    <w:rPr>
      <w:rFonts w:ascii="Times New Roman" w:eastAsia="MS Mincho" w:hAnsi="Times New Roman" w:cs="Times New Roman"/>
      <w:sz w:val="20"/>
      <w:szCs w:val="24"/>
      <w:lang w:val="en-US"/>
    </w:rPr>
  </w:style>
  <w:style w:type="character" w:customStyle="1" w:styleId="10">
    <w:name w:val="標題 1 字元"/>
    <w:aliases w:val="H1 字元,h1 字元,app heading 1 字元,l1 字元,Memo Heading 1 字元,h11 字元,h12 字元,h13 字元,h14 字元,h15 字元,h16 字元,제목 1(no line) 字元,Heading 1_a 字元,heading 1 字元,h17 字元,h111 字元,h121 字元,h131 字元,h141 字元,h151 字元,h161 字元,h18 字元,h112 字元,h122 字元,h132 字元,h142 字元,h152 字元"/>
    <w:link w:val="1"/>
    <w:rPr>
      <w:rFonts w:ascii="Helvetica" w:eastAsia="MS Mincho" w:hAnsi="Helvetica" w:cs="Arial"/>
      <w:b/>
      <w:bCs/>
      <w:kern w:val="32"/>
      <w:sz w:val="28"/>
      <w:szCs w:val="32"/>
      <w:lang w:eastAsia="en-US"/>
    </w:rPr>
  </w:style>
  <w:style w:type="character" w:customStyle="1" w:styleId="20">
    <w:name w:val="標題 2 字元"/>
    <w:aliases w:val="Head2A 字元,2 字元,H2 字元,h2 字元,UNDERRUBRIK 1-2 字元,DO NOT USE_h2 字元,h21 字元,Header 2 字元,Header2 字元,22 字元,heading2 字元,2nd level 字元,H21 字元,H22 字元,H23 字元,H24 字元,H25 字元,R2 字元,E2 字元,†berschrift 2 字元,õberschrift 2 字元"/>
    <w:link w:val="2"/>
    <w:rPr>
      <w:rFonts w:ascii="Helvetica" w:eastAsia="MS Mincho" w:hAnsi="Helvetica" w:cs="Arial"/>
      <w:b/>
      <w:bCs/>
      <w:iCs/>
      <w:szCs w:val="28"/>
      <w:lang w:val="en-US" w:eastAsia="en-US"/>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link w:val="3"/>
    <w:rPr>
      <w:rFonts w:ascii="Arial" w:eastAsia="MS Mincho" w:hAnsi="Arial" w:cs="Arial"/>
      <w:b/>
      <w:bCs/>
      <w:sz w:val="26"/>
      <w:szCs w:val="26"/>
      <w:lang w:eastAsia="en-US"/>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
    <w:link w:val="4"/>
    <w:rPr>
      <w:rFonts w:ascii="Times New Roman" w:eastAsia="MS Mincho" w:hAnsi="Times New Roman"/>
      <w:b/>
      <w:bCs/>
      <w:sz w:val="28"/>
      <w:szCs w:val="28"/>
      <w:lang w:val="en-US" w:eastAsia="en-US"/>
    </w:rPr>
  </w:style>
  <w:style w:type="character" w:customStyle="1" w:styleId="50">
    <w:name w:val="標題 5 字元"/>
    <w:link w:val="5"/>
    <w:rPr>
      <w:rFonts w:ascii="Times New Roman" w:eastAsia="Times New Roman" w:hAnsi="Times New Roman" w:cs="Times New Roman"/>
      <w:b/>
      <w:bCs/>
      <w:i/>
      <w:iCs/>
      <w:sz w:val="26"/>
      <w:szCs w:val="26"/>
      <w:lang w:val="en-US"/>
    </w:rPr>
  </w:style>
  <w:style w:type="character" w:customStyle="1" w:styleId="60">
    <w:name w:val="標題 6 字元"/>
    <w:link w:val="6"/>
    <w:rsid w:val="002D6474"/>
    <w:rPr>
      <w:rFonts w:ascii="Arial" w:eastAsia="SimHei" w:hAnsi="Arial"/>
      <w:b/>
      <w:bCs/>
      <w:sz w:val="24"/>
      <w:szCs w:val="24"/>
      <w:lang w:eastAsia="en-US"/>
    </w:rPr>
  </w:style>
  <w:style w:type="character" w:customStyle="1" w:styleId="70">
    <w:name w:val="標題 7 字元"/>
    <w:link w:val="7"/>
    <w:rsid w:val="002D6474"/>
    <w:rPr>
      <w:rFonts w:ascii="Times New Roman" w:eastAsia="Times New Roman" w:hAnsi="Times New Roman"/>
      <w:b/>
      <w:bCs/>
      <w:sz w:val="24"/>
      <w:szCs w:val="24"/>
      <w:lang w:eastAsia="en-US"/>
    </w:rPr>
  </w:style>
  <w:style w:type="character" w:customStyle="1" w:styleId="80">
    <w:name w:val="標題 8 字元"/>
    <w:link w:val="8"/>
    <w:rsid w:val="002D6474"/>
    <w:rPr>
      <w:rFonts w:ascii="Arial" w:eastAsia="SimHei" w:hAnsi="Arial"/>
      <w:sz w:val="24"/>
      <w:szCs w:val="24"/>
      <w:lang w:eastAsia="en-US"/>
    </w:rPr>
  </w:style>
  <w:style w:type="character" w:customStyle="1" w:styleId="90">
    <w:name w:val="標題 9 字元"/>
    <w:link w:val="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註解主旨 字元"/>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註解文字 字元"/>
    <w:link w:val="a7"/>
    <w:qFormat/>
    <w:rPr>
      <w:rFonts w:ascii="Times New Roman" w:eastAsia="Times New Roman" w:hAnsi="Times New Roman" w:cs="Times New Roman"/>
      <w:sz w:val="20"/>
      <w:szCs w:val="20"/>
      <w:lang w:val="en-US"/>
    </w:rPr>
  </w:style>
  <w:style w:type="character" w:customStyle="1" w:styleId="a9">
    <w:name w:val="頁首 字元"/>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SimSun"/>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a"/>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ad">
    <w:name w:val="annotation reference"/>
    <w:unhideWhenUsed/>
    <w:qFormat/>
    <w:rPr>
      <w:sz w:val="16"/>
      <w:szCs w:val="16"/>
    </w:rPr>
  </w:style>
  <w:style w:type="character" w:customStyle="1" w:styleId="ae">
    <w:name w:val="註解方塊文字 字元"/>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af0">
    <w:name w:val="頁尾 字元"/>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標號 字元"/>
    <w:aliases w:val="cap 字元,cap Char 字元,Caption Char 字元,Caption Char1 Char 字元,cap Char Char1 字元,Caption Char Char1 Char 字元,cap Char2 字元,cap1 字元,cap2 字元,cap11 字元,Légende-figure 字元,Légende-figure Char 字元,Beschrifubg 字元,Beschriftung Char 字元,label 字元,cap11 Char 字元"/>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DengXian"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SimSun"/>
      <w:szCs w:val="20"/>
      <w:lang w:val="en-GB"/>
    </w:rPr>
  </w:style>
  <w:style w:type="paragraph" w:styleId="Web">
    <w:name w:val="Normal (Web)"/>
    <w:basedOn w:val="a"/>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5">
    <w:name w:val="table of figures"/>
    <w:basedOn w:val="a0"/>
    <w:next w:val="a"/>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6">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SimSun"/>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SimSun"/>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SimSun"/>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6"/>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7">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6"/>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8">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9">
    <w:name w:val="Strong"/>
    <w:uiPriority w:val="22"/>
    <w:qFormat/>
    <w:rsid w:val="00D61A48"/>
    <w:rPr>
      <w:b/>
      <w:bCs/>
    </w:rPr>
  </w:style>
  <w:style w:type="paragraph" w:customStyle="1" w:styleId="bullet1">
    <w:name w:val="bullet 1"/>
    <w:basedOn w:val="a0"/>
    <w:qFormat/>
    <w:rsid w:val="00387C00"/>
    <w:pPr>
      <w:numPr>
        <w:numId w:val="8"/>
      </w:numPr>
    </w:pPr>
    <w:rPr>
      <w:rFonts w:ascii="Times" w:eastAsia="SimSun" w:hAnsi="Times"/>
      <w:lang w:val="en-GB" w:eastAsia="zh-CN"/>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
    <w:basedOn w:val="a"/>
    <w:link w:val="afb"/>
    <w:semiHidden/>
    <w:rsid w:val="002E1982"/>
    <w:pPr>
      <w:keepLines/>
      <w:ind w:left="454" w:hanging="454"/>
    </w:pPr>
    <w:rPr>
      <w:rFonts w:eastAsia="MS Mincho"/>
      <w:sz w:val="16"/>
      <w:szCs w:val="20"/>
    </w:rPr>
  </w:style>
  <w:style w:type="character" w:customStyle="1" w:styleId="af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a"/>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c">
    <w:basedOn w:val="a"/>
    <w:next w:val="a"/>
    <w:uiPriority w:val="34"/>
    <w:qFormat/>
    <w:pPr>
      <w:ind w:left="720"/>
      <w:contextualSpacing/>
    </w:pPr>
  </w:style>
  <w:style w:type="character" w:customStyle="1" w:styleId="afd">
    <w:name w:val="清單段落 字元"/>
    <w:aliases w:val="- Bullets 字元,?? ?? 字元,????? 字元,???? 字元,Lista1 字元,中等深浅网格 1 - 着色 21 字元,¥¡¡¡¡ì¬º¥¹¥È¶ÎÂä 字元,ÁÐ³ö¶ÎÂä 字元,¥ê¥¹¥È¶ÎÂä 字元,列表段落1 字元,—ño’i—Ž 字元,1st level - Bullet List Paragraph 字元,Lettre d'introduction 字元,Paragrafo elenco 字元,Normal bullet 2 字元,목록단락 字元"/>
    <w:link w:val="afe"/>
    <w:uiPriority w:val="34"/>
    <w:qFormat/>
    <w:locked/>
    <w:rsid w:val="00F01089"/>
    <w:rPr>
      <w:rFonts w:ascii="Times New Roman" w:eastAsia="Times New Roman" w:hAnsi="Times New Roman"/>
      <w:szCs w:val="24"/>
      <w:lang w:val="en-US"/>
    </w:rPr>
  </w:style>
  <w:style w:type="paragraph" w:styleId="afe">
    <w:name w:val="List Paragraph"/>
    <w:aliases w:val="- Bullets,?? ??,?????,????,Lista1,中等深浅网格 1 - 着色 21,¥¡¡¡¡ì¬º¥¹¥È¶ÎÂä,ÁÐ³ö¶ÎÂä,¥ê¥¹¥È¶ÎÂä,列表段落1,—ño’i—Ž,1st level - Bullet List Paragraph,Lettre d'introduction,Paragrafo elenco,Normal bullet 2,Bullet list,列表段落11,목록단락,Task Body,列,列表段落,リスト段落,목록 단락"/>
    <w:basedOn w:val="a"/>
    <w:link w:val="afd"/>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 w:type="paragraph" w:styleId="aff">
    <w:name w:val="Plain Text"/>
    <w:basedOn w:val="a"/>
    <w:link w:val="aff0"/>
    <w:uiPriority w:val="99"/>
    <w:semiHidden/>
    <w:unhideWhenUsed/>
    <w:rsid w:val="00C34D8E"/>
    <w:rPr>
      <w:rFonts w:ascii="Calibri" w:eastAsiaTheme="minorHAnsi" w:hAnsi="Calibri" w:cs="Calibri"/>
      <w:sz w:val="22"/>
      <w:szCs w:val="22"/>
      <w:lang w:eastAsia="zh-CN"/>
    </w:rPr>
  </w:style>
  <w:style w:type="character" w:customStyle="1" w:styleId="aff0">
    <w:name w:val="純文字 字元"/>
    <w:basedOn w:val="a1"/>
    <w:link w:val="aff"/>
    <w:uiPriority w:val="99"/>
    <w:semiHidden/>
    <w:rsid w:val="00C34D8E"/>
    <w:rPr>
      <w:rFonts w:eastAsiaTheme="minorHAns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9.wmf"/><Relationship Id="rId42" Type="http://schemas.openxmlformats.org/officeDocument/2006/relationships/oleObject" Target="embeddings/oleObject6.bin"/><Relationship Id="rId47" Type="http://schemas.openxmlformats.org/officeDocument/2006/relationships/hyperlink" Target="file:///C:\Users\wanshic\OneDrive%20-%20Qualcomm\Documents\Standards\3GPP%20Standards\Meeting%20Documents\TSGR1_104\Docs\R1-2100271.zip" TargetMode="External"/><Relationship Id="rId63" Type="http://schemas.openxmlformats.org/officeDocument/2006/relationships/hyperlink" Target="file:///C:\Users\wanshic\OneDrive%20-%20Qualcomm\Documents\Standards\3GPP%20Standards\Meeting%20Documents\TSGR1_104\Docs\R1-2101041.zip" TargetMode="External"/><Relationship Id="rId68" Type="http://schemas.openxmlformats.org/officeDocument/2006/relationships/hyperlink" Target="file:///C:\Users\wanshic\OneDrive%20-%20Qualcomm\Documents\Standards\3GPP%20Standards\Meeting%20Documents\TSGR1_104\Docs\R1-2101462.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oleObject" Target="embeddings/oleObject3.bin"/><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oleObject" Target="embeddings/oleObject5.bin"/><Relationship Id="rId45" Type="http://schemas.openxmlformats.org/officeDocument/2006/relationships/hyperlink" Target="file:///C:\Users\wanshic\OneDrive%20-%20Qualcomm\Documents\Standards\3GPP%20Standards\Meeting%20Documents\TSGR1_104\Docs\R1-2100184.zip" TargetMode="External"/><Relationship Id="rId53" Type="http://schemas.openxmlformats.org/officeDocument/2006/relationships/hyperlink" Target="file:///C:\Users\wanshic\OneDrive%20-%20Qualcomm\Documents\Standards\3GPP%20Standards\Meeting%20Documents\TSGR1_104\Docs\R1-2100692.zip" TargetMode="External"/><Relationship Id="rId58" Type="http://schemas.openxmlformats.org/officeDocument/2006/relationships/hyperlink" Target="file:///C:\Users\wanshic\OneDrive%20-%20Qualcomm\Documents\Standards\3GPP%20Standards\Meeting%20Documents\TSGR1_104\Docs\R1-2100883.zip" TargetMode="External"/><Relationship Id="rId66" Type="http://schemas.openxmlformats.org/officeDocument/2006/relationships/hyperlink" Target="file:///C:\Users\wanshic\OneDrive%20-%20Qualcomm\Documents\Standards\3GPP%20Standards\Meeting%20Documents\TSGR1_104\Docs\R1-2101204.zip"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0996.zip" TargetMode="External"/><Relationship Id="rId19" Type="http://schemas.openxmlformats.org/officeDocument/2006/relationships/image" Target="media/image7.png"/><Relationship Id="rId14" Type="http://schemas.openxmlformats.org/officeDocument/2006/relationships/image" Target="media/image2.emf"/><Relationship Id="rId22" Type="http://schemas.openxmlformats.org/officeDocument/2006/relationships/image" Target="media/image10.wmf"/><Relationship Id="rId27" Type="http://schemas.openxmlformats.org/officeDocument/2006/relationships/oleObject" Target="embeddings/oleObject2.bin"/><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3/Docs/R1-2007567.zip" TargetMode="External"/><Relationship Id="rId48" Type="http://schemas.openxmlformats.org/officeDocument/2006/relationships/hyperlink" Target="file:///C:\Users\wanshic\OneDrive%20-%20Qualcomm\Documents\Standards\3GPP%20Standards\Meeting%20Documents\TSGR1_104\Docs\R1-2100303.zip" TargetMode="External"/><Relationship Id="rId56" Type="http://schemas.openxmlformats.org/officeDocument/2006/relationships/hyperlink" Target="file:///C:\Users\wanshic\OneDrive%20-%20Qualcomm\Documents\Standards\3GPP%20Standards\Meeting%20Documents\TSGR1_104\Docs\R1-2100831.zip" TargetMode="External"/><Relationship Id="rId64" Type="http://schemas.openxmlformats.org/officeDocument/2006/relationships/hyperlink" Target="file:///C:\Users\wanshic\OneDrive%20-%20Qualcomm\Documents\Standards\3GPP%20Standards\Meeting%20Documents\TSGR1_104\Docs\R1-2101077.zip" TargetMode="External"/><Relationship Id="rId69" Type="http://schemas.openxmlformats.org/officeDocument/2006/relationships/hyperlink" Target="file:///C:\Users\wanshic\OneDrive%20-%20Qualcomm\Documents\Standards\3GPP%20Standards\Meeting%20Documents\TSGR1_104\Docs\R1-2101541.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577.zip" TargetMode="External"/><Relationship Id="rId72" Type="http://schemas.openxmlformats.org/officeDocument/2006/relationships/hyperlink" Target="file:///C:\Users\wanshic\OneDrive%20-%20Qualcomm\Documents\Standards\3GPP%20Standards\Meeting%20Documents\TSGR1_104\Docs\R1-210167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hyperlink" Target="file:///C:\Users\wanshic\OneDrive%20-%20Qualcomm\Documents\Standards\3GPP%20Standards\Meeting%20Documents\TSGR1_104\Docs\R1-2100228.zip" TargetMode="External"/><Relationship Id="rId59" Type="http://schemas.openxmlformats.org/officeDocument/2006/relationships/hyperlink" Target="file:///C:\Users\wanshic\OneDrive%20-%20Qualcomm\Documents\Standards\3GPP%20Standards\Meeting%20Documents\TSGR1_104\Docs\R1-2100921.zip" TargetMode="External"/><Relationship Id="rId67" Type="http://schemas.openxmlformats.org/officeDocument/2006/relationships/hyperlink" Target="file:///C:\Users\wanshic\OneDrive%20-%20Qualcomm\Documents\Standards\3GPP%20Standards\Meeting%20Documents\TSGR1_104\Docs\R1-2101381.zip" TargetMode="External"/><Relationship Id="rId20" Type="http://schemas.openxmlformats.org/officeDocument/2006/relationships/image" Target="media/image8.wmf"/><Relationship Id="rId41" Type="http://schemas.openxmlformats.org/officeDocument/2006/relationships/image" Target="media/image24.wmf"/><Relationship Id="rId54" Type="http://schemas.openxmlformats.org/officeDocument/2006/relationships/hyperlink" Target="file:///C:\Users\wanshic\OneDrive%20-%20Qualcomm\Documents\Standards\3GPP%20Standards\Meeting%20Documents\TSGR1_104\Docs\R1-2100729.zip" TargetMode="External"/><Relationship Id="rId62" Type="http://schemas.openxmlformats.org/officeDocument/2006/relationships/hyperlink" Target="file:///C:\Users\wanshic\OneDrive%20-%20Qualcomm\Documents\Standards\3GPP%20Standards\Meeting%20Documents\TSGR1_104\Docs\R1-2101016.zip" TargetMode="External"/><Relationship Id="rId70" Type="http://schemas.openxmlformats.org/officeDocument/2006/relationships/hyperlink" Target="file:///C:\Users\wanshic\OneDrive%20-%20Qualcomm\Documents\Standards\3GPP%20Standards\Meeting%20Documents\TSGR1_104\Docs\R1-2101570.zip"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379.zip" TargetMode="External"/><Relationship Id="rId57" Type="http://schemas.openxmlformats.org/officeDocument/2006/relationships/hyperlink" Target="file:///C:\Users\wanshic\OneDrive%20-%20Qualcomm\Documents\Standards\3GPP%20Standards\Meeting%20Documents\TSGR1_104\Docs\R1-2100858.zip" TargetMode="External"/><Relationship Id="rId10" Type="http://schemas.openxmlformats.org/officeDocument/2006/relationships/webSettings" Target="webSettings.xml"/><Relationship Id="rId31" Type="http://schemas.openxmlformats.org/officeDocument/2006/relationships/oleObject" Target="embeddings/oleObject4.bin"/><Relationship Id="rId44" Type="http://schemas.openxmlformats.org/officeDocument/2006/relationships/hyperlink" Target="file:///C:\Users\wanshic\OneDrive%20-%20Qualcomm\Documents\Standards\3GPP%20Standards\Meeting%20Documents\TSGR1_104\Docs\R1-2100104.zip" TargetMode="External"/><Relationship Id="rId52" Type="http://schemas.openxmlformats.org/officeDocument/2006/relationships/hyperlink" Target="file:///C:\Users\wanshic\OneDrive%20-%20Qualcomm\Documents\Standards\3GPP%20Standards\Meeting%20Documents\TSGR1_104\Docs\R1-2100652.zip" TargetMode="External"/><Relationship Id="rId60" Type="http://schemas.openxmlformats.org/officeDocument/2006/relationships/hyperlink" Target="file:///C:\Users\wanshic\OneDrive%20-%20Qualcomm\Documents\Standards\3GPP%20Standards\Meeting%20Documents\TSGR1_104\Docs\R1-2100970.zip" TargetMode="External"/><Relationship Id="rId65" Type="http://schemas.openxmlformats.org/officeDocument/2006/relationships/hyperlink" Target="file:///C:\Users\wanshic\OneDrive%20-%20Qualcomm\Documents\Standards\3GPP%20Standards\Meeting%20Documents\TSGR1_104\Docs\R1-2101116.zip"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image" Target="media/image23.wmf"/><Relationship Id="rId34" Type="http://schemas.openxmlformats.org/officeDocument/2006/relationships/image" Target="media/image18.png"/><Relationship Id="rId50" Type="http://schemas.openxmlformats.org/officeDocument/2006/relationships/hyperlink" Target="file:///C:\Users\wanshic\OneDrive%20-%20Qualcomm\Documents\Standards\3GPP%20Standards\Meeting%20Documents\TSGR1_104\Docs\R1-2100439.zip" TargetMode="External"/><Relationship Id="rId55" Type="http://schemas.openxmlformats.org/officeDocument/2006/relationships/hyperlink" Target="file:///C:\Users\wanshic\OneDrive%20-%20Qualcomm\Documents\Standards\3GPP%20Standards\Meeting%20Documents\TSGR1_104\Docs\R1-2100804.zip" TargetMode="Externa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2.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3.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4.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EAEE722-F2C3-442F-A715-7F9C9BEA3085}">
  <ds:schemaRefs>
    <ds:schemaRef ds:uri="http://schemas.openxmlformats.org/officeDocument/2006/bibliography"/>
  </ds:schemaRefs>
</ds:datastoreItem>
</file>

<file path=customXml/itemProps6.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38</TotalTime>
  <Pages>72</Pages>
  <Words>26296</Words>
  <Characters>149890</Characters>
  <Application>Microsoft Office Word</Application>
  <DocSecurity>0</DocSecurity>
  <Lines>1249</Lines>
  <Paragraphs>351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oppo</Company>
  <LinksUpToDate>false</LinksUpToDate>
  <CharactersWithSpaces>175835</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Hai-Han Wang</cp:lastModifiedBy>
  <cp:revision>5</cp:revision>
  <dcterms:created xsi:type="dcterms:W3CDTF">2021-01-28T04:16:00Z</dcterms:created>
  <dcterms:modified xsi:type="dcterms:W3CDTF">2021-01-28T04:56:00Z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