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C81EBC" w14:textId="7D404BE3" w:rsidR="00F01089" w:rsidRPr="00D91270" w:rsidRDefault="007D59D7" w:rsidP="00AB0B46">
      <w:pPr>
        <w:pStyle w:val="a6"/>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6"/>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6"/>
        <w:rPr>
          <w:lang w:val="de-DE"/>
        </w:rPr>
      </w:pPr>
    </w:p>
    <w:p w14:paraId="5E179F14" w14:textId="77777777" w:rsidR="00F01089" w:rsidRPr="00560C29" w:rsidRDefault="00F01089" w:rsidP="00F01089">
      <w:pPr>
        <w:pStyle w:val="a6"/>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6"/>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6"/>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a6"/>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af6"/>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af6"/>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af6"/>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6"/>
        <w:numPr>
          <w:ilvl w:val="1"/>
          <w:numId w:val="44"/>
        </w:numPr>
        <w:overflowPunct w:val="0"/>
        <w:autoSpaceDE w:val="0"/>
        <w:autoSpaceDN w:val="0"/>
        <w:adjustRightInd w:val="0"/>
        <w:spacing w:afterLines="50" w:after="120"/>
        <w:textAlignment w:val="baseline"/>
        <w:rPr>
          <w:rFonts w:eastAsia="SimSun"/>
          <w:color w:val="0070C0"/>
          <w:lang w:val="sv-SE" w:eastAsia="zh-CN"/>
        </w:rPr>
      </w:pPr>
      <w:r w:rsidRPr="00FD6E50">
        <w:rPr>
          <w:rFonts w:eastAsia="SimSun" w:hint="eastAsia"/>
          <w:color w:val="0070C0"/>
          <w:lang w:val="sv-SE" w:eastAsia="zh-CN"/>
        </w:rPr>
        <w:t>OPPO</w:t>
      </w:r>
      <w:r w:rsidR="008C19D9" w:rsidRPr="00FD6E50">
        <w:rPr>
          <w:rFonts w:eastAsia="SimSun" w:hint="eastAsia"/>
          <w:color w:val="0070C0"/>
          <w:lang w:val="sv-SE" w:eastAsia="zh-CN"/>
        </w:rPr>
        <w:t>, HW</w:t>
      </w:r>
      <w:r w:rsidR="006729E0" w:rsidRPr="00FD6E50">
        <w:rPr>
          <w:rFonts w:eastAsia="SimSun" w:hint="eastAsia"/>
          <w:color w:val="0070C0"/>
          <w:lang w:val="sv-SE" w:eastAsia="zh-CN"/>
        </w:rPr>
        <w:t xml:space="preserve">, </w:t>
      </w:r>
      <w:r w:rsidR="00CD21DE" w:rsidRPr="00FD6E50">
        <w:rPr>
          <w:rFonts w:eastAsia="SimSun" w:hint="eastAsia"/>
          <w:color w:val="0070C0"/>
          <w:lang w:val="sv-SE" w:eastAsia="zh-CN"/>
        </w:rPr>
        <w:t>CATT</w:t>
      </w:r>
      <w:r w:rsidR="006729E0" w:rsidRPr="00FD6E50">
        <w:rPr>
          <w:rFonts w:eastAsia="SimSun" w:hint="eastAsia"/>
          <w:color w:val="0070C0"/>
          <w:lang w:val="sv-SE" w:eastAsia="zh-CN"/>
        </w:rPr>
        <w:t>, vivo</w:t>
      </w:r>
      <w:r w:rsidR="002F52E0" w:rsidRPr="00FD6E50">
        <w:rPr>
          <w:rFonts w:eastAsia="SimSun" w:hint="eastAsia"/>
          <w:color w:val="0070C0"/>
          <w:lang w:val="sv-SE" w:eastAsia="zh-CN"/>
        </w:rPr>
        <w:t>, Intel</w:t>
      </w:r>
      <w:r w:rsidR="00697C5E" w:rsidRPr="00FD6E50">
        <w:rPr>
          <w:rFonts w:eastAsia="SimSun" w:hint="eastAsia"/>
          <w:color w:val="0070C0"/>
          <w:lang w:val="sv-SE" w:eastAsia="zh-CN"/>
        </w:rPr>
        <w:t>, Nokia</w:t>
      </w:r>
      <w:r w:rsidR="00B94C3E" w:rsidRPr="00FD6E50">
        <w:rPr>
          <w:rFonts w:eastAsia="SimSun" w:hint="eastAsia"/>
          <w:color w:val="0070C0"/>
          <w:lang w:val="sv-SE" w:eastAsia="zh-CN"/>
        </w:rPr>
        <w:t>, LGE</w:t>
      </w:r>
      <w:r w:rsidR="00972F09" w:rsidRPr="00FD6E50">
        <w:rPr>
          <w:rFonts w:eastAsia="SimSun" w:hint="eastAsia"/>
          <w:color w:val="0070C0"/>
          <w:lang w:val="sv-SE" w:eastAsia="zh-CN"/>
        </w:rPr>
        <w:t>, Pana</w:t>
      </w:r>
      <w:r w:rsidR="009D467A" w:rsidRPr="00FD6E50">
        <w:rPr>
          <w:rFonts w:eastAsia="SimSun" w:hint="eastAsia"/>
          <w:color w:val="0070C0"/>
          <w:lang w:val="sv-SE" w:eastAsia="zh-CN"/>
        </w:rPr>
        <w:t>, Samsung</w:t>
      </w:r>
    </w:p>
    <w:p w14:paraId="21568EE3" w14:textId="77777777" w:rsidR="002D222B" w:rsidRPr="00FD6E50" w:rsidRDefault="002D222B" w:rsidP="002D222B">
      <w:pPr>
        <w:spacing w:afterLines="50" w:after="120"/>
        <w:rPr>
          <w:rFonts w:eastAsia="SimSun"/>
          <w:highlight w:val="yellow"/>
          <w:lang w:val="sv-SE" w:eastAsia="zh-CN"/>
        </w:rPr>
      </w:pPr>
    </w:p>
    <w:tbl>
      <w:tblPr>
        <w:tblStyle w:val="af0"/>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6"/>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6"/>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6"/>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w:t>
            </w:r>
            <w:proofErr w:type="gramStart"/>
            <w:r w:rsidRPr="00E34F6C">
              <w:rPr>
                <w:rFonts w:eastAsia="SimSun" w:hint="eastAsia"/>
                <w:lang w:eastAsia="zh-CN"/>
              </w:rPr>
              <w:t>CATT[</w:t>
            </w:r>
            <w:proofErr w:type="gramEnd"/>
            <w:r w:rsidRPr="00E34F6C">
              <w:rPr>
                <w:rFonts w:eastAsia="SimSun" w:hint="eastAsia"/>
                <w:lang w:eastAsia="zh-CN"/>
              </w:rPr>
              <w:t xml:space="preserve">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c"/>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c"/>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w:t>
            </w:r>
            <w:proofErr w:type="gramStart"/>
            <w:r w:rsidRPr="00B233BA">
              <w:rPr>
                <w:rStyle w:val="DefaultParagraphFont2"/>
                <w:i/>
                <w:iCs/>
                <w:sz w:val="21"/>
                <w:szCs w:val="21"/>
              </w:rPr>
              <w:t>11</w:t>
            </w:r>
            <w:r w:rsidRPr="00B233BA">
              <w:rPr>
                <w:rStyle w:val="DefaultParagraphFont2"/>
                <w:rFonts w:hint="eastAsia"/>
                <w:i/>
                <w:iCs/>
                <w:sz w:val="21"/>
                <w:szCs w:val="21"/>
                <w:lang w:eastAsia="zh-CN"/>
              </w:rPr>
              <w:t xml:space="preserve"> bit</w:t>
            </w:r>
            <w:proofErr w:type="gramEnd"/>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a0"/>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a0"/>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6"/>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af6"/>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ae"/>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3"/>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3"/>
                <w:rFonts w:ascii="Times New Roman" w:hAnsi="Times New Roman" w:cs="Times New Roman"/>
                <w:i/>
                <w:color w:val="000000"/>
                <w:sz w:val="20"/>
                <w:szCs w:val="21"/>
              </w:rPr>
              <w:t xml:space="preserve">cyclic shift </w:t>
            </w:r>
            <w:bookmarkEnd w:id="16"/>
            <w:r w:rsidRPr="00C50904">
              <w:rPr>
                <w:rStyle w:val="af3"/>
                <w:rFonts w:ascii="Times New Roman" w:hAnsi="Times New Roman" w:cs="Times New Roman"/>
                <w:i/>
                <w:color w:val="000000"/>
                <w:sz w:val="20"/>
                <w:szCs w:val="21"/>
              </w:rPr>
              <w:t>as in R15/R16</w:t>
            </w:r>
          </w:p>
          <w:p w14:paraId="725F255E" w14:textId="2F902E7F" w:rsidR="006729E0" w:rsidRPr="006729E0" w:rsidRDefault="006729E0" w:rsidP="00AF0423">
            <w:pPr>
              <w:pStyle w:val="ae"/>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3"/>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af6"/>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6"/>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6"/>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2</w:t>
            </w:r>
            <w:r w:rsidRPr="00D87BE5">
              <w:rPr>
                <w:rFonts w:eastAsia="바탕"/>
                <w:b/>
                <w:sz w:val="22"/>
                <w:szCs w:val="22"/>
                <w:lang w:eastAsia="ko-KR"/>
              </w:rPr>
              <w:t xml:space="preserve">: </w:t>
            </w:r>
            <w:r>
              <w:rPr>
                <w:rFonts w:eastAsia="바탕"/>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6"/>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맑은 고딕"/>
                <w:lang w:eastAsia="zh-CN"/>
              </w:rPr>
            </w:pPr>
            <w:r>
              <w:rPr>
                <w:rFonts w:eastAsia="맑은 고딕"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w:t>
            </w:r>
            <w:proofErr w:type="gramStart"/>
            <w:r w:rsidRPr="001D5162">
              <w:rPr>
                <w:rFonts w:eastAsiaTheme="minorEastAsia"/>
                <w:b/>
                <w:lang w:eastAsia="ko-KR"/>
              </w:rPr>
              <w:t>1 bit</w:t>
            </w:r>
            <w:proofErr w:type="gramEnd"/>
            <w:r w:rsidRPr="001D5162">
              <w:rPr>
                <w:rFonts w:eastAsiaTheme="minorEastAsia"/>
                <w:b/>
                <w:lang w:eastAsia="ko-KR"/>
              </w:rPr>
              <w:t xml:space="preserve">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9"/>
              <w:gridCol w:w="1453"/>
              <w:gridCol w:w="1366"/>
              <w:gridCol w:w="1425"/>
              <w:gridCol w:w="1394"/>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pt;height:19.6pt;mso-width-percent:0;mso-height-percent:0;mso-width-percent:0;mso-height-percent:0" o:ole="">
                        <v:imagedata r:id="rId21" o:title=""/>
                      </v:shape>
                      <o:OLEObject Type="Embed" ProgID="Equation.3" ShapeID="_x0000_i1025" DrawAspect="Content" ObjectID="_1673274058"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2pt;height:19.6pt;mso-width-percent:0;mso-height-percent:0;mso-width-percent:0;mso-height-percent:0" o:ole="">
                        <v:imagedata r:id="rId23" o:title=""/>
                      </v:shape>
                      <o:OLEObject Type="Embed" ProgID="Equation.3" ShapeID="_x0000_i1026" DrawAspect="Content" ObjectID="_1673274059"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2pt;height:19.6pt;mso-width-percent:0;mso-height-percent:0;mso-width-percent:0;mso-height-percent:0" o:ole="">
                        <v:imagedata r:id="rId25" o:title=""/>
                      </v:shape>
                      <o:OLEObject Type="Embed" ProgID="Equation.3" ShapeID="_x0000_i1027" DrawAspect="Content" ObjectID="_1673274060"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25pt;height:19.6pt;mso-width-percent:0;mso-height-percent:0;mso-width-percent:0;mso-height-percent:0" o:ole="">
                        <v:imagedata r:id="rId27" o:title=""/>
                      </v:shape>
                      <o:OLEObject Type="Embed" ProgID="Equation.3" ShapeID="_x0000_i1028" DrawAspect="Content" ObjectID="_1673274061"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6"/>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Microsoft YaHei"/>
                <w:b/>
                <w:bCs/>
                <w:color w:val="000000"/>
                <w:szCs w:val="20"/>
                <w:lang w:eastAsia="zh-CN"/>
              </w:rPr>
              <w:t>maxCoderate</w:t>
            </w:r>
            <w:proofErr w:type="spellEnd"/>
            <w:r w:rsidRPr="0045645F">
              <w:rPr>
                <w:rFonts w:eastAsia="Microsoft YaHei"/>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6"/>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6"/>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6"/>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DB77C3">
              <w:rPr>
                <w:rFonts w:ascii="Times" w:eastAsia="바탕" w:hAnsi="Times" w:hint="eastAsia"/>
                <w:b/>
                <w:bCs/>
                <w:i/>
                <w:iCs/>
                <w:lang w:val="en-GB"/>
              </w:rPr>
              <w:t>P</w:t>
            </w:r>
            <w:r w:rsidRPr="00DB77C3">
              <w:rPr>
                <w:rFonts w:ascii="Times" w:eastAsia="바탕" w:hAnsi="Times"/>
                <w:b/>
                <w:bCs/>
                <w:i/>
                <w:iCs/>
                <w:lang w:val="en-GB"/>
              </w:rPr>
              <w:t xml:space="preserve">roposal 1: </w:t>
            </w:r>
            <w:r>
              <w:rPr>
                <w:rFonts w:ascii="Times" w:eastAsia="바탕" w:hAnsi="Times"/>
                <w:b/>
                <w:bCs/>
                <w:i/>
                <w:iCs/>
                <w:lang w:val="en-GB"/>
              </w:rPr>
              <w:t xml:space="preserve">We propose to configure </w:t>
            </w:r>
            <w:r w:rsidRPr="00DB77C3">
              <w:rPr>
                <w:rFonts w:ascii="Times" w:eastAsia="바탕" w:hAnsi="Times"/>
                <w:b/>
                <w:bCs/>
                <w:i/>
                <w:iCs/>
                <w:lang w:val="en-GB"/>
              </w:rPr>
              <w:t xml:space="preserve">two maximum code rates per PUCCH format, one for LP-UCI and </w:t>
            </w:r>
            <w:r>
              <w:rPr>
                <w:rFonts w:ascii="Times" w:eastAsia="바탕" w:hAnsi="Times"/>
                <w:b/>
                <w:bCs/>
                <w:i/>
                <w:iCs/>
                <w:lang w:val="en-GB"/>
              </w:rPr>
              <w:t>the other</w:t>
            </w:r>
            <w:r w:rsidRPr="00DB77C3">
              <w:rPr>
                <w:rFonts w:ascii="Times" w:eastAsia="바탕" w:hAnsi="Times"/>
                <w:b/>
                <w:bCs/>
                <w:i/>
                <w:iCs/>
                <w:lang w:val="en-GB"/>
              </w:rPr>
              <w:t xml:space="preserve"> for HP-UCI.</w:t>
            </w:r>
          </w:p>
          <w:p w14:paraId="5CFEF702" w14:textId="58F699C7" w:rsidR="003B1FC2" w:rsidRPr="003B1FC2" w:rsidRDefault="003B1FC2"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3</w:t>
            </w:r>
            <w:r w:rsidRPr="00F81B6D">
              <w:rPr>
                <w:rFonts w:ascii="Times" w:eastAsia="바탕" w:hAnsi="Times"/>
                <w:b/>
                <w:bCs/>
                <w:i/>
                <w:iCs/>
                <w:lang w:val="en-GB"/>
              </w:rPr>
              <w:t xml:space="preserve">: </w:t>
            </w:r>
            <w:r>
              <w:rPr>
                <w:rFonts w:ascii="Times" w:eastAsia="바탕" w:hAnsi="Times"/>
                <w:b/>
                <w:bCs/>
                <w:i/>
                <w:iCs/>
                <w:lang w:val="en-GB"/>
              </w:rPr>
              <w:t>We propose to</w:t>
            </w:r>
            <w:r w:rsidRPr="00F81B6D">
              <w:rPr>
                <w:rFonts w:ascii="Times" w:eastAsia="바탕" w:hAnsi="Times"/>
                <w:b/>
                <w:bCs/>
                <w:i/>
                <w:iCs/>
                <w:lang w:val="en-GB"/>
              </w:rPr>
              <w:t xml:space="preserve"> support the separate encoding for multiplexing two priorities</w:t>
            </w:r>
            <w:r>
              <w:rPr>
                <w:rFonts w:ascii="Times" w:eastAsia="바탕"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6"/>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6"/>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6"/>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8400"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w:t>
            </w:r>
            <w:proofErr w:type="gramStart"/>
            <w:r>
              <w:rPr>
                <w:rFonts w:eastAsia="SimSun"/>
                <w:szCs w:val="20"/>
                <w:lang w:eastAsia="zh-CN"/>
              </w:rPr>
              <w:t>So</w:t>
            </w:r>
            <w:proofErr w:type="gramEnd"/>
            <w:r>
              <w:rPr>
                <w:rFonts w:eastAsia="SimSun"/>
                <w:szCs w:val="20"/>
                <w:lang w:eastAsia="zh-CN"/>
              </w:rPr>
              <w:t xml:space="preserve">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6"/>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8400"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6"/>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6"/>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proofErr w:type="spellStart"/>
            <w:r>
              <w:rPr>
                <w:rFonts w:eastAsia="SimSun"/>
                <w:szCs w:val="20"/>
                <w:lang w:eastAsia="zh-CN"/>
              </w:rPr>
              <w:t>InterDigital</w:t>
            </w:r>
            <w:proofErr w:type="spellEnd"/>
          </w:p>
        </w:tc>
        <w:tc>
          <w:tcPr>
            <w:tcW w:w="8400"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w:t>
            </w:r>
            <w:r>
              <w:rPr>
                <w:rFonts w:eastAsia="SimSun"/>
                <w:szCs w:val="20"/>
                <w:lang w:eastAsia="zh-CN"/>
              </w:rPr>
              <w:lastRenderedPageBreak/>
              <w:t>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SimSun"/>
                <w:szCs w:val="20"/>
                <w:lang w:eastAsia="zh-CN"/>
              </w:rPr>
            </w:pPr>
            <w:r>
              <w:rPr>
                <w:rFonts w:eastAsia="SimSun"/>
                <w:szCs w:val="20"/>
                <w:lang w:eastAsia="zh-CN"/>
              </w:rPr>
              <w:t>Sharp</w:t>
            </w:r>
          </w:p>
        </w:tc>
        <w:tc>
          <w:tcPr>
            <w:tcW w:w="8400" w:type="dxa"/>
            <w:shd w:val="clear" w:color="auto" w:fill="auto"/>
          </w:tcPr>
          <w:p w14:paraId="6DACC9E2" w14:textId="77777777" w:rsidR="00EB6ECE" w:rsidRDefault="00EB6ECE" w:rsidP="00696E4B">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96E4B">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96E4B">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SimSun"/>
                <w:szCs w:val="20"/>
                <w:lang w:eastAsia="zh-CN"/>
              </w:rPr>
            </w:pPr>
            <w:r w:rsidRPr="00696E4B">
              <w:rPr>
                <w:rFonts w:eastAsia="SimSun"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SimSun"/>
                <w:szCs w:val="20"/>
                <w:lang w:eastAsia="zh-CN"/>
              </w:rPr>
              <w:t>HARQ-ACK compression/bundling</w:t>
            </w:r>
            <w:r>
              <w:rPr>
                <w:rFonts w:eastAsia="SimSun"/>
                <w:szCs w:val="20"/>
                <w:lang w:eastAsia="zh-CN"/>
              </w:rPr>
              <w:t>/dropping can be</w:t>
            </w:r>
            <w:r w:rsidR="00696E4B">
              <w:rPr>
                <w:rFonts w:eastAsia="SimSun"/>
                <w:szCs w:val="20"/>
                <w:lang w:eastAsia="zh-CN"/>
              </w:rPr>
              <w:t xml:space="preserve"> applied for </w:t>
            </w:r>
            <w:r>
              <w:rPr>
                <w:rFonts w:eastAsia="SimSun"/>
                <w:szCs w:val="20"/>
                <w:lang w:eastAsia="zh-CN"/>
              </w:rPr>
              <w:t xml:space="preserve">LP </w:t>
            </w:r>
            <w:r w:rsidR="00696E4B">
              <w:rPr>
                <w:rFonts w:eastAsia="SimSun"/>
                <w:szCs w:val="20"/>
                <w:lang w:eastAsia="zh-CN"/>
              </w:rPr>
              <w:t>HARQ-ACK</w:t>
            </w:r>
            <w:r>
              <w:rPr>
                <w:rFonts w:eastAsia="SimSun"/>
                <w:szCs w:val="20"/>
                <w:lang w:eastAsia="zh-CN"/>
              </w:rPr>
              <w:t xml:space="preserve"> to ensure the reliability of HP-HARQ-ACK. </w:t>
            </w:r>
          </w:p>
          <w:p w14:paraId="3A2EEDFB" w14:textId="77777777" w:rsidR="00696E4B" w:rsidRPr="00B552C8" w:rsidRDefault="00696E4B" w:rsidP="005E3D17">
            <w:pPr>
              <w:spacing w:after="120"/>
              <w:rPr>
                <w:rFonts w:eastAsia="SimSun"/>
                <w:szCs w:val="20"/>
                <w:lang w:eastAsia="zh-CN"/>
              </w:rPr>
            </w:pPr>
          </w:p>
          <w:p w14:paraId="113F0F5F" w14:textId="4745686A" w:rsidR="00696E4B" w:rsidRPr="00954597" w:rsidRDefault="00696E4B" w:rsidP="004A4B7E">
            <w:pPr>
              <w:spacing w:after="120"/>
              <w:rPr>
                <w:rFonts w:eastAsia="SimSun"/>
                <w:szCs w:val="20"/>
                <w:lang w:eastAsia="zh-CN"/>
              </w:rPr>
            </w:pPr>
            <w:r w:rsidRPr="00696E4B">
              <w:rPr>
                <w:rFonts w:eastAsia="SimSun"/>
                <w:szCs w:val="20"/>
                <w:lang w:eastAsia="zh-CN"/>
              </w:rPr>
              <w:t>W</w:t>
            </w:r>
            <w:r w:rsidRPr="00696E4B">
              <w:rPr>
                <w:rFonts w:eastAsia="SimSun" w:hint="eastAsia"/>
                <w:szCs w:val="20"/>
                <w:lang w:eastAsia="zh-CN"/>
              </w:rPr>
              <w:t xml:space="preserve">e </w:t>
            </w:r>
            <w:r w:rsidRPr="00696E4B">
              <w:rPr>
                <w:rFonts w:eastAsia="SimSun"/>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SimSun"/>
                <w:szCs w:val="20"/>
                <w:lang w:eastAsia="zh-CN"/>
              </w:rPr>
            </w:pPr>
            <w:r>
              <w:rPr>
                <w:rFonts w:eastAsia="SimSun"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8400" w:type="dxa"/>
            <w:shd w:val="clear" w:color="auto" w:fill="auto"/>
          </w:tcPr>
          <w:p w14:paraId="3B68B38D" w14:textId="77777777" w:rsidR="007857B4" w:rsidRDefault="007857B4" w:rsidP="007857B4">
            <w:pPr>
              <w:spacing w:after="120"/>
              <w:rPr>
                <w:rFonts w:eastAsia="SimSun"/>
                <w:szCs w:val="20"/>
                <w:lang w:eastAsia="zh-CN"/>
              </w:rPr>
            </w:pPr>
            <w:r>
              <w:rPr>
                <w:rFonts w:eastAsia="SimSun"/>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SimSun"/>
                <w:szCs w:val="20"/>
                <w:lang w:eastAsia="zh-CN"/>
              </w:rPr>
              <w:t>to</w:t>
            </w:r>
            <w:proofErr w:type="spellEnd"/>
            <w:r>
              <w:rPr>
                <w:rFonts w:eastAsia="SimSun"/>
                <w:szCs w:val="20"/>
                <w:lang w:eastAsia="zh-CN"/>
              </w:rPr>
              <w:t xml:space="preserve"> large, it will need too many PRBs.</w:t>
            </w:r>
          </w:p>
          <w:p w14:paraId="4210084C" w14:textId="3ABD05E2" w:rsidR="007857B4" w:rsidRPr="00954597" w:rsidRDefault="007857B4" w:rsidP="007857B4">
            <w:pPr>
              <w:spacing w:after="120"/>
              <w:rPr>
                <w:rFonts w:eastAsia="SimSun"/>
                <w:szCs w:val="20"/>
                <w:lang w:eastAsia="zh-CN"/>
              </w:rPr>
            </w:pPr>
            <w:r>
              <w:rPr>
                <w:rFonts w:eastAsia="SimSun"/>
                <w:szCs w:val="20"/>
                <w:lang w:eastAsia="zh-CN"/>
              </w:rPr>
              <w:t xml:space="preserve">For the </w:t>
            </w:r>
            <w:r w:rsidRPr="004478FF">
              <w:rPr>
                <w:rFonts w:eastAsia="SimSun"/>
                <w:szCs w:val="20"/>
                <w:lang w:eastAsia="zh-CN"/>
              </w:rPr>
              <w:t>second proposal</w:t>
            </w:r>
            <w:r>
              <w:rPr>
                <w:rFonts w:eastAsia="SimSun"/>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SimSun"/>
                <w:szCs w:val="20"/>
                <w:lang w:eastAsia="zh-CN"/>
              </w:rPr>
            </w:pPr>
            <w:r>
              <w:rPr>
                <w:rFonts w:eastAsia="SimSun"/>
                <w:szCs w:val="20"/>
                <w:lang w:eastAsia="zh-CN"/>
              </w:rPr>
              <w:t>Lenovo, Motorola Mobility</w:t>
            </w:r>
          </w:p>
        </w:tc>
        <w:tc>
          <w:tcPr>
            <w:tcW w:w="8400" w:type="dxa"/>
            <w:shd w:val="clear" w:color="auto" w:fill="auto"/>
          </w:tcPr>
          <w:p w14:paraId="652C4642" w14:textId="1067C696" w:rsidR="00137704" w:rsidRDefault="00137704" w:rsidP="00137704">
            <w:pPr>
              <w:rPr>
                <w:rFonts w:eastAsia="Microsoft YaHei"/>
                <w:color w:val="000000"/>
                <w:szCs w:val="20"/>
              </w:rPr>
            </w:pPr>
            <w:r>
              <w:rPr>
                <w:rFonts w:eastAsia="Microsoft YaHei"/>
                <w:color w:val="000000"/>
                <w:szCs w:val="20"/>
              </w:rPr>
              <w:t>Not support the first proposal:</w:t>
            </w:r>
          </w:p>
          <w:p w14:paraId="3F23BDF0" w14:textId="24A83CAC" w:rsidR="00137704" w:rsidRDefault="00137704" w:rsidP="00137704">
            <w:pPr>
              <w:rPr>
                <w:lang w:eastAsia="zh-CN"/>
              </w:rPr>
            </w:pPr>
            <w:r>
              <w:rPr>
                <w:rFonts w:eastAsia="Microsoft YaHei"/>
                <w:color w:val="000000"/>
                <w:szCs w:val="20"/>
              </w:rPr>
              <w:t>W</w:t>
            </w:r>
            <w:r w:rsidRPr="004F6FC5">
              <w:rPr>
                <w:rFonts w:eastAsia="Microsoft YaHei"/>
                <w:color w:val="000000"/>
                <w:szCs w:val="20"/>
              </w:rPr>
              <w:t xml:space="preserve">hen the total number of LP and HP HARQ-ACK bits </w:t>
            </w:r>
            <w:r>
              <w:rPr>
                <w:rFonts w:eastAsia="Microsoft YaHei"/>
                <w:color w:val="000000"/>
                <w:szCs w:val="20"/>
              </w:rPr>
              <w:t>is</w:t>
            </w:r>
            <w:r w:rsidRPr="004F6FC5">
              <w:rPr>
                <w:rFonts w:eastAsia="Microsoft YaHei"/>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SimSun"/>
                <w:szCs w:val="20"/>
                <w:lang w:eastAsia="zh-CN"/>
              </w:rPr>
            </w:pPr>
            <w:r>
              <w:rPr>
                <w:rFonts w:eastAsia="SimSun"/>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SimSun"/>
                <w:szCs w:val="20"/>
                <w:lang w:eastAsia="zh-CN"/>
              </w:rPr>
            </w:pPr>
            <w:r>
              <w:rPr>
                <w:rFonts w:eastAsia="SimSun"/>
                <w:szCs w:val="20"/>
                <w:lang w:eastAsia="zh-CN"/>
              </w:rPr>
              <w:t>Ericsson</w:t>
            </w:r>
          </w:p>
        </w:tc>
        <w:tc>
          <w:tcPr>
            <w:tcW w:w="8400" w:type="dxa"/>
            <w:shd w:val="clear" w:color="auto" w:fill="auto"/>
          </w:tcPr>
          <w:p w14:paraId="09CE7335" w14:textId="77777777" w:rsidR="00FD6E50" w:rsidRDefault="00FD6E50" w:rsidP="00FD6E50">
            <w:pPr>
              <w:spacing w:after="120"/>
              <w:rPr>
                <w:rFonts w:eastAsia="SimSun"/>
                <w:szCs w:val="20"/>
                <w:lang w:eastAsia="zh-CN"/>
              </w:rPr>
            </w:pPr>
            <w:r>
              <w:rPr>
                <w:rFonts w:eastAsia="SimSun"/>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SimSun"/>
                <w:szCs w:val="20"/>
                <w:lang w:eastAsia="zh-CN"/>
              </w:rPr>
            </w:pPr>
            <w:r>
              <w:rPr>
                <w:rFonts w:eastAsia="SimSun"/>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SimSun"/>
                <w:szCs w:val="20"/>
                <w:lang w:eastAsia="zh-CN"/>
              </w:rPr>
            </w:pPr>
            <w:r>
              <w:rPr>
                <w:rFonts w:eastAsia="맑은 고딕" w:hint="eastAsia"/>
                <w:szCs w:val="20"/>
                <w:lang w:eastAsia="ko-KR"/>
              </w:rPr>
              <w:t>L</w:t>
            </w:r>
            <w:r>
              <w:rPr>
                <w:rFonts w:eastAsia="맑은 고딕"/>
                <w:szCs w:val="20"/>
                <w:lang w:eastAsia="ko-KR"/>
              </w:rPr>
              <w:t>G</w:t>
            </w:r>
          </w:p>
        </w:tc>
        <w:tc>
          <w:tcPr>
            <w:tcW w:w="8400" w:type="dxa"/>
            <w:shd w:val="clear" w:color="auto" w:fill="auto"/>
          </w:tcPr>
          <w:p w14:paraId="3FA29B57"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with the first proposal in principle, but it needs to be more specific.</w:t>
            </w:r>
          </w:p>
          <w:p w14:paraId="5C2E307F" w14:textId="77777777" w:rsidR="004D6129" w:rsidRDefault="004D6129" w:rsidP="004D6129">
            <w:pPr>
              <w:spacing w:after="120"/>
              <w:rPr>
                <w:rFonts w:eastAsia="맑은 고딕"/>
                <w:szCs w:val="20"/>
                <w:lang w:eastAsia="ko-KR"/>
              </w:rPr>
            </w:pPr>
            <w:r>
              <w:rPr>
                <w:rFonts w:eastAsia="맑은 고딕"/>
                <w:szCs w:val="20"/>
                <w:lang w:eastAsia="ko-KR"/>
              </w:rPr>
              <w:t>F</w:t>
            </w:r>
            <w:r>
              <w:rPr>
                <w:rFonts w:eastAsia="맑은 고딕" w:hint="eastAsia"/>
                <w:szCs w:val="20"/>
                <w:lang w:eastAsia="ko-KR"/>
              </w:rPr>
              <w:t xml:space="preserve">rom </w:t>
            </w:r>
            <w:r>
              <w:rPr>
                <w:rFonts w:eastAsia="맑은 고딕"/>
                <w:szCs w:val="20"/>
                <w:lang w:eastAsia="ko-KR"/>
              </w:rPr>
              <w:t xml:space="preserve">our perspective, separate encoding is to be baseline except for the cases where </w:t>
            </w:r>
            <w:r w:rsidRPr="002C3DFB">
              <w:rPr>
                <w:rFonts w:eastAsia="맑은 고딕"/>
                <w:szCs w:val="20"/>
                <w:lang w:eastAsia="ko-KR"/>
              </w:rPr>
              <w:t xml:space="preserve">one of LP UCI and HP UCI has relatively small UCI payload size (e.g. up to 2 bits) or the total payload of LP UCI and HP UCI has </w:t>
            </w:r>
            <w:r>
              <w:rPr>
                <w:rFonts w:eastAsia="맑은 고딕"/>
                <w:szCs w:val="20"/>
                <w:lang w:eastAsia="ko-KR"/>
              </w:rPr>
              <w:t xml:space="preserve">small size (e.g. up to 11 bits), in this case, </w:t>
            </w:r>
            <w:r w:rsidRPr="002C3DFB">
              <w:rPr>
                <w:rFonts w:eastAsia="맑은 고딕"/>
                <w:szCs w:val="20"/>
                <w:lang w:eastAsia="ko-KR"/>
              </w:rPr>
              <w:t xml:space="preserve">joint encoding of LP/HP UCIs might be beneficial in terms of obtaining coding gain and potential CRC protection based on single encoding for the total payload of LP/HP UCIs. </w:t>
            </w:r>
            <w:r>
              <w:rPr>
                <w:rFonts w:eastAsia="맑은 고딕"/>
                <w:szCs w:val="20"/>
                <w:lang w:eastAsia="ko-KR"/>
              </w:rPr>
              <w:t>F</w:t>
            </w:r>
            <w:r w:rsidRPr="002C3DFB">
              <w:rPr>
                <w:rFonts w:eastAsia="맑은 고딕"/>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맑은 고딕"/>
                <w:szCs w:val="20"/>
                <w:lang w:eastAsia="ko-KR"/>
              </w:rPr>
            </w:pPr>
            <w:r>
              <w:rPr>
                <w:rFonts w:eastAsia="맑은 고딕"/>
                <w:szCs w:val="20"/>
                <w:lang w:eastAsia="ko-KR"/>
              </w:rPr>
              <w:t>I</w:t>
            </w:r>
            <w:r>
              <w:rPr>
                <w:rFonts w:eastAsia="맑은 고딕" w:hint="eastAsia"/>
                <w:szCs w:val="20"/>
                <w:lang w:eastAsia="ko-KR"/>
              </w:rPr>
              <w:t xml:space="preserve">n </w:t>
            </w:r>
            <w:r>
              <w:rPr>
                <w:rFonts w:eastAsia="맑은 고딕"/>
                <w:szCs w:val="20"/>
                <w:lang w:eastAsia="ko-KR"/>
              </w:rPr>
              <w:t>this context, our suggestion is as below.</w:t>
            </w:r>
          </w:p>
          <w:p w14:paraId="7B3F9139" w14:textId="77777777" w:rsidR="004D6129" w:rsidRDefault="004D6129" w:rsidP="004D6129">
            <w:pPr>
              <w:spacing w:after="120"/>
              <w:rPr>
                <w:rFonts w:eastAsia="맑은 고딕"/>
                <w:szCs w:val="20"/>
                <w:lang w:eastAsia="ko-KR"/>
              </w:rPr>
            </w:pPr>
          </w:p>
          <w:p w14:paraId="50B322A1" w14:textId="77777777" w:rsidR="004D6129" w:rsidRDefault="004D6129" w:rsidP="004D6129">
            <w:pPr>
              <w:spacing w:after="120"/>
              <w:rPr>
                <w:rFonts w:eastAsia="맑은 고딕"/>
                <w:szCs w:val="20"/>
                <w:lang w:eastAsia="ko-KR"/>
              </w:rPr>
            </w:pPr>
            <w:r w:rsidRPr="00446F28">
              <w:rPr>
                <w:rFonts w:eastAsia="맑은 고딕"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6"/>
              <w:numPr>
                <w:ilvl w:val="0"/>
                <w:numId w:val="76"/>
              </w:numPr>
              <w:rPr>
                <w:rFonts w:eastAsia="SimSun"/>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6"/>
              <w:numPr>
                <w:ilvl w:val="0"/>
                <w:numId w:val="76"/>
              </w:numPr>
              <w:rPr>
                <w:rFonts w:eastAsia="SimSun"/>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1254E9F4" w14:textId="77777777" w:rsidR="004D6129" w:rsidRDefault="004D6129" w:rsidP="004D6129">
            <w:pPr>
              <w:spacing w:after="120"/>
              <w:rPr>
                <w:rFonts w:eastAsia="맑은 고딕"/>
                <w:szCs w:val="20"/>
                <w:lang w:eastAsia="ko-KR"/>
              </w:rPr>
            </w:pPr>
          </w:p>
          <w:p w14:paraId="571F1537" w14:textId="5E9FE179" w:rsidR="004D6129" w:rsidRPr="00954597" w:rsidRDefault="004D6129" w:rsidP="004D6129">
            <w:pPr>
              <w:spacing w:after="120"/>
              <w:rPr>
                <w:rFonts w:eastAsia="SimSun"/>
                <w:szCs w:val="20"/>
                <w:lang w:eastAsia="zh-CN"/>
              </w:rPr>
            </w:pPr>
            <w:r>
              <w:rPr>
                <w:rFonts w:eastAsia="맑은 고딕"/>
                <w:szCs w:val="20"/>
                <w:lang w:eastAsia="ko-KR"/>
              </w:rPr>
              <w:t>F</w:t>
            </w:r>
            <w:r>
              <w:rPr>
                <w:rFonts w:eastAsia="맑은 고딕" w:hint="eastAsia"/>
                <w:szCs w:val="20"/>
                <w:lang w:eastAsia="ko-KR"/>
              </w:rPr>
              <w:t xml:space="preserve">or </w:t>
            </w:r>
            <w:r>
              <w:rPr>
                <w:rFonts w:eastAsia="맑은 고딕"/>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SimSun"/>
                <w:szCs w:val="20"/>
                <w:lang w:eastAsia="zh-CN"/>
              </w:rPr>
            </w:pPr>
            <w:r>
              <w:rPr>
                <w:rFonts w:eastAsia="맑은 고딕" w:hint="eastAsia"/>
                <w:szCs w:val="20"/>
                <w:lang w:eastAsia="ko-KR"/>
              </w:rPr>
              <w:lastRenderedPageBreak/>
              <w:t>W</w:t>
            </w:r>
            <w:r>
              <w:rPr>
                <w:rFonts w:eastAsia="맑은 고딕"/>
                <w:szCs w:val="20"/>
                <w:lang w:eastAsia="ko-KR"/>
              </w:rPr>
              <w:t>ILUS</w:t>
            </w:r>
          </w:p>
        </w:tc>
        <w:tc>
          <w:tcPr>
            <w:tcW w:w="8400" w:type="dxa"/>
            <w:shd w:val="clear" w:color="auto" w:fill="auto"/>
          </w:tcPr>
          <w:p w14:paraId="541FBF52" w14:textId="77777777" w:rsidR="00166284" w:rsidRDefault="00166284" w:rsidP="00166284">
            <w:pPr>
              <w:spacing w:after="120"/>
              <w:rPr>
                <w:rFonts w:eastAsia="맑은 고딕"/>
                <w:szCs w:val="20"/>
                <w:lang w:eastAsia="ko-KR"/>
              </w:rPr>
            </w:pPr>
            <w:r>
              <w:rPr>
                <w:rFonts w:eastAsia="맑은 고딕" w:hint="eastAsia"/>
                <w:szCs w:val="20"/>
                <w:lang w:eastAsia="ko-KR"/>
              </w:rPr>
              <w:t>F</w:t>
            </w:r>
            <w:r>
              <w:rPr>
                <w:rFonts w:eastAsia="맑은 고딕"/>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2F2C8533" w14:textId="60FB8581" w:rsidR="00166284" w:rsidRPr="00954597" w:rsidRDefault="00166284" w:rsidP="00166284">
            <w:pPr>
              <w:spacing w:after="120"/>
              <w:rPr>
                <w:rFonts w:eastAsia="SimSun"/>
                <w:szCs w:val="20"/>
                <w:lang w:eastAsia="zh-CN"/>
              </w:rPr>
            </w:pPr>
            <w:r>
              <w:rPr>
                <w:rFonts w:eastAsia="맑은 고딕" w:hint="eastAsia"/>
                <w:szCs w:val="20"/>
                <w:lang w:eastAsia="ko-KR"/>
              </w:rPr>
              <w:t>F</w:t>
            </w:r>
            <w:r>
              <w:rPr>
                <w:rFonts w:eastAsia="맑은 고딕"/>
                <w:szCs w:val="20"/>
                <w:lang w:eastAsia="ko-KR"/>
              </w:rPr>
              <w:t>or proposal 2, we are fine with DCM’s modification. Regarding “</w:t>
            </w:r>
            <w:r w:rsidRPr="004441A5">
              <w:rPr>
                <w:rFonts w:eastAsia="맑은 고딕"/>
                <w:szCs w:val="20"/>
                <w:lang w:eastAsia="ko-KR"/>
              </w:rPr>
              <w:t>FFS for other UCIs</w:t>
            </w:r>
            <w:r>
              <w:rPr>
                <w:rFonts w:eastAsia="맑은 고딕"/>
                <w:szCs w:val="20"/>
                <w:lang w:eastAsia="ko-KR"/>
              </w:rPr>
              <w:t>”, we think HP-SR can be multiplexed in PF0/PF1 as in R15/16, but other UCIs are not. So, we suggest to change “FFS for HP-SR” instead of “FFS for other UCIs”.</w:t>
            </w:r>
          </w:p>
        </w:tc>
      </w:tr>
      <w:tr w:rsidR="00F417FE" w:rsidRPr="00954597" w14:paraId="423BBE05" w14:textId="77777777" w:rsidTr="007857B4">
        <w:tc>
          <w:tcPr>
            <w:tcW w:w="1255" w:type="dxa"/>
            <w:shd w:val="clear" w:color="auto" w:fill="auto"/>
          </w:tcPr>
          <w:p w14:paraId="1B472A49" w14:textId="68B6CF33" w:rsidR="00F417FE" w:rsidRPr="00954597" w:rsidRDefault="00F417FE" w:rsidP="00F417FE">
            <w:pPr>
              <w:spacing w:after="120"/>
              <w:rPr>
                <w:rFonts w:eastAsia="SimSun"/>
                <w:szCs w:val="20"/>
                <w:lang w:eastAsia="zh-CN"/>
              </w:rPr>
            </w:pPr>
            <w:proofErr w:type="spellStart"/>
            <w:r>
              <w:rPr>
                <w:rFonts w:eastAsia="SimSun"/>
                <w:szCs w:val="20"/>
                <w:lang w:eastAsia="zh-CN"/>
              </w:rPr>
              <w:t>Spreadtrum</w:t>
            </w:r>
            <w:proofErr w:type="spellEnd"/>
          </w:p>
        </w:tc>
        <w:tc>
          <w:tcPr>
            <w:tcW w:w="8400" w:type="dxa"/>
            <w:shd w:val="clear" w:color="auto" w:fill="auto"/>
          </w:tcPr>
          <w:p w14:paraId="142DF5CF" w14:textId="1DE97A50" w:rsidR="00F417FE" w:rsidRPr="00954597" w:rsidRDefault="00F417FE" w:rsidP="00F417FE">
            <w:pPr>
              <w:spacing w:after="120"/>
              <w:rPr>
                <w:rFonts w:eastAsia="SimSun"/>
                <w:szCs w:val="20"/>
                <w:lang w:eastAsia="zh-CN"/>
              </w:rPr>
            </w:pPr>
            <w:r>
              <w:rPr>
                <w:rFonts w:eastAsia="SimSun"/>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SimSun"/>
                <w:szCs w:val="20"/>
                <w:lang w:eastAsia="zh-CN"/>
              </w:rPr>
              <w:t xml:space="preserve">bit number of HP </w:t>
            </w:r>
            <w:r>
              <w:rPr>
                <w:rFonts w:hint="eastAsia"/>
                <w:lang w:eastAsia="zh-CN"/>
              </w:rPr>
              <w:t>HARQ-ACK</w:t>
            </w:r>
            <w:r>
              <w:rPr>
                <w:lang w:eastAsia="zh-CN"/>
              </w:rPr>
              <w:t xml:space="preserve"> is small.</w:t>
            </w:r>
          </w:p>
        </w:tc>
      </w:tr>
      <w:tr w:rsidR="007E0D6D" w:rsidRPr="00954597" w14:paraId="655D952C" w14:textId="77777777" w:rsidTr="00496A56">
        <w:tc>
          <w:tcPr>
            <w:tcW w:w="1255" w:type="dxa"/>
            <w:shd w:val="clear" w:color="auto" w:fill="auto"/>
          </w:tcPr>
          <w:p w14:paraId="6C246465" w14:textId="77777777" w:rsidR="007E0D6D" w:rsidRPr="00954597" w:rsidRDefault="007E0D6D" w:rsidP="00496A56">
            <w:pPr>
              <w:spacing w:after="120"/>
              <w:rPr>
                <w:rFonts w:eastAsia="SimSun"/>
                <w:szCs w:val="20"/>
                <w:lang w:eastAsia="zh-CN"/>
              </w:rPr>
            </w:pPr>
            <w:r>
              <w:rPr>
                <w:rFonts w:eastAsia="SimSun"/>
                <w:szCs w:val="20"/>
                <w:lang w:eastAsia="zh-CN"/>
              </w:rPr>
              <w:t>Huawei, HiSilicon</w:t>
            </w:r>
          </w:p>
        </w:tc>
        <w:tc>
          <w:tcPr>
            <w:tcW w:w="8400" w:type="dxa"/>
            <w:shd w:val="clear" w:color="auto" w:fill="auto"/>
          </w:tcPr>
          <w:p w14:paraId="4B2C6EE0" w14:textId="77777777" w:rsidR="007E0D6D" w:rsidRPr="007869FE" w:rsidRDefault="007E0D6D" w:rsidP="00496A56">
            <w:pPr>
              <w:pStyle w:val="af6"/>
              <w:numPr>
                <w:ilvl w:val="0"/>
                <w:numId w:val="79"/>
              </w:numPr>
              <w:spacing w:after="120"/>
              <w:rPr>
                <w:rFonts w:eastAsia="SimSun"/>
                <w:szCs w:val="20"/>
                <w:lang w:eastAsia="zh-CN"/>
              </w:rPr>
            </w:pPr>
            <w:r>
              <w:rPr>
                <w:rFonts w:eastAsia="SimSun"/>
                <w:b/>
                <w:szCs w:val="20"/>
                <w:lang w:eastAsia="zh-CN"/>
              </w:rPr>
              <w:t>We don’t like</w:t>
            </w:r>
            <w:r w:rsidRPr="007869FE">
              <w:rPr>
                <w:rFonts w:eastAsia="SimSun"/>
                <w:b/>
                <w:szCs w:val="20"/>
                <w:lang w:eastAsia="zh-CN"/>
              </w:rPr>
              <w:t xml:space="preserve"> the first proposal</w:t>
            </w:r>
            <w:r>
              <w:rPr>
                <w:rFonts w:eastAsia="SimSun"/>
                <w:szCs w:val="20"/>
                <w:lang w:eastAsia="zh-CN"/>
              </w:rPr>
              <w:t xml:space="preserve"> though maybe we can compromise for progress</w:t>
            </w:r>
          </w:p>
          <w:p w14:paraId="02A66EB5" w14:textId="77777777" w:rsidR="007E0D6D" w:rsidRDefault="007E0D6D" w:rsidP="00496A56">
            <w:pPr>
              <w:spacing w:after="120"/>
              <w:rPr>
                <w:rFonts w:eastAsia="SimSun"/>
                <w:szCs w:val="20"/>
                <w:lang w:eastAsia="zh-CN"/>
              </w:rPr>
            </w:pPr>
            <w:r>
              <w:rPr>
                <w:rFonts w:eastAsia="SimSun"/>
                <w:szCs w:val="20"/>
                <w:lang w:eastAsia="zh-CN"/>
              </w:rPr>
              <w:t xml:space="preserve">We prefer to adopt a single coding approach, i.e. separate coding for the case of more than 2 bits, where all the current coding scheme can be reused directly. With the first proposal here, we will need further evaluation/discussion on how to set the threshold. </w:t>
            </w:r>
          </w:p>
          <w:p w14:paraId="45F1B560" w14:textId="77777777" w:rsidR="007E0D6D" w:rsidRPr="007869FE" w:rsidRDefault="007E0D6D" w:rsidP="00496A56">
            <w:pPr>
              <w:pStyle w:val="af6"/>
              <w:numPr>
                <w:ilvl w:val="0"/>
                <w:numId w:val="79"/>
              </w:numPr>
              <w:spacing w:after="120"/>
              <w:rPr>
                <w:rFonts w:eastAsia="SimSun"/>
                <w:szCs w:val="20"/>
                <w:lang w:eastAsia="zh-CN"/>
              </w:rPr>
            </w:pPr>
            <w:r w:rsidRPr="007869FE">
              <w:rPr>
                <w:rFonts w:eastAsia="SimSun"/>
                <w:b/>
                <w:szCs w:val="20"/>
                <w:lang w:eastAsia="zh-CN"/>
              </w:rPr>
              <w:t>Support the second proposal in principle</w:t>
            </w:r>
            <w:r w:rsidRPr="007869FE">
              <w:rPr>
                <w:rFonts w:eastAsia="SimSun"/>
                <w:szCs w:val="20"/>
                <w:lang w:eastAsia="zh-CN"/>
              </w:rPr>
              <w:t>.</w:t>
            </w:r>
          </w:p>
          <w:p w14:paraId="64C7F061" w14:textId="77777777" w:rsidR="007E0D6D" w:rsidRPr="007869FE" w:rsidRDefault="007E0D6D" w:rsidP="00496A56">
            <w:pPr>
              <w:spacing w:after="120"/>
              <w:rPr>
                <w:rFonts w:eastAsia="SimSun"/>
                <w:szCs w:val="20"/>
                <w:lang w:eastAsia="zh-CN"/>
              </w:rPr>
            </w:pPr>
            <w:r>
              <w:rPr>
                <w:rFonts w:eastAsia="SimSun"/>
                <w:szCs w:val="20"/>
                <w:lang w:eastAsia="zh-CN"/>
              </w:rPr>
              <w:t xml:space="preserve">For the case of 2 bits case, we think it is ok to do as the second proposal here, since it can be expected that the impact from the </w:t>
            </w:r>
            <w:proofErr w:type="gramStart"/>
            <w:r>
              <w:rPr>
                <w:rFonts w:eastAsia="SimSun"/>
                <w:szCs w:val="20"/>
                <w:lang w:eastAsia="zh-CN"/>
              </w:rPr>
              <w:t>1 bit</w:t>
            </w:r>
            <w:proofErr w:type="gramEnd"/>
            <w:r>
              <w:rPr>
                <w:rFonts w:eastAsia="SimSun"/>
                <w:szCs w:val="20"/>
                <w:lang w:eastAsia="zh-CN"/>
              </w:rPr>
              <w:t xml:space="preserve"> LP HARQ-ACK on the HP HARQ-ACK is low, and the reliability for 1 bit HP HARQ-ACK would be not a problem in this case. </w:t>
            </w:r>
          </w:p>
        </w:tc>
      </w:tr>
      <w:tr w:rsidR="00F417FE" w:rsidRPr="00954597" w14:paraId="2F482FBE" w14:textId="77777777" w:rsidTr="007857B4">
        <w:tc>
          <w:tcPr>
            <w:tcW w:w="1255" w:type="dxa"/>
            <w:shd w:val="clear" w:color="auto" w:fill="auto"/>
          </w:tcPr>
          <w:p w14:paraId="08F5AC06" w14:textId="1966D629" w:rsidR="00F417FE" w:rsidRPr="00954597" w:rsidRDefault="00496A56"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8400" w:type="dxa"/>
            <w:shd w:val="clear" w:color="auto" w:fill="auto"/>
          </w:tcPr>
          <w:p w14:paraId="784EFE52" w14:textId="77777777" w:rsidR="00496A56" w:rsidRDefault="00496A56" w:rsidP="00496A56">
            <w:pPr>
              <w:spacing w:after="120"/>
              <w:rPr>
                <w:rFonts w:eastAsia="SimSun"/>
                <w:szCs w:val="20"/>
                <w:lang w:eastAsia="zh-CN"/>
              </w:rPr>
            </w:pPr>
            <w:r>
              <w:rPr>
                <w:rFonts w:eastAsia="SimSun"/>
                <w:szCs w:val="20"/>
                <w:lang w:eastAsia="zh-CN"/>
              </w:rPr>
              <w:t xml:space="preserve">For proposal 1, our first preference is a single coding approach for multiplexing HARQ-ACK of different priorities on a PUCCH, i.e. joint coding. It is simple and does not need much specification work, the reliability of HP HARQ-ACK can be </w:t>
            </w:r>
            <w:r w:rsidRPr="00496A56">
              <w:rPr>
                <w:rFonts w:eastAsia="SimSun"/>
                <w:szCs w:val="20"/>
                <w:lang w:eastAsia="zh-CN"/>
              </w:rPr>
              <w:t>guarantee</w:t>
            </w:r>
            <w:r>
              <w:rPr>
                <w:rFonts w:eastAsia="SimSun"/>
                <w:szCs w:val="20"/>
                <w:lang w:eastAsia="zh-CN"/>
              </w:rPr>
              <w:t>d by LP HARQ-ACK bundling/compression.  Our second preference is the updated proposal from Samsung.</w:t>
            </w:r>
          </w:p>
          <w:p w14:paraId="53D50C5D" w14:textId="38177E24" w:rsidR="00F417FE" w:rsidRPr="00954597" w:rsidRDefault="00496A56" w:rsidP="00496A56">
            <w:pPr>
              <w:spacing w:after="120"/>
              <w:rPr>
                <w:rFonts w:eastAsia="SimSun"/>
                <w:szCs w:val="20"/>
                <w:lang w:eastAsia="zh-CN"/>
              </w:rPr>
            </w:pPr>
            <w:r>
              <w:rPr>
                <w:rFonts w:eastAsia="SimSun"/>
                <w:szCs w:val="20"/>
                <w:lang w:eastAsia="zh-CN"/>
              </w:rPr>
              <w:t>Support proposal 2.</w:t>
            </w:r>
          </w:p>
        </w:tc>
      </w:tr>
      <w:tr w:rsidR="00E60A8C" w:rsidRPr="00954597" w14:paraId="60194319" w14:textId="77777777" w:rsidTr="007857B4">
        <w:tc>
          <w:tcPr>
            <w:tcW w:w="1255" w:type="dxa"/>
            <w:shd w:val="clear" w:color="auto" w:fill="auto"/>
          </w:tcPr>
          <w:p w14:paraId="7F5C4B56" w14:textId="1C6F44BF" w:rsidR="00E60A8C" w:rsidRPr="00954597" w:rsidRDefault="00E60A8C" w:rsidP="00E60A8C">
            <w:pPr>
              <w:spacing w:after="120"/>
              <w:rPr>
                <w:rFonts w:eastAsia="SimSun"/>
                <w:szCs w:val="20"/>
                <w:lang w:eastAsia="zh-CN"/>
              </w:rPr>
            </w:pPr>
            <w:r>
              <w:rPr>
                <w:rFonts w:eastAsia="맑은 고딕" w:hint="eastAsia"/>
                <w:szCs w:val="20"/>
                <w:lang w:eastAsia="ko-KR"/>
              </w:rPr>
              <w:t>E</w:t>
            </w:r>
            <w:r>
              <w:rPr>
                <w:rFonts w:eastAsia="맑은 고딕"/>
                <w:szCs w:val="20"/>
                <w:lang w:eastAsia="ko-KR"/>
              </w:rPr>
              <w:t>TRI</w:t>
            </w:r>
          </w:p>
        </w:tc>
        <w:tc>
          <w:tcPr>
            <w:tcW w:w="8400" w:type="dxa"/>
            <w:shd w:val="clear" w:color="auto" w:fill="auto"/>
          </w:tcPr>
          <w:p w14:paraId="12C30EBE" w14:textId="73AD25BB" w:rsidR="00E60A8C" w:rsidRPr="00954597" w:rsidRDefault="00E60A8C" w:rsidP="00E60A8C">
            <w:pPr>
              <w:spacing w:after="120"/>
              <w:rPr>
                <w:rFonts w:eastAsia="SimSun"/>
                <w:szCs w:val="20"/>
                <w:lang w:eastAsia="zh-CN"/>
              </w:rPr>
            </w:pPr>
            <w:r>
              <w:rPr>
                <w:rFonts w:eastAsia="맑은 고딕" w:hint="eastAsia"/>
                <w:szCs w:val="20"/>
                <w:lang w:eastAsia="ko-KR"/>
              </w:rPr>
              <w:t>W</w:t>
            </w:r>
            <w:r>
              <w:rPr>
                <w:rFonts w:eastAsia="맑은 고딕"/>
                <w:szCs w:val="20"/>
                <w:lang w:eastAsia="ko-KR"/>
              </w:rPr>
              <w:t>e think that the unified solution to the PUSCH and the PUCCH is desired, and support separate coding.</w:t>
            </w:r>
          </w:p>
        </w:tc>
      </w:tr>
      <w:tr w:rsidR="00F417FE" w:rsidRPr="00954597" w14:paraId="5C8209B9" w14:textId="77777777" w:rsidTr="007857B4">
        <w:tc>
          <w:tcPr>
            <w:tcW w:w="1255" w:type="dxa"/>
            <w:shd w:val="clear" w:color="auto" w:fill="auto"/>
          </w:tcPr>
          <w:p w14:paraId="442FF923" w14:textId="77777777" w:rsidR="00F417FE" w:rsidRPr="00954597" w:rsidRDefault="00F417FE" w:rsidP="00F417FE">
            <w:pPr>
              <w:spacing w:after="120"/>
              <w:rPr>
                <w:rFonts w:eastAsia="SimSun"/>
                <w:szCs w:val="20"/>
                <w:lang w:eastAsia="zh-CN"/>
              </w:rPr>
            </w:pPr>
          </w:p>
        </w:tc>
        <w:tc>
          <w:tcPr>
            <w:tcW w:w="8400" w:type="dxa"/>
            <w:shd w:val="clear" w:color="auto" w:fill="auto"/>
          </w:tcPr>
          <w:p w14:paraId="7F75927F" w14:textId="77777777" w:rsidR="00F417FE" w:rsidRPr="00954597" w:rsidRDefault="00F417FE" w:rsidP="00F417FE">
            <w:pPr>
              <w:spacing w:after="120"/>
              <w:rPr>
                <w:rFonts w:eastAsia="SimSun"/>
                <w:szCs w:val="20"/>
                <w:lang w:eastAsia="zh-CN"/>
              </w:rPr>
            </w:pPr>
          </w:p>
        </w:tc>
      </w:tr>
      <w:tr w:rsidR="00F417FE" w:rsidRPr="00954597" w14:paraId="797887FA" w14:textId="77777777" w:rsidTr="007857B4">
        <w:tc>
          <w:tcPr>
            <w:tcW w:w="1255" w:type="dxa"/>
            <w:shd w:val="clear" w:color="auto" w:fill="auto"/>
          </w:tcPr>
          <w:p w14:paraId="03BBD427" w14:textId="77777777" w:rsidR="00F417FE" w:rsidRPr="00954597" w:rsidRDefault="00F417FE" w:rsidP="00F417FE">
            <w:pPr>
              <w:spacing w:after="120"/>
              <w:rPr>
                <w:rFonts w:eastAsia="SimSun"/>
                <w:szCs w:val="20"/>
                <w:lang w:eastAsia="zh-CN"/>
              </w:rPr>
            </w:pPr>
          </w:p>
        </w:tc>
        <w:tc>
          <w:tcPr>
            <w:tcW w:w="8400" w:type="dxa"/>
            <w:shd w:val="clear" w:color="auto" w:fill="auto"/>
          </w:tcPr>
          <w:p w14:paraId="57C69CC1" w14:textId="77777777" w:rsidR="00F417FE" w:rsidRPr="00954597" w:rsidRDefault="00F417FE" w:rsidP="00F417FE">
            <w:pPr>
              <w:spacing w:after="120"/>
              <w:rPr>
                <w:rFonts w:eastAsia="SimSun"/>
                <w:szCs w:val="20"/>
                <w:lang w:eastAsia="zh-CN"/>
              </w:rPr>
            </w:pPr>
          </w:p>
        </w:tc>
      </w:tr>
      <w:tr w:rsidR="00F417FE" w:rsidRPr="00954597" w14:paraId="744E30FA" w14:textId="77777777" w:rsidTr="007857B4">
        <w:tc>
          <w:tcPr>
            <w:tcW w:w="1255" w:type="dxa"/>
            <w:shd w:val="clear" w:color="auto" w:fill="auto"/>
          </w:tcPr>
          <w:p w14:paraId="2005894B" w14:textId="77777777" w:rsidR="00F417FE" w:rsidRPr="00954597" w:rsidRDefault="00F417FE" w:rsidP="00F417FE">
            <w:pPr>
              <w:spacing w:after="120"/>
              <w:rPr>
                <w:rFonts w:eastAsia="SimSun"/>
                <w:szCs w:val="20"/>
                <w:lang w:eastAsia="zh-CN"/>
              </w:rPr>
            </w:pPr>
          </w:p>
        </w:tc>
        <w:tc>
          <w:tcPr>
            <w:tcW w:w="8400" w:type="dxa"/>
            <w:shd w:val="clear" w:color="auto" w:fill="auto"/>
          </w:tcPr>
          <w:p w14:paraId="0F70C54F" w14:textId="77777777" w:rsidR="00F417FE" w:rsidRPr="00954597" w:rsidRDefault="00F417FE" w:rsidP="00F417FE">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023F7D0C" w14:textId="5FA5CB2D"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2A7E96">
        <w:rPr>
          <w:rFonts w:eastAsia="SimSun" w:hint="eastAsia"/>
          <w:color w:val="0070C0"/>
          <w:lang w:eastAsia="zh-CN"/>
        </w:rPr>
        <w:t>,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6ABA0971" w14:textId="3AF06619" w:rsidR="008A3D1E" w:rsidRPr="00F368D3" w:rsidRDefault="00F368D3" w:rsidP="00F368D3">
            <w:pPr>
              <w:pStyle w:val="a0"/>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6"/>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바탕"/>
                <w:b/>
                <w:sz w:val="22"/>
                <w:szCs w:val="22"/>
                <w:lang w:eastAsia="ko-KR"/>
              </w:rPr>
              <w:t>Proposal #</w:t>
            </w:r>
            <w:r>
              <w:rPr>
                <w:rFonts w:eastAsia="바탕"/>
                <w:b/>
                <w:sz w:val="22"/>
                <w:szCs w:val="22"/>
                <w:lang w:eastAsia="ko-KR"/>
              </w:rPr>
              <w:t>5</w:t>
            </w:r>
            <w:r w:rsidRPr="00C14545">
              <w:rPr>
                <w:rFonts w:eastAsia="바탕"/>
                <w:b/>
                <w:sz w:val="22"/>
                <w:szCs w:val="22"/>
                <w:lang w:eastAsia="ko-KR"/>
              </w:rPr>
              <w:t xml:space="preserve">: </w:t>
            </w:r>
            <w:r>
              <w:rPr>
                <w:rFonts w:eastAsia="바탕"/>
                <w:b/>
                <w:sz w:val="22"/>
                <w:szCs w:val="22"/>
                <w:lang w:eastAsia="ko-KR"/>
              </w:rPr>
              <w:t xml:space="preserve">Prefer RRC configuration for the mechanism to enable/disable </w:t>
            </w:r>
            <w:r w:rsidRPr="00F35DE0">
              <w:rPr>
                <w:rFonts w:eastAsia="바탕"/>
                <w:b/>
                <w:sz w:val="22"/>
                <w:szCs w:val="22"/>
                <w:lang w:eastAsia="ko-KR"/>
              </w:rPr>
              <w:t>the multiplexing of HP HARQ-ACK and LP HARQ-ACK on PUCCH or the multiplexing of HARQ-ACK on PUSCH with different priority</w:t>
            </w:r>
            <w:r>
              <w:rPr>
                <w:rFonts w:eastAsia="바탕"/>
                <w:b/>
                <w:sz w:val="22"/>
                <w:szCs w:val="22"/>
                <w:lang w:eastAsia="ko-KR"/>
              </w:rPr>
              <w:t>, with consideration of potential UE complexity and UCI/PUSCH reliability</w:t>
            </w:r>
            <w:r w:rsidRPr="00F35DE0">
              <w:rPr>
                <w:rFonts w:eastAsia="바탕"/>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맑은 고딕"/>
                <w:lang w:eastAsia="zh-CN"/>
              </w:rPr>
            </w:pPr>
            <w:r>
              <w:rPr>
                <w:rFonts w:eastAsia="맑은 고딕"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w:t>
            </w:r>
            <w:r>
              <w:rPr>
                <w:rFonts w:ascii="Arial" w:eastAsia="SimSun" w:hAnsi="Arial" w:cs="Arial"/>
                <w:b/>
                <w:bCs/>
                <w:kern w:val="2"/>
                <w:sz w:val="21"/>
                <w:szCs w:val="21"/>
                <w:lang w:eastAsia="zh-CN"/>
              </w:rPr>
              <w:lastRenderedPageBreak/>
              <w:t>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맑은 고딕"/>
                <w:lang w:eastAsia="zh-CN"/>
              </w:rPr>
            </w:pPr>
            <w:r>
              <w:rPr>
                <w:rFonts w:eastAsia="맑은 고딕"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The scheduling DL-DCI has an additional field whether or not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6"/>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w:t>
            </w:r>
            <w:r w:rsidRPr="00784DF1">
              <w:rPr>
                <w:rFonts w:eastAsia="SimSun"/>
                <w:szCs w:val="20"/>
                <w:lang w:val="en-GB"/>
              </w:rPr>
              <w:lastRenderedPageBreak/>
              <w:t xml:space="preserve">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SimSun"/>
                <w:szCs w:val="20"/>
                <w:lang w:eastAsia="zh-CN"/>
              </w:rPr>
            </w:pPr>
            <w:proofErr w:type="spellStart"/>
            <w:r>
              <w:rPr>
                <w:rFonts w:eastAsia="SimSun"/>
                <w:szCs w:val="20"/>
                <w:lang w:eastAsia="zh-CN"/>
              </w:rPr>
              <w:t>InterDigital</w:t>
            </w:r>
            <w:proofErr w:type="spellEnd"/>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SimSun"/>
                <w:szCs w:val="20"/>
                <w:lang w:eastAsia="zh-CN"/>
              </w:rPr>
            </w:pPr>
            <w:r>
              <w:rPr>
                <w:rFonts w:eastAsia="SimSun"/>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SimSun"/>
                <w:szCs w:val="20"/>
                <w:lang w:eastAsia="zh-CN"/>
              </w:rPr>
            </w:pPr>
            <w:r>
              <w:rPr>
                <w:rFonts w:eastAsia="SimSun"/>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SimSun"/>
                <w:szCs w:val="20"/>
                <w:lang w:eastAsia="zh-CN"/>
              </w:rPr>
            </w:pPr>
            <w:r>
              <w:rPr>
                <w:rFonts w:eastAsia="SimSun"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SimSun"/>
                <w:szCs w:val="20"/>
                <w:lang w:eastAsia="zh-CN"/>
              </w:rPr>
            </w:pPr>
            <w:r>
              <w:rPr>
                <w:rFonts w:eastAsia="SimSun"/>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SimSun"/>
                <w:szCs w:val="20"/>
                <w:lang w:eastAsia="zh-CN"/>
              </w:rPr>
            </w:pPr>
            <w:r>
              <w:rPr>
                <w:rFonts w:eastAsia="SimSun"/>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SimSun"/>
                <w:szCs w:val="20"/>
                <w:lang w:eastAsia="zh-CN"/>
              </w:rPr>
            </w:pPr>
            <w:r>
              <w:rPr>
                <w:rFonts w:eastAsia="SimSun"/>
                <w:szCs w:val="20"/>
                <w:lang w:eastAsia="zh-CN"/>
              </w:rPr>
              <w:t>Ericsson</w:t>
            </w:r>
          </w:p>
        </w:tc>
        <w:tc>
          <w:tcPr>
            <w:tcW w:w="7687" w:type="dxa"/>
            <w:shd w:val="clear" w:color="auto" w:fill="auto"/>
          </w:tcPr>
          <w:p w14:paraId="3C5DD7B1" w14:textId="77777777" w:rsidR="00FD6E50" w:rsidRDefault="00FD6E50" w:rsidP="00FD6E50">
            <w:pPr>
              <w:spacing w:after="120"/>
              <w:rPr>
                <w:rFonts w:eastAsia="SimSun"/>
                <w:szCs w:val="20"/>
                <w:lang w:eastAsia="zh-CN"/>
              </w:rPr>
            </w:pPr>
            <w:r>
              <w:rPr>
                <w:rFonts w:eastAsia="SimSun"/>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SimSun"/>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the proposal, and RRC configuration is to be baseline.</w:t>
            </w:r>
          </w:p>
          <w:p w14:paraId="28AF708A" w14:textId="3E2A4D9E" w:rsidR="004D6129" w:rsidRPr="00954597" w:rsidRDefault="004D6129" w:rsidP="004D6129">
            <w:pPr>
              <w:spacing w:after="120"/>
              <w:rPr>
                <w:rFonts w:eastAsia="SimSun"/>
                <w:szCs w:val="20"/>
                <w:lang w:eastAsia="zh-CN"/>
              </w:rPr>
            </w:pPr>
            <w:r>
              <w:rPr>
                <w:rFonts w:eastAsia="맑은 고딕"/>
                <w:szCs w:val="20"/>
                <w:lang w:eastAsia="ko-KR"/>
              </w:rPr>
              <w:t>For other approaches, it seems to need more discussions on potential aspects/behavior such as misalignment between UE and gNB.</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맑은 고딕"/>
                <w:szCs w:val="20"/>
                <w:lang w:eastAsia="ko-KR"/>
              </w:rPr>
            </w:pPr>
            <w:r>
              <w:rPr>
                <w:rFonts w:eastAsia="맑은 고딕" w:hint="eastAsia"/>
                <w:szCs w:val="20"/>
                <w:lang w:eastAsia="ko-KR"/>
              </w:rPr>
              <w:lastRenderedPageBreak/>
              <w:t>W</w:t>
            </w:r>
            <w:r>
              <w:rPr>
                <w:rFonts w:eastAsia="맑은 고딕"/>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맑은 고딕"/>
                <w:szCs w:val="20"/>
                <w:lang w:eastAsia="ko-KR"/>
              </w:rPr>
            </w:pPr>
            <w:r>
              <w:rPr>
                <w:rFonts w:eastAsia="맑은 고딕" w:hint="eastAsia"/>
                <w:szCs w:val="20"/>
                <w:lang w:eastAsia="ko-KR"/>
              </w:rPr>
              <w:t>S</w:t>
            </w:r>
            <w:r>
              <w:rPr>
                <w:rFonts w:eastAsia="맑은 고딕"/>
                <w:szCs w:val="20"/>
                <w:lang w:eastAsia="ko-KR"/>
              </w:rPr>
              <w:t>upport</w:t>
            </w:r>
          </w:p>
        </w:tc>
      </w:tr>
      <w:tr w:rsidR="00F417FE" w:rsidRPr="00954597" w14:paraId="3BB1F61C" w14:textId="77777777" w:rsidTr="00ED71EF">
        <w:tc>
          <w:tcPr>
            <w:tcW w:w="1375" w:type="dxa"/>
            <w:shd w:val="clear" w:color="auto" w:fill="auto"/>
          </w:tcPr>
          <w:p w14:paraId="407B4B66" w14:textId="22564167" w:rsidR="00F417FE" w:rsidRPr="00954597" w:rsidRDefault="00F417FE" w:rsidP="00F417FE">
            <w:pPr>
              <w:spacing w:after="120"/>
              <w:rPr>
                <w:rFonts w:eastAsia="SimSun"/>
                <w:szCs w:val="20"/>
                <w:lang w:eastAsia="zh-CN"/>
              </w:rPr>
            </w:pPr>
            <w:proofErr w:type="spellStart"/>
            <w:r>
              <w:rPr>
                <w:rFonts w:eastAsia="SimSun"/>
                <w:szCs w:val="20"/>
                <w:lang w:eastAsia="zh-CN"/>
              </w:rPr>
              <w:t>Spreadtrum</w:t>
            </w:r>
            <w:proofErr w:type="spellEnd"/>
          </w:p>
        </w:tc>
        <w:tc>
          <w:tcPr>
            <w:tcW w:w="7687" w:type="dxa"/>
            <w:shd w:val="clear" w:color="auto" w:fill="auto"/>
          </w:tcPr>
          <w:p w14:paraId="55085501" w14:textId="6217D7A5" w:rsidR="00F417FE" w:rsidRPr="00954597" w:rsidRDefault="00F417FE" w:rsidP="00F417FE">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F417FE" w:rsidRPr="00954597" w14:paraId="1E9EAA31" w14:textId="77777777" w:rsidTr="00ED71EF">
        <w:tc>
          <w:tcPr>
            <w:tcW w:w="1375" w:type="dxa"/>
            <w:shd w:val="clear" w:color="auto" w:fill="auto"/>
          </w:tcPr>
          <w:p w14:paraId="353B557B" w14:textId="10E3FED2" w:rsidR="00F417FE" w:rsidRPr="00954597" w:rsidRDefault="007A62D9" w:rsidP="00F417FE">
            <w:pPr>
              <w:spacing w:after="120"/>
              <w:rPr>
                <w:rFonts w:eastAsia="SimSun"/>
                <w:szCs w:val="20"/>
                <w:lang w:eastAsia="zh-CN"/>
              </w:rPr>
            </w:pPr>
            <w:r>
              <w:rPr>
                <w:rFonts w:eastAsia="SimSun"/>
                <w:szCs w:val="20"/>
                <w:lang w:eastAsia="zh-CN"/>
              </w:rPr>
              <w:t>TCL</w:t>
            </w:r>
          </w:p>
        </w:tc>
        <w:tc>
          <w:tcPr>
            <w:tcW w:w="7687" w:type="dxa"/>
            <w:shd w:val="clear" w:color="auto" w:fill="auto"/>
          </w:tcPr>
          <w:p w14:paraId="404B2A33" w14:textId="3DB0A4DD" w:rsidR="00F417FE" w:rsidRPr="00954597" w:rsidRDefault="007A62D9" w:rsidP="00F417FE">
            <w:pPr>
              <w:spacing w:after="120"/>
              <w:rPr>
                <w:rFonts w:eastAsia="SimSun"/>
                <w:szCs w:val="20"/>
                <w:lang w:eastAsia="zh-CN"/>
              </w:rPr>
            </w:pPr>
            <w:r>
              <w:rPr>
                <w:rFonts w:eastAsia="SimSun" w:hint="eastAsia"/>
                <w:szCs w:val="20"/>
                <w:lang w:eastAsia="zh-CN"/>
              </w:rPr>
              <w:t>W</w:t>
            </w:r>
            <w:r>
              <w:rPr>
                <w:rFonts w:eastAsia="SimSun"/>
                <w:szCs w:val="20"/>
                <w:lang w:eastAsia="zh-CN"/>
              </w:rPr>
              <w:t>e support the proposal.</w:t>
            </w:r>
          </w:p>
        </w:tc>
      </w:tr>
      <w:tr w:rsidR="007E0D6D" w:rsidRPr="00954597" w14:paraId="69228964" w14:textId="77777777" w:rsidTr="00496A56">
        <w:tc>
          <w:tcPr>
            <w:tcW w:w="1375" w:type="dxa"/>
            <w:shd w:val="clear" w:color="auto" w:fill="auto"/>
          </w:tcPr>
          <w:p w14:paraId="0DFDFC5C"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7" w:type="dxa"/>
            <w:shd w:val="clear" w:color="auto" w:fill="auto"/>
          </w:tcPr>
          <w:p w14:paraId="63C71FF9" w14:textId="77777777" w:rsidR="007E0D6D" w:rsidRPr="0033193F" w:rsidRDefault="007E0D6D" w:rsidP="00496A56">
            <w:pPr>
              <w:spacing w:after="120"/>
              <w:rPr>
                <w:rFonts w:eastAsia="SimSun"/>
                <w:szCs w:val="20"/>
                <w:lang w:eastAsia="zh-CN"/>
              </w:rPr>
            </w:pPr>
            <w:r>
              <w:rPr>
                <w:rFonts w:eastAsia="SimSun"/>
                <w:szCs w:val="20"/>
                <w:lang w:eastAsia="zh-CN"/>
              </w:rPr>
              <w:t xml:space="preserve">We are fine with the proposal in principle. We don’t think the first sub-bullet (i.e. FFS other mechanisms, e.g. DCI indication) is needed though, since relying on RRC configuration should be sufficient and mentioned in our paper DCI indication is  not applicable to all cases.  </w:t>
            </w:r>
          </w:p>
        </w:tc>
      </w:tr>
      <w:tr w:rsidR="00F417FE" w:rsidRPr="00954597" w14:paraId="1ACDB16B" w14:textId="77777777" w:rsidTr="00ED71EF">
        <w:tc>
          <w:tcPr>
            <w:tcW w:w="1375" w:type="dxa"/>
            <w:shd w:val="clear" w:color="auto" w:fill="auto"/>
          </w:tcPr>
          <w:p w14:paraId="47F3CE1A" w14:textId="5B0B1A16" w:rsidR="00F417FE" w:rsidRPr="00954597" w:rsidRDefault="00496A56"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7" w:type="dxa"/>
            <w:shd w:val="clear" w:color="auto" w:fill="auto"/>
          </w:tcPr>
          <w:p w14:paraId="6F368D0A" w14:textId="62471742" w:rsidR="00F417FE" w:rsidRPr="00954597" w:rsidRDefault="00496A56"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E60A8C" w:rsidRPr="00954597" w14:paraId="2E7803B5" w14:textId="77777777" w:rsidTr="00ED71EF">
        <w:tc>
          <w:tcPr>
            <w:tcW w:w="1375" w:type="dxa"/>
            <w:shd w:val="clear" w:color="auto" w:fill="auto"/>
          </w:tcPr>
          <w:p w14:paraId="601C2837" w14:textId="61B6CC8D" w:rsidR="00E60A8C" w:rsidRPr="00954597" w:rsidRDefault="00E60A8C" w:rsidP="00E60A8C">
            <w:pPr>
              <w:spacing w:after="120"/>
              <w:rPr>
                <w:rFonts w:eastAsia="SimSun"/>
                <w:szCs w:val="20"/>
                <w:lang w:eastAsia="zh-CN"/>
              </w:rPr>
            </w:pPr>
            <w:r>
              <w:rPr>
                <w:rFonts w:eastAsia="맑은 고딕" w:hint="eastAsia"/>
                <w:szCs w:val="20"/>
                <w:lang w:eastAsia="ko-KR"/>
              </w:rPr>
              <w:t>E</w:t>
            </w:r>
            <w:r>
              <w:rPr>
                <w:rFonts w:eastAsia="맑은 고딕"/>
                <w:szCs w:val="20"/>
                <w:lang w:eastAsia="ko-KR"/>
              </w:rPr>
              <w:t>TRI</w:t>
            </w:r>
          </w:p>
        </w:tc>
        <w:tc>
          <w:tcPr>
            <w:tcW w:w="7687" w:type="dxa"/>
            <w:shd w:val="clear" w:color="auto" w:fill="auto"/>
          </w:tcPr>
          <w:p w14:paraId="3CD229B8" w14:textId="77777777" w:rsidR="00E60A8C" w:rsidRDefault="00E60A8C" w:rsidP="00E60A8C">
            <w:pPr>
              <w:spacing w:after="120"/>
              <w:rPr>
                <w:rFonts w:eastAsia="맑은 고딕"/>
                <w:szCs w:val="20"/>
                <w:lang w:eastAsia="ko-KR"/>
              </w:rPr>
            </w:pPr>
            <w:r>
              <w:rPr>
                <w:rFonts w:eastAsia="맑은 고딕" w:hint="eastAsia"/>
                <w:szCs w:val="20"/>
                <w:lang w:eastAsia="ko-KR"/>
              </w:rPr>
              <w:t>W</w:t>
            </w:r>
            <w:r>
              <w:rPr>
                <w:rFonts w:eastAsia="맑은 고딕"/>
                <w:szCs w:val="20"/>
                <w:lang w:eastAsia="ko-KR"/>
              </w:rPr>
              <w:t>e think the DCI indication is necessary because good PUCCH resource may not be available due to some channel conditions. In our understanding, the gNB need a choice whether or not to multiplex LP UCI dynamically.</w:t>
            </w:r>
          </w:p>
          <w:p w14:paraId="333FB7B9" w14:textId="65975248" w:rsidR="00E60A8C" w:rsidRPr="00954597" w:rsidRDefault="00E60A8C" w:rsidP="00E60A8C">
            <w:pPr>
              <w:spacing w:after="120"/>
              <w:rPr>
                <w:rFonts w:eastAsia="SimSun"/>
                <w:szCs w:val="20"/>
                <w:lang w:eastAsia="zh-CN"/>
              </w:rPr>
            </w:pPr>
            <w:r>
              <w:rPr>
                <w:rFonts w:eastAsia="맑은 고딕" w:hint="eastAsia"/>
                <w:szCs w:val="20"/>
                <w:lang w:eastAsia="ko-KR"/>
              </w:rPr>
              <w:t>W</w:t>
            </w:r>
            <w:r>
              <w:rPr>
                <w:rFonts w:eastAsia="맑은 고딕"/>
                <w:szCs w:val="20"/>
                <w:lang w:eastAsia="ko-KR"/>
              </w:rPr>
              <w:t>e support the proposal if the RRC configuration includes DCI approach, as Sony mentioned.</w:t>
            </w:r>
          </w:p>
        </w:tc>
      </w:tr>
      <w:tr w:rsidR="00F417FE" w:rsidRPr="00954597" w14:paraId="663FA5DA" w14:textId="77777777" w:rsidTr="00ED71EF">
        <w:tc>
          <w:tcPr>
            <w:tcW w:w="1375" w:type="dxa"/>
            <w:shd w:val="clear" w:color="auto" w:fill="auto"/>
          </w:tcPr>
          <w:p w14:paraId="4D3305E1" w14:textId="77777777" w:rsidR="00F417FE" w:rsidRPr="00954597" w:rsidRDefault="00F417FE" w:rsidP="00F417FE">
            <w:pPr>
              <w:spacing w:after="120"/>
              <w:rPr>
                <w:rFonts w:eastAsia="SimSun"/>
                <w:szCs w:val="20"/>
                <w:lang w:eastAsia="zh-CN"/>
              </w:rPr>
            </w:pPr>
          </w:p>
        </w:tc>
        <w:tc>
          <w:tcPr>
            <w:tcW w:w="7687" w:type="dxa"/>
            <w:shd w:val="clear" w:color="auto" w:fill="auto"/>
          </w:tcPr>
          <w:p w14:paraId="39755B63" w14:textId="77777777" w:rsidR="00F417FE" w:rsidRPr="00954597" w:rsidRDefault="00F417FE" w:rsidP="00F417FE">
            <w:pPr>
              <w:spacing w:after="120"/>
              <w:rPr>
                <w:rFonts w:eastAsia="SimSun"/>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proofErr w:type="spellStart"/>
      <w:r w:rsidR="002A7E96" w:rsidRPr="000B5253">
        <w:rPr>
          <w:rFonts w:eastAsia="SimSun" w:hint="eastAsia"/>
          <w:color w:val="0070C0"/>
          <w:lang w:eastAsia="zh-CN"/>
        </w:rPr>
        <w:t>Spreadtrum</w:t>
      </w:r>
      <w:proofErr w:type="spellEnd"/>
      <w:r w:rsidR="002A7E96" w:rsidRPr="000B5253">
        <w:rPr>
          <w:rFonts w:eastAsia="SimSun" w:hint="eastAsia"/>
          <w:color w:val="0070C0"/>
          <w:lang w:eastAsia="zh-CN"/>
        </w:rPr>
        <w:t xml:space="preserve">,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r w:rsidR="00307A80">
        <w:rPr>
          <w:rFonts w:eastAsia="SimSun"/>
          <w:color w:val="0070C0"/>
          <w:lang w:eastAsia="zh-CN"/>
        </w:rPr>
        <w:t>,</w:t>
      </w:r>
      <w:ins w:id="22" w:author="Lenovo/MotM" w:date="2021-01-26T21:34:00Z">
        <w:r w:rsidR="00307A80">
          <w:rPr>
            <w:rFonts w:eastAsia="SimSun"/>
            <w:color w:val="0070C0"/>
            <w:lang w:eastAsia="zh-CN"/>
          </w:rPr>
          <w:t xml:space="preserve"> Lenovo/Motorola Mobility</w:t>
        </w:r>
      </w:ins>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af6"/>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lastRenderedPageBreak/>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04817AF6"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 xml:space="preserve">multiplexing in the next </w:t>
      </w:r>
      <w:ins w:id="23" w:author="Lenovo/MotM" w:date="2021-01-26T21:35:00Z">
        <w:r w:rsidR="00A13BF7">
          <w:rPr>
            <w:rFonts w:eastAsia="SimSun"/>
            <w:lang w:eastAsia="zh-CN"/>
          </w:rPr>
          <w:t>slot/</w:t>
        </w:r>
      </w:ins>
      <w:r w:rsidRPr="00B14A7C">
        <w:rPr>
          <w:rFonts w:eastAsia="SimSun"/>
          <w:lang w:eastAsia="zh-CN"/>
        </w:rPr>
        <w:t>sub-slot</w:t>
      </w:r>
      <w:ins w:id="24" w:author="Lenovo/MotM" w:date="2021-01-26T21:35:00Z">
        <w:r w:rsidR="00A13BF7">
          <w:rPr>
            <w:rFonts w:eastAsia="SimSun"/>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5" w:name="_Toc61903299"/>
            <w:bookmarkStart w:id="26" w:name="_Toc61912120"/>
            <w:bookmarkStart w:id="27" w:name="_Toc61903293"/>
            <w:bookmarkStart w:id="28"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5"/>
            <w:bookmarkEnd w:id="26"/>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9" w:name="_Toc61903300"/>
            <w:bookmarkStart w:id="30"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9"/>
            <w:bookmarkEnd w:id="30"/>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7"/>
            <w:bookmarkEnd w:id="28"/>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af6"/>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6"/>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lastRenderedPageBreak/>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lastRenderedPageBreak/>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proofErr w:type="spellStart"/>
            <w:r>
              <w:rPr>
                <w:rFonts w:eastAsia="SimSun" w:hint="eastAsia"/>
                <w:lang w:eastAsia="zh-CN"/>
              </w:rPr>
              <w:t>Spreadtrum</w:t>
            </w:r>
            <w:proofErr w:type="spellEnd"/>
          </w:p>
        </w:tc>
        <w:tc>
          <w:tcPr>
            <w:tcW w:w="7553" w:type="dxa"/>
            <w:shd w:val="clear" w:color="auto" w:fill="auto"/>
          </w:tcPr>
          <w:p w14:paraId="3666FF1D" w14:textId="56A96A48" w:rsidR="005C2845" w:rsidRPr="002A7E96" w:rsidRDefault="002A7E96" w:rsidP="00AF0423">
            <w:pPr>
              <w:pStyle w:val="af6"/>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8</w:t>
            </w:r>
            <w:r w:rsidRPr="00D87BE5">
              <w:rPr>
                <w:rFonts w:eastAsia="바탕"/>
                <w:b/>
                <w:sz w:val="22"/>
                <w:szCs w:val="22"/>
                <w:lang w:eastAsia="ko-KR"/>
              </w:rPr>
              <w:t xml:space="preserve">: </w:t>
            </w:r>
            <w:r>
              <w:rPr>
                <w:rFonts w:eastAsia="바탕"/>
                <w:b/>
                <w:sz w:val="22"/>
                <w:szCs w:val="22"/>
                <w:lang w:eastAsia="ko-KR"/>
              </w:rPr>
              <w:t>Decide</w:t>
            </w:r>
            <w:r w:rsidRPr="00313021">
              <w:rPr>
                <w:rFonts w:eastAsia="바탕"/>
                <w:b/>
                <w:sz w:val="22"/>
                <w:szCs w:val="22"/>
                <w:lang w:eastAsia="ko-KR"/>
              </w:rPr>
              <w:t xml:space="preserve"> </w:t>
            </w:r>
            <w:r>
              <w:rPr>
                <w:rFonts w:eastAsia="바탕"/>
                <w:b/>
                <w:sz w:val="22"/>
                <w:szCs w:val="22"/>
                <w:lang w:eastAsia="ko-KR"/>
              </w:rPr>
              <w:t>the configuration/</w:t>
            </w:r>
            <w:r w:rsidRPr="00D87BE5">
              <w:rPr>
                <w:rFonts w:eastAsia="바탕"/>
                <w:b/>
                <w:sz w:val="22"/>
                <w:szCs w:val="22"/>
                <w:lang w:eastAsia="ko-KR"/>
              </w:rPr>
              <w:t>determination</w:t>
            </w:r>
            <w:r>
              <w:rPr>
                <w:rFonts w:eastAsia="바탕"/>
                <w:b/>
                <w:sz w:val="22"/>
                <w:szCs w:val="22"/>
                <w:lang w:eastAsia="ko-KR"/>
              </w:rPr>
              <w:t xml:space="preserve"> of</w:t>
            </w:r>
            <w:r w:rsidRPr="00D87BE5">
              <w:rPr>
                <w:rFonts w:eastAsia="바탕"/>
                <w:b/>
                <w:sz w:val="22"/>
                <w:szCs w:val="22"/>
                <w:lang w:eastAsia="ko-KR"/>
              </w:rPr>
              <w:t xml:space="preserve"> PUCCH resource </w:t>
            </w:r>
            <w:r>
              <w:rPr>
                <w:rFonts w:eastAsia="바탕"/>
                <w:b/>
                <w:sz w:val="22"/>
                <w:szCs w:val="22"/>
                <w:lang w:eastAsia="ko-KR"/>
              </w:rPr>
              <w:t>used to</w:t>
            </w:r>
            <w:r w:rsidRPr="00D87BE5">
              <w:rPr>
                <w:rFonts w:eastAsia="바탕"/>
                <w:b/>
                <w:sz w:val="22"/>
                <w:szCs w:val="22"/>
                <w:lang w:eastAsia="ko-KR"/>
              </w:rPr>
              <w:t xml:space="preserve"> multiplex/transmit UCIs with different priority</w:t>
            </w:r>
            <w:r>
              <w:rPr>
                <w:rFonts w:eastAsia="바탕"/>
                <w:b/>
                <w:sz w:val="22"/>
                <w:szCs w:val="22"/>
                <w:lang w:eastAsia="ko-KR"/>
              </w:rPr>
              <w:t>.</w:t>
            </w:r>
          </w:p>
          <w:p w14:paraId="2E5ADD23" w14:textId="77777777" w:rsidR="002655FB"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9</w:t>
            </w:r>
            <w:r w:rsidRPr="00D87BE5">
              <w:rPr>
                <w:rFonts w:eastAsia="바탕"/>
                <w:b/>
                <w:sz w:val="22"/>
                <w:szCs w:val="22"/>
                <w:lang w:eastAsia="ko-KR"/>
              </w:rPr>
              <w:t xml:space="preserve">: </w:t>
            </w:r>
            <w:r>
              <w:rPr>
                <w:rFonts w:eastAsia="바탕"/>
                <w:b/>
                <w:sz w:val="22"/>
                <w:szCs w:val="22"/>
                <w:lang w:eastAsia="ko-KR"/>
              </w:rPr>
              <w:t xml:space="preserve">Consider how to generate the HARQ-ACK payload per each of LP and HP for </w:t>
            </w:r>
            <w:r w:rsidRPr="00F35DE0">
              <w:rPr>
                <w:rFonts w:eastAsia="바탕"/>
                <w:b/>
                <w:sz w:val="22"/>
                <w:szCs w:val="22"/>
                <w:lang w:eastAsia="ko-KR"/>
              </w:rPr>
              <w:t xml:space="preserve">the multiplexing </w:t>
            </w:r>
            <w:r>
              <w:rPr>
                <w:rFonts w:eastAsia="바탕"/>
                <w:b/>
                <w:sz w:val="22"/>
                <w:szCs w:val="22"/>
                <w:lang w:eastAsia="ko-KR"/>
              </w:rPr>
              <w:t>of</w:t>
            </w:r>
            <w:r w:rsidRPr="00F35DE0">
              <w:rPr>
                <w:rFonts w:eastAsia="바탕"/>
                <w:b/>
                <w:sz w:val="22"/>
                <w:szCs w:val="22"/>
                <w:lang w:eastAsia="ko-KR"/>
              </w:rPr>
              <w:t xml:space="preserve"> LP</w:t>
            </w:r>
            <w:r>
              <w:rPr>
                <w:rFonts w:eastAsia="바탕"/>
                <w:b/>
                <w:sz w:val="22"/>
                <w:szCs w:val="22"/>
                <w:lang w:eastAsia="ko-KR"/>
              </w:rPr>
              <w:t>/</w:t>
            </w:r>
            <w:r w:rsidRPr="00F35DE0">
              <w:rPr>
                <w:rFonts w:eastAsia="바탕"/>
                <w:b/>
                <w:sz w:val="22"/>
                <w:szCs w:val="22"/>
                <w:lang w:eastAsia="ko-KR"/>
              </w:rPr>
              <w:t>HP HARQ-ACK on PUCCH (or PUSCH)</w:t>
            </w:r>
            <w:r>
              <w:rPr>
                <w:rFonts w:eastAsia="바탕"/>
                <w:b/>
                <w:sz w:val="22"/>
                <w:szCs w:val="22"/>
                <w:lang w:eastAsia="ko-KR"/>
              </w:rPr>
              <w:t xml:space="preserve">, according to </w:t>
            </w:r>
            <w:r w:rsidRPr="00F35DE0">
              <w:rPr>
                <w:rFonts w:eastAsia="바탕"/>
                <w:b/>
                <w:sz w:val="22"/>
                <w:szCs w:val="22"/>
                <w:lang w:eastAsia="ko-KR"/>
              </w:rPr>
              <w:t>HARQ-ACK codebook type (e.g. Type-1/2/3 codebook)</w:t>
            </w:r>
            <w:r>
              <w:rPr>
                <w:rFonts w:eastAsia="바탕"/>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16"/>
              <w:rPr>
                <w:rFonts w:eastAsia="바탕"/>
                <w:b/>
                <w:sz w:val="22"/>
                <w:szCs w:val="22"/>
                <w:lang w:eastAsia="ko-KR"/>
              </w:rPr>
            </w:pPr>
            <w:r w:rsidRPr="00C14545">
              <w:rPr>
                <w:rFonts w:eastAsia="바탕"/>
                <w:b/>
                <w:sz w:val="22"/>
                <w:szCs w:val="22"/>
                <w:lang w:eastAsia="ko-KR"/>
              </w:rPr>
              <w:t>Proposal #</w:t>
            </w:r>
            <w:r>
              <w:rPr>
                <w:rFonts w:eastAsia="바탕"/>
                <w:b/>
                <w:sz w:val="22"/>
                <w:szCs w:val="22"/>
                <w:lang w:eastAsia="ko-KR"/>
              </w:rPr>
              <w:t>6</w:t>
            </w:r>
            <w:r w:rsidRPr="00C14545">
              <w:rPr>
                <w:rFonts w:eastAsia="바탕"/>
                <w:b/>
                <w:sz w:val="22"/>
                <w:szCs w:val="22"/>
                <w:lang w:eastAsia="ko-KR"/>
              </w:rPr>
              <w:t xml:space="preserve">: </w:t>
            </w:r>
            <w:r>
              <w:rPr>
                <w:rFonts w:eastAsia="바탕"/>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16"/>
              <w:rPr>
                <w:rFonts w:eastAsiaTheme="minorEastAsia"/>
                <w:b/>
                <w:sz w:val="22"/>
                <w:szCs w:val="22"/>
                <w:lang w:eastAsia="zh-CN"/>
              </w:rPr>
            </w:pPr>
            <w:r w:rsidRPr="00C14545">
              <w:rPr>
                <w:rFonts w:eastAsia="바탕"/>
                <w:b/>
                <w:sz w:val="22"/>
                <w:szCs w:val="22"/>
                <w:lang w:eastAsia="ko-KR"/>
              </w:rPr>
              <w:t>Proposal #</w:t>
            </w:r>
            <w:r>
              <w:rPr>
                <w:rFonts w:eastAsia="바탕"/>
                <w:b/>
                <w:sz w:val="22"/>
                <w:szCs w:val="22"/>
                <w:lang w:eastAsia="ko-KR"/>
              </w:rPr>
              <w:t>7</w:t>
            </w:r>
            <w:r w:rsidRPr="00C14545">
              <w:rPr>
                <w:rFonts w:eastAsia="바탕"/>
                <w:b/>
                <w:sz w:val="22"/>
                <w:szCs w:val="22"/>
                <w:lang w:eastAsia="ko-KR"/>
              </w:rPr>
              <w:t xml:space="preserve">: </w:t>
            </w:r>
            <w:r>
              <w:rPr>
                <w:rFonts w:eastAsia="바탕"/>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11" w:hangingChars="700" w:hanging="1511"/>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맑은 고딕"/>
                <w:lang w:eastAsia="zh-CN"/>
              </w:rPr>
            </w:pPr>
            <w:r>
              <w:rPr>
                <w:rFonts w:eastAsia="맑은 고딕"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맑은 고딕"/>
                <w:lang w:eastAsia="zh-CN"/>
              </w:rPr>
            </w:pPr>
            <w:r>
              <w:rPr>
                <w:rFonts w:eastAsia="맑은 고딕"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lastRenderedPageBreak/>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DB77C3">
              <w:rPr>
                <w:rFonts w:ascii="Times" w:eastAsia="바탕" w:hAnsi="Times" w:hint="eastAsia"/>
                <w:b/>
                <w:bCs/>
                <w:i/>
                <w:iCs/>
                <w:lang w:val="en-GB"/>
              </w:rPr>
              <w:t>P</w:t>
            </w:r>
            <w:r w:rsidRPr="00DB77C3">
              <w:rPr>
                <w:rFonts w:ascii="Times" w:eastAsia="바탕"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바탕" w:hAnsi="Times"/>
                <w:b/>
                <w:bCs/>
                <w:i/>
                <w:iCs/>
                <w:lang w:val="en-GB"/>
              </w:rPr>
              <w:t xml:space="preserve">of the set </w:t>
            </w:r>
            <w:r w:rsidRPr="00DB77C3">
              <w:rPr>
                <w:rFonts w:ascii="Times" w:eastAsia="바탕" w:hAnsi="Times"/>
                <w:b/>
                <w:bCs/>
                <w:i/>
                <w:iCs/>
                <w:lang w:val="en-GB"/>
              </w:rPr>
              <w:t>is the earliest symbol among overlapping PUCCHs, and the last symbol</w:t>
            </w:r>
            <w:r>
              <w:rPr>
                <w:rFonts w:ascii="Times" w:eastAsia="바탕" w:hAnsi="Times"/>
                <w:b/>
                <w:bCs/>
                <w:i/>
                <w:iCs/>
                <w:lang w:val="en-GB"/>
              </w:rPr>
              <w:t xml:space="preserve"> of the set</w:t>
            </w:r>
            <w:r w:rsidRPr="00DB77C3">
              <w:rPr>
                <w:rFonts w:ascii="Times" w:eastAsia="바탕" w:hAnsi="Times"/>
                <w:b/>
                <w:bCs/>
                <w:i/>
                <w:iCs/>
                <w:lang w:val="en-GB"/>
              </w:rPr>
              <w:t xml:space="preserve"> is the latest symbol among overlapping PUCCHs.</w:t>
            </w:r>
          </w:p>
          <w:p w14:paraId="7BAD3EEF" w14:textId="77777777" w:rsidR="00DF766F" w:rsidRPr="00ED64AB" w:rsidRDefault="00DF766F" w:rsidP="00AF0423">
            <w:pPr>
              <w:pStyle w:val="af6"/>
              <w:numPr>
                <w:ilvl w:val="0"/>
                <w:numId w:val="75"/>
              </w:numPr>
              <w:spacing w:after="120" w:line="276" w:lineRule="auto"/>
              <w:ind w:left="426"/>
              <w:contextualSpacing w:val="0"/>
              <w:jc w:val="both"/>
              <w:rPr>
                <w:rFonts w:ascii="Times" w:eastAsia="바탕" w:hAnsi="Times"/>
                <w:b/>
                <w:bCs/>
                <w:i/>
                <w:iCs/>
                <w:lang w:val="en-GB"/>
              </w:rPr>
            </w:pPr>
            <w:r w:rsidRPr="00ED64AB">
              <w:rPr>
                <w:rFonts w:ascii="Times" w:eastAsia="바탕" w:hAnsi="Times"/>
                <w:b/>
                <w:bCs/>
                <w:i/>
                <w:iCs/>
                <w:lang w:val="en-GB"/>
              </w:rPr>
              <w:t xml:space="preserve">Proposal </w:t>
            </w:r>
            <w:r>
              <w:rPr>
                <w:rFonts w:ascii="Times" w:eastAsia="바탕" w:hAnsi="Times"/>
                <w:b/>
                <w:bCs/>
                <w:i/>
                <w:iCs/>
                <w:lang w:val="en-GB"/>
              </w:rPr>
              <w:t>4</w:t>
            </w:r>
            <w:r w:rsidRPr="00ED64AB">
              <w:rPr>
                <w:rFonts w:ascii="Times" w:eastAsia="바탕" w:hAnsi="Times"/>
                <w:b/>
                <w:bCs/>
                <w:i/>
                <w:iCs/>
                <w:lang w:val="en-GB"/>
              </w:rPr>
              <w:t xml:space="preserve">: </w:t>
            </w:r>
            <w:r>
              <w:rPr>
                <w:rFonts w:ascii="Times" w:eastAsia="바탕" w:hAnsi="Times"/>
                <w:b/>
                <w:bCs/>
                <w:i/>
                <w:iCs/>
                <w:lang w:val="en-GB"/>
              </w:rPr>
              <w:t>T</w:t>
            </w:r>
            <w:r w:rsidRPr="00ED64AB">
              <w:rPr>
                <w:rFonts w:ascii="Times" w:eastAsia="바탕" w:hAnsi="Times"/>
                <w:b/>
                <w:bCs/>
                <w:i/>
                <w:iCs/>
                <w:lang w:val="en-GB"/>
              </w:rPr>
              <w:t>he required # of RBs for</w:t>
            </w:r>
            <w:r>
              <w:rPr>
                <w:rFonts w:ascii="Times" w:eastAsia="바탕" w:hAnsi="Times"/>
                <w:b/>
                <w:bCs/>
                <w:i/>
                <w:iCs/>
                <w:lang w:val="en-GB"/>
              </w:rPr>
              <w:t xml:space="preserve"> low-priority HARQ-ACK information</w:t>
            </w:r>
            <w:r w:rsidRPr="00ED64AB">
              <w:rPr>
                <w:rFonts w:ascii="Times" w:eastAsia="바탕" w:hAnsi="Times"/>
                <w:b/>
                <w:bCs/>
                <w:i/>
                <w:iCs/>
                <w:lang w:val="en-GB"/>
              </w:rPr>
              <w:t xml:space="preserve"> may exceed the limit of PUCCH formats</w:t>
            </w:r>
            <w:r>
              <w:rPr>
                <w:rFonts w:ascii="Times" w:eastAsia="바탕" w:hAnsi="Times"/>
                <w:b/>
                <w:bCs/>
                <w:i/>
                <w:iCs/>
                <w:lang w:val="en-GB"/>
              </w:rPr>
              <w:t>, then bundle the low-priority HARQ-ACK information. Detail bundling rules should be discussed in Rel-17 URLLC/</w:t>
            </w:r>
            <w:proofErr w:type="spellStart"/>
            <w:r>
              <w:rPr>
                <w:rFonts w:ascii="Times" w:eastAsia="바탕" w:hAnsi="Times"/>
                <w:b/>
                <w:bCs/>
                <w:i/>
                <w:iCs/>
                <w:lang w:val="en-GB"/>
              </w:rPr>
              <w:t>IIoT</w:t>
            </w:r>
            <w:proofErr w:type="spellEnd"/>
            <w:r>
              <w:rPr>
                <w:rFonts w:ascii="Times" w:eastAsia="바탕" w:hAnsi="Times"/>
                <w:b/>
                <w:bCs/>
                <w:i/>
                <w:iCs/>
                <w:lang w:val="en-GB"/>
              </w:rPr>
              <w:t xml:space="preserve"> WI. </w:t>
            </w:r>
          </w:p>
          <w:p w14:paraId="6C52D3DE" w14:textId="1AA365DF" w:rsidR="00DF766F"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af6"/>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w:t>
            </w:r>
            <w:proofErr w:type="gramStart"/>
            <w:r w:rsidR="0054005B">
              <w:rPr>
                <w:rFonts w:eastAsia="Yu Mincho"/>
                <w:szCs w:val="20"/>
                <w:lang w:eastAsia="ja-JP"/>
              </w:rPr>
              <w:t>So</w:t>
            </w:r>
            <w:proofErr w:type="gramEnd"/>
            <w:r w:rsidR="0054005B">
              <w:rPr>
                <w:rFonts w:eastAsia="Yu Mincho"/>
                <w:szCs w:val="20"/>
                <w:lang w:eastAsia="ja-JP"/>
              </w:rPr>
              <w:t xml:space="preserve">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 xml:space="preserve">We are fine with the spirit of this proposal. But some details of the proposal need further discussion. For example, in the two bits case, in PF0, even reuse Rel-15, both the CS indices </w:t>
            </w:r>
            <w:r>
              <w:rPr>
                <w:rFonts w:eastAsia="SimSun"/>
                <w:szCs w:val="20"/>
                <w:lang w:eastAsia="zh-CN"/>
              </w:rPr>
              <w:lastRenderedPageBreak/>
              <w:t xml:space="preserve">of HP and LP are used to transmit 2 bits. </w:t>
            </w:r>
            <w:proofErr w:type="gramStart"/>
            <w:r>
              <w:rPr>
                <w:rFonts w:eastAsia="SimSun"/>
                <w:szCs w:val="20"/>
                <w:lang w:eastAsia="zh-CN"/>
              </w:rPr>
              <w:t>So</w:t>
            </w:r>
            <w:proofErr w:type="gramEnd"/>
            <w:r>
              <w:rPr>
                <w:rFonts w:eastAsia="SimSun"/>
                <w:szCs w:val="20"/>
                <w:lang w:eastAsia="zh-CN"/>
              </w:rPr>
              <w:t xml:space="preserve">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w:t>
            </w:r>
            <w:proofErr w:type="gramStart"/>
            <w:r>
              <w:rPr>
                <w:rFonts w:eastAsia="SimSun"/>
                <w:szCs w:val="20"/>
                <w:lang w:eastAsia="zh-CN"/>
              </w:rPr>
              <w:t>make a decision</w:t>
            </w:r>
            <w:proofErr w:type="gramEnd"/>
            <w:r>
              <w:rPr>
                <w:rFonts w:eastAsia="SimSun"/>
                <w:szCs w:val="20"/>
                <w:lang w:eastAsia="zh-CN"/>
              </w:rPr>
              <w:t xml:space="preserve">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af6"/>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6"/>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af6"/>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SimSun"/>
                <w:szCs w:val="20"/>
                <w:lang w:eastAsia="zh-CN"/>
              </w:rPr>
            </w:pPr>
            <w:proofErr w:type="spellStart"/>
            <w:r>
              <w:rPr>
                <w:rFonts w:eastAsia="SimSun"/>
                <w:szCs w:val="20"/>
                <w:lang w:eastAsia="zh-CN"/>
              </w:rPr>
              <w:t>InterDigital</w:t>
            </w:r>
            <w:proofErr w:type="spellEnd"/>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af6"/>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af6"/>
              <w:numPr>
                <w:ilvl w:val="0"/>
                <w:numId w:val="64"/>
              </w:numPr>
              <w:spacing w:after="120"/>
              <w:rPr>
                <w:rFonts w:eastAsia="SimSun"/>
                <w:szCs w:val="20"/>
                <w:lang w:eastAsia="zh-CN"/>
              </w:rPr>
            </w:pPr>
            <w:r>
              <w:rPr>
                <w:rFonts w:eastAsia="SimSun"/>
                <w:szCs w:val="20"/>
                <w:lang w:eastAsia="zh-CN"/>
              </w:rPr>
              <w:lastRenderedPageBreak/>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af6"/>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96E4B">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96E4B">
            <w:pPr>
              <w:spacing w:after="120"/>
              <w:rPr>
                <w:rFonts w:eastAsia="SimSun"/>
                <w:szCs w:val="20"/>
                <w:lang w:eastAsia="zh-CN"/>
              </w:rPr>
            </w:pPr>
            <w:r w:rsidRPr="003878C0">
              <w:rPr>
                <w:rFonts w:eastAsia="SimSun"/>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SimSun"/>
                <w:szCs w:val="20"/>
                <w:lang w:eastAsia="zh-CN"/>
              </w:rPr>
              <w:t>esp</w:t>
            </w:r>
            <w:proofErr w:type="spellEnd"/>
            <w:r w:rsidRPr="003878C0">
              <w:rPr>
                <w:rFonts w:eastAsia="SimSun"/>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SimSun"/>
                <w:szCs w:val="20"/>
                <w:lang w:eastAsia="zh-CN"/>
              </w:rPr>
              <w:t>determeination</w:t>
            </w:r>
            <w:proofErr w:type="spellEnd"/>
            <w:r w:rsidRPr="003878C0">
              <w:rPr>
                <w:rFonts w:eastAsia="SimSun"/>
                <w:szCs w:val="20"/>
                <w:lang w:eastAsia="zh-CN"/>
              </w:rPr>
              <w:t>.</w:t>
            </w:r>
          </w:p>
          <w:p w14:paraId="6B86E5B3" w14:textId="77777777" w:rsidR="005B4A2B" w:rsidRPr="00954597" w:rsidRDefault="005B4A2B" w:rsidP="00696E4B">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SimSun"/>
                <w:szCs w:val="20"/>
                <w:lang w:eastAsia="zh-CN"/>
              </w:rPr>
            </w:pPr>
            <w:r>
              <w:rPr>
                <w:rFonts w:eastAsia="SimSun"/>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SimSun"/>
                <w:szCs w:val="20"/>
                <w:lang w:eastAsia="zh-CN"/>
              </w:rPr>
            </w:pPr>
            <w:r>
              <w:rPr>
                <w:rFonts w:eastAsia="SimSun"/>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SimSun"/>
                <w:szCs w:val="20"/>
                <w:lang w:eastAsia="zh-CN"/>
              </w:rPr>
            </w:pPr>
            <w:r>
              <w:rPr>
                <w:rFonts w:eastAsia="SimSun"/>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0261847B" w14:textId="36AC5148" w:rsidR="00ED71EF" w:rsidRDefault="00ED71EF" w:rsidP="007A62D9">
            <w:pPr>
              <w:spacing w:after="120"/>
              <w:rPr>
                <w:rFonts w:eastAsia="SimSun"/>
                <w:szCs w:val="20"/>
                <w:lang w:eastAsia="zh-CN"/>
              </w:rPr>
            </w:pPr>
            <w:r>
              <w:rPr>
                <w:rFonts w:eastAsia="SimSun"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SimSun"/>
                <w:szCs w:val="20"/>
                <w:lang w:eastAsia="zh-CN"/>
              </w:rPr>
            </w:pPr>
            <w:r>
              <w:rPr>
                <w:rFonts w:eastAsia="SimSun"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07809EE7" w14:textId="77777777" w:rsidR="007857B4" w:rsidRDefault="007857B4" w:rsidP="007857B4">
            <w:pPr>
              <w:spacing w:after="120"/>
              <w:rPr>
                <w:rFonts w:eastAsia="SimSun"/>
                <w:szCs w:val="20"/>
                <w:lang w:eastAsia="zh-CN"/>
              </w:rPr>
            </w:pPr>
            <w:r>
              <w:rPr>
                <w:rFonts w:eastAsia="SimSun"/>
                <w:szCs w:val="20"/>
                <w:lang w:eastAsia="zh-CN"/>
              </w:rPr>
              <w:t>Agree in principle on selecting from HP PUCCH resources.</w:t>
            </w:r>
          </w:p>
          <w:p w14:paraId="59A1395B" w14:textId="77777777" w:rsidR="007857B4" w:rsidRDefault="007857B4" w:rsidP="007857B4">
            <w:pPr>
              <w:spacing w:after="120"/>
              <w:rPr>
                <w:rFonts w:eastAsia="SimSun"/>
                <w:szCs w:val="20"/>
                <w:lang w:eastAsia="zh-CN"/>
              </w:rPr>
            </w:pPr>
            <w:r>
              <w:rPr>
                <w:rFonts w:eastAsia="SimSun"/>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SimSun"/>
                <w:szCs w:val="20"/>
                <w:lang w:eastAsia="zh-CN"/>
              </w:rPr>
            </w:pPr>
            <w:r>
              <w:rPr>
                <w:rFonts w:eastAsia="SimSun" w:hint="eastAsia"/>
                <w:szCs w:val="20"/>
                <w:lang w:eastAsia="zh-CN"/>
              </w:rPr>
              <w:t>F</w:t>
            </w:r>
            <w:r>
              <w:rPr>
                <w:rFonts w:eastAsia="SimSun"/>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SimSun"/>
                <w:szCs w:val="20"/>
                <w:lang w:eastAsia="zh-CN"/>
              </w:rPr>
            </w:pPr>
            <w:r>
              <w:rPr>
                <w:rFonts w:eastAsia="SimSun"/>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4DB20657" w14:textId="77777777" w:rsidR="00FD6E50" w:rsidRDefault="00FD6E50" w:rsidP="00FD6E50">
            <w:pPr>
              <w:spacing w:after="120"/>
              <w:rPr>
                <w:rFonts w:eastAsia="SimSun"/>
                <w:szCs w:val="20"/>
                <w:lang w:eastAsia="zh-CN"/>
              </w:rPr>
            </w:pPr>
            <w:r>
              <w:rPr>
                <w:rFonts w:eastAsia="SimSun"/>
                <w:szCs w:val="20"/>
                <w:lang w:eastAsia="zh-CN"/>
              </w:rPr>
              <w:t>We are fine with the proposal in principle.</w:t>
            </w:r>
          </w:p>
          <w:p w14:paraId="080EF760" w14:textId="41AA0887" w:rsidR="00FD6E50" w:rsidRPr="00954597" w:rsidRDefault="00FD6E50" w:rsidP="00FD6E50">
            <w:pPr>
              <w:spacing w:after="120"/>
              <w:rPr>
                <w:rFonts w:eastAsia="SimSun"/>
                <w:szCs w:val="20"/>
                <w:lang w:eastAsia="zh-CN"/>
              </w:rPr>
            </w:pPr>
            <w:r>
              <w:rPr>
                <w:rFonts w:eastAsia="SimSun"/>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fine with the first sub-bullet, but not supportive with the second sub-bullet.</w:t>
            </w:r>
          </w:p>
          <w:p w14:paraId="30F10C13" w14:textId="77777777" w:rsidR="004D6129" w:rsidRDefault="004D6129" w:rsidP="004D6129">
            <w:pPr>
              <w:spacing w:after="120"/>
              <w:rPr>
                <w:rFonts w:eastAsia="맑은 고딕"/>
                <w:szCs w:val="20"/>
                <w:lang w:eastAsia="ko-KR"/>
              </w:rPr>
            </w:pPr>
            <w:r>
              <w:rPr>
                <w:rFonts w:eastAsia="맑은 고딕"/>
                <w:szCs w:val="20"/>
                <w:lang w:eastAsia="ko-KR"/>
              </w:rPr>
              <w:t xml:space="preserve">We don’t see the reason to restrict the DCI used for PUCCH resource determination only within those corresponding to the HP HARQ-ACK. Moreover, considering the case where </w:t>
            </w:r>
            <w:r>
              <w:rPr>
                <w:rFonts w:eastAsia="맑은 고딕"/>
                <w:szCs w:val="20"/>
                <w:lang w:eastAsia="ko-KR"/>
              </w:rPr>
              <w:lastRenderedPageBreak/>
              <w:t>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맑은 고딕"/>
                <w:szCs w:val="20"/>
                <w:lang w:eastAsia="ko-KR"/>
              </w:rPr>
            </w:pPr>
            <w:r>
              <w:rPr>
                <w:rFonts w:eastAsia="맑은 고딕"/>
                <w:szCs w:val="20"/>
                <w:lang w:eastAsia="ko-KR"/>
              </w:rPr>
              <w:t>In this context, we suggest the following way.</w:t>
            </w:r>
          </w:p>
          <w:p w14:paraId="1811A71C" w14:textId="77777777" w:rsidR="004D6129" w:rsidRDefault="004D6129" w:rsidP="004D6129">
            <w:pPr>
              <w:spacing w:after="120"/>
              <w:rPr>
                <w:rFonts w:eastAsia="맑은 고딕"/>
                <w:szCs w:val="20"/>
                <w:lang w:eastAsia="ko-KR"/>
              </w:rPr>
            </w:pPr>
          </w:p>
          <w:p w14:paraId="78448C86" w14:textId="77777777" w:rsidR="004D6129" w:rsidRPr="00446F28" w:rsidRDefault="004D6129" w:rsidP="004D6129">
            <w:pPr>
              <w:rPr>
                <w:rFonts w:eastAsia="맑은 고딕"/>
                <w:lang w:eastAsia="ko-KR"/>
              </w:rPr>
            </w:pPr>
            <w:r w:rsidRPr="00446F28">
              <w:rPr>
                <w:rFonts w:eastAsia="맑은 고딕" w:hint="eastAsia"/>
                <w:highlight w:val="yellow"/>
                <w:lang w:eastAsia="ko-KR"/>
              </w:rPr>
              <w:t>Updated proposal:</w:t>
            </w:r>
          </w:p>
          <w:p w14:paraId="78CFE916" w14:textId="77777777" w:rsidR="004D6129" w:rsidRPr="004F6FC5" w:rsidRDefault="004D6129" w:rsidP="004D6129">
            <w:pPr>
              <w:rPr>
                <w:rFonts w:eastAsia="SimSun"/>
                <w:lang w:eastAsia="zh-CN"/>
              </w:rPr>
            </w:pPr>
            <w:r w:rsidRPr="004F6FC5">
              <w:rPr>
                <w:rFonts w:eastAsia="Microsoft YaHei"/>
              </w:rPr>
              <w:t>For multiplexing a high-priority (HP) HARQ-ACK and a low-priority (LP) HARQ-ACK into a PUCCH in R17,</w:t>
            </w:r>
          </w:p>
          <w:p w14:paraId="5B2DED4C" w14:textId="77777777" w:rsidR="004D6129" w:rsidRPr="004F6FC5" w:rsidRDefault="004D6129" w:rsidP="004D6129">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SimSun"/>
                <w:szCs w:val="20"/>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w:t>
            </w:r>
            <w:r w:rsidRPr="00446F28">
              <w:rPr>
                <w:rFonts w:eastAsia="SimSun"/>
                <w:color w:val="FF0000"/>
                <w:lang w:eastAsia="zh-CN"/>
              </w:rPr>
              <w:t xml:space="preserve">as in Rel-16 </w:t>
            </w:r>
            <w:r w:rsidRPr="00446F28">
              <w:rPr>
                <w:rFonts w:eastAsia="SimSun"/>
                <w:strike/>
                <w:color w:val="FF0000"/>
                <w:lang w:eastAsia="zh-CN"/>
              </w:rPr>
              <w:t>corresponding to the HP HARQ-ACK</w:t>
            </w:r>
            <w:r w:rsidRPr="004F6FC5">
              <w:rPr>
                <w:rFonts w:eastAsia="SimSun"/>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SimSun"/>
                <w:szCs w:val="20"/>
                <w:lang w:eastAsia="zh-CN"/>
              </w:rPr>
            </w:pPr>
            <w:r>
              <w:rPr>
                <w:rFonts w:eastAsia="맑은 고딕" w:hint="eastAsia"/>
                <w:szCs w:val="20"/>
                <w:lang w:eastAsia="ko-KR"/>
              </w:rPr>
              <w:lastRenderedPageBreak/>
              <w:t>W</w:t>
            </w:r>
            <w:r>
              <w:rPr>
                <w:rFonts w:eastAsia="맑은 고딕"/>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SimSun"/>
                <w:szCs w:val="20"/>
                <w:lang w:eastAsia="zh-CN"/>
              </w:rPr>
            </w:pPr>
            <w:r>
              <w:rPr>
                <w:rFonts w:eastAsia="맑은 고딕"/>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F417FE" w:rsidRPr="00954597" w14:paraId="039BCFEF" w14:textId="77777777" w:rsidTr="00ED71EF">
        <w:tc>
          <w:tcPr>
            <w:tcW w:w="1376" w:type="dxa"/>
            <w:shd w:val="clear" w:color="auto" w:fill="auto"/>
          </w:tcPr>
          <w:p w14:paraId="43249339" w14:textId="3C6A3233" w:rsidR="00F417FE" w:rsidRPr="00954597" w:rsidRDefault="00F417FE" w:rsidP="00F417FE">
            <w:pPr>
              <w:spacing w:after="120"/>
              <w:rPr>
                <w:rFonts w:eastAsia="SimSun"/>
                <w:szCs w:val="20"/>
                <w:lang w:eastAsia="zh-CN"/>
              </w:rPr>
            </w:pPr>
            <w:proofErr w:type="spellStart"/>
            <w:r>
              <w:rPr>
                <w:rFonts w:eastAsia="SimSun"/>
                <w:szCs w:val="20"/>
                <w:lang w:eastAsia="zh-CN"/>
              </w:rPr>
              <w:t>Spreadtrum</w:t>
            </w:r>
            <w:proofErr w:type="spellEnd"/>
          </w:p>
        </w:tc>
        <w:tc>
          <w:tcPr>
            <w:tcW w:w="7686" w:type="dxa"/>
            <w:shd w:val="clear" w:color="auto" w:fill="auto"/>
          </w:tcPr>
          <w:p w14:paraId="6D30C8FF" w14:textId="511495B5" w:rsidR="00F417FE" w:rsidRPr="00954597" w:rsidRDefault="00F417FE" w:rsidP="00F417FE">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F417FE" w:rsidRPr="00954597" w14:paraId="5D333573" w14:textId="77777777" w:rsidTr="00ED71EF">
        <w:tc>
          <w:tcPr>
            <w:tcW w:w="1376" w:type="dxa"/>
            <w:shd w:val="clear" w:color="auto" w:fill="auto"/>
          </w:tcPr>
          <w:p w14:paraId="0B84A984" w14:textId="58EA5989" w:rsidR="00F417FE" w:rsidRPr="00954597" w:rsidRDefault="007A62D9" w:rsidP="00F417FE">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7B67EE70" w14:textId="25484477" w:rsidR="00F417FE" w:rsidRPr="00954597" w:rsidRDefault="007A62D9" w:rsidP="00F417FE">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7E0D6D" w:rsidRPr="00954597" w14:paraId="0BDC3F5D" w14:textId="77777777" w:rsidTr="00496A56">
        <w:tc>
          <w:tcPr>
            <w:tcW w:w="1376" w:type="dxa"/>
            <w:shd w:val="clear" w:color="auto" w:fill="auto"/>
          </w:tcPr>
          <w:p w14:paraId="5EBDA659"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6" w:type="dxa"/>
            <w:shd w:val="clear" w:color="auto" w:fill="auto"/>
          </w:tcPr>
          <w:p w14:paraId="2CA39E18" w14:textId="77777777" w:rsidR="007E0D6D" w:rsidRDefault="007E0D6D" w:rsidP="00496A56">
            <w:pPr>
              <w:pStyle w:val="a5"/>
              <w:rPr>
                <w:rFonts w:eastAsiaTheme="minorEastAsia"/>
                <w:lang w:eastAsia="zh-CN"/>
              </w:rPr>
            </w:pPr>
            <w:r>
              <w:rPr>
                <w:rFonts w:eastAsiaTheme="minorEastAsia"/>
                <w:lang w:eastAsia="zh-CN"/>
              </w:rPr>
              <w:t>Some clarifications are needed for this proposal:</w:t>
            </w:r>
          </w:p>
          <w:p w14:paraId="1BF4B891" w14:textId="77777777" w:rsidR="007E0D6D" w:rsidRDefault="007E0D6D" w:rsidP="00496A56">
            <w:pPr>
              <w:pStyle w:val="a5"/>
              <w:rPr>
                <w:rFonts w:eastAsia="SimSun"/>
                <w:lang w:eastAsia="zh-CN"/>
              </w:rPr>
            </w:pPr>
            <w:r>
              <w:rPr>
                <w:rFonts w:eastAsiaTheme="minorEastAsia"/>
                <w:lang w:eastAsia="zh-CN"/>
              </w:rPr>
              <w:t xml:space="preserve">1. Is the PUCCH resource set </w:t>
            </w:r>
            <w:r>
              <w:rPr>
                <w:rFonts w:eastAsia="SimSun"/>
                <w:lang w:eastAsia="zh-CN"/>
              </w:rPr>
              <w:t>in the first sub-bullet can be used for HP HARQ-ACK only transmission? If the answer is yes, we don’t agree with it. As we mentioned before, DCI miss-detection will result in ambiguity in this case, which will have impact on the performance of HP HARQ-ACK.</w:t>
            </w:r>
          </w:p>
          <w:p w14:paraId="16594ED9" w14:textId="77777777" w:rsidR="007E0D6D" w:rsidRDefault="007E0D6D" w:rsidP="00496A56">
            <w:pPr>
              <w:pStyle w:val="a5"/>
              <w:rPr>
                <w:rFonts w:eastAsia="SimSun"/>
                <w:lang w:eastAsia="zh-CN"/>
              </w:rPr>
            </w:pPr>
            <w:r>
              <w:rPr>
                <w:rFonts w:eastAsia="SimSun"/>
                <w:lang w:eastAsia="zh-CN"/>
              </w:rPr>
              <w:t>2. As commented by some other companies, if separate coding is used for HP HARQ-ACK and LP HARQ-ACK, it might not be good to use the total number of HP HARQ-ACK and LP HARQ-ACK to determine the PUCCH resource.</w:t>
            </w:r>
          </w:p>
          <w:p w14:paraId="7B3288D6" w14:textId="77777777" w:rsidR="007E0D6D" w:rsidRDefault="007E0D6D" w:rsidP="00496A56">
            <w:pPr>
              <w:pStyle w:val="a5"/>
              <w:rPr>
                <w:rFonts w:eastAsia="SimSun"/>
                <w:lang w:eastAsia="zh-CN"/>
              </w:rPr>
            </w:pPr>
          </w:p>
          <w:p w14:paraId="5CB867CF" w14:textId="77777777" w:rsidR="007E0D6D" w:rsidRDefault="007E0D6D" w:rsidP="00496A56">
            <w:pPr>
              <w:pStyle w:val="a5"/>
              <w:rPr>
                <w:rFonts w:eastAsia="SimSun"/>
                <w:lang w:eastAsia="zh-CN"/>
              </w:rPr>
            </w:pPr>
            <w:r>
              <w:rPr>
                <w:rFonts w:eastAsia="SimSun" w:hint="eastAsia"/>
                <w:lang w:eastAsia="zh-CN"/>
              </w:rPr>
              <w:t>C</w:t>
            </w:r>
            <w:r>
              <w:rPr>
                <w:rFonts w:eastAsia="SimSun"/>
                <w:lang w:eastAsia="zh-CN"/>
              </w:rPr>
              <w:t>onsidering many companies want to use the resource configured in the second PUCCH-config, we can compromise to some extent and suggest to modify the proposal as below:</w:t>
            </w:r>
          </w:p>
          <w:p w14:paraId="297369F6" w14:textId="77777777" w:rsidR="007E0D6D" w:rsidRPr="000B5070" w:rsidRDefault="007E0D6D" w:rsidP="00496A56">
            <w:pPr>
              <w:pStyle w:val="a5"/>
              <w:rPr>
                <w:rFonts w:eastAsia="SimSun"/>
                <w:lang w:eastAsia="zh-CN"/>
              </w:rPr>
            </w:pPr>
          </w:p>
          <w:p w14:paraId="4BB4BC36" w14:textId="77777777" w:rsidR="007E0D6D" w:rsidRDefault="007E0D6D" w:rsidP="00496A56">
            <w:pPr>
              <w:pStyle w:val="a5"/>
              <w:rPr>
                <w:rFonts w:eastAsiaTheme="minorEastAsia"/>
                <w:lang w:eastAsia="zh-CN"/>
              </w:rPr>
            </w:pPr>
          </w:p>
          <w:p w14:paraId="6FA54625" w14:textId="77777777" w:rsidR="007E0D6D" w:rsidRDefault="007E0D6D" w:rsidP="00496A56">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3280F42D" w14:textId="77777777" w:rsidR="007E0D6D" w:rsidRPr="004F6FC5" w:rsidRDefault="007E0D6D" w:rsidP="00496A56">
            <w:pPr>
              <w:rPr>
                <w:rFonts w:eastAsia="SimSun"/>
                <w:lang w:eastAsia="zh-CN"/>
              </w:rPr>
            </w:pPr>
            <w:r w:rsidRPr="004F6FC5">
              <w:rPr>
                <w:rFonts w:eastAsia="Microsoft YaHei"/>
              </w:rPr>
              <w:t>For multiplexing a high-priority (HP) HARQ-ACK and a low-priority (LP) HARQ-ACK into a PUCCH in R17,</w:t>
            </w:r>
          </w:p>
          <w:p w14:paraId="18242A35" w14:textId="77777777" w:rsidR="007E0D6D" w:rsidRDefault="007E0D6D" w:rsidP="00496A56">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Pr>
                <w:rFonts w:eastAsia="SimSun"/>
                <w:lang w:eastAsia="zh-CN"/>
              </w:rPr>
              <w:t xml:space="preserve"> </w:t>
            </w:r>
            <w:r w:rsidRPr="000B5070">
              <w:rPr>
                <w:rFonts w:eastAsia="SimSun"/>
                <w:color w:val="FF0000"/>
                <w:lang w:eastAsia="zh-CN"/>
              </w:rPr>
              <w:t>dedicate</w:t>
            </w:r>
            <w:r>
              <w:rPr>
                <w:rFonts w:eastAsia="SimSun"/>
                <w:lang w:eastAsia="zh-CN"/>
              </w:rPr>
              <w:t xml:space="preserve"> </w:t>
            </w:r>
            <w:r w:rsidRPr="004F6FC5">
              <w:rPr>
                <w:rFonts w:eastAsia="SimSun"/>
                <w:lang w:eastAsia="zh-CN"/>
              </w:rPr>
              <w:t>PUCCH resource set</w:t>
            </w:r>
            <w:r>
              <w:rPr>
                <w:rFonts w:eastAsia="SimSun"/>
                <w:lang w:eastAsia="zh-CN"/>
              </w:rPr>
              <w:t xml:space="preserve"> </w:t>
            </w:r>
            <w:r w:rsidRPr="00311D9C">
              <w:rPr>
                <w:rFonts w:eastAsia="SimSun"/>
                <w:color w:val="FF0000"/>
                <w:lang w:eastAsia="zh-CN"/>
              </w:rPr>
              <w:t>configured in the second PUCCH-Config</w:t>
            </w:r>
            <w:r>
              <w:rPr>
                <w:rFonts w:eastAsia="SimSun"/>
                <w:color w:val="FF0000"/>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0B5070">
              <w:rPr>
                <w:rFonts w:eastAsia="SimSun"/>
                <w:strike/>
                <w:color w:val="FF0000"/>
                <w:lang w:eastAsia="zh-CN"/>
              </w:rPr>
              <w:t xml:space="preserve">total </w:t>
            </w:r>
            <w:r w:rsidRPr="004F6FC5">
              <w:rPr>
                <w:rFonts w:eastAsia="SimSun"/>
                <w:lang w:eastAsia="zh-CN"/>
              </w:rPr>
              <w:t>number of HP HARQ-ACK and 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3E73EE26" w14:textId="77777777" w:rsidR="007E0D6D" w:rsidRPr="000B5070" w:rsidRDefault="007E0D6D" w:rsidP="00496A56">
            <w:pPr>
              <w:pStyle w:val="af6"/>
              <w:numPr>
                <w:ilvl w:val="1"/>
                <w:numId w:val="11"/>
              </w:numPr>
              <w:rPr>
                <w:rFonts w:eastAsia="SimSun"/>
                <w:color w:val="FF0000"/>
                <w:lang w:eastAsia="zh-CN"/>
              </w:rPr>
            </w:pPr>
            <w:r w:rsidRPr="000B5070">
              <w:rPr>
                <w:rFonts w:eastAsia="SimSun"/>
                <w:color w:val="FF0000"/>
                <w:lang w:eastAsia="zh-CN"/>
              </w:rPr>
              <w:t>The dedicate PUCCH resource set is only used for multiplexing of HP HARQ-ACK and LP HARQ-ACK</w:t>
            </w:r>
          </w:p>
          <w:p w14:paraId="0083F8CE" w14:textId="77777777" w:rsidR="007E0D6D" w:rsidRDefault="007E0D6D" w:rsidP="00496A56">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61ECB7DF" w14:textId="77777777" w:rsidR="007E0D6D" w:rsidRPr="004F6FC5" w:rsidRDefault="007E0D6D" w:rsidP="00496A56">
            <w:pPr>
              <w:pStyle w:val="af6"/>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5156D954" w14:textId="77777777" w:rsidR="007E0D6D" w:rsidRPr="00C51B6C" w:rsidRDefault="007E0D6D" w:rsidP="00496A56">
            <w:pPr>
              <w:rPr>
                <w:rFonts w:eastAsia="SimSun"/>
                <w:szCs w:val="20"/>
                <w:lang w:eastAsia="zh-CN"/>
              </w:rPr>
            </w:pPr>
          </w:p>
        </w:tc>
      </w:tr>
      <w:tr w:rsidR="00496A56" w:rsidRPr="00954597" w14:paraId="05F28666" w14:textId="77777777" w:rsidTr="00ED71EF">
        <w:tc>
          <w:tcPr>
            <w:tcW w:w="1376" w:type="dxa"/>
            <w:shd w:val="clear" w:color="auto" w:fill="auto"/>
          </w:tcPr>
          <w:p w14:paraId="109652E0" w14:textId="349A23B7" w:rsidR="00496A56" w:rsidRPr="00954597" w:rsidRDefault="00496A56" w:rsidP="00496A56">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1858E113" w14:textId="77777777" w:rsidR="00496A56" w:rsidRDefault="00496A56" w:rsidP="00496A56">
            <w:pPr>
              <w:spacing w:after="120"/>
              <w:rPr>
                <w:rFonts w:eastAsia="SimSun"/>
                <w:szCs w:val="20"/>
                <w:lang w:eastAsia="zh-CN"/>
              </w:rPr>
            </w:pPr>
            <w:r w:rsidRPr="006E4257">
              <w:rPr>
                <w:rFonts w:eastAsia="SimSun"/>
                <w:szCs w:val="20"/>
                <w:lang w:eastAsia="zh-CN"/>
              </w:rPr>
              <w:t>Support in principle.</w:t>
            </w:r>
          </w:p>
          <w:p w14:paraId="71F60389" w14:textId="55533F42" w:rsidR="00496A56" w:rsidRPr="00954597" w:rsidRDefault="000B7773" w:rsidP="000B7773">
            <w:pPr>
              <w:spacing w:after="120"/>
              <w:rPr>
                <w:rFonts w:eastAsia="SimSun"/>
                <w:szCs w:val="20"/>
                <w:lang w:eastAsia="zh-CN"/>
              </w:rPr>
            </w:pPr>
            <w:r>
              <w:rPr>
                <w:rFonts w:eastAsia="SimSun"/>
                <w:szCs w:val="20"/>
                <w:lang w:eastAsia="zh-CN"/>
              </w:rPr>
              <w:t>Support</w:t>
            </w:r>
            <w:r w:rsidR="00496A56">
              <w:rPr>
                <w:rFonts w:eastAsia="SimSun"/>
                <w:szCs w:val="20"/>
                <w:lang w:eastAsia="zh-CN"/>
              </w:rPr>
              <w:t xml:space="preserve"> that HP PUCCH resource </w:t>
            </w:r>
            <w:r>
              <w:rPr>
                <w:rFonts w:eastAsia="SimSun"/>
                <w:szCs w:val="20"/>
                <w:lang w:eastAsia="zh-CN"/>
              </w:rPr>
              <w:t>is</w:t>
            </w:r>
            <w:r w:rsidR="00496A56">
              <w:rPr>
                <w:rFonts w:eastAsia="SimSun"/>
                <w:szCs w:val="20"/>
                <w:lang w:eastAsia="zh-CN"/>
              </w:rPr>
              <w:t xml:space="preserve"> used for multiplexed HARQ-ACK transmission. </w:t>
            </w:r>
            <w:r>
              <w:rPr>
                <w:rFonts w:eastAsia="SimSun"/>
                <w:szCs w:val="20"/>
                <w:lang w:eastAsia="zh-CN"/>
              </w:rPr>
              <w:t>T</w:t>
            </w:r>
            <w:r w:rsidR="00496A56">
              <w:rPr>
                <w:rFonts w:eastAsia="SimSun"/>
                <w:szCs w:val="20"/>
                <w:lang w:eastAsia="zh-CN"/>
              </w:rPr>
              <w:t xml:space="preserve">he PUCCH determination is </w:t>
            </w:r>
            <w:r>
              <w:rPr>
                <w:rFonts w:eastAsia="SimSun"/>
                <w:szCs w:val="20"/>
                <w:lang w:eastAsia="zh-CN"/>
              </w:rPr>
              <w:t>related</w:t>
            </w:r>
            <w:r w:rsidR="00496A56">
              <w:rPr>
                <w:rFonts w:eastAsia="SimSun"/>
                <w:szCs w:val="20"/>
                <w:lang w:eastAsia="zh-CN"/>
              </w:rPr>
              <w:t xml:space="preserve"> to the detail</w:t>
            </w:r>
            <w:r>
              <w:rPr>
                <w:rFonts w:eastAsia="SimSun"/>
                <w:szCs w:val="20"/>
                <w:lang w:eastAsia="zh-CN"/>
              </w:rPr>
              <w:t xml:space="preserve">ed multiplexing scheme, which </w:t>
            </w:r>
            <w:r w:rsidR="00496A56">
              <w:rPr>
                <w:rFonts w:eastAsia="SimSun"/>
                <w:szCs w:val="20"/>
                <w:lang w:eastAsia="zh-CN"/>
              </w:rPr>
              <w:t>can be discussed</w:t>
            </w:r>
            <w:r>
              <w:rPr>
                <w:rFonts w:eastAsia="SimSun"/>
                <w:szCs w:val="20"/>
                <w:lang w:eastAsia="zh-CN"/>
              </w:rPr>
              <w:t xml:space="preserve"> further</w:t>
            </w:r>
            <w:r w:rsidR="00496A56">
              <w:rPr>
                <w:rFonts w:eastAsia="SimSun"/>
                <w:szCs w:val="20"/>
                <w:lang w:eastAsia="zh-CN"/>
              </w:rPr>
              <w:t>.</w:t>
            </w:r>
          </w:p>
        </w:tc>
      </w:tr>
      <w:tr w:rsidR="00C81B9B" w:rsidRPr="00954597" w14:paraId="67D785D8" w14:textId="77777777" w:rsidTr="00ED71EF">
        <w:tc>
          <w:tcPr>
            <w:tcW w:w="1376" w:type="dxa"/>
            <w:shd w:val="clear" w:color="auto" w:fill="auto"/>
          </w:tcPr>
          <w:p w14:paraId="441AB29F" w14:textId="1508C490" w:rsidR="00C81B9B" w:rsidRPr="00954597" w:rsidRDefault="00C81B9B" w:rsidP="00C81B9B">
            <w:pPr>
              <w:spacing w:after="120"/>
              <w:rPr>
                <w:rFonts w:eastAsia="SimSun"/>
                <w:szCs w:val="20"/>
                <w:lang w:eastAsia="zh-CN"/>
              </w:rPr>
            </w:pPr>
            <w:r>
              <w:rPr>
                <w:rFonts w:eastAsia="맑은 고딕" w:hint="eastAsia"/>
                <w:szCs w:val="20"/>
                <w:lang w:eastAsia="ko-KR"/>
              </w:rPr>
              <w:t>E</w:t>
            </w:r>
            <w:r>
              <w:rPr>
                <w:rFonts w:eastAsia="맑은 고딕"/>
                <w:szCs w:val="20"/>
                <w:lang w:eastAsia="ko-KR"/>
              </w:rPr>
              <w:t>TRI</w:t>
            </w:r>
          </w:p>
        </w:tc>
        <w:tc>
          <w:tcPr>
            <w:tcW w:w="7686" w:type="dxa"/>
            <w:shd w:val="clear" w:color="auto" w:fill="auto"/>
          </w:tcPr>
          <w:p w14:paraId="0C69895B" w14:textId="77777777" w:rsidR="00C81B9B" w:rsidRDefault="00C81B9B" w:rsidP="00C81B9B">
            <w:pPr>
              <w:spacing w:after="120"/>
              <w:rPr>
                <w:rFonts w:eastAsia="맑은 고딕" w:hint="eastAsia"/>
                <w:szCs w:val="20"/>
                <w:lang w:eastAsia="ko-KR"/>
              </w:rPr>
            </w:pPr>
            <w:r>
              <w:rPr>
                <w:rFonts w:eastAsia="맑은 고딕" w:hint="eastAsia"/>
                <w:szCs w:val="20"/>
                <w:lang w:eastAsia="ko-KR"/>
              </w:rPr>
              <w:t>I</w:t>
            </w:r>
            <w:r>
              <w:rPr>
                <w:rFonts w:eastAsia="맑은 고딕"/>
                <w:szCs w:val="20"/>
                <w:lang w:eastAsia="ko-KR"/>
              </w:rPr>
              <w:t xml:space="preserve">f separate coding is considered, then the HP UCI and LP UCI have different code rate and the total number may not be the right metric as long as HP PUCCH resource set is used. Also, </w:t>
            </w:r>
            <w:r>
              <w:rPr>
                <w:rFonts w:eastAsia="맑은 고딕" w:hint="eastAsia"/>
                <w:szCs w:val="20"/>
                <w:lang w:eastAsia="ko-KR"/>
              </w:rPr>
              <w:t xml:space="preserve">if </w:t>
            </w:r>
            <w:r>
              <w:rPr>
                <w:rFonts w:eastAsia="맑은 고딕"/>
                <w:szCs w:val="20"/>
                <w:lang w:eastAsia="ko-KR"/>
              </w:rPr>
              <w:t xml:space="preserve">HP SPS HARQ-ACK can be multiplexed by LP DCI, then this PUCCH resource corresponds to the LP resource set. </w:t>
            </w:r>
          </w:p>
          <w:p w14:paraId="4F43671C" w14:textId="47C71A26" w:rsidR="00C81B9B" w:rsidRPr="00954597" w:rsidRDefault="00C81B9B" w:rsidP="00C81B9B">
            <w:pPr>
              <w:spacing w:after="120"/>
              <w:rPr>
                <w:rFonts w:eastAsia="SimSun"/>
                <w:szCs w:val="20"/>
                <w:lang w:eastAsia="zh-CN"/>
              </w:rPr>
            </w:pPr>
            <w:r>
              <w:rPr>
                <w:rFonts w:eastAsia="맑은 고딕"/>
                <w:szCs w:val="20"/>
                <w:lang w:eastAsia="ko-KR"/>
              </w:rPr>
              <w:t>We agree in principle with the Huawei’s revision.</w:t>
            </w:r>
          </w:p>
        </w:tc>
      </w:tr>
    </w:tbl>
    <w:p w14:paraId="220F09E8" w14:textId="77777777" w:rsidR="000646D8" w:rsidRPr="000B7773"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SimSun"/>
          <w:szCs w:val="20"/>
          <w:lang w:eastAsia="zh-CN"/>
        </w:rPr>
      </w:pPr>
      <w:r>
        <w:rPr>
          <w:rFonts w:eastAsia="SimSun" w:hint="eastAsia"/>
          <w:szCs w:val="20"/>
          <w:lang w:eastAsia="zh-CN"/>
        </w:rPr>
        <w:lastRenderedPageBreak/>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1" w:name="_Hlk61276642"/>
            <w:bookmarkStart w:id="32"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1"/>
            <w:bookmarkEnd w:id="32"/>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6"/>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 xml:space="preserve">in case that the multiplexing conditions </w:t>
            </w:r>
            <w:r w:rsidRPr="001A1915">
              <w:rPr>
                <w:rFonts w:ascii="Arial" w:eastAsia="SimSun" w:hAnsi="Arial" w:cs="Arial"/>
                <w:b/>
                <w:bCs/>
                <w:kern w:val="2"/>
                <w:sz w:val="21"/>
                <w:szCs w:val="21"/>
                <w:lang w:eastAsia="zh-CN"/>
              </w:rPr>
              <w:lastRenderedPageBreak/>
              <w:t>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0"/>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 xml:space="preserve">For negative SR, the UE transmits only a PUCCH with HARQ-ACK </w:t>
                  </w:r>
                  <w:r>
                    <w:rPr>
                      <w:rFonts w:eastAsia="SimSun" w:hint="eastAsia"/>
                      <w:i/>
                      <w:iCs/>
                      <w:lang w:eastAsia="zh-CN"/>
                    </w:rPr>
                    <w:lastRenderedPageBreak/>
                    <w:t>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lastRenderedPageBreak/>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맑은 고딕"/>
                <w:lang w:eastAsia="zh-CN"/>
              </w:rPr>
            </w:pPr>
            <w:r>
              <w:rPr>
                <w:rFonts w:eastAsia="맑은 고딕"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6"/>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6"/>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3" w:name="_Toc61903296"/>
            <w:bookmarkStart w:id="34" w:name="_Toc61912117"/>
            <w:r>
              <w:rPr>
                <w:rFonts w:hint="eastAsia"/>
              </w:rPr>
              <w:t xml:space="preserve">Proposal 5    </w:t>
            </w:r>
            <w:r>
              <w:t>When PUCCH with HP SR overlaps with PUCCH with LP HARQ-ACK:</w:t>
            </w:r>
            <w:bookmarkEnd w:id="33"/>
            <w:bookmarkEnd w:id="34"/>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5" w:name="_Toc61903297"/>
            <w:bookmarkStart w:id="36"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5"/>
            <w:bookmarkEnd w:id="36"/>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7" w:name="_Toc61903298"/>
            <w:bookmarkStart w:id="38"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7"/>
            <w:bookmarkEnd w:id="38"/>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9" w:name="_Hlk54103353"/>
            <w:bookmarkStart w:id="40"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9"/>
            <w:bookmarkEnd w:id="40"/>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0"/>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0"/>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lastRenderedPageBreak/>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6"/>
              <w:numPr>
                <w:ilvl w:val="0"/>
                <w:numId w:val="57"/>
              </w:numPr>
              <w:jc w:val="both"/>
              <w:rPr>
                <w:b/>
                <w:bCs/>
                <w:sz w:val="22"/>
                <w:szCs w:val="22"/>
                <w:lang w:val="en-GB"/>
              </w:rPr>
            </w:pPr>
            <w:bookmarkStart w:id="41" w:name="_Hlk59464166"/>
            <w:r w:rsidRPr="00FC31A4">
              <w:rPr>
                <w:b/>
                <w:bCs/>
                <w:sz w:val="22"/>
                <w:szCs w:val="22"/>
                <w:lang w:val="en-GB"/>
              </w:rPr>
              <w:t>If SR is with F0 and HARQ-ACK is with F0/F1</w:t>
            </w:r>
            <w:bookmarkEnd w:id="41"/>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10</w:t>
            </w:r>
            <w:r w:rsidRPr="00D87BE5">
              <w:rPr>
                <w:rFonts w:eastAsia="바탕"/>
                <w:b/>
                <w:sz w:val="22"/>
                <w:szCs w:val="22"/>
                <w:lang w:eastAsia="ko-KR"/>
              </w:rPr>
              <w:t xml:space="preserve">: </w:t>
            </w:r>
            <w:r>
              <w:rPr>
                <w:rFonts w:eastAsia="바탕"/>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11</w:t>
            </w:r>
            <w:r w:rsidRPr="00D87BE5">
              <w:rPr>
                <w:rFonts w:eastAsia="바탕"/>
                <w:b/>
                <w:sz w:val="22"/>
                <w:szCs w:val="22"/>
                <w:lang w:eastAsia="ko-KR"/>
              </w:rPr>
              <w:t xml:space="preserve">: </w:t>
            </w:r>
            <w:r>
              <w:rPr>
                <w:rFonts w:eastAsia="바탕"/>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6"/>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6"/>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6"/>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6"/>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lastRenderedPageBreak/>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subslot based high priority PUCCH resources, and each subslot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af0"/>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6"/>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af6"/>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w:t>
            </w:r>
            <w:proofErr w:type="spellStart"/>
            <w:r w:rsidRPr="000559B9">
              <w:rPr>
                <w:rFonts w:eastAsia="SimSun"/>
                <w:b/>
                <w:bCs/>
                <w:szCs w:val="20"/>
                <w:lang w:val="en-GB" w:eastAsia="zh-CN"/>
              </w:rPr>
              <w:t>i</w:t>
            </w:r>
            <w:proofErr w:type="spellEnd"/>
            <w:r w:rsidRPr="000559B9">
              <w:rPr>
                <w:rFonts w:eastAsia="SimSun"/>
                <w:b/>
                <w:bCs/>
                <w:szCs w:val="20"/>
                <w:lang w:val="en-GB" w:eastAsia="zh-CN"/>
              </w:rPr>
              <w:t xml:space="preserve">)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c"/>
              <w:jc w:val="center"/>
              <w:rPr>
                <w:lang w:val="en-GB" w:eastAsia="zh-CN"/>
              </w:rPr>
            </w:pPr>
            <w:bookmarkStart w:id="42"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2"/>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lastRenderedPageBreak/>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lastRenderedPageBreak/>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6"/>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6"/>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6"/>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6"/>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1: If latency and reliability condition satisfied for eMBB HARQ-ACK resource, URLLC SR is appended after eMBB HARQ-ACK and transmitted on eMBB HARQ-ACK resource. </w:t>
                  </w:r>
                  <w:r w:rsidRPr="003B1FC2">
                    <w:rPr>
                      <w:rFonts w:eastAsia="Meiryo UI"/>
                      <w:color w:val="000000" w:themeColor="text1"/>
                      <w:kern w:val="24"/>
                      <w:szCs w:val="20"/>
                    </w:rPr>
                    <w:lastRenderedPageBreak/>
                    <w:t>Otherwise, eMBB HARQ-ACK is dropped and URLLC SR is transmitted.</w:t>
                  </w:r>
                </w:p>
                <w:p w14:paraId="6F18B9B8" w14:textId="77777777" w:rsidR="003B1FC2" w:rsidRPr="003B1FC2" w:rsidRDefault="003B1FC2" w:rsidP="00AF0423">
                  <w:pPr>
                    <w:pStyle w:val="af6"/>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맑은 고딕"/>
                <w:lang w:eastAsia="zh-CN"/>
              </w:rPr>
            </w:pPr>
            <w:r>
              <w:rPr>
                <w:rFonts w:eastAsia="맑은 고딕"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6</w:t>
            </w:r>
            <w:r w:rsidRPr="00F81B6D">
              <w:rPr>
                <w:rFonts w:ascii="Times" w:eastAsia="바탕" w:hAnsi="Times"/>
                <w:b/>
                <w:bCs/>
                <w:i/>
                <w:iCs/>
                <w:lang w:val="en-GB"/>
              </w:rPr>
              <w:t>:</w:t>
            </w:r>
            <w:r>
              <w:rPr>
                <w:rFonts w:ascii="Times" w:eastAsia="바탕" w:hAnsi="Times"/>
                <w:b/>
                <w:bCs/>
                <w:i/>
                <w:iCs/>
                <w:lang w:val="en-GB"/>
              </w:rPr>
              <w:t xml:space="preserve"> </w:t>
            </w:r>
          </w:p>
          <w:p w14:paraId="73149855"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7</w:t>
            </w:r>
            <w:r w:rsidRPr="00F81B6D">
              <w:rPr>
                <w:rFonts w:ascii="Times" w:eastAsia="바탕" w:hAnsi="Times"/>
                <w:b/>
                <w:bCs/>
                <w:i/>
                <w:iCs/>
                <w:lang w:val="en-GB"/>
              </w:rPr>
              <w:t>:</w:t>
            </w:r>
            <w:r>
              <w:rPr>
                <w:rFonts w:ascii="Times" w:eastAsia="바탕" w:hAnsi="Times"/>
                <w:b/>
                <w:bCs/>
                <w:i/>
                <w:iCs/>
                <w:lang w:val="en-GB"/>
              </w:rPr>
              <w:t xml:space="preserve"> </w:t>
            </w:r>
          </w:p>
          <w:p w14:paraId="1E9BC981"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2-bit LP-HARQ in PF1 and 1 HP-SR in PF1, reuse Rel-15 multiplexing rules without modification.</w:t>
            </w:r>
          </w:p>
          <w:p w14:paraId="394F3807"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8</w:t>
            </w:r>
            <w:r w:rsidRPr="00F81B6D">
              <w:rPr>
                <w:rFonts w:ascii="Times" w:eastAsia="바탕" w:hAnsi="Times"/>
                <w:b/>
                <w:bCs/>
                <w:i/>
                <w:iCs/>
                <w:lang w:val="en-GB"/>
              </w:rPr>
              <w:t>:</w:t>
            </w:r>
            <w:r>
              <w:rPr>
                <w:rFonts w:ascii="Times" w:eastAsia="바탕" w:hAnsi="Times"/>
                <w:b/>
                <w:bCs/>
                <w:i/>
                <w:iCs/>
                <w:lang w:val="en-GB"/>
              </w:rPr>
              <w:t xml:space="preserve"> </w:t>
            </w:r>
          </w:p>
          <w:p w14:paraId="2F25425B"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To multiplex with 1-bit LP-HARQ and 1-bit HP-HARQ in PF0, use the new CS mapping.</w:t>
            </w:r>
          </w:p>
          <w:p w14:paraId="436F606B" w14:textId="77777777" w:rsidR="00DF766F"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CS=0, 3, 6, 9 for (HP-HARQ, LP-</w:t>
            </w:r>
            <w:proofErr w:type="gramStart"/>
            <w:r>
              <w:rPr>
                <w:rFonts w:ascii="Times" w:eastAsia="바탕" w:hAnsi="Times"/>
                <w:b/>
                <w:bCs/>
                <w:i/>
                <w:iCs/>
                <w:lang w:val="en-GB"/>
              </w:rPr>
              <w:t>HARQ)=</w:t>
            </w:r>
            <w:proofErr w:type="gramEnd"/>
            <w:r>
              <w:rPr>
                <w:rFonts w:ascii="Times" w:eastAsia="바탕" w:hAnsi="Times"/>
                <w:b/>
                <w:bCs/>
                <w:i/>
                <w:iCs/>
                <w:lang w:val="en-GB"/>
              </w:rPr>
              <w:t>(NACK, NACK), (NACK, ACK), (ACK, NACK), (ACK,ACK).</w:t>
            </w:r>
          </w:p>
          <w:p w14:paraId="22D2CE07"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9</w:t>
            </w:r>
            <w:r w:rsidRPr="00F81B6D">
              <w:rPr>
                <w:rFonts w:ascii="Times" w:eastAsia="바탕" w:hAnsi="Times"/>
                <w:b/>
                <w:bCs/>
                <w:i/>
                <w:iCs/>
                <w:lang w:val="en-GB"/>
              </w:rPr>
              <w:t>:</w:t>
            </w:r>
            <w:r>
              <w:rPr>
                <w:rFonts w:ascii="Times" w:eastAsia="바탕" w:hAnsi="Times"/>
                <w:b/>
                <w:bCs/>
                <w:i/>
                <w:iCs/>
                <w:lang w:val="en-GB"/>
              </w:rPr>
              <w:t xml:space="preserve"> </w:t>
            </w:r>
          </w:p>
          <w:p w14:paraId="26624144"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To multiplex with 1-bit LP-HARQ, 1-bit HP-HARQ, and 1 HP-SR in PF0, use the new CS mapping.</w:t>
            </w:r>
          </w:p>
          <w:p w14:paraId="226E87C6" w14:textId="77777777" w:rsidR="00DF766F"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CS=0, 3, 6, 9 for (HP-HARQ, HP-SR) = (NACK, -), (NACK, +), (ACK, -),</w:t>
            </w:r>
            <w:r w:rsidRPr="00C933D1">
              <w:rPr>
                <w:rFonts w:ascii="Times" w:eastAsia="바탕" w:hAnsi="Times"/>
                <w:b/>
                <w:bCs/>
                <w:i/>
                <w:iCs/>
                <w:lang w:val="en-GB"/>
              </w:rPr>
              <w:t xml:space="preserve"> </w:t>
            </w:r>
            <w:r>
              <w:rPr>
                <w:rFonts w:ascii="Times" w:eastAsia="바탕" w:hAnsi="Times"/>
                <w:b/>
                <w:bCs/>
                <w:i/>
                <w:iCs/>
                <w:lang w:val="en-GB"/>
              </w:rPr>
              <w:t xml:space="preserve">(ACK, +) if LP-HARQ is NACK, or </w:t>
            </w:r>
          </w:p>
          <w:p w14:paraId="055B8802" w14:textId="77777777" w:rsidR="00DF766F" w:rsidRPr="00C72D77"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CS=1, 4, 7, 10 for (HP-HARQ, HP-SR) = (NACK, -), (NACK, +), (ACK, -),</w:t>
            </w:r>
            <w:r w:rsidRPr="00C933D1">
              <w:rPr>
                <w:rFonts w:ascii="Times" w:eastAsia="바탕" w:hAnsi="Times"/>
                <w:b/>
                <w:bCs/>
                <w:i/>
                <w:iCs/>
                <w:lang w:val="en-GB"/>
              </w:rPr>
              <w:t xml:space="preserve"> </w:t>
            </w:r>
            <w:r>
              <w:rPr>
                <w:rFonts w:ascii="Times" w:eastAsia="바탕" w:hAnsi="Times"/>
                <w:b/>
                <w:bCs/>
                <w:i/>
                <w:iCs/>
                <w:lang w:val="en-GB"/>
              </w:rPr>
              <w:t>(ACK, +) if LP-HARQ is ACK.</w:t>
            </w:r>
          </w:p>
          <w:p w14:paraId="7FE879C1" w14:textId="2D75D090" w:rsidR="00C84F4B" w:rsidRP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3" w:name="_Toc61903292"/>
            <w:bookmarkStart w:id="44" w:name="_Toc61912113"/>
            <w:r>
              <w:t xml:space="preserve">In case of overlapping between PUCCH and/or PUSCH resources in a slot, the first step is to resolve overlapping between the PUCCH resources irrespective of the </w:t>
            </w:r>
            <w:r>
              <w:lastRenderedPageBreak/>
              <w:t>corresponding priority or slot/sub-slot association.</w:t>
            </w:r>
            <w:bookmarkStart w:id="45" w:name="_Toc61903302"/>
            <w:bookmarkStart w:id="46" w:name="_Toc61912123"/>
            <w:bookmarkEnd w:id="43"/>
            <w:bookmarkEnd w:id="44"/>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5"/>
            <w:bookmarkEnd w:id="46"/>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7" w:name="_Toc61903303"/>
            <w:bookmarkStart w:id="48"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7"/>
            <w:bookmarkEnd w:id="48"/>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2DC21060"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SimSun"/>
                <w:b/>
                <w:i/>
                <w:lang w:val="en-GB" w:eastAsia="zh-CN"/>
              </w:rPr>
            </w:pPr>
            <w:bookmarkStart w:id="49" w:name="_Hlk61276612"/>
            <w:bookmarkStart w:id="50"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a0"/>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9"/>
            <w:bookmarkEnd w:id="50"/>
          </w:p>
          <w:p w14:paraId="12F05C7E" w14:textId="77777777" w:rsidR="00BE7DB2" w:rsidRDefault="00BE7DB2" w:rsidP="00BE7DB2">
            <w:pPr>
              <w:pStyle w:val="ac"/>
              <w:jc w:val="both"/>
              <w:rPr>
                <w:rFonts w:eastAsiaTheme="minorEastAsia"/>
                <w:i/>
                <w:lang w:val="en-GB" w:eastAsia="zh-CN"/>
              </w:rPr>
            </w:pPr>
            <w:bookmarkStart w:id="51"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1"/>
          </w:p>
          <w:p w14:paraId="2A1917CE" w14:textId="77777777" w:rsidR="006729E0" w:rsidRPr="00010CC1" w:rsidRDefault="006729E0" w:rsidP="006729E0">
            <w:pPr>
              <w:pStyle w:val="a0"/>
              <w:rPr>
                <w:b/>
                <w:i/>
                <w:color w:val="000000"/>
                <w:szCs w:val="20"/>
              </w:rPr>
            </w:pPr>
            <w:bookmarkStart w:id="52" w:name="_Hlk54357816"/>
            <w:bookmarkStart w:id="53" w:name="_Hlk61276721"/>
            <w:bookmarkStart w:id="54"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5" w:name="_Hlk61277240"/>
            <w:bookmarkStart w:id="56" w:name="_Hlk54357808"/>
            <w:bookmarkEnd w:id="52"/>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3"/>
            <w:bookmarkEnd w:id="55"/>
          </w:p>
          <w:bookmarkEnd w:id="54"/>
          <w:bookmarkEnd w:id="56"/>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w:t>
            </w:r>
            <w:r w:rsidRPr="00FC31A4">
              <w:rPr>
                <w:b/>
                <w:bCs/>
                <w:i/>
                <w:iCs/>
                <w:sz w:val="22"/>
                <w:szCs w:val="22"/>
              </w:rPr>
              <w:lastRenderedPageBreak/>
              <w:t xml:space="preserve">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7"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7"/>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proofErr w:type="spellStart"/>
            <w:r>
              <w:rPr>
                <w:rFonts w:eastAsia="SimSun" w:hint="eastAsia"/>
                <w:lang w:eastAsia="zh-CN"/>
              </w:rPr>
              <w:lastRenderedPageBreak/>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6"/>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3</w:t>
            </w:r>
            <w:r w:rsidRPr="00D87BE5">
              <w:rPr>
                <w:rFonts w:eastAsia="바탕"/>
                <w:b/>
                <w:sz w:val="22"/>
                <w:szCs w:val="22"/>
                <w:lang w:eastAsia="ko-KR"/>
              </w:rPr>
              <w:t>: Consider</w:t>
            </w:r>
            <w:r w:rsidRPr="00313021">
              <w:rPr>
                <w:rFonts w:eastAsia="바탕"/>
                <w:b/>
                <w:sz w:val="22"/>
                <w:szCs w:val="22"/>
                <w:lang w:eastAsia="ko-KR"/>
              </w:rPr>
              <w:t xml:space="preserve"> </w:t>
            </w:r>
            <w:r w:rsidRPr="00D87BE5">
              <w:rPr>
                <w:rFonts w:eastAsia="바탕"/>
                <w:b/>
                <w:sz w:val="22"/>
                <w:szCs w:val="22"/>
                <w:lang w:eastAsia="ko-KR"/>
              </w:rPr>
              <w:t xml:space="preserve">additional condition </w:t>
            </w:r>
            <w:r>
              <w:rPr>
                <w:rFonts w:eastAsia="바탕"/>
                <w:b/>
                <w:sz w:val="22"/>
                <w:szCs w:val="22"/>
                <w:lang w:eastAsia="ko-KR"/>
              </w:rPr>
              <w:t>for</w:t>
            </w:r>
            <w:r w:rsidRPr="00D87BE5">
              <w:rPr>
                <w:rFonts w:eastAsia="바탕"/>
                <w:b/>
                <w:sz w:val="22"/>
                <w:szCs w:val="22"/>
                <w:lang w:eastAsia="ko-KR"/>
              </w:rPr>
              <w:t xml:space="preserve"> the processing </w:t>
            </w:r>
            <w:r>
              <w:rPr>
                <w:rFonts w:eastAsia="바탕"/>
                <w:b/>
                <w:sz w:val="22"/>
                <w:szCs w:val="22"/>
                <w:lang w:eastAsia="ko-KR"/>
              </w:rPr>
              <w:t>of</w:t>
            </w:r>
            <w:r w:rsidRPr="00D87BE5">
              <w:rPr>
                <w:rFonts w:eastAsia="바탕"/>
                <w:b/>
                <w:sz w:val="22"/>
                <w:szCs w:val="22"/>
                <w:lang w:eastAsia="ko-KR"/>
              </w:rPr>
              <w:t xml:space="preserve"> inter-priority multiplexing and the latency requirement for HP UCI</w:t>
            </w:r>
            <w:r>
              <w:rPr>
                <w:rFonts w:eastAsia="바탕"/>
                <w:b/>
                <w:sz w:val="22"/>
                <w:szCs w:val="22"/>
                <w:lang w:eastAsia="ko-KR"/>
              </w:rPr>
              <w:t>.</w:t>
            </w:r>
          </w:p>
          <w:p w14:paraId="6F0CEB2E" w14:textId="77777777" w:rsidR="00B94C3E" w:rsidRPr="00313021" w:rsidRDefault="00B94C3E" w:rsidP="00ED71EF">
            <w:pPr>
              <w:spacing w:before="120" w:after="120"/>
              <w:ind w:firstLineChars="100" w:firstLine="216"/>
              <w:rPr>
                <w:rFonts w:eastAsia="바탕"/>
                <w:b/>
                <w:sz w:val="22"/>
                <w:szCs w:val="22"/>
                <w:lang w:eastAsia="ko-KR"/>
              </w:rPr>
            </w:pPr>
            <w:r w:rsidRPr="00C14545">
              <w:rPr>
                <w:rFonts w:eastAsia="바탕"/>
                <w:b/>
                <w:sz w:val="22"/>
                <w:szCs w:val="22"/>
                <w:lang w:eastAsia="ko-KR"/>
              </w:rPr>
              <w:t>Proposal #</w:t>
            </w:r>
            <w:r>
              <w:rPr>
                <w:rFonts w:eastAsia="바탕"/>
                <w:b/>
                <w:sz w:val="22"/>
                <w:szCs w:val="22"/>
                <w:lang w:eastAsia="ko-KR"/>
              </w:rPr>
              <w:t>4</w:t>
            </w:r>
            <w:r w:rsidRPr="00C14545">
              <w:rPr>
                <w:rFonts w:eastAsia="바탕"/>
                <w:b/>
                <w:sz w:val="22"/>
                <w:szCs w:val="22"/>
                <w:lang w:eastAsia="ko-KR"/>
              </w:rPr>
              <w:t xml:space="preserve">: </w:t>
            </w:r>
            <w:r>
              <w:rPr>
                <w:rFonts w:eastAsia="바탕"/>
                <w:b/>
                <w:sz w:val="22"/>
                <w:szCs w:val="22"/>
                <w:lang w:eastAsia="ko-KR"/>
              </w:rPr>
              <w:t>Discuss</w:t>
            </w:r>
            <w:r w:rsidRPr="00313021">
              <w:rPr>
                <w:rFonts w:eastAsia="바탕"/>
                <w:b/>
                <w:sz w:val="22"/>
                <w:szCs w:val="22"/>
                <w:lang w:eastAsia="ko-KR"/>
              </w:rPr>
              <w:t xml:space="preserve"> </w:t>
            </w:r>
            <w:r w:rsidRPr="00C14545">
              <w:rPr>
                <w:rFonts w:eastAsia="바탕"/>
                <w:b/>
                <w:sz w:val="22"/>
                <w:szCs w:val="22"/>
                <w:lang w:eastAsia="ko-KR"/>
              </w:rPr>
              <w:t>the overall multiplexing procedures/steps for the inter-priority multiplexing of UCIs on PUCCH/PUSCH</w:t>
            </w:r>
            <w:r>
              <w:rPr>
                <w:rFonts w:eastAsia="바탕"/>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lastRenderedPageBreak/>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맑은 고딕"/>
                <w:lang w:eastAsia="zh-CN"/>
              </w:rPr>
            </w:pPr>
            <w:r>
              <w:rPr>
                <w:rFonts w:eastAsia="맑은 고딕"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6"/>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6"/>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lastRenderedPageBreak/>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5</w:t>
            </w:r>
            <w:r w:rsidRPr="00F81B6D">
              <w:rPr>
                <w:rFonts w:ascii="Times" w:eastAsia="바탕" w:hAnsi="Times"/>
                <w:b/>
                <w:bCs/>
                <w:i/>
                <w:iCs/>
                <w:lang w:val="en-GB"/>
              </w:rPr>
              <w:t>:</w:t>
            </w:r>
            <w:r>
              <w:rPr>
                <w:rFonts w:ascii="Times" w:eastAsia="바탕" w:hAnsi="Times"/>
                <w:b/>
                <w:bCs/>
                <w:i/>
                <w:iCs/>
                <w:lang w:val="en-GB"/>
              </w:rPr>
              <w:t xml:space="preserve"> </w:t>
            </w:r>
            <w:proofErr w:type="spellStart"/>
            <w:r>
              <w:rPr>
                <w:rFonts w:ascii="Times" w:eastAsia="바탕" w:hAnsi="Times"/>
                <w:b/>
                <w:bCs/>
                <w:i/>
                <w:iCs/>
                <w:lang w:val="en-GB"/>
              </w:rPr>
              <w:t>TDMed</w:t>
            </w:r>
            <w:proofErr w:type="spellEnd"/>
            <w:r>
              <w:rPr>
                <w:rFonts w:ascii="Times" w:eastAsia="바탕" w:hAnsi="Times"/>
                <w:b/>
                <w:bCs/>
                <w:i/>
                <w:iCs/>
                <w:lang w:val="en-GB"/>
              </w:rPr>
              <w:t xml:space="preserve"> or </w:t>
            </w:r>
            <w:proofErr w:type="spellStart"/>
            <w:r>
              <w:rPr>
                <w:rFonts w:ascii="Times" w:eastAsia="바탕" w:hAnsi="Times"/>
                <w:b/>
                <w:bCs/>
                <w:i/>
                <w:iCs/>
                <w:lang w:val="en-GB"/>
              </w:rPr>
              <w:t>FDMed</w:t>
            </w:r>
            <w:proofErr w:type="spellEnd"/>
            <w:r>
              <w:rPr>
                <w:rFonts w:ascii="Times" w:eastAsia="바탕"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e.g. DCI indication and/or RRC configuration, </w:t>
      </w:r>
      <w:proofErr w:type="spellStart"/>
      <w:r w:rsidRPr="00407ED9">
        <w:rPr>
          <w:rFonts w:eastAsia="Microsoft YaHei"/>
          <w:i/>
        </w:rPr>
        <w:t>beta_offset</w:t>
      </w:r>
      <w:proofErr w:type="spellEnd"/>
      <w:r w:rsidRPr="00407ED9">
        <w:rPr>
          <w:rFonts w:eastAsia="Microsoft YaHei"/>
          <w:i/>
        </w:rPr>
        <w:t>=0</w:t>
      </w:r>
    </w:p>
    <w:p w14:paraId="3BDB7EDD"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lastRenderedPageBreak/>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8"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8"/>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af6"/>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6"/>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af6"/>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w:t>
            </w:r>
            <w:r>
              <w:rPr>
                <w:rFonts w:eastAsia="SimSun"/>
                <w:color w:val="00B050"/>
                <w:szCs w:val="20"/>
                <w:lang w:eastAsia="zh-CN"/>
              </w:rPr>
              <w:lastRenderedPageBreak/>
              <w:t xml:space="preserve">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w:t>
            </w:r>
            <w:proofErr w:type="spellStart"/>
            <w:r>
              <w:rPr>
                <w:rFonts w:eastAsia="SimSun"/>
                <w:color w:val="00B050"/>
                <w:szCs w:val="20"/>
                <w:lang w:eastAsia="zh-CN"/>
              </w:rPr>
              <w:t>can not</w:t>
            </w:r>
            <w:proofErr w:type="spellEnd"/>
            <w:r>
              <w:rPr>
                <w:rFonts w:eastAsia="SimSun"/>
                <w:color w:val="00B050"/>
                <w:szCs w:val="20"/>
                <w:lang w:eastAsia="zh-CN"/>
              </w:rPr>
              <w:t xml:space="preserve"> detect this error. This undetectable error is a </w:t>
            </w:r>
            <w:proofErr w:type="spellStart"/>
            <w:proofErr w:type="gramStart"/>
            <w:r>
              <w:rPr>
                <w:rFonts w:eastAsia="SimSun"/>
                <w:color w:val="00B050"/>
                <w:szCs w:val="20"/>
                <w:lang w:eastAsia="zh-CN"/>
              </w:rPr>
              <w:t>well known</w:t>
            </w:r>
            <w:proofErr w:type="spellEnd"/>
            <w:proofErr w:type="gram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9" w:name="_Ref61598714"/>
            <w:r w:rsidRPr="00971640">
              <w:rPr>
                <w:rFonts w:eastAsia="맑은 고딕"/>
                <w:b/>
                <w:lang w:val="en-GB"/>
              </w:rPr>
              <w:t xml:space="preserve">Fig </w:t>
            </w:r>
            <w:r w:rsidRPr="00971640">
              <w:rPr>
                <w:rFonts w:eastAsia="맑은 고딕"/>
                <w:b/>
                <w:lang w:val="en-GB"/>
              </w:rPr>
              <w:fldChar w:fldCharType="begin"/>
            </w:r>
            <w:r w:rsidRPr="00971640">
              <w:rPr>
                <w:rFonts w:eastAsia="맑은 고딕"/>
                <w:b/>
                <w:lang w:val="en-GB"/>
              </w:rPr>
              <w:instrText xml:space="preserve"> SEQ Figure \* ARABIC </w:instrText>
            </w:r>
            <w:r w:rsidRPr="00971640">
              <w:rPr>
                <w:rFonts w:eastAsia="맑은 고딕"/>
                <w:b/>
                <w:lang w:val="en-GB"/>
              </w:rPr>
              <w:fldChar w:fldCharType="separate"/>
            </w:r>
            <w:r>
              <w:rPr>
                <w:rFonts w:eastAsia="맑은 고딕"/>
                <w:b/>
                <w:noProof/>
                <w:lang w:val="en-GB"/>
              </w:rPr>
              <w:t>12</w:t>
            </w:r>
            <w:r w:rsidRPr="00971640">
              <w:rPr>
                <w:rFonts w:eastAsia="맑은 고딕"/>
                <w:b/>
                <w:lang w:val="en-GB"/>
              </w:rPr>
              <w:fldChar w:fldCharType="end"/>
            </w:r>
            <w:bookmarkEnd w:id="59"/>
            <w:r w:rsidRPr="00971640">
              <w:rPr>
                <w:rFonts w:eastAsia="맑은 고딕"/>
                <w:b/>
                <w:lang w:val="en-GB"/>
              </w:rPr>
              <w:t>:</w:t>
            </w:r>
            <w:r w:rsidRPr="00971640">
              <w:rPr>
                <w:b/>
              </w:rPr>
              <w:t xml:space="preserve"> Performance comparison between </w:t>
            </w:r>
            <w:r>
              <w:rPr>
                <w:rFonts w:eastAsia="맑은 고딕"/>
                <w:b/>
                <w:lang w:val="en-GB"/>
              </w:rPr>
              <w:t>separate encoding and joint encoding for 1 bit HP HARQ-ACK multiplexing with 1 bit LP HARQ-ACK</w:t>
            </w:r>
            <w:r>
              <w:rPr>
                <w:rFonts w:eastAsia="맑은 고딕"/>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맑은 고딕"/>
                <w:b/>
                <w:lang w:val="en-GB"/>
              </w:rPr>
              <w:t xml:space="preserve">Fig </w:t>
            </w:r>
            <w:r w:rsidRPr="00971640">
              <w:rPr>
                <w:rFonts w:eastAsia="맑은 고딕"/>
                <w:b/>
                <w:lang w:val="en-GB"/>
              </w:rPr>
              <w:fldChar w:fldCharType="begin"/>
            </w:r>
            <w:r w:rsidRPr="00971640">
              <w:rPr>
                <w:rFonts w:eastAsia="맑은 고딕"/>
                <w:b/>
                <w:lang w:val="en-GB"/>
              </w:rPr>
              <w:instrText xml:space="preserve"> SEQ Figure \* ARABIC </w:instrText>
            </w:r>
            <w:r w:rsidRPr="00971640">
              <w:rPr>
                <w:rFonts w:eastAsia="맑은 고딕"/>
                <w:b/>
                <w:lang w:val="en-GB"/>
              </w:rPr>
              <w:fldChar w:fldCharType="separate"/>
            </w:r>
            <w:r>
              <w:rPr>
                <w:rFonts w:eastAsia="맑은 고딕"/>
                <w:b/>
                <w:noProof/>
                <w:lang w:val="en-GB"/>
              </w:rPr>
              <w:t>8</w:t>
            </w:r>
            <w:r w:rsidRPr="00971640">
              <w:rPr>
                <w:rFonts w:eastAsia="맑은 고딕"/>
                <w:b/>
                <w:lang w:val="en-GB"/>
              </w:rPr>
              <w:fldChar w:fldCharType="end"/>
            </w:r>
            <w:r w:rsidRPr="00971640">
              <w:rPr>
                <w:rFonts w:eastAsia="맑은 고딕"/>
                <w:b/>
                <w:lang w:val="en-GB"/>
              </w:rPr>
              <w:t>:</w:t>
            </w:r>
            <w:r w:rsidRPr="00971640">
              <w:rPr>
                <w:b/>
              </w:rPr>
              <w:t xml:space="preserve"> Performance comparison between </w:t>
            </w:r>
            <w:r>
              <w:rPr>
                <w:rFonts w:eastAsia="맑은 고딕"/>
                <w:b/>
                <w:lang w:val="en-GB"/>
              </w:rPr>
              <w:t>separate encoding and joint encoding for 1 bit HP HARQ-ACK multiplexing with 8 bits LP HARQ-ACK</w:t>
            </w:r>
            <w:r>
              <w:rPr>
                <w:rFonts w:eastAsia="맑은 고딕"/>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lang w:eastAsia="zh-CN"/>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SimSun"/>
                <w:szCs w:val="20"/>
                <w:lang w:eastAsia="zh-CN"/>
              </w:rPr>
            </w:pPr>
            <w:r>
              <w:rPr>
                <w:rFonts w:eastAsia="SimSun"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SimSun"/>
                <w:szCs w:val="20"/>
                <w:lang w:eastAsia="zh-CN"/>
              </w:rPr>
            </w:pPr>
            <w:r>
              <w:rPr>
                <w:rFonts w:eastAsia="SimSun"/>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SimSun"/>
                <w:szCs w:val="20"/>
                <w:lang w:eastAsia="zh-CN"/>
              </w:rPr>
            </w:pPr>
            <w:r>
              <w:rPr>
                <w:rFonts w:eastAsia="SimSun"/>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SimSun"/>
                <w:szCs w:val="20"/>
                <w:lang w:eastAsia="zh-CN"/>
              </w:rPr>
            </w:pPr>
            <w:r>
              <w:rPr>
                <w:rFonts w:eastAsia="SimSun"/>
                <w:szCs w:val="20"/>
                <w:lang w:eastAsia="zh-CN"/>
              </w:rPr>
              <w:t xml:space="preserve">We support the proposal. We are open to discuss </w:t>
            </w:r>
            <w:proofErr w:type="spellStart"/>
            <w:r>
              <w:rPr>
                <w:rFonts w:eastAsia="SimSun"/>
                <w:szCs w:val="20"/>
                <w:lang w:eastAsia="zh-CN"/>
              </w:rPr>
              <w:t>wrt</w:t>
            </w:r>
            <w:proofErr w:type="spellEnd"/>
            <w:r>
              <w:rPr>
                <w:rFonts w:eastAsia="SimSun"/>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SimSun"/>
                <w:szCs w:val="20"/>
                <w:lang w:eastAsia="zh-CN"/>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SimSun"/>
                <w:szCs w:val="20"/>
                <w:lang w:eastAsia="zh-CN"/>
              </w:rPr>
            </w:pPr>
            <w:r>
              <w:rPr>
                <w:rFonts w:eastAsia="맑은 고딕" w:hint="eastAsia"/>
                <w:szCs w:val="20"/>
                <w:lang w:eastAsia="ko-KR"/>
              </w:rPr>
              <w:t>W</w:t>
            </w:r>
            <w:r>
              <w:rPr>
                <w:rFonts w:eastAsia="맑은 고딕"/>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SimSun"/>
                <w:szCs w:val="20"/>
                <w:lang w:eastAsia="zh-CN"/>
              </w:rPr>
            </w:pPr>
            <w:r>
              <w:rPr>
                <w:rFonts w:eastAsia="맑은 고딕" w:hint="eastAsia"/>
                <w:szCs w:val="20"/>
                <w:lang w:eastAsia="ko-KR"/>
              </w:rPr>
              <w:t>S</w:t>
            </w:r>
            <w:r>
              <w:rPr>
                <w:rFonts w:eastAsia="맑은 고딕"/>
                <w:szCs w:val="20"/>
                <w:lang w:eastAsia="ko-KR"/>
              </w:rPr>
              <w:t xml:space="preserve">upport </w:t>
            </w:r>
          </w:p>
        </w:tc>
      </w:tr>
      <w:tr w:rsidR="00F417FE" w:rsidRPr="00954597" w14:paraId="6EF397B4" w14:textId="77777777" w:rsidTr="00ED71EF">
        <w:tc>
          <w:tcPr>
            <w:tcW w:w="1376" w:type="dxa"/>
            <w:shd w:val="clear" w:color="auto" w:fill="auto"/>
          </w:tcPr>
          <w:p w14:paraId="1266BD50" w14:textId="4F9C04DD" w:rsidR="00F417FE" w:rsidRPr="00954597" w:rsidRDefault="00F417FE" w:rsidP="00F417FE">
            <w:pPr>
              <w:spacing w:after="120"/>
              <w:rPr>
                <w:rFonts w:eastAsia="SimSun"/>
                <w:szCs w:val="20"/>
                <w:lang w:eastAsia="zh-CN"/>
              </w:rPr>
            </w:pPr>
            <w:proofErr w:type="spellStart"/>
            <w:r>
              <w:rPr>
                <w:rFonts w:eastAsia="SimSun"/>
                <w:szCs w:val="20"/>
                <w:lang w:eastAsia="zh-CN"/>
              </w:rPr>
              <w:t>Spreadtrum</w:t>
            </w:r>
            <w:proofErr w:type="spellEnd"/>
          </w:p>
        </w:tc>
        <w:tc>
          <w:tcPr>
            <w:tcW w:w="7686" w:type="dxa"/>
            <w:shd w:val="clear" w:color="auto" w:fill="auto"/>
          </w:tcPr>
          <w:p w14:paraId="0A796A67" w14:textId="2F737B1C" w:rsidR="00F417FE" w:rsidRPr="00954597" w:rsidRDefault="00F417FE" w:rsidP="00F417FE">
            <w:pPr>
              <w:spacing w:after="120"/>
              <w:rPr>
                <w:rFonts w:eastAsia="SimSun"/>
                <w:szCs w:val="20"/>
                <w:lang w:eastAsia="zh-CN"/>
              </w:rPr>
            </w:pPr>
            <w:r>
              <w:rPr>
                <w:rFonts w:eastAsia="SimSun"/>
                <w:szCs w:val="20"/>
                <w:lang w:eastAsia="zh-CN"/>
              </w:rPr>
              <w:t>Support the proposal</w:t>
            </w:r>
          </w:p>
        </w:tc>
      </w:tr>
      <w:tr w:rsidR="00F417FE" w:rsidRPr="00954597" w14:paraId="3A0FF821" w14:textId="77777777" w:rsidTr="00ED71EF">
        <w:tc>
          <w:tcPr>
            <w:tcW w:w="1376" w:type="dxa"/>
            <w:shd w:val="clear" w:color="auto" w:fill="auto"/>
          </w:tcPr>
          <w:p w14:paraId="120FCDA1" w14:textId="307B2062" w:rsidR="00F417FE" w:rsidRPr="00954597" w:rsidRDefault="00765CCF" w:rsidP="00F417FE">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03504912" w14:textId="68791BE0" w:rsidR="00F417FE" w:rsidRPr="00954597" w:rsidRDefault="00765CCF" w:rsidP="00F417FE">
            <w:pPr>
              <w:spacing w:after="120"/>
              <w:rPr>
                <w:rFonts w:eastAsia="SimSun"/>
                <w:szCs w:val="20"/>
                <w:lang w:eastAsia="zh-CN"/>
              </w:rPr>
            </w:pPr>
            <w:r>
              <w:rPr>
                <w:rFonts w:eastAsia="SimSun"/>
                <w:szCs w:val="20"/>
                <w:lang w:eastAsia="zh-CN"/>
              </w:rPr>
              <w:t>We support the proposal.</w:t>
            </w:r>
          </w:p>
        </w:tc>
      </w:tr>
      <w:tr w:rsidR="007E0D6D" w:rsidRPr="00954597" w14:paraId="627AB1C6" w14:textId="77777777" w:rsidTr="00496A56">
        <w:tc>
          <w:tcPr>
            <w:tcW w:w="1376" w:type="dxa"/>
            <w:shd w:val="clear" w:color="auto" w:fill="auto"/>
          </w:tcPr>
          <w:p w14:paraId="3DAD3D79"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6" w:type="dxa"/>
            <w:shd w:val="clear" w:color="auto" w:fill="auto"/>
          </w:tcPr>
          <w:p w14:paraId="3A1C15BC" w14:textId="77777777" w:rsidR="007E0D6D" w:rsidRPr="00954597" w:rsidRDefault="007E0D6D" w:rsidP="00496A56">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the proposal. </w:t>
            </w:r>
          </w:p>
        </w:tc>
      </w:tr>
      <w:tr w:rsidR="00F417FE" w:rsidRPr="00954597" w14:paraId="11013E76" w14:textId="77777777" w:rsidTr="00ED71EF">
        <w:tc>
          <w:tcPr>
            <w:tcW w:w="1376" w:type="dxa"/>
            <w:shd w:val="clear" w:color="auto" w:fill="auto"/>
          </w:tcPr>
          <w:p w14:paraId="11AED380" w14:textId="401BF6C3" w:rsidR="00F417FE" w:rsidRPr="00954597" w:rsidRDefault="00B645C7" w:rsidP="00F417FE">
            <w:pPr>
              <w:spacing w:after="120"/>
              <w:rPr>
                <w:rFonts w:eastAsia="SimSun"/>
                <w:szCs w:val="20"/>
                <w:lang w:eastAsia="zh-CN"/>
              </w:rPr>
            </w:pPr>
            <w:r>
              <w:rPr>
                <w:rFonts w:eastAsia="SimSun" w:hint="eastAsia"/>
                <w:szCs w:val="20"/>
                <w:lang w:eastAsia="zh-CN"/>
              </w:rPr>
              <w:t>NEC</w:t>
            </w:r>
          </w:p>
        </w:tc>
        <w:tc>
          <w:tcPr>
            <w:tcW w:w="7686" w:type="dxa"/>
            <w:shd w:val="clear" w:color="auto" w:fill="auto"/>
          </w:tcPr>
          <w:p w14:paraId="7AF480E1" w14:textId="258757AF" w:rsidR="00F417FE" w:rsidRPr="00954597" w:rsidRDefault="00B645C7"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C81B9B" w:rsidRPr="00954597" w14:paraId="0206B0E2" w14:textId="77777777" w:rsidTr="00ED71EF">
        <w:tc>
          <w:tcPr>
            <w:tcW w:w="1376" w:type="dxa"/>
            <w:shd w:val="clear" w:color="auto" w:fill="auto"/>
          </w:tcPr>
          <w:p w14:paraId="77C5FF1E" w14:textId="5B72FB75" w:rsidR="00C81B9B" w:rsidRPr="00954597" w:rsidRDefault="00C81B9B" w:rsidP="00C81B9B">
            <w:pPr>
              <w:spacing w:after="120"/>
              <w:rPr>
                <w:rFonts w:eastAsia="SimSun"/>
                <w:szCs w:val="20"/>
                <w:lang w:eastAsia="zh-CN"/>
              </w:rPr>
            </w:pPr>
            <w:r>
              <w:rPr>
                <w:rFonts w:eastAsia="맑은 고딕" w:hint="eastAsia"/>
                <w:szCs w:val="20"/>
                <w:lang w:eastAsia="ko-KR"/>
              </w:rPr>
              <w:t>E</w:t>
            </w:r>
            <w:r>
              <w:rPr>
                <w:rFonts w:eastAsia="맑은 고딕"/>
                <w:szCs w:val="20"/>
                <w:lang w:eastAsia="ko-KR"/>
              </w:rPr>
              <w:t>TRI</w:t>
            </w:r>
          </w:p>
        </w:tc>
        <w:tc>
          <w:tcPr>
            <w:tcW w:w="7686" w:type="dxa"/>
            <w:shd w:val="clear" w:color="auto" w:fill="auto"/>
          </w:tcPr>
          <w:p w14:paraId="01D92254" w14:textId="6525AC77" w:rsidR="00C81B9B" w:rsidRPr="00954597" w:rsidRDefault="00C81B9B" w:rsidP="00C81B9B">
            <w:pPr>
              <w:spacing w:after="120"/>
              <w:rPr>
                <w:rFonts w:eastAsia="SimSun"/>
                <w:szCs w:val="20"/>
                <w:lang w:eastAsia="zh-CN"/>
              </w:rPr>
            </w:pPr>
            <w:r>
              <w:rPr>
                <w:rFonts w:eastAsia="맑은 고딕" w:hint="eastAsia"/>
                <w:szCs w:val="20"/>
                <w:lang w:eastAsia="ko-KR"/>
              </w:rPr>
              <w:t>S</w:t>
            </w:r>
            <w:r>
              <w:rPr>
                <w:rFonts w:eastAsia="맑은 고딕"/>
                <w:szCs w:val="20"/>
                <w:lang w:eastAsia="ko-KR"/>
              </w:rPr>
              <w:t>upport the proposal.</w:t>
            </w:r>
          </w:p>
        </w:tc>
      </w:tr>
      <w:tr w:rsidR="00F417FE" w:rsidRPr="00954597" w14:paraId="5D7F0CBA" w14:textId="77777777" w:rsidTr="00ED71EF">
        <w:tc>
          <w:tcPr>
            <w:tcW w:w="1376" w:type="dxa"/>
            <w:shd w:val="clear" w:color="auto" w:fill="auto"/>
          </w:tcPr>
          <w:p w14:paraId="55BC82B4" w14:textId="77777777" w:rsidR="00F417FE" w:rsidRPr="00954597" w:rsidRDefault="00F417FE" w:rsidP="00F417FE">
            <w:pPr>
              <w:spacing w:after="120"/>
              <w:rPr>
                <w:rFonts w:eastAsia="SimSun"/>
                <w:szCs w:val="20"/>
                <w:lang w:eastAsia="zh-CN"/>
              </w:rPr>
            </w:pPr>
          </w:p>
        </w:tc>
        <w:tc>
          <w:tcPr>
            <w:tcW w:w="7686" w:type="dxa"/>
            <w:shd w:val="clear" w:color="auto" w:fill="auto"/>
          </w:tcPr>
          <w:p w14:paraId="3BEF117F" w14:textId="77777777" w:rsidR="00F417FE" w:rsidRPr="00954597" w:rsidRDefault="00F417FE" w:rsidP="00F417FE">
            <w:pPr>
              <w:spacing w:after="120"/>
              <w:rPr>
                <w:rFonts w:eastAsia="SimSun"/>
                <w:szCs w:val="20"/>
                <w:lang w:eastAsia="zh-CN"/>
              </w:rPr>
            </w:pPr>
          </w:p>
        </w:tc>
      </w:tr>
      <w:tr w:rsidR="00F417FE" w:rsidRPr="00954597" w14:paraId="1A78707A" w14:textId="77777777" w:rsidTr="00ED71EF">
        <w:tc>
          <w:tcPr>
            <w:tcW w:w="1376" w:type="dxa"/>
            <w:shd w:val="clear" w:color="auto" w:fill="auto"/>
          </w:tcPr>
          <w:p w14:paraId="6E18225F" w14:textId="77777777" w:rsidR="00F417FE" w:rsidRPr="00954597" w:rsidRDefault="00F417FE" w:rsidP="00F417FE">
            <w:pPr>
              <w:spacing w:after="120"/>
              <w:rPr>
                <w:rFonts w:eastAsia="SimSun"/>
                <w:szCs w:val="20"/>
                <w:lang w:eastAsia="zh-CN"/>
              </w:rPr>
            </w:pPr>
          </w:p>
        </w:tc>
        <w:tc>
          <w:tcPr>
            <w:tcW w:w="7686" w:type="dxa"/>
            <w:shd w:val="clear" w:color="auto" w:fill="auto"/>
          </w:tcPr>
          <w:p w14:paraId="2EEB7872" w14:textId="77777777" w:rsidR="00F417FE" w:rsidRPr="00954597" w:rsidRDefault="00F417FE" w:rsidP="00F417FE">
            <w:pPr>
              <w:spacing w:after="120"/>
              <w:rPr>
                <w:rFonts w:eastAsia="SimSun"/>
                <w:szCs w:val="20"/>
                <w:lang w:eastAsia="zh-CN"/>
              </w:rPr>
            </w:pPr>
          </w:p>
        </w:tc>
      </w:tr>
    </w:tbl>
    <w:p w14:paraId="197FC19A" w14:textId="77777777" w:rsidR="004F6FC5" w:rsidRPr="00001F35" w:rsidRDefault="004F6FC5" w:rsidP="004F6FC5">
      <w:pPr>
        <w:pStyle w:val="a0"/>
        <w:rPr>
          <w:rFonts w:eastAsia="SimSun"/>
        </w:rPr>
      </w:pPr>
    </w:p>
    <w:p w14:paraId="44C9846D" w14:textId="64D8C4A9" w:rsidR="0021078B" w:rsidRDefault="00FA178F" w:rsidP="0021078B">
      <w:pPr>
        <w:pStyle w:val="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xml:space="preserve">, </w:t>
      </w:r>
      <w:proofErr w:type="spellStart"/>
      <w:r w:rsidR="002A7E96">
        <w:rPr>
          <w:rFonts w:eastAsia="SimSun" w:hint="eastAsia"/>
          <w:color w:val="0070C0"/>
          <w:lang w:val="en-GB" w:eastAsia="zh-CN"/>
        </w:rPr>
        <w:t>Spreadtrum</w:t>
      </w:r>
      <w:proofErr w:type="spellEnd"/>
      <w:r w:rsidR="002A7E96">
        <w:rPr>
          <w:rFonts w:eastAsia="SimSun" w:hint="eastAsia"/>
          <w:color w:val="0070C0"/>
          <w:lang w:val="en-GB" w:eastAsia="zh-CN"/>
        </w:rPr>
        <w:t xml:space="preserve">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w:t>
            </w:r>
            <w:proofErr w:type="spellStart"/>
            <w:r>
              <w:rPr>
                <w:rFonts w:eastAsia="SimSun" w:hint="eastAsia"/>
                <w:i/>
                <w:iCs/>
                <w:lang w:eastAsia="zh-CN"/>
              </w:rPr>
              <w:t>beta_offset</w:t>
            </w:r>
            <w:proofErr w:type="spellEnd"/>
            <w:r>
              <w:rPr>
                <w:rFonts w:eastAsia="SimSun" w:hint="eastAsia"/>
                <w:i/>
                <w:iCs/>
                <w:lang w:eastAsia="zh-CN"/>
              </w:rPr>
              <w:t xml:space="preserve">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0" w:name="OLE_LINK34"/>
            <w:bookmarkStart w:id="6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2"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0"/>
            <w:bookmarkEnd w:id="61"/>
            <w:bookmarkEnd w:id="62"/>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6"/>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3" w:name="_Toc61903305"/>
            <w:bookmarkStart w:id="64"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3"/>
            <w:bookmarkEnd w:id="64"/>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6"/>
            <w:bookmarkStart w:id="66"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5"/>
            <w:bookmarkEnd w:id="66"/>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7" w:name="_Toc61903307"/>
            <w:bookmarkStart w:id="68" w:name="_Toc61912128"/>
            <w:r>
              <w:rPr>
                <w:rFonts w:hint="eastAsia"/>
              </w:rPr>
              <w:t xml:space="preserve">Proposal 13 </w:t>
            </w:r>
            <w:r>
              <w:t>Support dynamically enable/disable multiplexing by beta factor (e.g. beta=0 to disable mux)</w:t>
            </w:r>
            <w:bookmarkEnd w:id="67"/>
            <w:bookmarkEnd w:id="68"/>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lastRenderedPageBreak/>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a0"/>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9" w:name="_Hlk61276703"/>
            <w:bookmarkStart w:id="70"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9"/>
            <w:r w:rsidRPr="00BF0F25">
              <w:rPr>
                <w:rFonts w:eastAsia="DengXian"/>
                <w:b/>
                <w:i/>
                <w:kern w:val="2"/>
                <w:szCs w:val="20"/>
              </w:rPr>
              <w:t xml:space="preserve"> </w:t>
            </w:r>
            <w:bookmarkEnd w:id="70"/>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af6"/>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6"/>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6"/>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6"/>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12</w:t>
            </w:r>
            <w:r w:rsidRPr="00D87BE5">
              <w:rPr>
                <w:rFonts w:eastAsia="바탕"/>
                <w:b/>
                <w:sz w:val="22"/>
                <w:szCs w:val="22"/>
                <w:lang w:eastAsia="ko-KR"/>
              </w:rPr>
              <w:t xml:space="preserve">: </w:t>
            </w:r>
            <w:r>
              <w:rPr>
                <w:rFonts w:eastAsia="바탕"/>
                <w:b/>
                <w:sz w:val="22"/>
                <w:szCs w:val="22"/>
                <w:lang w:eastAsia="ko-KR"/>
              </w:rPr>
              <w:t xml:space="preserve">Support separate configuration of beta offset as well as alpha factor per each of UCI priority or per UCI priority combination (e.g. for LP </w:t>
            </w:r>
            <w:r>
              <w:rPr>
                <w:rFonts w:eastAsia="바탕"/>
                <w:b/>
                <w:sz w:val="22"/>
                <w:szCs w:val="22"/>
                <w:lang w:eastAsia="ko-KR"/>
              </w:rPr>
              <w:lastRenderedPageBreak/>
              <w:t xml:space="preserve">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맑은 고딕"/>
                <w:lang w:eastAsia="zh-CN"/>
              </w:rPr>
            </w:pPr>
            <w:r>
              <w:rPr>
                <w:rFonts w:eastAsia="맑은 고딕"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6"/>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맑은 고딕"/>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af6"/>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6"/>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lastRenderedPageBreak/>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맑은 고딕"/>
                <w:szCs w:val="20"/>
                <w:lang w:eastAsia="zh-CN"/>
              </w:rPr>
            </w:pPr>
            <w:proofErr w:type="spellStart"/>
            <w:r w:rsidRPr="003265A5">
              <w:rPr>
                <w:rFonts w:eastAsia="맑은 고딕"/>
                <w:szCs w:val="20"/>
                <w:lang w:val="en-GB"/>
              </w:rPr>
              <w:t>Beta_offset</w:t>
            </w:r>
            <w:proofErr w:type="spellEnd"/>
            <w:r w:rsidRPr="003265A5">
              <w:rPr>
                <w:rFonts w:eastAsia="맑은 고딕"/>
                <w:szCs w:val="20"/>
                <w:lang w:val="en-GB"/>
              </w:rPr>
              <w:t xml:space="preserve"> may not exist or may be 1 bit. </w:t>
            </w:r>
            <w:proofErr w:type="spellStart"/>
            <w:r w:rsidRPr="003265A5">
              <w:rPr>
                <w:rFonts w:eastAsia="맑은 고딕"/>
                <w:szCs w:val="20"/>
                <w:lang w:val="en-GB"/>
              </w:rPr>
              <w:t>Beta_offset</w:t>
            </w:r>
            <w:proofErr w:type="spellEnd"/>
            <w:r w:rsidRPr="003265A5">
              <w:rPr>
                <w:rFonts w:eastAsia="맑은 고딕"/>
                <w:szCs w:val="20"/>
                <w:lang w:val="en-GB"/>
              </w:rPr>
              <w:t xml:space="preserve"> is an optional field.</w:t>
            </w:r>
          </w:p>
          <w:p w14:paraId="132D496E" w14:textId="5ACA5531" w:rsidR="000D08AB" w:rsidRPr="00954597" w:rsidRDefault="000D08AB" w:rsidP="000D08AB">
            <w:pPr>
              <w:spacing w:after="120"/>
              <w:rPr>
                <w:rFonts w:eastAsia="SimSun"/>
                <w:szCs w:val="20"/>
                <w:lang w:eastAsia="zh-CN"/>
              </w:rPr>
            </w:pPr>
            <w:r w:rsidRPr="003265A5">
              <w:rPr>
                <w:rFonts w:eastAsia="맑은 고딕"/>
                <w:szCs w:val="20"/>
                <w:lang w:val="en-GB"/>
              </w:rPr>
              <w:t xml:space="preserve">Should not mix the functionality of </w:t>
            </w:r>
            <w:proofErr w:type="spellStart"/>
            <w:r w:rsidRPr="003265A5">
              <w:rPr>
                <w:rFonts w:eastAsia="맑은 고딕"/>
                <w:szCs w:val="20"/>
                <w:lang w:val="en-GB"/>
              </w:rPr>
              <w:t>beta_offset</w:t>
            </w:r>
            <w:proofErr w:type="spellEnd"/>
            <w:r w:rsidRPr="003265A5">
              <w:rPr>
                <w:rFonts w:eastAsia="맑은 고딕"/>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SimSun"/>
                <w:szCs w:val="20"/>
                <w:lang w:eastAsia="zh-CN"/>
              </w:rPr>
            </w:pPr>
            <w:proofErr w:type="spellStart"/>
            <w:r>
              <w:rPr>
                <w:rFonts w:eastAsia="SimSun"/>
                <w:szCs w:val="20"/>
                <w:lang w:eastAsia="zh-CN"/>
              </w:rPr>
              <w:t>InterDigital</w:t>
            </w:r>
            <w:proofErr w:type="spellEnd"/>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af6"/>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6"/>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af6"/>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96E4B">
            <w:pPr>
              <w:spacing w:after="120"/>
              <w:rPr>
                <w:rFonts w:eastAsia="SimSun"/>
                <w:szCs w:val="20"/>
                <w:lang w:eastAsia="zh-CN"/>
              </w:rPr>
            </w:pPr>
            <w:r>
              <w:rPr>
                <w:rFonts w:eastAsia="SimSun"/>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SimSun"/>
                <w:szCs w:val="20"/>
                <w:lang w:eastAsia="zh-CN"/>
              </w:rPr>
            </w:pPr>
            <w:r>
              <w:rPr>
                <w:rFonts w:eastAsia="SimSun"/>
                <w:szCs w:val="20"/>
                <w:lang w:eastAsia="zh-CN"/>
              </w:rPr>
              <w:t xml:space="preserve">Not support. </w:t>
            </w:r>
          </w:p>
          <w:p w14:paraId="0A103EBC" w14:textId="113089E9" w:rsidR="007A12D4" w:rsidRPr="00954597" w:rsidRDefault="007A12D4" w:rsidP="007A12D4">
            <w:pPr>
              <w:spacing w:after="120"/>
              <w:rPr>
                <w:rFonts w:eastAsia="SimSun"/>
                <w:szCs w:val="20"/>
                <w:lang w:eastAsia="zh-CN"/>
              </w:rPr>
            </w:pPr>
            <w:r>
              <w:rPr>
                <w:rFonts w:eastAsia="SimSun"/>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open to introduction of such small beta offset values.</w:t>
            </w:r>
          </w:p>
          <w:p w14:paraId="5C3F20D1" w14:textId="1FE3CC12" w:rsidR="004D6129" w:rsidRPr="00954597" w:rsidRDefault="004D6129" w:rsidP="004D6129">
            <w:pPr>
              <w:spacing w:after="120"/>
              <w:rPr>
                <w:rFonts w:eastAsia="SimSun"/>
                <w:szCs w:val="20"/>
                <w:lang w:eastAsia="zh-CN"/>
              </w:rPr>
            </w:pPr>
            <w:r>
              <w:rPr>
                <w:rFonts w:eastAsia="맑은 고딕"/>
                <w:szCs w:val="20"/>
                <w:lang w:eastAsia="ko-KR"/>
              </w:rPr>
              <w:lastRenderedPageBreak/>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SimSun"/>
                <w:szCs w:val="20"/>
                <w:lang w:eastAsia="zh-CN"/>
              </w:rPr>
            </w:pPr>
            <w:r>
              <w:rPr>
                <w:rFonts w:eastAsia="맑은 고딕" w:hint="eastAsia"/>
                <w:szCs w:val="20"/>
                <w:lang w:eastAsia="ko-KR"/>
              </w:rPr>
              <w:lastRenderedPageBreak/>
              <w:t>W</w:t>
            </w:r>
            <w:r>
              <w:rPr>
                <w:rFonts w:eastAsia="맑은 고딕"/>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SimSun"/>
                <w:szCs w:val="20"/>
                <w:lang w:eastAsia="zh-CN"/>
              </w:rPr>
            </w:pPr>
            <w:r>
              <w:rPr>
                <w:rFonts w:eastAsia="맑은 고딕" w:hint="eastAsia"/>
                <w:szCs w:val="20"/>
                <w:lang w:eastAsia="ko-KR"/>
              </w:rPr>
              <w:t>N</w:t>
            </w:r>
            <w:r>
              <w:rPr>
                <w:rFonts w:eastAsia="맑은 고딕"/>
                <w:szCs w:val="20"/>
                <w:lang w:eastAsia="ko-KR"/>
              </w:rPr>
              <w:t xml:space="preserve">o need to discuss support of </w:t>
            </w:r>
            <w:proofErr w:type="spellStart"/>
            <w:r>
              <w:rPr>
                <w:rFonts w:eastAsia="맑은 고딕"/>
                <w:szCs w:val="20"/>
                <w:lang w:eastAsia="ko-KR"/>
              </w:rPr>
              <w:t>beta_offset</w:t>
            </w:r>
            <w:proofErr w:type="spellEnd"/>
            <w:r>
              <w:rPr>
                <w:rFonts w:eastAsia="맑은 고딕"/>
                <w:szCs w:val="20"/>
                <w:lang w:eastAsia="ko-KR"/>
              </w:rPr>
              <w:t xml:space="preserve"> = 0 separately. It is one option to enable/disable multiplexing so that discuss the issue in section 3.4 below first. </w:t>
            </w:r>
          </w:p>
        </w:tc>
      </w:tr>
      <w:tr w:rsidR="00F417FE" w:rsidRPr="00954597" w14:paraId="02C3284C" w14:textId="77777777" w:rsidTr="00ED71EF">
        <w:tc>
          <w:tcPr>
            <w:tcW w:w="1376" w:type="dxa"/>
            <w:shd w:val="clear" w:color="auto" w:fill="auto"/>
          </w:tcPr>
          <w:p w14:paraId="4F168B36" w14:textId="3DDC7F69" w:rsidR="00F417FE" w:rsidRPr="00954597" w:rsidRDefault="00F417FE" w:rsidP="00F417FE">
            <w:pPr>
              <w:spacing w:after="120"/>
              <w:rPr>
                <w:rFonts w:eastAsia="SimSun"/>
                <w:szCs w:val="20"/>
                <w:lang w:eastAsia="zh-CN"/>
              </w:rPr>
            </w:pPr>
            <w:proofErr w:type="spellStart"/>
            <w:r>
              <w:rPr>
                <w:rFonts w:eastAsia="SimSun" w:hint="eastAsia"/>
                <w:szCs w:val="20"/>
                <w:lang w:eastAsia="zh-CN"/>
              </w:rPr>
              <w:t>S</w:t>
            </w:r>
            <w:r>
              <w:rPr>
                <w:rFonts w:eastAsia="SimSun"/>
                <w:szCs w:val="20"/>
                <w:lang w:eastAsia="zh-CN"/>
              </w:rPr>
              <w:t>preadtrum</w:t>
            </w:r>
            <w:proofErr w:type="spellEnd"/>
          </w:p>
        </w:tc>
        <w:tc>
          <w:tcPr>
            <w:tcW w:w="7686" w:type="dxa"/>
            <w:shd w:val="clear" w:color="auto" w:fill="auto"/>
          </w:tcPr>
          <w:p w14:paraId="2EE78417" w14:textId="4F10A401" w:rsidR="00F417FE" w:rsidRPr="00954597" w:rsidRDefault="00F417FE" w:rsidP="00F417F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E0D6D" w:rsidRPr="00954597" w14:paraId="7A1EFCF4" w14:textId="77777777" w:rsidTr="00496A56">
        <w:tc>
          <w:tcPr>
            <w:tcW w:w="1376" w:type="dxa"/>
            <w:shd w:val="clear" w:color="auto" w:fill="auto"/>
          </w:tcPr>
          <w:p w14:paraId="35E5E0E1"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6" w:type="dxa"/>
            <w:shd w:val="clear" w:color="auto" w:fill="auto"/>
          </w:tcPr>
          <w:p w14:paraId="4EF0E404" w14:textId="77777777" w:rsidR="007E0D6D" w:rsidRDefault="007E0D6D" w:rsidP="00496A56">
            <w:pPr>
              <w:spacing w:after="120"/>
              <w:rPr>
                <w:rFonts w:eastAsia="SimSun"/>
                <w:szCs w:val="20"/>
                <w:lang w:eastAsia="zh-CN"/>
              </w:rPr>
            </w:pPr>
            <w:r>
              <w:rPr>
                <w:rFonts w:eastAsia="SimSun"/>
                <w:szCs w:val="20"/>
                <w:lang w:eastAsia="zh-CN"/>
              </w:rPr>
              <w:t>Fine with the proposal with modification as below</w:t>
            </w:r>
            <w:r>
              <w:rPr>
                <w:rFonts w:eastAsia="SimSun" w:hint="eastAsia"/>
                <w:szCs w:val="20"/>
                <w:lang w:eastAsia="zh-CN"/>
              </w:rPr>
              <w:t>：</w:t>
            </w:r>
          </w:p>
          <w:p w14:paraId="0A6843D9" w14:textId="77777777" w:rsidR="007E0D6D" w:rsidRPr="00B32263" w:rsidRDefault="007E0D6D" w:rsidP="00496A56">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5CFF9FDE" w14:textId="77777777" w:rsidR="007E0D6D" w:rsidRPr="005617A8" w:rsidRDefault="007E0D6D" w:rsidP="00496A56">
            <w:pPr>
              <w:pStyle w:val="af6"/>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55A4DECA" w14:textId="77777777" w:rsidR="007E0D6D" w:rsidRPr="004F6FC5" w:rsidRDefault="007E0D6D" w:rsidP="00496A56">
            <w:pPr>
              <w:pStyle w:val="af6"/>
              <w:numPr>
                <w:ilvl w:val="1"/>
                <w:numId w:val="29"/>
              </w:numPr>
              <w:spacing w:afterLines="50" w:after="120"/>
              <w:rPr>
                <w:rFonts w:eastAsia="SimSun"/>
                <w:lang w:eastAsia="zh-CN"/>
              </w:rPr>
            </w:pPr>
            <w:r>
              <w:rPr>
                <w:rFonts w:eastAsiaTheme="minorEastAsia" w:hint="eastAsia"/>
                <w:lang w:eastAsia="zh-CN"/>
              </w:rPr>
              <w:t xml:space="preserve">FFS other values &lt; </w:t>
            </w:r>
            <w:r w:rsidRPr="007B6C72">
              <w:rPr>
                <w:rFonts w:eastAsiaTheme="minorEastAsia"/>
                <w:color w:val="FF0000"/>
                <w:lang w:eastAsia="zh-CN"/>
              </w:rPr>
              <w:t>1</w:t>
            </w:r>
            <w:r>
              <w:rPr>
                <w:rFonts w:eastAsiaTheme="minorEastAsia" w:hint="eastAsia"/>
                <w:lang w:eastAsia="zh-CN"/>
              </w:rPr>
              <w:t>.</w:t>
            </w:r>
          </w:p>
          <w:p w14:paraId="3103CEBD" w14:textId="77777777" w:rsidR="007E0D6D" w:rsidRPr="00954597" w:rsidRDefault="007E0D6D" w:rsidP="00496A56">
            <w:pPr>
              <w:spacing w:after="120"/>
              <w:rPr>
                <w:rFonts w:eastAsia="SimSun"/>
                <w:szCs w:val="20"/>
                <w:lang w:eastAsia="zh-CN"/>
              </w:rPr>
            </w:pPr>
          </w:p>
        </w:tc>
      </w:tr>
      <w:tr w:rsidR="00F417FE" w:rsidRPr="00954597" w14:paraId="1342B2E6" w14:textId="77777777" w:rsidTr="00ED71EF">
        <w:tc>
          <w:tcPr>
            <w:tcW w:w="1376" w:type="dxa"/>
            <w:shd w:val="clear" w:color="auto" w:fill="auto"/>
          </w:tcPr>
          <w:p w14:paraId="13ED9918" w14:textId="2D18BFB4" w:rsidR="00F417FE" w:rsidRPr="00954597" w:rsidRDefault="000B7773"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1D16EB04" w14:textId="6AC0F816" w:rsidR="00F417FE" w:rsidRPr="00954597" w:rsidRDefault="000B7773" w:rsidP="00F417FE">
            <w:pPr>
              <w:spacing w:after="120"/>
              <w:rPr>
                <w:rFonts w:eastAsia="SimSun"/>
                <w:szCs w:val="20"/>
                <w:lang w:eastAsia="zh-CN"/>
              </w:rPr>
            </w:pPr>
            <w:r>
              <w:rPr>
                <w:rFonts w:eastAsia="SimSun" w:hint="eastAsia"/>
                <w:szCs w:val="20"/>
                <w:lang w:eastAsia="zh-CN"/>
              </w:rPr>
              <w:t>W</w:t>
            </w:r>
            <w:r>
              <w:rPr>
                <w:rFonts w:eastAsia="SimSun"/>
                <w:szCs w:val="20"/>
                <w:lang w:eastAsia="zh-CN"/>
              </w:rPr>
              <w:t>e share same view with Intel.</w:t>
            </w:r>
          </w:p>
        </w:tc>
      </w:tr>
      <w:tr w:rsidR="00F417FE" w:rsidRPr="00954597" w14:paraId="5CAFAA1B" w14:textId="77777777" w:rsidTr="00ED71EF">
        <w:tc>
          <w:tcPr>
            <w:tcW w:w="1376" w:type="dxa"/>
            <w:shd w:val="clear" w:color="auto" w:fill="auto"/>
          </w:tcPr>
          <w:p w14:paraId="00D5EF1C" w14:textId="77777777" w:rsidR="00F417FE" w:rsidRPr="00954597" w:rsidRDefault="00F417FE" w:rsidP="00F417FE">
            <w:pPr>
              <w:spacing w:after="120"/>
              <w:rPr>
                <w:rFonts w:eastAsia="SimSun"/>
                <w:szCs w:val="20"/>
                <w:lang w:eastAsia="zh-CN"/>
              </w:rPr>
            </w:pPr>
          </w:p>
        </w:tc>
        <w:tc>
          <w:tcPr>
            <w:tcW w:w="7686" w:type="dxa"/>
            <w:shd w:val="clear" w:color="auto" w:fill="auto"/>
          </w:tcPr>
          <w:p w14:paraId="2A42B893" w14:textId="77777777" w:rsidR="00F417FE" w:rsidRPr="00954597" w:rsidRDefault="00F417FE" w:rsidP="00F417FE">
            <w:pPr>
              <w:spacing w:after="120"/>
              <w:rPr>
                <w:rFonts w:eastAsia="SimSun"/>
                <w:szCs w:val="20"/>
                <w:lang w:eastAsia="zh-CN"/>
              </w:rPr>
            </w:pPr>
          </w:p>
        </w:tc>
      </w:tr>
      <w:tr w:rsidR="00F417FE" w:rsidRPr="00954597" w14:paraId="096E0F23" w14:textId="77777777" w:rsidTr="00ED71EF">
        <w:tc>
          <w:tcPr>
            <w:tcW w:w="1376" w:type="dxa"/>
            <w:shd w:val="clear" w:color="auto" w:fill="auto"/>
          </w:tcPr>
          <w:p w14:paraId="5A1DB6D2" w14:textId="77777777" w:rsidR="00F417FE" w:rsidRPr="00954597" w:rsidRDefault="00F417FE" w:rsidP="00F417FE">
            <w:pPr>
              <w:spacing w:after="120"/>
              <w:rPr>
                <w:rFonts w:eastAsia="SimSun"/>
                <w:szCs w:val="20"/>
                <w:lang w:eastAsia="zh-CN"/>
              </w:rPr>
            </w:pPr>
          </w:p>
        </w:tc>
        <w:tc>
          <w:tcPr>
            <w:tcW w:w="7686" w:type="dxa"/>
            <w:shd w:val="clear" w:color="auto" w:fill="auto"/>
          </w:tcPr>
          <w:p w14:paraId="40FB72C0" w14:textId="77777777" w:rsidR="00F417FE" w:rsidRPr="00954597" w:rsidRDefault="00F417FE" w:rsidP="00F417FE">
            <w:pPr>
              <w:spacing w:after="120"/>
              <w:rPr>
                <w:rFonts w:eastAsia="SimSun"/>
                <w:szCs w:val="20"/>
                <w:lang w:eastAsia="zh-CN"/>
              </w:rPr>
            </w:pPr>
          </w:p>
        </w:tc>
      </w:tr>
      <w:tr w:rsidR="00F417FE" w:rsidRPr="00954597" w14:paraId="6C55928D" w14:textId="77777777" w:rsidTr="00ED71EF">
        <w:tc>
          <w:tcPr>
            <w:tcW w:w="1376" w:type="dxa"/>
            <w:shd w:val="clear" w:color="auto" w:fill="auto"/>
          </w:tcPr>
          <w:p w14:paraId="5E476DF5" w14:textId="77777777" w:rsidR="00F417FE" w:rsidRPr="00954597" w:rsidRDefault="00F417FE" w:rsidP="00F417FE">
            <w:pPr>
              <w:spacing w:after="120"/>
              <w:rPr>
                <w:rFonts w:eastAsia="SimSun"/>
                <w:szCs w:val="20"/>
                <w:lang w:eastAsia="zh-CN"/>
              </w:rPr>
            </w:pPr>
          </w:p>
        </w:tc>
        <w:tc>
          <w:tcPr>
            <w:tcW w:w="7686" w:type="dxa"/>
            <w:shd w:val="clear" w:color="auto" w:fill="auto"/>
          </w:tcPr>
          <w:p w14:paraId="75522B57" w14:textId="77777777" w:rsidR="00F417FE" w:rsidRPr="00954597" w:rsidRDefault="00F417FE" w:rsidP="00F417FE">
            <w:pPr>
              <w:spacing w:after="120"/>
              <w:rPr>
                <w:rFonts w:eastAsia="SimSun"/>
                <w:szCs w:val="20"/>
                <w:lang w:eastAsia="zh-CN"/>
              </w:rPr>
            </w:pPr>
          </w:p>
        </w:tc>
      </w:tr>
      <w:tr w:rsidR="00F417FE" w:rsidRPr="00954597" w14:paraId="3F5EE713" w14:textId="77777777" w:rsidTr="00ED71EF">
        <w:tc>
          <w:tcPr>
            <w:tcW w:w="1376" w:type="dxa"/>
            <w:shd w:val="clear" w:color="auto" w:fill="auto"/>
          </w:tcPr>
          <w:p w14:paraId="29E4256F" w14:textId="77777777" w:rsidR="00F417FE" w:rsidRPr="00954597" w:rsidRDefault="00F417FE" w:rsidP="00F417FE">
            <w:pPr>
              <w:spacing w:after="120"/>
              <w:rPr>
                <w:rFonts w:eastAsia="SimSun"/>
                <w:szCs w:val="20"/>
                <w:lang w:eastAsia="zh-CN"/>
              </w:rPr>
            </w:pPr>
          </w:p>
        </w:tc>
        <w:tc>
          <w:tcPr>
            <w:tcW w:w="7686" w:type="dxa"/>
            <w:shd w:val="clear" w:color="auto" w:fill="auto"/>
          </w:tcPr>
          <w:p w14:paraId="307CD0B1" w14:textId="77777777" w:rsidR="00F417FE" w:rsidRPr="00954597" w:rsidRDefault="00F417FE" w:rsidP="00F417FE">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12</w:t>
            </w:r>
            <w:r w:rsidRPr="00D87BE5">
              <w:rPr>
                <w:rFonts w:eastAsia="바탕"/>
                <w:b/>
                <w:sz w:val="22"/>
                <w:szCs w:val="22"/>
                <w:lang w:eastAsia="ko-KR"/>
              </w:rPr>
              <w:t xml:space="preserve">: </w:t>
            </w:r>
            <w:r>
              <w:rPr>
                <w:rFonts w:eastAsia="바탕"/>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061700" w:rsidRPr="004771D2">
              <w:rPr>
                <w:noProof/>
                <w:position w:val="-6"/>
              </w:rPr>
              <w:object w:dxaOrig="240" w:dyaOrig="220" w14:anchorId="49F5F2E9">
                <v:shape id="_x0000_i1029" type="#_x0000_t75" alt="" style="width:12.1pt;height:12.1pt;mso-width-percent:0;mso-height-percent:0;mso-width-percent:0;mso-height-percent:0" o:ole="">
                  <v:imagedata r:id="rId38" o:title=""/>
                </v:shape>
                <o:OLEObject Type="Embed" ProgID="Equation.DSMT4" ShapeID="_x0000_i1029" DrawAspect="Content" ObjectID="_1673274062"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 xml:space="preserve">roposal 15: Support separate configuration of alpha for multiplexing with </w:t>
            </w:r>
            <w:r w:rsidRPr="00783863">
              <w:rPr>
                <w:rFonts w:ascii="Arial" w:eastAsia="SimSun" w:hAnsi="Arial" w:cs="Arial"/>
                <w:b/>
                <w:bCs/>
                <w:kern w:val="2"/>
                <w:sz w:val="21"/>
                <w:szCs w:val="21"/>
                <w:lang w:eastAsia="zh-CN"/>
              </w:rPr>
              <w:lastRenderedPageBreak/>
              <w:t>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20AF2159" w14:textId="77777777" w:rsidR="007F6B1A" w:rsidRDefault="007F6B1A" w:rsidP="007F6B1A">
      <w:pPr>
        <w:pStyle w:val="a0"/>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w:t>
      </w:r>
      <w:proofErr w:type="spellStart"/>
      <w:r>
        <w:rPr>
          <w:rFonts w:eastAsia="SimSun" w:hint="eastAsia"/>
          <w:lang w:eastAsia="zh-CN"/>
        </w:rPr>
        <w:t>beta_offset</w:t>
      </w:r>
      <w:proofErr w:type="spellEnd"/>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proofErr w:type="spellStart"/>
      <w:r w:rsidR="002A7E96" w:rsidRPr="005617A8">
        <w:rPr>
          <w:rFonts w:eastAsia="SimSun" w:hint="eastAsia"/>
          <w:color w:val="0070C0"/>
          <w:lang w:eastAsia="zh-CN"/>
        </w:rPr>
        <w:t>Spreadtrum</w:t>
      </w:r>
      <w:proofErr w:type="spellEnd"/>
      <w:r w:rsidR="002A7E96" w:rsidRPr="005617A8">
        <w:rPr>
          <w:rFonts w:eastAsia="SimSun" w:hint="eastAsia"/>
          <w:color w:val="0070C0"/>
          <w:lang w:eastAsia="zh-CN"/>
        </w:rPr>
        <w:t>,</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proofErr w:type="spellStart"/>
            <w:r>
              <w:rPr>
                <w:rFonts w:eastAsia="SimSun" w:hint="eastAsia"/>
                <w:lang w:eastAsia="zh-CN"/>
              </w:rPr>
              <w:lastRenderedPageBreak/>
              <w:t>Spreadtrum</w:t>
            </w:r>
            <w:proofErr w:type="spellEnd"/>
          </w:p>
        </w:tc>
        <w:tc>
          <w:tcPr>
            <w:tcW w:w="7553" w:type="dxa"/>
            <w:shd w:val="clear" w:color="auto" w:fill="auto"/>
          </w:tcPr>
          <w:p w14:paraId="44F581EF" w14:textId="7919E49F" w:rsidR="007F6B1A" w:rsidRPr="002A7E96" w:rsidRDefault="002A7E96" w:rsidP="00AF0423">
            <w:pPr>
              <w:pStyle w:val="af6"/>
              <w:numPr>
                <w:ilvl w:val="0"/>
                <w:numId w:val="60"/>
              </w:numPr>
              <w:spacing w:after="180"/>
              <w:contextualSpacing w:val="0"/>
              <w:jc w:val="both"/>
              <w:rPr>
                <w:rFonts w:eastAsia="SimSun"/>
                <w:b/>
                <w:i/>
                <w:lang w:eastAsia="zh-CN"/>
              </w:rPr>
            </w:pPr>
            <w:r w:rsidRPr="001C73EF">
              <w:rPr>
                <w:rFonts w:eastAsia="SimSun"/>
                <w:b/>
                <w:i/>
                <w:lang w:eastAsia="zh-CN"/>
              </w:rPr>
              <w:t xml:space="preserve">For HARQ-ACK multiplexing on PUSCH of different priority, support to set value of </w:t>
            </w:r>
            <w:proofErr w:type="spellStart"/>
            <w:r w:rsidRPr="001C73EF">
              <w:rPr>
                <w:rFonts w:eastAsia="SimSun"/>
                <w:b/>
                <w:i/>
                <w:lang w:eastAsia="zh-CN"/>
              </w:rPr>
              <w:t>beta_offset</w:t>
            </w:r>
            <w:proofErr w:type="spellEnd"/>
            <w:r w:rsidRPr="001C73EF">
              <w:rPr>
                <w:rFonts w:eastAsia="SimSun"/>
                <w:b/>
                <w:i/>
                <w:lang w:eastAsia="zh-CN"/>
              </w:rPr>
              <w:t xml:space="preserve">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바탕"/>
                <w:b/>
                <w:sz w:val="22"/>
                <w:szCs w:val="22"/>
                <w:lang w:eastAsia="ko-KR"/>
              </w:rPr>
              <w:t>Proposal #</w:t>
            </w:r>
            <w:r>
              <w:rPr>
                <w:rFonts w:eastAsia="바탕"/>
                <w:b/>
                <w:sz w:val="22"/>
                <w:szCs w:val="22"/>
                <w:lang w:eastAsia="ko-KR"/>
              </w:rPr>
              <w:t>5</w:t>
            </w:r>
            <w:r w:rsidRPr="00C14545">
              <w:rPr>
                <w:rFonts w:eastAsia="바탕"/>
                <w:b/>
                <w:sz w:val="22"/>
                <w:szCs w:val="22"/>
                <w:lang w:eastAsia="ko-KR"/>
              </w:rPr>
              <w:t xml:space="preserve">: </w:t>
            </w:r>
            <w:r>
              <w:rPr>
                <w:rFonts w:eastAsia="바탕"/>
                <w:b/>
                <w:sz w:val="22"/>
                <w:szCs w:val="22"/>
                <w:lang w:eastAsia="ko-KR"/>
              </w:rPr>
              <w:t xml:space="preserve">Prefer RRC configuration for the mechanism to enable/disable </w:t>
            </w:r>
            <w:r w:rsidRPr="00F35DE0">
              <w:rPr>
                <w:rFonts w:eastAsia="바탕"/>
                <w:b/>
                <w:sz w:val="22"/>
                <w:szCs w:val="22"/>
                <w:lang w:eastAsia="ko-KR"/>
              </w:rPr>
              <w:t>the multiplexing of HP HARQ-ACK and LP HARQ-ACK on PUCCH or the multiplexing of HARQ-ACK on PUSCH with different priority</w:t>
            </w:r>
            <w:r>
              <w:rPr>
                <w:rFonts w:eastAsia="바탕"/>
                <w:b/>
                <w:sz w:val="22"/>
                <w:szCs w:val="22"/>
                <w:lang w:eastAsia="ko-KR"/>
              </w:rPr>
              <w:t>, with consideration of potential UE complexity and UCI/PUSCH reliability</w:t>
            </w:r>
            <w:r w:rsidRPr="00F35DE0">
              <w:rPr>
                <w:rFonts w:eastAsia="바탕"/>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맑은 고딕"/>
                <w:lang w:eastAsia="zh-CN"/>
              </w:rPr>
            </w:pPr>
            <w:r>
              <w:rPr>
                <w:rFonts w:eastAsia="맑은 고딕"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맑은 고딕"/>
                <w:lang w:eastAsia="zh-CN"/>
              </w:rPr>
            </w:pPr>
            <w:r w:rsidRPr="003134A4">
              <w:rPr>
                <w:rFonts w:eastAsia="맑은 고딕"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맑은 고딕"/>
                <w:lang w:eastAsia="zh-CN"/>
              </w:rPr>
            </w:pPr>
            <w:r w:rsidRPr="003134A4">
              <w:rPr>
                <w:rFonts w:eastAsia="맑은 고딕"/>
                <w:lang w:eastAsia="zh-CN"/>
              </w:rPr>
              <w:t>Proposal 3:</w:t>
            </w:r>
          </w:p>
          <w:p w14:paraId="524DAB03" w14:textId="77777777" w:rsidR="007F6B1A" w:rsidRPr="003134A4" w:rsidRDefault="003134A4" w:rsidP="003134A4">
            <w:pPr>
              <w:pStyle w:val="a0"/>
              <w:rPr>
                <w:rFonts w:eastAsia="맑은 고딕"/>
                <w:lang w:eastAsia="zh-CN"/>
              </w:rPr>
            </w:pPr>
            <w:r w:rsidRPr="003134A4">
              <w:rPr>
                <w:rFonts w:eastAsia="맑은 고딕"/>
                <w:lang w:eastAsia="zh-CN"/>
              </w:rPr>
              <w:t xml:space="preserve">For PUCCH multiplexed in PUSCH, </w:t>
            </w:r>
            <w:proofErr w:type="spellStart"/>
            <w:r w:rsidRPr="003134A4">
              <w:rPr>
                <w:rFonts w:eastAsia="맑은 고딕"/>
                <w:lang w:eastAsia="zh-CN"/>
              </w:rPr>
              <w:t>beta_offset</w:t>
            </w:r>
            <w:proofErr w:type="spellEnd"/>
            <w:r w:rsidRPr="003134A4">
              <w:rPr>
                <w:rFonts w:eastAsia="맑은 고딕"/>
                <w:lang w:eastAsia="zh-CN"/>
              </w:rPr>
              <w:t xml:space="preserve"> configuration can be used to enable or disable the multiplexing. The multiplexing disabled if </w:t>
            </w:r>
            <w:proofErr w:type="spellStart"/>
            <w:r w:rsidRPr="003134A4">
              <w:rPr>
                <w:rFonts w:eastAsia="맑은 고딕"/>
                <w:lang w:eastAsia="zh-CN"/>
              </w:rPr>
              <w:t>beta_offset</w:t>
            </w:r>
            <w:proofErr w:type="spellEnd"/>
            <w:r w:rsidRPr="003134A4">
              <w:rPr>
                <w:rFonts w:eastAsia="맑은 고딕"/>
                <w:lang w:eastAsia="zh-CN"/>
              </w:rPr>
              <w:t>=0; otherwise the UE should perform the multiplexing.</w:t>
            </w:r>
          </w:p>
          <w:p w14:paraId="08A67440" w14:textId="77777777" w:rsidR="003134A4" w:rsidRPr="003134A4" w:rsidRDefault="003134A4" w:rsidP="003134A4">
            <w:pPr>
              <w:pStyle w:val="a0"/>
              <w:rPr>
                <w:rFonts w:eastAsia="맑은 고딕"/>
                <w:lang w:eastAsia="zh-CN"/>
              </w:rPr>
            </w:pPr>
            <w:r w:rsidRPr="003134A4">
              <w:rPr>
                <w:rFonts w:eastAsia="맑은 고딕"/>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맑은 고딕"/>
                <w:lang w:eastAsia="zh-CN"/>
              </w:rPr>
              <w:lastRenderedPageBreak/>
              <w:t xml:space="preserve">For the case while both LP and HP UCIs are configured with dynamic </w:t>
            </w:r>
            <w:proofErr w:type="spellStart"/>
            <w:r w:rsidRPr="003134A4">
              <w:rPr>
                <w:rFonts w:eastAsia="맑은 고딕"/>
                <w:lang w:eastAsia="zh-CN"/>
              </w:rPr>
              <w:t>beta_offset</w:t>
            </w:r>
            <w:proofErr w:type="spellEnd"/>
            <w:r w:rsidRPr="003134A4">
              <w:rPr>
                <w:rFonts w:eastAsia="맑은 고딕"/>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SimSun"/>
                <w:szCs w:val="20"/>
                <w:lang w:eastAsia="zh-CN"/>
              </w:rPr>
            </w:pPr>
            <w:proofErr w:type="spellStart"/>
            <w:r>
              <w:rPr>
                <w:rFonts w:eastAsia="SimSun"/>
                <w:szCs w:val="20"/>
                <w:lang w:eastAsia="zh-CN"/>
              </w:rPr>
              <w:t>InterDigital</w:t>
            </w:r>
            <w:proofErr w:type="spellEnd"/>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w:t>
            </w:r>
            <w:bookmarkStart w:id="71" w:name="OLE_LINK36"/>
            <w:bookmarkStart w:id="72" w:name="OLE_LINK37"/>
            <w:r>
              <w:rPr>
                <w:rFonts w:eastAsia="SimSun"/>
                <w:szCs w:val="20"/>
                <w:lang w:eastAsia="zh-CN"/>
              </w:rPr>
              <w:t xml:space="preserve"> DCI based enabling/disabling</w:t>
            </w:r>
            <w:bookmarkEnd w:id="71"/>
            <w:bookmarkEnd w:id="72"/>
            <w:r>
              <w:rPr>
                <w:rFonts w:eastAsia="SimSun"/>
                <w:szCs w:val="20"/>
                <w:lang w:eastAsia="zh-CN"/>
              </w:rPr>
              <w:t xml:space="preserve">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SimSun"/>
                <w:szCs w:val="20"/>
                <w:lang w:eastAsia="zh-CN"/>
              </w:rPr>
            </w:pPr>
            <w:r>
              <w:rPr>
                <w:rFonts w:eastAsia="SimSun"/>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SimSun"/>
                <w:szCs w:val="20"/>
                <w:lang w:eastAsia="zh-CN"/>
              </w:rPr>
            </w:pPr>
            <w:r>
              <w:rPr>
                <w:rFonts w:eastAsia="SimSun"/>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SimSun"/>
                <w:szCs w:val="20"/>
                <w:lang w:eastAsia="zh-CN"/>
              </w:rPr>
            </w:pPr>
            <w:r>
              <w:rPr>
                <w:rFonts w:eastAsia="SimSun"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SimSun"/>
                <w:szCs w:val="20"/>
                <w:lang w:eastAsia="zh-CN"/>
              </w:rPr>
            </w:pPr>
            <w:r>
              <w:rPr>
                <w:rFonts w:eastAsia="SimSun"/>
                <w:szCs w:val="20"/>
                <w:lang w:eastAsia="zh-CN"/>
              </w:rPr>
              <w:t xml:space="preserve">Do not support. Both </w:t>
            </w:r>
            <w:r w:rsidRPr="00447C2F">
              <w:rPr>
                <w:rFonts w:eastAsia="SimSun"/>
                <w:szCs w:val="20"/>
                <w:lang w:eastAsia="zh-CN"/>
              </w:rPr>
              <w:t xml:space="preserve">RRC configuration </w:t>
            </w:r>
            <w:r>
              <w:rPr>
                <w:rFonts w:eastAsia="SimSun"/>
                <w:szCs w:val="20"/>
                <w:lang w:eastAsia="zh-CN"/>
              </w:rPr>
              <w:t xml:space="preserve">and </w:t>
            </w:r>
            <w:r w:rsidRPr="00447C2F">
              <w:rPr>
                <w:rFonts w:eastAsia="SimSun"/>
                <w:szCs w:val="20"/>
                <w:lang w:eastAsia="zh-CN"/>
              </w:rPr>
              <w:t xml:space="preserve">Dynamic indication </w:t>
            </w:r>
            <w:r>
              <w:rPr>
                <w:rFonts w:eastAsia="SimSun"/>
                <w:szCs w:val="20"/>
                <w:lang w:eastAsia="zh-CN"/>
              </w:rPr>
              <w:t>should be supported</w:t>
            </w:r>
            <w:r w:rsidRPr="00447C2F">
              <w:rPr>
                <w:rFonts w:eastAsia="SimSun"/>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SimSun"/>
                <w:szCs w:val="20"/>
                <w:lang w:eastAsia="zh-CN"/>
              </w:rPr>
            </w:pPr>
            <w:r>
              <w:rPr>
                <w:rFonts w:eastAsia="SimSun"/>
                <w:szCs w:val="20"/>
                <w:lang w:eastAsia="zh-CN"/>
              </w:rPr>
              <w:lastRenderedPageBreak/>
              <w:t>Lenovo, Motorola Mobility</w:t>
            </w:r>
          </w:p>
        </w:tc>
        <w:tc>
          <w:tcPr>
            <w:tcW w:w="7686" w:type="dxa"/>
            <w:shd w:val="clear" w:color="auto" w:fill="auto"/>
          </w:tcPr>
          <w:p w14:paraId="6EF50520" w14:textId="1D47F20A" w:rsidR="00161A60" w:rsidRPr="00954597" w:rsidRDefault="00161A60" w:rsidP="00161A60">
            <w:pPr>
              <w:spacing w:after="120"/>
              <w:rPr>
                <w:rFonts w:eastAsia="SimSun"/>
                <w:szCs w:val="20"/>
                <w:lang w:eastAsia="zh-CN"/>
              </w:rPr>
            </w:pPr>
            <w:r>
              <w:rPr>
                <w:rFonts w:eastAsia="SimSun"/>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SimSun"/>
                <w:szCs w:val="20"/>
                <w:lang w:eastAsia="zh-CN"/>
              </w:rPr>
            </w:pPr>
            <w:r>
              <w:rPr>
                <w:rFonts w:eastAsia="SimSun"/>
                <w:szCs w:val="20"/>
                <w:lang w:eastAsia="zh-CN"/>
              </w:rPr>
              <w:t>We support the proposal. But similar to others,</w:t>
            </w:r>
            <w:r w:rsidRPr="00447C2F">
              <w:rPr>
                <w:rFonts w:eastAsia="SimSun"/>
                <w:szCs w:val="20"/>
                <w:lang w:eastAsia="zh-CN"/>
              </w:rPr>
              <w:t xml:space="preserve"> </w:t>
            </w:r>
            <w:r>
              <w:rPr>
                <w:rFonts w:eastAsia="SimSun"/>
                <w:szCs w:val="20"/>
                <w:lang w:eastAsia="zh-CN"/>
              </w:rPr>
              <w:t>both RRC and d</w:t>
            </w:r>
            <w:r w:rsidRPr="00447C2F">
              <w:rPr>
                <w:rFonts w:eastAsia="SimSun"/>
                <w:szCs w:val="20"/>
                <w:lang w:eastAsia="zh-CN"/>
              </w:rPr>
              <w:t xml:space="preserve">ynamic indication </w:t>
            </w:r>
            <w:r>
              <w:rPr>
                <w:rFonts w:eastAsia="SimSun"/>
                <w:szCs w:val="20"/>
                <w:lang w:eastAsia="zh-CN"/>
              </w:rPr>
              <w:t>should be supported</w:t>
            </w:r>
            <w:r w:rsidRPr="00447C2F">
              <w:rPr>
                <w:rFonts w:eastAsia="SimSun"/>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the proposal, and RRC configuration is to be baseline.</w:t>
            </w:r>
          </w:p>
          <w:p w14:paraId="58B76D32" w14:textId="0DE184FE" w:rsidR="004D6129" w:rsidRPr="00954597" w:rsidRDefault="004D6129" w:rsidP="004D6129">
            <w:pPr>
              <w:spacing w:after="120"/>
              <w:rPr>
                <w:rFonts w:eastAsia="SimSun"/>
                <w:szCs w:val="20"/>
                <w:lang w:eastAsia="zh-CN"/>
              </w:rPr>
            </w:pPr>
            <w:r>
              <w:rPr>
                <w:rFonts w:eastAsia="맑은 고딕"/>
                <w:szCs w:val="20"/>
                <w:lang w:eastAsia="ko-KR"/>
              </w:rPr>
              <w:t>For other approaches, it seems to need more discussions on potential aspects/behavior such as misalignment between UE and gNB.</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SimSun"/>
                <w:szCs w:val="20"/>
                <w:lang w:eastAsia="zh-CN"/>
              </w:rPr>
            </w:pPr>
            <w:r>
              <w:rPr>
                <w:rFonts w:eastAsia="맑은 고딕" w:hint="eastAsia"/>
                <w:szCs w:val="20"/>
                <w:lang w:eastAsia="ko-KR"/>
              </w:rPr>
              <w:t>W</w:t>
            </w:r>
            <w:r>
              <w:rPr>
                <w:rFonts w:eastAsia="맑은 고딕"/>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SimSun"/>
                <w:szCs w:val="20"/>
                <w:lang w:eastAsia="zh-CN"/>
              </w:rPr>
            </w:pPr>
            <w:r>
              <w:rPr>
                <w:rFonts w:eastAsia="맑은 고딕" w:hint="eastAsia"/>
                <w:szCs w:val="20"/>
                <w:lang w:eastAsia="ko-KR"/>
              </w:rPr>
              <w:t>S</w:t>
            </w:r>
            <w:r>
              <w:rPr>
                <w:rFonts w:eastAsia="맑은 고딕"/>
                <w:szCs w:val="20"/>
                <w:lang w:eastAsia="ko-KR"/>
              </w:rPr>
              <w:t xml:space="preserve">upport. We also support dynamic indication. </w:t>
            </w:r>
          </w:p>
        </w:tc>
      </w:tr>
      <w:tr w:rsidR="00F417FE" w:rsidRPr="00954597" w14:paraId="6BE287ED" w14:textId="77777777" w:rsidTr="00ED71EF">
        <w:tc>
          <w:tcPr>
            <w:tcW w:w="1376" w:type="dxa"/>
            <w:shd w:val="clear" w:color="auto" w:fill="auto"/>
          </w:tcPr>
          <w:p w14:paraId="6F87A121" w14:textId="4A8AA29C" w:rsidR="00F417FE" w:rsidRPr="00954597" w:rsidRDefault="00F417FE" w:rsidP="00F417FE">
            <w:pPr>
              <w:spacing w:after="120"/>
              <w:rPr>
                <w:rFonts w:eastAsia="SimSun"/>
                <w:szCs w:val="20"/>
                <w:lang w:eastAsia="zh-CN"/>
              </w:rPr>
            </w:pPr>
            <w:proofErr w:type="spellStart"/>
            <w:r>
              <w:rPr>
                <w:rFonts w:eastAsia="SimSun" w:hint="eastAsia"/>
                <w:szCs w:val="20"/>
                <w:lang w:eastAsia="zh-CN"/>
              </w:rPr>
              <w:t>S</w:t>
            </w:r>
            <w:r>
              <w:rPr>
                <w:rFonts w:eastAsia="SimSun"/>
                <w:szCs w:val="20"/>
                <w:lang w:eastAsia="zh-CN"/>
              </w:rPr>
              <w:t>preadtrum</w:t>
            </w:r>
            <w:proofErr w:type="spellEnd"/>
          </w:p>
        </w:tc>
        <w:tc>
          <w:tcPr>
            <w:tcW w:w="7686" w:type="dxa"/>
            <w:shd w:val="clear" w:color="auto" w:fill="auto"/>
          </w:tcPr>
          <w:p w14:paraId="413D6899" w14:textId="438D04A0" w:rsidR="00F417FE" w:rsidRPr="00954597" w:rsidRDefault="00F417FE"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F417FE" w:rsidRPr="00954597" w14:paraId="6DE0D43F" w14:textId="77777777" w:rsidTr="00ED71EF">
        <w:tc>
          <w:tcPr>
            <w:tcW w:w="1376" w:type="dxa"/>
            <w:shd w:val="clear" w:color="auto" w:fill="auto"/>
          </w:tcPr>
          <w:p w14:paraId="6C8580D6" w14:textId="558BB312" w:rsidR="00F417FE" w:rsidRPr="00954597" w:rsidRDefault="00765CCF" w:rsidP="00F417FE">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58AC87C1" w14:textId="6E1A1FA9" w:rsidR="00F417FE" w:rsidRPr="00954597" w:rsidRDefault="00765CCF" w:rsidP="007B56A9">
            <w:pPr>
              <w:spacing w:after="120"/>
              <w:rPr>
                <w:rFonts w:eastAsia="SimSun"/>
                <w:szCs w:val="20"/>
                <w:lang w:eastAsia="zh-CN"/>
              </w:rPr>
            </w:pPr>
            <w:r>
              <w:rPr>
                <w:rFonts w:eastAsia="SimSun"/>
                <w:szCs w:val="20"/>
                <w:lang w:eastAsia="zh-CN"/>
              </w:rPr>
              <w:t xml:space="preserve">Partially support the proposal, considering the flexibility, DCI based indication </w:t>
            </w:r>
            <w:r w:rsidR="007B56A9">
              <w:rPr>
                <w:rFonts w:eastAsia="SimSun"/>
                <w:szCs w:val="20"/>
                <w:lang w:eastAsia="zh-CN"/>
              </w:rPr>
              <w:t>should</w:t>
            </w:r>
            <w:r>
              <w:rPr>
                <w:rFonts w:eastAsia="SimSun"/>
                <w:szCs w:val="20"/>
                <w:lang w:eastAsia="zh-CN"/>
              </w:rPr>
              <w:t xml:space="preserve"> be considered. </w:t>
            </w:r>
          </w:p>
        </w:tc>
      </w:tr>
      <w:tr w:rsidR="007E0D6D" w:rsidRPr="00954597" w14:paraId="0362BB52" w14:textId="77777777" w:rsidTr="00496A56">
        <w:tc>
          <w:tcPr>
            <w:tcW w:w="1376" w:type="dxa"/>
            <w:shd w:val="clear" w:color="auto" w:fill="auto"/>
          </w:tcPr>
          <w:p w14:paraId="732897E4"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6" w:type="dxa"/>
            <w:shd w:val="clear" w:color="auto" w:fill="auto"/>
          </w:tcPr>
          <w:p w14:paraId="7757EE6D" w14:textId="77777777" w:rsidR="007E0D6D" w:rsidRPr="00954597" w:rsidRDefault="007E0D6D" w:rsidP="00496A56">
            <w:pPr>
              <w:spacing w:after="120"/>
              <w:rPr>
                <w:rFonts w:eastAsia="SimSun"/>
                <w:szCs w:val="20"/>
                <w:lang w:eastAsia="zh-CN"/>
              </w:rPr>
            </w:pPr>
            <w:r>
              <w:rPr>
                <w:rFonts w:eastAsia="SimSun" w:hint="eastAsia"/>
                <w:szCs w:val="20"/>
                <w:lang w:eastAsia="zh-CN"/>
              </w:rPr>
              <w:t>F</w:t>
            </w:r>
            <w:r>
              <w:rPr>
                <w:rFonts w:eastAsia="SimSun"/>
                <w:szCs w:val="20"/>
                <w:lang w:eastAsia="zh-CN"/>
              </w:rPr>
              <w:t>ine with the proposal.</w:t>
            </w:r>
          </w:p>
        </w:tc>
      </w:tr>
      <w:tr w:rsidR="00F417FE" w:rsidRPr="00954597" w14:paraId="590F7907" w14:textId="77777777" w:rsidTr="00ED71EF">
        <w:tc>
          <w:tcPr>
            <w:tcW w:w="1376" w:type="dxa"/>
            <w:shd w:val="clear" w:color="auto" w:fill="auto"/>
          </w:tcPr>
          <w:p w14:paraId="653B6C9F" w14:textId="3B2F7F4F" w:rsidR="00F417FE" w:rsidRPr="00954597" w:rsidRDefault="000B7773"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33C2F3CB" w14:textId="3A87911D" w:rsidR="00F417FE" w:rsidRPr="00954597" w:rsidRDefault="000B7773"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C81B9B" w:rsidRPr="00954597" w14:paraId="4424659C" w14:textId="77777777" w:rsidTr="00ED71EF">
        <w:tc>
          <w:tcPr>
            <w:tcW w:w="1376" w:type="dxa"/>
            <w:shd w:val="clear" w:color="auto" w:fill="auto"/>
          </w:tcPr>
          <w:p w14:paraId="41A2E9EB" w14:textId="686E70E5" w:rsidR="00C81B9B" w:rsidRPr="00954597" w:rsidRDefault="00C81B9B" w:rsidP="00C81B9B">
            <w:pPr>
              <w:spacing w:after="120"/>
              <w:rPr>
                <w:rFonts w:eastAsia="SimSun"/>
                <w:szCs w:val="20"/>
                <w:lang w:eastAsia="zh-CN"/>
              </w:rPr>
            </w:pPr>
            <w:r>
              <w:rPr>
                <w:rFonts w:eastAsia="맑은 고딕" w:hint="eastAsia"/>
                <w:szCs w:val="20"/>
                <w:lang w:eastAsia="ko-KR"/>
              </w:rPr>
              <w:t>E</w:t>
            </w:r>
            <w:r>
              <w:rPr>
                <w:rFonts w:eastAsia="맑은 고딕"/>
                <w:szCs w:val="20"/>
                <w:lang w:eastAsia="ko-KR"/>
              </w:rPr>
              <w:t>TRI</w:t>
            </w:r>
          </w:p>
        </w:tc>
        <w:tc>
          <w:tcPr>
            <w:tcW w:w="7686" w:type="dxa"/>
            <w:shd w:val="clear" w:color="auto" w:fill="auto"/>
          </w:tcPr>
          <w:p w14:paraId="21F4B730" w14:textId="6FEDF913" w:rsidR="00C81B9B" w:rsidRPr="00954597" w:rsidRDefault="00C81B9B" w:rsidP="00C81B9B">
            <w:pPr>
              <w:spacing w:after="120"/>
              <w:rPr>
                <w:rFonts w:eastAsia="SimSun"/>
                <w:szCs w:val="20"/>
                <w:lang w:eastAsia="zh-CN"/>
              </w:rPr>
            </w:pPr>
            <w:r>
              <w:rPr>
                <w:rFonts w:eastAsia="맑은 고딕" w:hint="eastAsia"/>
                <w:szCs w:val="20"/>
                <w:lang w:eastAsia="ko-KR"/>
              </w:rPr>
              <w:t>B</w:t>
            </w:r>
            <w:r>
              <w:rPr>
                <w:rFonts w:eastAsia="맑은 고딕"/>
                <w:szCs w:val="20"/>
                <w:lang w:eastAsia="ko-KR"/>
              </w:rPr>
              <w:t>oth RRC and DCI can be supported. The UL grant can dynamically choose whether to multiplex because in some cases there is not sufficient resources to both UCI types.</w:t>
            </w:r>
            <w:bookmarkStart w:id="73" w:name="_GoBack"/>
            <w:bookmarkEnd w:id="73"/>
          </w:p>
        </w:tc>
      </w:tr>
    </w:tbl>
    <w:p w14:paraId="435ADBDA" w14:textId="77777777" w:rsidR="005617A8" w:rsidRPr="00001F35" w:rsidRDefault="005617A8" w:rsidP="005617A8">
      <w:pPr>
        <w:pStyle w:val="a0"/>
        <w:rPr>
          <w:rFonts w:eastAsia="SimSun"/>
        </w:rPr>
      </w:pPr>
    </w:p>
    <w:p w14:paraId="4A87B210" w14:textId="71E07DD3" w:rsidR="00282E8B" w:rsidRPr="00C84F4B" w:rsidRDefault="00A52699" w:rsidP="00282E8B">
      <w:pPr>
        <w:pStyle w:val="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4" w:name="_Toc61903294"/>
            <w:bookmarkStart w:id="75"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4"/>
            <w:bookmarkEnd w:id="75"/>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lastRenderedPageBreak/>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13</w:t>
            </w:r>
            <w:r w:rsidRPr="00D87BE5">
              <w:rPr>
                <w:rFonts w:eastAsia="바탕"/>
                <w:b/>
                <w:sz w:val="22"/>
                <w:szCs w:val="22"/>
                <w:lang w:eastAsia="ko-KR"/>
              </w:rPr>
              <w:t xml:space="preserve">: </w:t>
            </w:r>
            <w:r>
              <w:rPr>
                <w:rFonts w:eastAsia="바탕"/>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6"/>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맑은 고딕"/>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맑은 고딕"/>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맑은 고딕"/>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맑은 고딕"/>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ins w:id="76" w:author="Lenovo/MotM" w:date="2021-01-26T21:40:00Z">
        <w:r w:rsidR="00161A60">
          <w:rPr>
            <w:rFonts w:eastAsia="SimSun"/>
            <w:color w:val="0070C0"/>
            <w:lang w:eastAsia="zh-CN"/>
          </w:rPr>
          <w:t>Lenovo/Motorola Mobility</w:t>
        </w:r>
      </w:ins>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lastRenderedPageBreak/>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a0"/>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16</w:t>
            </w:r>
            <w:r w:rsidRPr="00D87BE5">
              <w:rPr>
                <w:rFonts w:eastAsia="바탕"/>
                <w:b/>
                <w:sz w:val="22"/>
                <w:szCs w:val="22"/>
                <w:lang w:eastAsia="ko-KR"/>
              </w:rPr>
              <w:t xml:space="preserve">: </w:t>
            </w:r>
            <w:r>
              <w:rPr>
                <w:rFonts w:eastAsia="바탕"/>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맑은 고딕"/>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맑은 고딕"/>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맑은 고딕"/>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맑은 고딕"/>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7" w:name="_Toc61903304"/>
            <w:bookmarkStart w:id="78" w:name="_Toc61912125"/>
            <w:r>
              <w:rPr>
                <w:rFonts w:hint="eastAsia"/>
                <w:lang w:val="en-US"/>
              </w:rPr>
              <w:t xml:space="preserve">Proposal 10 </w:t>
            </w:r>
            <w:r>
              <w:t>For UCI multiplexing on PUSCH, one or more PUCCH can overlap with PUSCH where the corresponding UCI can be multiplexed in the PUSCH.</w:t>
            </w:r>
            <w:bookmarkEnd w:id="77"/>
            <w:bookmarkEnd w:id="78"/>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9"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w:t>
            </w:r>
            <w:proofErr w:type="spellStart"/>
            <w:r>
              <w:rPr>
                <w:rFonts w:cs="Arial"/>
                <w:lang w:eastAsia="ja-JP"/>
              </w:rPr>
              <w:t>signaling</w:t>
            </w:r>
            <w:proofErr w:type="spellEnd"/>
            <w:r>
              <w:rPr>
                <w:rFonts w:cs="Arial"/>
                <w:lang w:eastAsia="ja-JP"/>
              </w:rPr>
              <w:t xml:space="preserve"> known to both gNB and UE.</w:t>
            </w:r>
            <w:bookmarkEnd w:id="79"/>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80"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80"/>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If a PUSCH overlaps with two sub-</w:t>
            </w:r>
            <w:proofErr w:type="gramStart"/>
            <w:r>
              <w:rPr>
                <w:b/>
                <w:bCs/>
              </w:rPr>
              <w:t>slot</w:t>
            </w:r>
            <w:proofErr w:type="gramEnd"/>
            <w:r>
              <w:rPr>
                <w:b/>
                <w:bCs/>
              </w:rPr>
              <w:t xml:space="preserve">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lastRenderedPageBreak/>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lastRenderedPageBreak/>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14</w:t>
            </w:r>
            <w:r w:rsidRPr="00D87BE5">
              <w:rPr>
                <w:rFonts w:eastAsia="바탕"/>
                <w:b/>
                <w:sz w:val="22"/>
                <w:szCs w:val="22"/>
                <w:lang w:eastAsia="ko-KR"/>
              </w:rPr>
              <w:t xml:space="preserve">: </w:t>
            </w:r>
            <w:r>
              <w:rPr>
                <w:rFonts w:eastAsia="바탕"/>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15</w:t>
            </w:r>
            <w:r w:rsidRPr="00D87BE5">
              <w:rPr>
                <w:rFonts w:eastAsia="바탕"/>
                <w:b/>
                <w:sz w:val="22"/>
                <w:szCs w:val="22"/>
                <w:lang w:eastAsia="ko-KR"/>
              </w:rPr>
              <w:t xml:space="preserve">: </w:t>
            </w:r>
            <w:r>
              <w:rPr>
                <w:rFonts w:eastAsia="바탕"/>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맑은 고딕"/>
                <w:b/>
                <w:bCs/>
                <w:lang w:eastAsia="zh-CN"/>
              </w:rPr>
              <w:t xml:space="preserve">Proposal </w:t>
            </w:r>
            <w:r>
              <w:rPr>
                <w:rFonts w:eastAsia="맑은 고딕"/>
                <w:b/>
                <w:bCs/>
                <w:lang w:eastAsia="zh-CN"/>
              </w:rPr>
              <w:t>7</w:t>
            </w:r>
            <w:r w:rsidRPr="00C455EF">
              <w:rPr>
                <w:rFonts w:eastAsia="맑은 고딕"/>
                <w:b/>
                <w:bCs/>
                <w:lang w:eastAsia="zh-CN"/>
              </w:rPr>
              <w:t xml:space="preserve">: </w:t>
            </w:r>
            <w:r w:rsidRPr="004771D2">
              <w:rPr>
                <w:rFonts w:eastAsia="맑은 고딕"/>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맑은 고딕"/>
                <w:lang w:eastAsia="zh-CN"/>
              </w:rPr>
            </w:pPr>
            <w:r>
              <w:rPr>
                <w:rFonts w:eastAsia="맑은 고딕"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c"/>
              <w:rPr>
                <w:rFonts w:eastAsiaTheme="minorEastAsia"/>
                <w:lang w:eastAsia="zh-CN"/>
              </w:rPr>
            </w:pPr>
            <w:bookmarkStart w:id="81"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c"/>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81"/>
            <w:r w:rsidRPr="000559B9">
              <w:rPr>
                <w:lang w:val="en-GB" w:eastAsia="zh-CN"/>
              </w:rPr>
              <w:t xml:space="preserve">. </w:t>
            </w:r>
            <w:r>
              <w:rPr>
                <w:lang w:val="en-GB" w:eastAsia="zh-CN"/>
              </w:rPr>
              <w:t>URLLC/eMBB UL transmission collision resolution</w:t>
            </w:r>
          </w:p>
          <w:tbl>
            <w:tblPr>
              <w:tblStyle w:val="af0"/>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6"/>
                    <w:ind w:left="0"/>
                    <w:rPr>
                      <w:szCs w:val="20"/>
                    </w:rPr>
                  </w:pPr>
                </w:p>
              </w:tc>
              <w:tc>
                <w:tcPr>
                  <w:tcW w:w="485" w:type="pct"/>
                </w:tcPr>
                <w:p w14:paraId="5C9073AD" w14:textId="77777777" w:rsidR="00374574" w:rsidRPr="006E67DB" w:rsidRDefault="00374574" w:rsidP="0045645F">
                  <w:pPr>
                    <w:pStyle w:val="af6"/>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6"/>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6"/>
                    <w:ind w:left="0"/>
                    <w:rPr>
                      <w:szCs w:val="20"/>
                    </w:rPr>
                  </w:pPr>
                  <w:r>
                    <w:rPr>
                      <w:szCs w:val="20"/>
                    </w:rPr>
                    <w:t>See Proposal 5,6</w:t>
                  </w:r>
                </w:p>
              </w:tc>
              <w:tc>
                <w:tcPr>
                  <w:tcW w:w="604" w:type="pct"/>
                </w:tcPr>
                <w:p w14:paraId="6CB86D16"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6"/>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6"/>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6"/>
                    <w:ind w:left="0"/>
                    <w:rPr>
                      <w:szCs w:val="20"/>
                    </w:rPr>
                  </w:pPr>
                  <w:r>
                    <w:rPr>
                      <w:szCs w:val="20"/>
                    </w:rPr>
                    <w:t>See Proposal 5,6</w:t>
                  </w:r>
                </w:p>
              </w:tc>
              <w:tc>
                <w:tcPr>
                  <w:tcW w:w="726" w:type="pct"/>
                </w:tcPr>
                <w:p w14:paraId="020B1141" w14:textId="77777777" w:rsidR="00374574" w:rsidRPr="006E67DB" w:rsidRDefault="00374574" w:rsidP="0045645F">
                  <w:pPr>
                    <w:pStyle w:val="af6"/>
                    <w:ind w:left="0"/>
                    <w:rPr>
                      <w:szCs w:val="20"/>
                    </w:rPr>
                  </w:pPr>
                  <w:r>
                    <w:rPr>
                      <w:szCs w:val="20"/>
                    </w:rPr>
                    <w:t>See Proposal 2, 3, 4</w:t>
                  </w:r>
                </w:p>
              </w:tc>
              <w:tc>
                <w:tcPr>
                  <w:tcW w:w="604" w:type="pct"/>
                </w:tcPr>
                <w:p w14:paraId="7DA1A92D"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6"/>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6"/>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6"/>
                    <w:ind w:left="0"/>
                    <w:rPr>
                      <w:szCs w:val="20"/>
                    </w:rPr>
                  </w:pPr>
                  <w:r w:rsidRPr="001B33B4">
                    <w:rPr>
                      <w:szCs w:val="20"/>
                    </w:rPr>
                    <w:t>See Proposal 10</w:t>
                  </w:r>
                </w:p>
                <w:p w14:paraId="2FF58969" w14:textId="77777777" w:rsidR="00374574" w:rsidRPr="006E67DB" w:rsidRDefault="00374574" w:rsidP="0045645F">
                  <w:pPr>
                    <w:pStyle w:val="af6"/>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6"/>
                    <w:ind w:left="0"/>
                    <w:rPr>
                      <w:szCs w:val="20"/>
                    </w:rPr>
                  </w:pPr>
                  <w:r>
                    <w:rPr>
                      <w:szCs w:val="20"/>
                    </w:rPr>
                    <w:lastRenderedPageBreak/>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6"/>
                    <w:ind w:left="0"/>
                    <w:rPr>
                      <w:szCs w:val="20"/>
                    </w:rPr>
                  </w:pPr>
                  <w:r>
                    <w:rPr>
                      <w:szCs w:val="20"/>
                    </w:rPr>
                    <w:t>FFS</w:t>
                  </w:r>
                </w:p>
              </w:tc>
              <w:tc>
                <w:tcPr>
                  <w:tcW w:w="726" w:type="pct"/>
                </w:tcPr>
                <w:p w14:paraId="37C08269" w14:textId="77777777" w:rsidR="00374574" w:rsidRPr="001B22CA"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6"/>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6"/>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6"/>
                    <w:ind w:left="0"/>
                    <w:rPr>
                      <w:szCs w:val="20"/>
                    </w:rPr>
                  </w:pPr>
                </w:p>
                <w:p w14:paraId="75B61B05" w14:textId="77777777" w:rsidR="00374574" w:rsidRPr="001B22CA" w:rsidRDefault="00374574" w:rsidP="0045645F">
                  <w:pPr>
                    <w:pStyle w:val="af6"/>
                    <w:ind w:left="0"/>
                    <w:rPr>
                      <w:szCs w:val="20"/>
                    </w:rPr>
                  </w:pPr>
                </w:p>
              </w:tc>
              <w:tc>
                <w:tcPr>
                  <w:tcW w:w="951" w:type="pct"/>
                </w:tcPr>
                <w:p w14:paraId="66378859"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6"/>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6"/>
                    <w:ind w:left="0"/>
                    <w:rPr>
                      <w:szCs w:val="20"/>
                    </w:rPr>
                  </w:pPr>
                  <w:r>
                    <w:rPr>
                      <w:szCs w:val="20"/>
                    </w:rPr>
                    <w:t>See Proposal 9</w:t>
                  </w:r>
                </w:p>
              </w:tc>
              <w:tc>
                <w:tcPr>
                  <w:tcW w:w="604" w:type="pct"/>
                </w:tcPr>
                <w:p w14:paraId="047A487C"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6"/>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6"/>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6"/>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6"/>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6"/>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6"/>
              <w:numPr>
                <w:ilvl w:val="0"/>
                <w:numId w:val="75"/>
              </w:numPr>
              <w:spacing w:after="120" w:line="276" w:lineRule="auto"/>
              <w:ind w:left="426"/>
              <w:contextualSpacing w:val="0"/>
              <w:jc w:val="both"/>
              <w:rPr>
                <w:rFonts w:ascii="Times" w:eastAsia="바탕" w:hAnsi="Times"/>
                <w:b/>
                <w:bCs/>
                <w:i/>
                <w:iCs/>
                <w:lang w:val="en-GB"/>
              </w:rPr>
            </w:pPr>
            <w:r w:rsidRPr="00A80E9B">
              <w:rPr>
                <w:rFonts w:ascii="Times" w:eastAsia="바탕" w:hAnsi="Times" w:hint="eastAsia"/>
                <w:b/>
                <w:bCs/>
                <w:i/>
                <w:iCs/>
                <w:lang w:val="en-GB"/>
              </w:rPr>
              <w:t>P</w:t>
            </w:r>
            <w:r w:rsidRPr="00A80E9B">
              <w:rPr>
                <w:rFonts w:ascii="Times" w:eastAsia="바탕" w:hAnsi="Times"/>
                <w:b/>
                <w:bCs/>
                <w:i/>
                <w:iCs/>
                <w:lang w:val="en-GB"/>
              </w:rPr>
              <w:t xml:space="preserve">roposal </w:t>
            </w:r>
            <w:r>
              <w:rPr>
                <w:rFonts w:ascii="Times" w:eastAsia="바탕" w:hAnsi="Times"/>
                <w:b/>
                <w:bCs/>
                <w:i/>
                <w:iCs/>
                <w:lang w:val="en-GB"/>
              </w:rPr>
              <w:t>10</w:t>
            </w:r>
            <w:r w:rsidRPr="00A80E9B">
              <w:rPr>
                <w:rFonts w:ascii="Times" w:eastAsia="바탕" w:hAnsi="Times"/>
                <w:b/>
                <w:bCs/>
                <w:i/>
                <w:iCs/>
                <w:lang w:val="en-GB"/>
              </w:rPr>
              <w:t>. In case of HP</w:t>
            </w:r>
            <w:r>
              <w:rPr>
                <w:rFonts w:ascii="Times" w:eastAsia="바탕" w:hAnsi="Times"/>
                <w:b/>
                <w:bCs/>
                <w:i/>
                <w:iCs/>
                <w:lang w:val="en-GB"/>
              </w:rPr>
              <w:t xml:space="preserve">-PUSCH or </w:t>
            </w:r>
            <w:r w:rsidRPr="00A80E9B">
              <w:rPr>
                <w:rFonts w:ascii="Times" w:eastAsia="바탕" w:hAnsi="Times"/>
                <w:b/>
                <w:bCs/>
                <w:i/>
                <w:iCs/>
                <w:lang w:val="en-GB"/>
              </w:rPr>
              <w:t xml:space="preserve">LP-PUSCH contains </w:t>
            </w:r>
            <w:r>
              <w:rPr>
                <w:rFonts w:ascii="Times" w:eastAsia="바탕" w:hAnsi="Times"/>
                <w:b/>
                <w:bCs/>
                <w:i/>
                <w:iCs/>
                <w:lang w:val="en-GB"/>
              </w:rPr>
              <w:t>LP-HARQ</w:t>
            </w:r>
            <w:r w:rsidRPr="00A80E9B">
              <w:rPr>
                <w:rFonts w:ascii="Times" w:eastAsia="바탕" w:hAnsi="Times"/>
                <w:b/>
                <w:bCs/>
                <w:i/>
                <w:iCs/>
                <w:lang w:val="en-GB"/>
              </w:rPr>
              <w:t xml:space="preserve"> and </w:t>
            </w:r>
            <w:r>
              <w:rPr>
                <w:rFonts w:ascii="Times" w:eastAsia="바탕" w:hAnsi="Times"/>
                <w:b/>
                <w:bCs/>
                <w:i/>
                <w:iCs/>
                <w:lang w:val="en-GB"/>
              </w:rPr>
              <w:t>HP-HARQ</w:t>
            </w:r>
            <w:r w:rsidRPr="00A80E9B">
              <w:rPr>
                <w:rFonts w:ascii="Times" w:eastAsia="바탕" w:hAnsi="Times"/>
                <w:b/>
                <w:bCs/>
                <w:i/>
                <w:iCs/>
                <w:lang w:val="en-GB"/>
              </w:rPr>
              <w:t xml:space="preserve">, </w:t>
            </w:r>
            <w:r>
              <w:rPr>
                <w:rFonts w:ascii="Times" w:eastAsia="바탕" w:hAnsi="Times"/>
                <w:b/>
                <w:bCs/>
                <w:i/>
                <w:iCs/>
                <w:lang w:val="en-GB"/>
              </w:rPr>
              <w:t>it should be discussed</w:t>
            </w:r>
            <w:r w:rsidRPr="00A80E9B">
              <w:rPr>
                <w:rFonts w:ascii="Times" w:eastAsia="바탕" w:hAnsi="Times"/>
                <w:b/>
                <w:bCs/>
                <w:i/>
                <w:iCs/>
                <w:lang w:val="en-GB"/>
              </w:rPr>
              <w:t xml:space="preserve"> how to indicate </w:t>
            </w:r>
            <w:r>
              <w:rPr>
                <w:rFonts w:ascii="Times" w:eastAsia="바탕" w:hAnsi="Times"/>
                <w:b/>
                <w:bCs/>
                <w:i/>
                <w:iCs/>
                <w:lang w:val="en-GB"/>
              </w:rPr>
              <w:t xml:space="preserve">the </w:t>
            </w:r>
            <w:r w:rsidRPr="00A80E9B">
              <w:rPr>
                <w:rFonts w:ascii="Times" w:eastAsia="바탕" w:hAnsi="Times"/>
                <w:b/>
                <w:bCs/>
                <w:i/>
                <w:iCs/>
                <w:lang w:val="en-GB"/>
              </w:rPr>
              <w:t xml:space="preserve">presence of </w:t>
            </w:r>
            <w:r>
              <w:rPr>
                <w:rFonts w:ascii="Times" w:eastAsia="바탕" w:hAnsi="Times"/>
                <w:b/>
                <w:bCs/>
                <w:i/>
                <w:iCs/>
                <w:lang w:val="en-GB"/>
              </w:rPr>
              <w:t>LP-HARQ</w:t>
            </w:r>
            <w:r w:rsidRPr="00A80E9B">
              <w:rPr>
                <w:rFonts w:ascii="Times" w:eastAsia="바탕" w:hAnsi="Times"/>
                <w:b/>
                <w:bCs/>
                <w:i/>
                <w:iCs/>
                <w:lang w:val="en-GB"/>
              </w:rPr>
              <w:t xml:space="preserve"> and/or </w:t>
            </w:r>
            <w:r>
              <w:rPr>
                <w:rFonts w:ascii="Times" w:eastAsia="바탕" w:hAnsi="Times"/>
                <w:b/>
                <w:bCs/>
                <w:i/>
                <w:iCs/>
                <w:lang w:val="en-GB"/>
              </w:rPr>
              <w:t>HP-HARQ</w:t>
            </w:r>
            <w:r w:rsidRPr="00A80E9B">
              <w:rPr>
                <w:rFonts w:ascii="Times" w:eastAsia="바탕" w:hAnsi="Times"/>
                <w:b/>
                <w:bCs/>
                <w:i/>
                <w:iCs/>
                <w:lang w:val="en-GB"/>
              </w:rPr>
              <w:t xml:space="preserve"> to be multiplexed and </w:t>
            </w:r>
            <w:r>
              <w:rPr>
                <w:rFonts w:ascii="Times" w:eastAsia="바탕" w:hAnsi="Times"/>
                <w:b/>
                <w:bCs/>
                <w:i/>
                <w:iCs/>
                <w:lang w:val="en-GB"/>
              </w:rPr>
              <w:t>“</w:t>
            </w:r>
            <w:r w:rsidRPr="00A80E9B">
              <w:rPr>
                <w:rFonts w:ascii="Times" w:eastAsia="바탕" w:hAnsi="Times"/>
                <w:b/>
                <w:bCs/>
                <w:i/>
                <w:iCs/>
                <w:lang w:val="en-GB"/>
              </w:rPr>
              <w:t>beta offset</w:t>
            </w:r>
            <w:r>
              <w:rPr>
                <w:rFonts w:ascii="Times" w:eastAsia="바탕" w:hAnsi="Times"/>
                <w:b/>
                <w:bCs/>
                <w:i/>
                <w:iCs/>
                <w:lang w:val="en-GB"/>
              </w:rPr>
              <w:t>”</w:t>
            </w:r>
            <w:r w:rsidRPr="00A80E9B">
              <w:rPr>
                <w:rFonts w:ascii="Times" w:eastAsia="바탕" w:hAnsi="Times"/>
                <w:b/>
                <w:bCs/>
                <w:i/>
                <w:iCs/>
                <w:lang w:val="en-GB"/>
              </w:rPr>
              <w:t xml:space="preserve"> for </w:t>
            </w:r>
            <w:r>
              <w:rPr>
                <w:rFonts w:ascii="Times" w:eastAsia="바탕" w:hAnsi="Times"/>
                <w:b/>
                <w:bCs/>
                <w:i/>
                <w:iCs/>
                <w:lang w:val="en-GB"/>
              </w:rPr>
              <w:t>LP-HARQ</w:t>
            </w:r>
            <w:r w:rsidRPr="00A80E9B">
              <w:rPr>
                <w:rFonts w:ascii="Times" w:eastAsia="바탕" w:hAnsi="Times"/>
                <w:b/>
                <w:bCs/>
                <w:i/>
                <w:iCs/>
                <w:lang w:val="en-GB"/>
              </w:rPr>
              <w:t xml:space="preserve"> and/or </w:t>
            </w:r>
            <w:r>
              <w:rPr>
                <w:rFonts w:ascii="Times" w:eastAsia="바탕"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맑은 고딕"/>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바탕체"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w:t>
            </w:r>
            <w:r>
              <w:lastRenderedPageBreak/>
              <w:t xml:space="preserve">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굴림"/>
              </w:rPr>
            </w:pPr>
          </w:p>
          <w:p w14:paraId="090B6F68" w14:textId="77777777" w:rsidR="003179FF" w:rsidRPr="00B40473" w:rsidRDefault="003179FF" w:rsidP="00B40473">
            <w:pPr>
              <w:rPr>
                <w:rFonts w:eastAsia="DengXian" w:cs="Times"/>
                <w:b/>
              </w:rPr>
            </w:pPr>
            <w:r w:rsidRPr="00B40473">
              <w:rPr>
                <w:rFonts w:eastAsia="바탕체"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proofErr w:type="spellStart"/>
            <w:r w:rsidRPr="00B40473">
              <w:rPr>
                <w:rFonts w:cs="Times"/>
                <w:i/>
                <w:iCs/>
              </w:rPr>
              <w:t>i</w:t>
            </w:r>
            <w:proofErr w:type="spellEnd"/>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proofErr w:type="spellStart"/>
            <w:r w:rsidRPr="00B40473">
              <w:rPr>
                <w:rFonts w:cs="Times"/>
                <w:i/>
                <w:iCs/>
              </w:rPr>
              <w:t>i</w:t>
            </w:r>
            <w:proofErr w:type="spellEnd"/>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SimSun"/>
          <w:lang w:eastAsia="zh-CN"/>
        </w:rPr>
      </w:pPr>
      <w:r>
        <w:rPr>
          <w:rFonts w:cs="Times" w:hint="eastAsia"/>
          <w:lang w:eastAsia="zh-CN"/>
        </w:rPr>
        <w:lastRenderedPageBreak/>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맑은 고딕"/>
                <w:lang w:eastAsia="zh-CN"/>
              </w:rPr>
            </w:pPr>
            <w:r>
              <w:rPr>
                <w:rFonts w:eastAsia="맑은 고딕"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82" w:name="_Toc61912134"/>
            <w:bookmarkStart w:id="83"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82"/>
            <w:bookmarkEnd w:id="83"/>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 xml:space="preserve">at the latest, from </w:t>
            </w:r>
            <w:r w:rsidRPr="00F907CB">
              <w:rPr>
                <w:rFonts w:ascii="Arial" w:eastAsia="SimSun" w:hAnsi="Arial" w:cs="Arial"/>
                <w:b/>
                <w:bCs/>
                <w:kern w:val="2"/>
                <w:sz w:val="21"/>
                <w:szCs w:val="21"/>
                <w:lang w:eastAsia="zh-CN"/>
              </w:rPr>
              <w:lastRenderedPageBreak/>
              <w:t>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C727159" w14:textId="77777777" w:rsidR="003134A4" w:rsidRDefault="0099565A"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맑은 고딕"/>
                <w:lang w:eastAsia="zh-CN"/>
              </w:rPr>
            </w:pPr>
            <w:r>
              <w:rPr>
                <w:rFonts w:eastAsia="맑은 고딕"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4"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4"/>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 xml:space="preserve">Proposal 16: For collision handling between high priority DG and low priority CG, the UE is expected to cancel the overlapping low priority CG PUSCH by the first overlapping </w:t>
            </w:r>
            <w:r>
              <w:rPr>
                <w:rFonts w:eastAsiaTheme="minorEastAsia"/>
                <w:b/>
                <w:i/>
                <w:lang w:val="en-GB" w:eastAsia="zh-CN"/>
              </w:rPr>
              <w:lastRenderedPageBreak/>
              <w:t>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5F7073C0" w14:textId="749D39A6"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6"/>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w:t>
            </w:r>
            <w:proofErr w:type="gramStart"/>
            <w:r w:rsidRPr="58D3FCFC">
              <w:rPr>
                <w:rFonts w:eastAsia="SimSun"/>
                <w:b/>
                <w:bCs/>
                <w:lang w:eastAsia="zh-CN"/>
              </w:rPr>
              <w:t>1,d</w:t>
            </w:r>
            <w:proofErr w:type="gramEnd"/>
            <w:r w:rsidRPr="58D3FCFC">
              <w:rPr>
                <w:rFonts w:eastAsia="SimSun"/>
                <w:b/>
                <w:bCs/>
                <w:lang w:eastAsia="zh-CN"/>
              </w:rPr>
              <w:t>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6"/>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lastRenderedPageBreak/>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바탕"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바탕" w:hAnsi="Times New Roman"/>
                      <w:b/>
                      <w:color w:val="000000"/>
                      <w:sz w:val="20"/>
                    </w:rPr>
                  </w:pPr>
                  <w:r w:rsidRPr="001B33B4">
                    <w:rPr>
                      <w:rFonts w:ascii="Times New Roman" w:eastAsia="바탕" w:hAnsi="Times New Roman"/>
                      <w:b/>
                      <w:noProof/>
                      <w:color w:val="000000"/>
                      <w:position w:val="-8"/>
                      <w:sz w:val="20"/>
                    </w:rPr>
                    <w:object w:dxaOrig="220" w:dyaOrig="220" w14:anchorId="474A7F7F">
                      <v:shape id="_x0000_i1030" type="#_x0000_t75" alt="" style="width:13.8pt;height:13.8pt;mso-width-percent:0;mso-height-percent:0;mso-width-percent:0;mso-height-percent:0" o:ole="">
                        <v:imagedata r:id="rId40" o:title=""/>
                      </v:shape>
                      <o:OLEObject Type="Embed" ProgID="Equation.3" ShapeID="_x0000_i1030" DrawAspect="Content" ObjectID="_1673274063" r:id="rId41"/>
                    </w:object>
                  </w:r>
                </w:p>
              </w:tc>
              <w:tc>
                <w:tcPr>
                  <w:tcW w:w="4165" w:type="dxa"/>
                  <w:shd w:val="clear" w:color="auto" w:fill="auto"/>
                </w:tcPr>
                <w:p w14:paraId="5429B4C7" w14:textId="77777777" w:rsidR="00374574" w:rsidRPr="001B33B4" w:rsidRDefault="00374574" w:rsidP="0045645F">
                  <w:pPr>
                    <w:pStyle w:val="TAH"/>
                    <w:rPr>
                      <w:rFonts w:ascii="Times New Roman" w:eastAsia="바탕" w:hAnsi="Times New Roman"/>
                      <w:color w:val="000000"/>
                      <w:sz w:val="20"/>
                    </w:rPr>
                  </w:pPr>
                  <w:r w:rsidRPr="001B33B4">
                    <w:rPr>
                      <w:rFonts w:ascii="Times New Roman" w:eastAsia="바탕"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맑은 고딕"/>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6"/>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맑은 고딕" w:hint="eastAsia"/>
                <w:lang w:eastAsia="zh-CN"/>
              </w:rPr>
              <w:lastRenderedPageBreak/>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6"/>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6"/>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맑은 고딕"/>
                <w:lang w:eastAsia="zh-CN"/>
              </w:rPr>
            </w:pPr>
            <w:r>
              <w:rPr>
                <w:rFonts w:eastAsia="맑은 고딕"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5" w:name="_Toc61903308"/>
            <w:bookmarkStart w:id="86"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5"/>
            <w:bookmarkEnd w:id="86"/>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7" w:name="_Toc61903309"/>
            <w:bookmarkStart w:id="88"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7"/>
            <w:bookmarkEnd w:id="88"/>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af6"/>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6"/>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17</w:t>
            </w:r>
            <w:r w:rsidRPr="00D87BE5">
              <w:rPr>
                <w:rFonts w:eastAsia="바탕"/>
                <w:b/>
                <w:sz w:val="22"/>
                <w:szCs w:val="22"/>
                <w:lang w:eastAsia="ko-KR"/>
              </w:rPr>
              <w:t xml:space="preserve">: </w:t>
            </w:r>
            <w:r>
              <w:rPr>
                <w:rFonts w:eastAsia="바탕"/>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6"/>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af6"/>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af6"/>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lastRenderedPageBreak/>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w:t>
            </w:r>
            <w:proofErr w:type="gramStart"/>
            <w:r w:rsidR="00800DC9">
              <w:rPr>
                <w:rFonts w:eastAsia="Yu Mincho"/>
                <w:szCs w:val="20"/>
                <w:lang w:eastAsia="ja-JP"/>
              </w:rPr>
              <w:t>it</w:t>
            </w:r>
            <w:proofErr w:type="gramEnd"/>
            <w:r w:rsidR="00800DC9">
              <w:rPr>
                <w:rFonts w:eastAsia="Yu Mincho"/>
                <w:szCs w:val="20"/>
                <w:lang w:eastAsia="ja-JP"/>
              </w:rPr>
              <w:t xml:space="preserve">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SimSun"/>
                <w:szCs w:val="20"/>
                <w:lang w:eastAsia="zh-CN"/>
              </w:rPr>
            </w:pPr>
            <w:r>
              <w:rPr>
                <w:rFonts w:eastAsia="SimSun"/>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SimSun"/>
                <w:szCs w:val="20"/>
                <w:lang w:eastAsia="zh-CN"/>
              </w:rPr>
            </w:pPr>
            <w:r>
              <w:rPr>
                <w:rFonts w:eastAsia="SimSun"/>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SimSun"/>
                <w:szCs w:val="20"/>
                <w:lang w:eastAsia="zh-CN"/>
              </w:rPr>
            </w:pPr>
            <w:r>
              <w:rPr>
                <w:rFonts w:eastAsia="SimSun"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SimSun" w:hint="eastAsia"/>
                <w:szCs w:val="20"/>
                <w:lang w:eastAsia="zh-CN"/>
              </w:rPr>
              <w:t>According to the agreements, we only agreed to</w:t>
            </w:r>
            <w:r w:rsidRPr="00ED71EF">
              <w:rPr>
                <w:rFonts w:eastAsia="SimSun"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w:t>
            </w:r>
            <w:proofErr w:type="gramStart"/>
            <w:r>
              <w:rPr>
                <w:rFonts w:eastAsiaTheme="minorEastAsia" w:hint="eastAsia"/>
                <w:lang w:eastAsia="zh-CN"/>
              </w:rPr>
              <w:t>So</w:t>
            </w:r>
            <w:proofErr w:type="gramEnd"/>
            <w:r>
              <w:rPr>
                <w:rFonts w:eastAsiaTheme="minorEastAsia" w:hint="eastAsia"/>
                <w:lang w:eastAsia="zh-CN"/>
              </w:rPr>
              <w:t xml:space="preserve">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SimSun"/>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SimSun"/>
                <w:szCs w:val="20"/>
                <w:lang w:eastAsia="zh-CN"/>
              </w:rPr>
            </w:pPr>
            <w:r>
              <w:rPr>
                <w:rFonts w:eastAsia="SimSun"/>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SimSun"/>
                <w:szCs w:val="20"/>
                <w:lang w:eastAsia="zh-CN"/>
              </w:rPr>
            </w:pPr>
            <w:r>
              <w:rPr>
                <w:rFonts w:eastAsia="SimSun"/>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SimSun"/>
                <w:szCs w:val="20"/>
                <w:lang w:eastAsia="zh-CN"/>
              </w:rPr>
            </w:pPr>
            <w:r>
              <w:rPr>
                <w:rFonts w:eastAsia="SimSun"/>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SimSun"/>
                <w:szCs w:val="20"/>
                <w:lang w:eastAsia="zh-CN"/>
              </w:rPr>
            </w:pPr>
            <w:r>
              <w:rPr>
                <w:rFonts w:eastAsia="SimSun"/>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SimSun"/>
                <w:szCs w:val="20"/>
                <w:lang w:eastAsia="zh-CN"/>
              </w:rPr>
            </w:pPr>
            <w:r>
              <w:rPr>
                <w:rFonts w:eastAsia="SimSun"/>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SimSun"/>
                <w:lang w:eastAsia="zh-CN"/>
              </w:rPr>
            </w:pPr>
            <w:r>
              <w:rPr>
                <w:rFonts w:eastAsia="맑은 고딕"/>
                <w:szCs w:val="20"/>
                <w:lang w:eastAsia="ko-KR"/>
              </w:rPr>
              <w:t>First of all, it seems to need clarification on FL’s proposal, especially for the part of “</w:t>
            </w:r>
            <w:r w:rsidRPr="0077596C">
              <w:rPr>
                <w:rFonts w:eastAsia="SimSun"/>
                <w:lang w:eastAsia="zh-CN"/>
              </w:rPr>
              <w:t>in one serving cell</w:t>
            </w:r>
            <w:r>
              <w:rPr>
                <w:rFonts w:eastAsia="SimSun"/>
                <w:lang w:eastAsia="zh-CN"/>
              </w:rPr>
              <w:t>”.</w:t>
            </w:r>
          </w:p>
          <w:p w14:paraId="2B73C911" w14:textId="00636202" w:rsidR="004D6129" w:rsidRPr="00954597" w:rsidRDefault="004D6129" w:rsidP="004D6129">
            <w:pPr>
              <w:spacing w:after="120"/>
              <w:rPr>
                <w:rFonts w:eastAsia="SimSun"/>
                <w:szCs w:val="20"/>
                <w:lang w:eastAsia="zh-CN"/>
              </w:rPr>
            </w:pPr>
            <w:r>
              <w:rPr>
                <w:rFonts w:eastAsia="SimSun"/>
                <w:lang w:eastAsia="zh-CN"/>
              </w:rPr>
              <w:lastRenderedPageBreak/>
              <w:t>We prefer configuration of this s</w:t>
            </w:r>
            <w:r w:rsidRPr="0077596C">
              <w:rPr>
                <w:rFonts w:eastAsia="SimSun"/>
                <w:lang w:eastAsia="zh-CN"/>
              </w:rPr>
              <w:t>imultaneous PUCCH</w:t>
            </w:r>
            <w:r>
              <w:rPr>
                <w:rFonts w:eastAsia="SimSun"/>
                <w:lang w:eastAsia="zh-CN"/>
              </w:rPr>
              <w:t>+</w:t>
            </w:r>
            <w:r w:rsidRPr="0077596C">
              <w:rPr>
                <w:rFonts w:eastAsia="SimSun"/>
                <w:lang w:eastAsia="zh-CN"/>
              </w:rPr>
              <w:t>PUSCH</w:t>
            </w:r>
            <w:r>
              <w:rPr>
                <w:rFonts w:eastAsia="SimSun"/>
                <w:lang w:eastAsia="zh-CN"/>
              </w:rPr>
              <w:t xml:space="preserve"> per UE as in LTE, rather than per cell. If the above Nokia’s proposal is intended to configure per UE, then we are supportive with the Nokia’s proposal.</w:t>
            </w:r>
          </w:p>
        </w:tc>
      </w:tr>
      <w:tr w:rsidR="00F417FE" w:rsidRPr="00954597" w14:paraId="17742F62" w14:textId="77777777" w:rsidTr="00ED71EF">
        <w:tc>
          <w:tcPr>
            <w:tcW w:w="1374" w:type="dxa"/>
            <w:shd w:val="clear" w:color="auto" w:fill="auto"/>
          </w:tcPr>
          <w:p w14:paraId="46400AD8" w14:textId="2B0ACBDB" w:rsidR="00F417FE" w:rsidRPr="00954597" w:rsidRDefault="00F417FE" w:rsidP="00F417FE">
            <w:pPr>
              <w:spacing w:after="120"/>
              <w:rPr>
                <w:rFonts w:eastAsia="SimSun"/>
                <w:szCs w:val="20"/>
                <w:lang w:eastAsia="zh-CN"/>
              </w:rPr>
            </w:pPr>
            <w:proofErr w:type="spellStart"/>
            <w:r>
              <w:rPr>
                <w:rFonts w:eastAsia="SimSun" w:hint="eastAsia"/>
                <w:szCs w:val="20"/>
                <w:lang w:eastAsia="zh-CN"/>
              </w:rPr>
              <w:lastRenderedPageBreak/>
              <w:t>S</w:t>
            </w:r>
            <w:r>
              <w:rPr>
                <w:rFonts w:eastAsia="SimSun"/>
                <w:szCs w:val="20"/>
                <w:lang w:eastAsia="zh-CN"/>
              </w:rPr>
              <w:t>preadtrum</w:t>
            </w:r>
            <w:proofErr w:type="spellEnd"/>
          </w:p>
        </w:tc>
        <w:tc>
          <w:tcPr>
            <w:tcW w:w="7688" w:type="dxa"/>
            <w:shd w:val="clear" w:color="auto" w:fill="auto"/>
          </w:tcPr>
          <w:p w14:paraId="21ECE0AE" w14:textId="583B63BA" w:rsidR="00F417FE" w:rsidRPr="00954597" w:rsidRDefault="00F417FE" w:rsidP="00F417FE">
            <w:pPr>
              <w:spacing w:after="120"/>
              <w:rPr>
                <w:rFonts w:eastAsia="SimSun"/>
                <w:szCs w:val="20"/>
                <w:lang w:eastAsia="zh-CN"/>
              </w:rPr>
            </w:pPr>
            <w:r>
              <w:rPr>
                <w:rFonts w:eastAsia="SimSun"/>
                <w:szCs w:val="20"/>
                <w:lang w:eastAsia="zh-CN"/>
              </w:rPr>
              <w:t>Support Samsung’s revised proposal</w:t>
            </w:r>
          </w:p>
        </w:tc>
      </w:tr>
      <w:tr w:rsidR="007E0D6D" w:rsidRPr="00954597" w14:paraId="046D9F91" w14:textId="77777777" w:rsidTr="00496A56">
        <w:tc>
          <w:tcPr>
            <w:tcW w:w="1374" w:type="dxa"/>
            <w:shd w:val="clear" w:color="auto" w:fill="auto"/>
          </w:tcPr>
          <w:p w14:paraId="4B1F5986"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8" w:type="dxa"/>
            <w:shd w:val="clear" w:color="auto" w:fill="auto"/>
          </w:tcPr>
          <w:p w14:paraId="0CBA409A" w14:textId="77777777" w:rsidR="007E0D6D" w:rsidRDefault="007E0D6D" w:rsidP="00496A56">
            <w:pPr>
              <w:spacing w:after="120"/>
              <w:rPr>
                <w:rFonts w:eastAsia="SimSun"/>
                <w:szCs w:val="20"/>
                <w:lang w:eastAsia="zh-CN"/>
              </w:rPr>
            </w:pPr>
            <w:r>
              <w:rPr>
                <w:rFonts w:eastAsia="SimSun" w:hint="eastAsia"/>
                <w:szCs w:val="20"/>
                <w:lang w:eastAsia="zh-CN"/>
              </w:rPr>
              <w:t>I</w:t>
            </w:r>
            <w:r>
              <w:rPr>
                <w:rFonts w:eastAsia="SimSun"/>
                <w:szCs w:val="20"/>
                <w:lang w:eastAsia="zh-CN"/>
              </w:rPr>
              <w:t>f we follow the previous agreement, the focus should be inter-band CA? therefore we agree with the change from Nokia. As to the support of PUCCH and PUSCH on the same serving cell, probably need inputs from RAN4 also.</w:t>
            </w:r>
          </w:p>
          <w:p w14:paraId="604CFC08" w14:textId="77777777" w:rsidR="007E0D6D" w:rsidRPr="00954597" w:rsidRDefault="007E0D6D" w:rsidP="00496A56">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F417FE" w:rsidRPr="00954597" w14:paraId="2B4FD48F" w14:textId="77777777" w:rsidTr="00ED71EF">
        <w:tc>
          <w:tcPr>
            <w:tcW w:w="1374" w:type="dxa"/>
            <w:shd w:val="clear" w:color="auto" w:fill="auto"/>
          </w:tcPr>
          <w:p w14:paraId="5F4A709B" w14:textId="77777777" w:rsidR="00F417FE" w:rsidRPr="00954597" w:rsidRDefault="00F417FE" w:rsidP="00F417FE">
            <w:pPr>
              <w:spacing w:after="120"/>
              <w:rPr>
                <w:rFonts w:eastAsia="SimSun"/>
                <w:szCs w:val="20"/>
                <w:lang w:eastAsia="zh-CN"/>
              </w:rPr>
            </w:pPr>
          </w:p>
        </w:tc>
        <w:tc>
          <w:tcPr>
            <w:tcW w:w="7688" w:type="dxa"/>
            <w:shd w:val="clear" w:color="auto" w:fill="auto"/>
          </w:tcPr>
          <w:p w14:paraId="45CED861" w14:textId="77777777" w:rsidR="00F417FE" w:rsidRPr="00954597" w:rsidRDefault="00F417FE" w:rsidP="00F417FE">
            <w:pPr>
              <w:spacing w:after="120"/>
              <w:rPr>
                <w:rFonts w:eastAsia="SimSun"/>
                <w:szCs w:val="20"/>
                <w:lang w:eastAsia="zh-CN"/>
              </w:rPr>
            </w:pPr>
          </w:p>
        </w:tc>
      </w:tr>
      <w:tr w:rsidR="00F417FE" w:rsidRPr="00954597" w14:paraId="7470E159" w14:textId="77777777" w:rsidTr="00ED71EF">
        <w:tc>
          <w:tcPr>
            <w:tcW w:w="1374" w:type="dxa"/>
            <w:shd w:val="clear" w:color="auto" w:fill="auto"/>
          </w:tcPr>
          <w:p w14:paraId="309A4B31" w14:textId="77777777" w:rsidR="00F417FE" w:rsidRPr="00954597" w:rsidRDefault="00F417FE" w:rsidP="00F417FE">
            <w:pPr>
              <w:spacing w:after="120"/>
              <w:rPr>
                <w:rFonts w:eastAsia="SimSun"/>
                <w:szCs w:val="20"/>
                <w:lang w:eastAsia="zh-CN"/>
              </w:rPr>
            </w:pPr>
          </w:p>
        </w:tc>
        <w:tc>
          <w:tcPr>
            <w:tcW w:w="7688" w:type="dxa"/>
            <w:shd w:val="clear" w:color="auto" w:fill="auto"/>
          </w:tcPr>
          <w:p w14:paraId="2A435717" w14:textId="77777777" w:rsidR="00F417FE" w:rsidRPr="00954597" w:rsidRDefault="00F417FE" w:rsidP="00F417FE">
            <w:pPr>
              <w:spacing w:after="120"/>
              <w:rPr>
                <w:rFonts w:eastAsia="SimSun"/>
                <w:szCs w:val="20"/>
                <w:lang w:eastAsia="zh-CN"/>
              </w:rPr>
            </w:pPr>
          </w:p>
        </w:tc>
      </w:tr>
      <w:tr w:rsidR="00F417FE" w:rsidRPr="00954597" w14:paraId="35F65FC3" w14:textId="77777777" w:rsidTr="00ED71EF">
        <w:tc>
          <w:tcPr>
            <w:tcW w:w="1374" w:type="dxa"/>
            <w:shd w:val="clear" w:color="auto" w:fill="auto"/>
          </w:tcPr>
          <w:p w14:paraId="298204ED" w14:textId="77777777" w:rsidR="00F417FE" w:rsidRPr="00954597" w:rsidRDefault="00F417FE" w:rsidP="00F417FE">
            <w:pPr>
              <w:spacing w:after="120"/>
              <w:rPr>
                <w:rFonts w:eastAsia="SimSun"/>
                <w:szCs w:val="20"/>
                <w:lang w:eastAsia="zh-CN"/>
              </w:rPr>
            </w:pPr>
          </w:p>
        </w:tc>
        <w:tc>
          <w:tcPr>
            <w:tcW w:w="7688" w:type="dxa"/>
            <w:shd w:val="clear" w:color="auto" w:fill="auto"/>
          </w:tcPr>
          <w:p w14:paraId="7C03B9A8" w14:textId="77777777" w:rsidR="00F417FE" w:rsidRPr="00954597" w:rsidRDefault="00F417FE" w:rsidP="00F417FE">
            <w:pPr>
              <w:spacing w:after="120"/>
              <w:rPr>
                <w:rFonts w:eastAsia="SimSun"/>
                <w:szCs w:val="20"/>
                <w:lang w:eastAsia="zh-CN"/>
              </w:rPr>
            </w:pPr>
          </w:p>
        </w:tc>
      </w:tr>
      <w:tr w:rsidR="00F417FE" w:rsidRPr="00954597" w14:paraId="17E683DD" w14:textId="77777777" w:rsidTr="00ED71EF">
        <w:tc>
          <w:tcPr>
            <w:tcW w:w="1374" w:type="dxa"/>
            <w:shd w:val="clear" w:color="auto" w:fill="auto"/>
          </w:tcPr>
          <w:p w14:paraId="47C48DE3" w14:textId="77777777" w:rsidR="00F417FE" w:rsidRPr="00954597" w:rsidRDefault="00F417FE" w:rsidP="00F417FE">
            <w:pPr>
              <w:spacing w:after="120"/>
              <w:rPr>
                <w:rFonts w:eastAsia="SimSun"/>
                <w:szCs w:val="20"/>
                <w:lang w:eastAsia="zh-CN"/>
              </w:rPr>
            </w:pPr>
          </w:p>
        </w:tc>
        <w:tc>
          <w:tcPr>
            <w:tcW w:w="7688" w:type="dxa"/>
            <w:shd w:val="clear" w:color="auto" w:fill="auto"/>
          </w:tcPr>
          <w:p w14:paraId="5A841355" w14:textId="77777777" w:rsidR="00F417FE" w:rsidRPr="00954597" w:rsidRDefault="00F417FE" w:rsidP="00F417FE">
            <w:pPr>
              <w:spacing w:after="120"/>
              <w:rPr>
                <w:rFonts w:eastAsia="SimSun"/>
                <w:szCs w:val="20"/>
                <w:lang w:eastAsia="zh-CN"/>
              </w:rPr>
            </w:pPr>
          </w:p>
        </w:tc>
      </w:tr>
      <w:tr w:rsidR="00F417FE" w:rsidRPr="00954597" w14:paraId="2CFF20D3" w14:textId="77777777" w:rsidTr="00ED71EF">
        <w:tc>
          <w:tcPr>
            <w:tcW w:w="1374" w:type="dxa"/>
            <w:shd w:val="clear" w:color="auto" w:fill="auto"/>
          </w:tcPr>
          <w:p w14:paraId="015D82EA" w14:textId="77777777" w:rsidR="00F417FE" w:rsidRPr="00954597" w:rsidRDefault="00F417FE" w:rsidP="00F417FE">
            <w:pPr>
              <w:spacing w:after="120"/>
              <w:rPr>
                <w:rFonts w:eastAsia="SimSun"/>
                <w:szCs w:val="20"/>
                <w:lang w:eastAsia="zh-CN"/>
              </w:rPr>
            </w:pPr>
          </w:p>
        </w:tc>
        <w:tc>
          <w:tcPr>
            <w:tcW w:w="7688" w:type="dxa"/>
            <w:shd w:val="clear" w:color="auto" w:fill="auto"/>
          </w:tcPr>
          <w:p w14:paraId="7B740560" w14:textId="77777777" w:rsidR="00F417FE" w:rsidRPr="00954597" w:rsidRDefault="00F417FE" w:rsidP="00F417FE">
            <w:pPr>
              <w:spacing w:after="120"/>
              <w:rPr>
                <w:rFonts w:eastAsia="SimSun"/>
                <w:szCs w:val="20"/>
                <w:lang w:eastAsia="zh-CN"/>
              </w:rPr>
            </w:pPr>
          </w:p>
        </w:tc>
      </w:tr>
      <w:tr w:rsidR="00F417FE" w:rsidRPr="00954597" w14:paraId="7B140F0A" w14:textId="77777777" w:rsidTr="00ED71EF">
        <w:tc>
          <w:tcPr>
            <w:tcW w:w="1374" w:type="dxa"/>
            <w:shd w:val="clear" w:color="auto" w:fill="auto"/>
          </w:tcPr>
          <w:p w14:paraId="529B01B6" w14:textId="77777777" w:rsidR="00F417FE" w:rsidRPr="00954597" w:rsidRDefault="00F417FE" w:rsidP="00F417FE">
            <w:pPr>
              <w:spacing w:after="120"/>
              <w:rPr>
                <w:rFonts w:eastAsia="SimSun"/>
                <w:szCs w:val="20"/>
                <w:lang w:eastAsia="zh-CN"/>
              </w:rPr>
            </w:pPr>
          </w:p>
        </w:tc>
        <w:tc>
          <w:tcPr>
            <w:tcW w:w="7688" w:type="dxa"/>
            <w:shd w:val="clear" w:color="auto" w:fill="auto"/>
          </w:tcPr>
          <w:p w14:paraId="1F9D92C3" w14:textId="77777777" w:rsidR="00F417FE" w:rsidRPr="00954597" w:rsidRDefault="00F417FE" w:rsidP="00F417FE">
            <w:pPr>
              <w:spacing w:after="120"/>
              <w:rPr>
                <w:rFonts w:eastAsia="SimSun"/>
                <w:szCs w:val="20"/>
                <w:lang w:eastAsia="zh-CN"/>
              </w:rPr>
            </w:pPr>
          </w:p>
        </w:tc>
      </w:tr>
      <w:tr w:rsidR="00F417FE" w:rsidRPr="00954597" w14:paraId="6722B618" w14:textId="77777777" w:rsidTr="00ED71EF">
        <w:tc>
          <w:tcPr>
            <w:tcW w:w="1374" w:type="dxa"/>
            <w:shd w:val="clear" w:color="auto" w:fill="auto"/>
          </w:tcPr>
          <w:p w14:paraId="4B91E86B" w14:textId="77777777" w:rsidR="00F417FE" w:rsidRPr="00954597" w:rsidRDefault="00F417FE" w:rsidP="00F417FE">
            <w:pPr>
              <w:spacing w:after="120"/>
              <w:rPr>
                <w:rFonts w:eastAsia="SimSun"/>
                <w:szCs w:val="20"/>
                <w:lang w:eastAsia="zh-CN"/>
              </w:rPr>
            </w:pPr>
          </w:p>
        </w:tc>
        <w:tc>
          <w:tcPr>
            <w:tcW w:w="7688" w:type="dxa"/>
            <w:shd w:val="clear" w:color="auto" w:fill="auto"/>
          </w:tcPr>
          <w:p w14:paraId="378E3F64" w14:textId="77777777" w:rsidR="00F417FE" w:rsidRPr="00954597" w:rsidRDefault="00F417FE" w:rsidP="00F417FE">
            <w:pPr>
              <w:spacing w:after="120"/>
              <w:rPr>
                <w:rFonts w:eastAsia="SimSun"/>
                <w:szCs w:val="20"/>
                <w:lang w:eastAsia="zh-CN"/>
              </w:rPr>
            </w:pPr>
          </w:p>
        </w:tc>
      </w:tr>
      <w:tr w:rsidR="00F417FE" w:rsidRPr="00954597" w14:paraId="15BC9921" w14:textId="77777777" w:rsidTr="00ED71EF">
        <w:tc>
          <w:tcPr>
            <w:tcW w:w="1374" w:type="dxa"/>
            <w:shd w:val="clear" w:color="auto" w:fill="auto"/>
          </w:tcPr>
          <w:p w14:paraId="39B09D99" w14:textId="77777777" w:rsidR="00F417FE" w:rsidRPr="00954597" w:rsidRDefault="00F417FE" w:rsidP="00F417FE">
            <w:pPr>
              <w:spacing w:after="120"/>
              <w:rPr>
                <w:rFonts w:eastAsia="SimSun"/>
                <w:szCs w:val="20"/>
                <w:lang w:eastAsia="zh-CN"/>
              </w:rPr>
            </w:pPr>
          </w:p>
        </w:tc>
        <w:tc>
          <w:tcPr>
            <w:tcW w:w="7688" w:type="dxa"/>
            <w:shd w:val="clear" w:color="auto" w:fill="auto"/>
          </w:tcPr>
          <w:p w14:paraId="479AB91E" w14:textId="77777777" w:rsidR="00F417FE" w:rsidRPr="00954597" w:rsidRDefault="00F417FE" w:rsidP="00F417FE">
            <w:pPr>
              <w:spacing w:after="120"/>
              <w:rPr>
                <w:rFonts w:eastAsia="SimSun"/>
                <w:szCs w:val="20"/>
                <w:lang w:eastAsia="zh-CN"/>
              </w:rPr>
            </w:pPr>
          </w:p>
        </w:tc>
      </w:tr>
    </w:tbl>
    <w:p w14:paraId="7F4B49AC" w14:textId="77777777" w:rsidR="00AC137F" w:rsidRPr="00001F35" w:rsidRDefault="00AC137F" w:rsidP="00AC137F">
      <w:pPr>
        <w:pStyle w:val="a0"/>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맑은 고딕"/>
                <w:lang w:eastAsia="zh-CN"/>
              </w:rPr>
            </w:pPr>
            <w:r>
              <w:rPr>
                <w:rFonts w:eastAsia="맑은 고딕"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9" w:name="_Hlk61276759"/>
            <w:bookmarkStart w:id="90"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9"/>
            <w:bookmarkEnd w:id="90"/>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6"/>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 xml:space="preserve">UE </w:t>
            </w:r>
            <w:r w:rsidRPr="001B516E">
              <w:rPr>
                <w:b/>
                <w:bCs/>
              </w:rPr>
              <w:lastRenderedPageBreak/>
              <w:t>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91" w:name="_Hlk21353254"/>
            <w:r w:rsidRPr="00FC31A4">
              <w:rPr>
                <w:b/>
                <w:sz w:val="22"/>
                <w:szCs w:val="22"/>
              </w:rPr>
              <w:t xml:space="preserve">The simultaneous transmission of PUCCH and PUSCH on different serving cells </w:t>
            </w:r>
            <w:bookmarkEnd w:id="91"/>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맑은 고딕"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6"/>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6"/>
              <w:numPr>
                <w:ilvl w:val="0"/>
                <w:numId w:val="24"/>
              </w:numPr>
              <w:contextualSpacing w:val="0"/>
              <w:rPr>
                <w:b/>
                <w:bCs/>
                <w:lang w:eastAsia="ja-JP"/>
              </w:rPr>
            </w:pPr>
            <w:r>
              <w:rPr>
                <w:b/>
                <w:bCs/>
                <w:lang w:eastAsia="ja-JP"/>
              </w:rPr>
              <w:t xml:space="preserve">How to ensure the same transmit power for all symbols and how to handle PSD difference between PUCCH and PUSCH should be </w:t>
            </w:r>
            <w:proofErr w:type="gramStart"/>
            <w:r>
              <w:rPr>
                <w:b/>
                <w:bCs/>
                <w:lang w:eastAsia="ja-JP"/>
              </w:rPr>
              <w:t>taken into account</w:t>
            </w:r>
            <w:proofErr w:type="gramEnd"/>
            <w:r>
              <w:rPr>
                <w:b/>
                <w:bCs/>
                <w:lang w:eastAsia="ja-JP"/>
              </w:rPr>
              <w: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xml:space="preserve">: Send </w:t>
            </w:r>
            <w:proofErr w:type="gramStart"/>
            <w:r w:rsidRPr="00062485">
              <w:rPr>
                <w:rFonts w:eastAsia="DengXian"/>
                <w:b/>
                <w:lang w:eastAsia="zh-CN"/>
              </w:rPr>
              <w:t>an</w:t>
            </w:r>
            <w:proofErr w:type="gramEnd"/>
            <w:r w:rsidRPr="00062485">
              <w:rPr>
                <w:rFonts w:eastAsia="DengXian"/>
                <w:b/>
                <w:lang w:eastAsia="zh-CN"/>
              </w:rPr>
              <w:t xml:space="preserve">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lastRenderedPageBreak/>
        <w:t>References</w:t>
      </w:r>
    </w:p>
    <w:p w14:paraId="46EEF6E5" w14:textId="618FA7C9" w:rsidR="00A740B8" w:rsidRDefault="0053594F" w:rsidP="00B158B3">
      <w:pPr>
        <w:pStyle w:val="af6"/>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53594F" w:rsidP="00B158B3">
      <w:pPr>
        <w:pStyle w:val="af6"/>
        <w:numPr>
          <w:ilvl w:val="0"/>
          <w:numId w:val="3"/>
        </w:numPr>
        <w:rPr>
          <w:lang w:eastAsia="x-none"/>
        </w:rPr>
      </w:pPr>
      <w:hyperlink r:id="rId43" w:history="1">
        <w:r w:rsidR="00B158B3" w:rsidRPr="00B158B3">
          <w:rPr>
            <w:rStyle w:val="a8"/>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53594F" w:rsidP="00B158B3">
      <w:pPr>
        <w:pStyle w:val="af6"/>
        <w:numPr>
          <w:ilvl w:val="0"/>
          <w:numId w:val="3"/>
        </w:numPr>
        <w:rPr>
          <w:lang w:eastAsia="x-none"/>
        </w:rPr>
      </w:pPr>
      <w:hyperlink r:id="rId44" w:history="1">
        <w:r w:rsidR="00B158B3" w:rsidRPr="00B158B3">
          <w:rPr>
            <w:rStyle w:val="a8"/>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53594F" w:rsidP="00B158B3">
      <w:pPr>
        <w:pStyle w:val="af6"/>
        <w:numPr>
          <w:ilvl w:val="0"/>
          <w:numId w:val="3"/>
        </w:numPr>
        <w:rPr>
          <w:lang w:eastAsia="x-none"/>
        </w:rPr>
      </w:pPr>
      <w:hyperlink r:id="rId45" w:history="1">
        <w:r w:rsidR="00B158B3" w:rsidRPr="00B158B3">
          <w:rPr>
            <w:rStyle w:val="a8"/>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53594F" w:rsidP="00B158B3">
      <w:pPr>
        <w:pStyle w:val="af6"/>
        <w:numPr>
          <w:ilvl w:val="0"/>
          <w:numId w:val="3"/>
        </w:numPr>
        <w:rPr>
          <w:lang w:eastAsia="x-none"/>
        </w:rPr>
      </w:pPr>
      <w:hyperlink r:id="rId46" w:history="1">
        <w:r w:rsidR="00B158B3" w:rsidRPr="00B158B3">
          <w:rPr>
            <w:rStyle w:val="a8"/>
            <w:rFonts w:eastAsia="SimHei"/>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53594F" w:rsidP="00B158B3">
      <w:pPr>
        <w:pStyle w:val="af6"/>
        <w:numPr>
          <w:ilvl w:val="0"/>
          <w:numId w:val="3"/>
        </w:numPr>
        <w:rPr>
          <w:lang w:eastAsia="x-none"/>
        </w:rPr>
      </w:pPr>
      <w:hyperlink r:id="rId47" w:history="1">
        <w:r w:rsidR="00B158B3" w:rsidRPr="00B158B3">
          <w:rPr>
            <w:rStyle w:val="a8"/>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53594F" w:rsidP="00B158B3">
      <w:pPr>
        <w:pStyle w:val="af6"/>
        <w:numPr>
          <w:ilvl w:val="0"/>
          <w:numId w:val="3"/>
        </w:numPr>
        <w:rPr>
          <w:lang w:eastAsia="x-none"/>
        </w:rPr>
      </w:pPr>
      <w:hyperlink r:id="rId48" w:history="1">
        <w:r w:rsidR="00B158B3" w:rsidRPr="00B158B3">
          <w:rPr>
            <w:rStyle w:val="a8"/>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53594F" w:rsidP="00B158B3">
      <w:pPr>
        <w:pStyle w:val="af6"/>
        <w:numPr>
          <w:ilvl w:val="0"/>
          <w:numId w:val="3"/>
        </w:numPr>
        <w:rPr>
          <w:lang w:eastAsia="x-none"/>
        </w:rPr>
      </w:pPr>
      <w:hyperlink r:id="rId49" w:history="1">
        <w:r w:rsidR="00B158B3" w:rsidRPr="00B158B3">
          <w:rPr>
            <w:rStyle w:val="a8"/>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53594F" w:rsidP="00B158B3">
      <w:pPr>
        <w:pStyle w:val="af6"/>
        <w:numPr>
          <w:ilvl w:val="0"/>
          <w:numId w:val="3"/>
        </w:numPr>
        <w:rPr>
          <w:lang w:eastAsia="x-none"/>
        </w:rPr>
      </w:pPr>
      <w:hyperlink r:id="rId50" w:history="1">
        <w:r w:rsidR="00B158B3" w:rsidRPr="00B158B3">
          <w:rPr>
            <w:rStyle w:val="a8"/>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53594F" w:rsidP="00B158B3">
      <w:pPr>
        <w:pStyle w:val="af6"/>
        <w:numPr>
          <w:ilvl w:val="0"/>
          <w:numId w:val="3"/>
        </w:numPr>
        <w:rPr>
          <w:lang w:eastAsia="x-none"/>
        </w:rPr>
      </w:pPr>
      <w:hyperlink r:id="rId51" w:history="1">
        <w:r w:rsidR="00B158B3" w:rsidRPr="00B158B3">
          <w:rPr>
            <w:rStyle w:val="a8"/>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53594F" w:rsidP="00B158B3">
      <w:pPr>
        <w:pStyle w:val="af6"/>
        <w:numPr>
          <w:ilvl w:val="0"/>
          <w:numId w:val="3"/>
        </w:numPr>
        <w:rPr>
          <w:lang w:eastAsia="x-none"/>
        </w:rPr>
      </w:pPr>
      <w:hyperlink r:id="rId52" w:history="1">
        <w:r w:rsidR="00B158B3" w:rsidRPr="00B158B3">
          <w:rPr>
            <w:rStyle w:val="a8"/>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53594F" w:rsidP="00B158B3">
      <w:pPr>
        <w:pStyle w:val="af6"/>
        <w:numPr>
          <w:ilvl w:val="0"/>
          <w:numId w:val="3"/>
        </w:numPr>
        <w:rPr>
          <w:lang w:eastAsia="x-none"/>
        </w:rPr>
      </w:pPr>
      <w:hyperlink r:id="rId53" w:history="1">
        <w:r w:rsidR="00B158B3" w:rsidRPr="00B158B3">
          <w:rPr>
            <w:rStyle w:val="a8"/>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53594F" w:rsidP="00B158B3">
      <w:pPr>
        <w:pStyle w:val="af6"/>
        <w:numPr>
          <w:ilvl w:val="0"/>
          <w:numId w:val="3"/>
        </w:numPr>
        <w:rPr>
          <w:lang w:eastAsia="x-none"/>
        </w:rPr>
      </w:pPr>
      <w:hyperlink r:id="rId54" w:history="1">
        <w:r w:rsidR="00B158B3" w:rsidRPr="00B158B3">
          <w:rPr>
            <w:rStyle w:val="a8"/>
            <w:rFonts w:eastAsia="SimHei"/>
            <w:lang w:eastAsia="x-none"/>
          </w:rPr>
          <w:t>R1-2100804</w:t>
        </w:r>
      </w:hyperlink>
      <w:r w:rsidR="00B158B3">
        <w:rPr>
          <w:lang w:eastAsia="x-none"/>
        </w:rPr>
        <w:tab/>
        <w:t>Discussion on intra-UE multiplexing/prioritization</w:t>
      </w:r>
      <w:r w:rsidR="00B158B3">
        <w:rPr>
          <w:lang w:eastAsia="x-none"/>
        </w:rPr>
        <w:tab/>
      </w:r>
      <w:proofErr w:type="spellStart"/>
      <w:r w:rsidR="00B158B3">
        <w:rPr>
          <w:lang w:eastAsia="x-none"/>
        </w:rPr>
        <w:t>Spreadtrum</w:t>
      </w:r>
      <w:proofErr w:type="spellEnd"/>
      <w:r w:rsidR="00B158B3">
        <w:rPr>
          <w:lang w:eastAsia="x-none"/>
        </w:rPr>
        <w:t xml:space="preserve"> Communications</w:t>
      </w:r>
    </w:p>
    <w:p w14:paraId="76694642" w14:textId="77777777" w:rsidR="00B158B3" w:rsidRDefault="0053594F" w:rsidP="00B158B3">
      <w:pPr>
        <w:pStyle w:val="af6"/>
        <w:numPr>
          <w:ilvl w:val="0"/>
          <w:numId w:val="3"/>
        </w:numPr>
        <w:rPr>
          <w:lang w:eastAsia="x-none"/>
        </w:rPr>
      </w:pPr>
      <w:hyperlink r:id="rId55" w:history="1">
        <w:r w:rsidR="00B158B3" w:rsidRPr="00B158B3">
          <w:rPr>
            <w:rStyle w:val="a8"/>
            <w:rFonts w:eastAsia="SimHei"/>
            <w:lang w:eastAsia="x-none"/>
          </w:rPr>
          <w:t>R1-2100831</w:t>
        </w:r>
      </w:hyperlink>
      <w:r w:rsidR="00B158B3">
        <w:rPr>
          <w:lang w:eastAsia="x-none"/>
        </w:rPr>
        <w:tab/>
        <w:t>Intra-UE Multiplexing/Prioritization</w:t>
      </w:r>
      <w:r w:rsidR="00B158B3">
        <w:rPr>
          <w:lang w:eastAsia="x-none"/>
        </w:rPr>
        <w:tab/>
      </w:r>
      <w:proofErr w:type="spellStart"/>
      <w:r w:rsidR="00B158B3">
        <w:rPr>
          <w:lang w:eastAsia="x-none"/>
        </w:rPr>
        <w:t>InterDigital</w:t>
      </w:r>
      <w:proofErr w:type="spellEnd"/>
      <w:r w:rsidR="00B158B3">
        <w:rPr>
          <w:lang w:eastAsia="x-none"/>
        </w:rPr>
        <w:t>, Inc.</w:t>
      </w:r>
    </w:p>
    <w:p w14:paraId="3FB94ECF" w14:textId="77777777" w:rsidR="00B158B3" w:rsidRDefault="0053594F" w:rsidP="00B158B3">
      <w:pPr>
        <w:pStyle w:val="af6"/>
        <w:numPr>
          <w:ilvl w:val="0"/>
          <w:numId w:val="3"/>
        </w:numPr>
        <w:rPr>
          <w:lang w:eastAsia="x-none"/>
        </w:rPr>
      </w:pPr>
      <w:hyperlink r:id="rId56" w:history="1">
        <w:r w:rsidR="00B158B3" w:rsidRPr="00B158B3">
          <w:rPr>
            <w:rStyle w:val="a8"/>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53594F" w:rsidP="00B158B3">
      <w:pPr>
        <w:pStyle w:val="af6"/>
        <w:numPr>
          <w:ilvl w:val="0"/>
          <w:numId w:val="3"/>
        </w:numPr>
        <w:rPr>
          <w:lang w:eastAsia="x-none"/>
        </w:rPr>
      </w:pPr>
      <w:hyperlink r:id="rId57" w:history="1">
        <w:r w:rsidR="00B158B3" w:rsidRPr="00B158B3">
          <w:rPr>
            <w:rStyle w:val="a8"/>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53594F" w:rsidP="00B158B3">
      <w:pPr>
        <w:pStyle w:val="af6"/>
        <w:numPr>
          <w:ilvl w:val="0"/>
          <w:numId w:val="3"/>
        </w:numPr>
        <w:rPr>
          <w:lang w:eastAsia="x-none"/>
        </w:rPr>
      </w:pPr>
      <w:hyperlink r:id="rId58" w:history="1">
        <w:r w:rsidR="00B158B3" w:rsidRPr="00B158B3">
          <w:rPr>
            <w:rStyle w:val="a8"/>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53594F" w:rsidP="00B158B3">
      <w:pPr>
        <w:pStyle w:val="af6"/>
        <w:numPr>
          <w:ilvl w:val="0"/>
          <w:numId w:val="3"/>
        </w:numPr>
        <w:rPr>
          <w:lang w:eastAsia="x-none"/>
        </w:rPr>
      </w:pPr>
      <w:hyperlink r:id="rId59" w:history="1">
        <w:r w:rsidR="00B158B3" w:rsidRPr="00B158B3">
          <w:rPr>
            <w:rStyle w:val="a8"/>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53594F" w:rsidP="00B158B3">
      <w:pPr>
        <w:pStyle w:val="af6"/>
        <w:numPr>
          <w:ilvl w:val="0"/>
          <w:numId w:val="3"/>
        </w:numPr>
        <w:rPr>
          <w:lang w:eastAsia="x-none"/>
        </w:rPr>
      </w:pPr>
      <w:hyperlink r:id="rId60" w:history="1">
        <w:r w:rsidR="00B158B3" w:rsidRPr="00B158B3">
          <w:rPr>
            <w:rStyle w:val="a8"/>
            <w:rFonts w:eastAsia="SimHei"/>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53594F" w:rsidP="00B158B3">
      <w:pPr>
        <w:pStyle w:val="af6"/>
        <w:numPr>
          <w:ilvl w:val="0"/>
          <w:numId w:val="3"/>
        </w:numPr>
        <w:rPr>
          <w:lang w:eastAsia="x-none"/>
        </w:rPr>
      </w:pPr>
      <w:hyperlink r:id="rId61" w:history="1">
        <w:r w:rsidR="00B158B3" w:rsidRPr="00B158B3">
          <w:rPr>
            <w:rStyle w:val="a8"/>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53594F" w:rsidP="00B158B3">
      <w:pPr>
        <w:pStyle w:val="af6"/>
        <w:numPr>
          <w:ilvl w:val="0"/>
          <w:numId w:val="3"/>
        </w:numPr>
        <w:rPr>
          <w:lang w:eastAsia="x-none"/>
        </w:rPr>
      </w:pPr>
      <w:hyperlink r:id="rId62" w:history="1">
        <w:r w:rsidR="00B158B3" w:rsidRPr="00B158B3">
          <w:rPr>
            <w:rStyle w:val="a8"/>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53594F" w:rsidP="00B158B3">
      <w:pPr>
        <w:pStyle w:val="af6"/>
        <w:numPr>
          <w:ilvl w:val="0"/>
          <w:numId w:val="3"/>
        </w:numPr>
        <w:rPr>
          <w:lang w:eastAsia="x-none"/>
        </w:rPr>
      </w:pPr>
      <w:hyperlink r:id="rId63" w:history="1">
        <w:r w:rsidR="00B158B3" w:rsidRPr="00B158B3">
          <w:rPr>
            <w:rStyle w:val="a8"/>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53594F" w:rsidP="00B158B3">
      <w:pPr>
        <w:pStyle w:val="af6"/>
        <w:numPr>
          <w:ilvl w:val="0"/>
          <w:numId w:val="3"/>
        </w:numPr>
        <w:rPr>
          <w:lang w:eastAsia="x-none"/>
        </w:rPr>
      </w:pPr>
      <w:hyperlink r:id="rId64" w:history="1">
        <w:r w:rsidR="00B158B3" w:rsidRPr="00B158B3">
          <w:rPr>
            <w:rStyle w:val="a8"/>
            <w:rFonts w:eastAsia="SimHei"/>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53594F" w:rsidP="00B158B3">
      <w:pPr>
        <w:pStyle w:val="af6"/>
        <w:numPr>
          <w:ilvl w:val="0"/>
          <w:numId w:val="3"/>
        </w:numPr>
        <w:rPr>
          <w:lang w:eastAsia="x-none"/>
        </w:rPr>
      </w:pPr>
      <w:hyperlink r:id="rId65" w:history="1">
        <w:r w:rsidR="00B158B3" w:rsidRPr="00B158B3">
          <w:rPr>
            <w:rStyle w:val="a8"/>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53594F" w:rsidP="00B158B3">
      <w:pPr>
        <w:pStyle w:val="af6"/>
        <w:numPr>
          <w:ilvl w:val="0"/>
          <w:numId w:val="3"/>
        </w:numPr>
        <w:rPr>
          <w:lang w:eastAsia="x-none"/>
        </w:rPr>
      </w:pPr>
      <w:hyperlink r:id="rId66" w:history="1">
        <w:r w:rsidR="00B158B3" w:rsidRPr="00B158B3">
          <w:rPr>
            <w:rStyle w:val="a8"/>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53594F" w:rsidP="00B158B3">
      <w:pPr>
        <w:pStyle w:val="af6"/>
        <w:numPr>
          <w:ilvl w:val="0"/>
          <w:numId w:val="3"/>
        </w:numPr>
        <w:rPr>
          <w:lang w:eastAsia="x-none"/>
        </w:rPr>
      </w:pPr>
      <w:hyperlink r:id="rId67" w:history="1">
        <w:r w:rsidR="00B158B3" w:rsidRPr="00B158B3">
          <w:rPr>
            <w:rStyle w:val="a8"/>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53594F" w:rsidP="00B158B3">
      <w:pPr>
        <w:pStyle w:val="af6"/>
        <w:numPr>
          <w:ilvl w:val="0"/>
          <w:numId w:val="3"/>
        </w:numPr>
        <w:rPr>
          <w:lang w:eastAsia="x-none"/>
        </w:rPr>
      </w:pPr>
      <w:hyperlink r:id="rId68" w:history="1">
        <w:r w:rsidR="00B158B3" w:rsidRPr="00B158B3">
          <w:rPr>
            <w:rStyle w:val="a8"/>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53594F" w:rsidP="00B158B3">
      <w:pPr>
        <w:pStyle w:val="af6"/>
        <w:numPr>
          <w:ilvl w:val="0"/>
          <w:numId w:val="3"/>
        </w:numPr>
        <w:rPr>
          <w:lang w:eastAsia="x-none"/>
        </w:rPr>
      </w:pPr>
      <w:hyperlink r:id="rId69" w:history="1">
        <w:r w:rsidR="00B158B3" w:rsidRPr="00B158B3">
          <w:rPr>
            <w:rStyle w:val="a8"/>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53594F" w:rsidP="00B158B3">
      <w:pPr>
        <w:pStyle w:val="af6"/>
        <w:numPr>
          <w:ilvl w:val="0"/>
          <w:numId w:val="3"/>
        </w:numPr>
        <w:rPr>
          <w:lang w:eastAsia="x-none"/>
        </w:rPr>
      </w:pPr>
      <w:hyperlink r:id="rId70" w:history="1">
        <w:r w:rsidR="00B158B3" w:rsidRPr="00B158B3">
          <w:rPr>
            <w:rStyle w:val="a8"/>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53594F" w:rsidP="00B158B3">
      <w:pPr>
        <w:pStyle w:val="af6"/>
        <w:numPr>
          <w:ilvl w:val="0"/>
          <w:numId w:val="3"/>
        </w:numPr>
        <w:rPr>
          <w:lang w:eastAsia="x-none"/>
        </w:rPr>
      </w:pPr>
      <w:hyperlink r:id="rId71" w:history="1">
        <w:r w:rsidR="00B158B3" w:rsidRPr="00B158B3">
          <w:rPr>
            <w:rStyle w:val="a8"/>
            <w:rFonts w:eastAsia="SimHei"/>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507B" w14:textId="77777777" w:rsidR="0053594F" w:rsidRDefault="0053594F">
      <w:r>
        <w:separator/>
      </w:r>
    </w:p>
  </w:endnote>
  <w:endnote w:type="continuationSeparator" w:id="0">
    <w:p w14:paraId="70792A0B" w14:textId="77777777" w:rsidR="0053594F" w:rsidRDefault="0053594F">
      <w:r>
        <w:continuationSeparator/>
      </w:r>
    </w:p>
  </w:endnote>
  <w:endnote w:type="continuationNotice" w:id="1">
    <w:p w14:paraId="35E3D634" w14:textId="77777777" w:rsidR="0053594F" w:rsidRDefault="0053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00000001"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2807" w14:textId="77777777" w:rsidR="0053594F" w:rsidRDefault="0053594F">
      <w:r>
        <w:separator/>
      </w:r>
    </w:p>
  </w:footnote>
  <w:footnote w:type="continuationSeparator" w:id="0">
    <w:p w14:paraId="03A2D685" w14:textId="77777777" w:rsidR="0053594F" w:rsidRDefault="0053594F">
      <w:r>
        <w:continuationSeparator/>
      </w:r>
    </w:p>
  </w:footnote>
  <w:footnote w:type="continuationNotice" w:id="1">
    <w:p w14:paraId="07FDC05D" w14:textId="77777777" w:rsidR="0053594F" w:rsidRDefault="00535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DE24" w14:textId="77777777" w:rsidR="00496A56" w:rsidRDefault="00496A56">
    <w:pPr>
      <w:pStyle w:val="2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바탕" w:hAnsi="Times" w:cs="Times" w:hint="default"/>
      </w:rPr>
    </w:lvl>
    <w:lvl w:ilvl="1" w:tplc="BC7C6C2A">
      <w:numFmt w:val="bullet"/>
      <w:lvlText w:val="-"/>
      <w:lvlJc w:val="left"/>
      <w:pPr>
        <w:ind w:left="1040" w:hanging="420"/>
      </w:pPr>
      <w:rPr>
        <w:rFonts w:ascii="Times" w:eastAsia="바탕"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0475782"/>
    <w:multiLevelType w:val="hybridMultilevel"/>
    <w:tmpl w:val="40D23ED2"/>
    <w:lvl w:ilvl="0" w:tplc="8D5C9A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5"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0"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7"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D663C3"/>
    <w:multiLevelType w:val="hybridMultilevel"/>
    <w:tmpl w:val="028AA2BC"/>
    <w:lvl w:ilvl="0" w:tplc="E46480BA">
      <w:start w:val="1"/>
      <w:numFmt w:val="bullet"/>
      <w:lvlText w:val="-"/>
      <w:lvlJc w:val="left"/>
      <w:pPr>
        <w:ind w:left="576" w:hanging="360"/>
      </w:pPr>
      <w:rPr>
        <w:rFonts w:ascii="Times New Roman" w:eastAsia="바탕"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9"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3"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7"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8"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7"/>
  </w:num>
  <w:num w:numId="2">
    <w:abstractNumId w:val="37"/>
  </w:num>
  <w:num w:numId="3">
    <w:abstractNumId w:val="26"/>
  </w:num>
  <w:num w:numId="4">
    <w:abstractNumId w:val="70"/>
  </w:num>
  <w:num w:numId="5">
    <w:abstractNumId w:val="47"/>
  </w:num>
  <w:num w:numId="6">
    <w:abstractNumId w:val="52"/>
  </w:num>
  <w:num w:numId="7">
    <w:abstractNumId w:val="34"/>
  </w:num>
  <w:num w:numId="8">
    <w:abstractNumId w:val="1"/>
  </w:num>
  <w:num w:numId="9">
    <w:abstractNumId w:val="69"/>
  </w:num>
  <w:num w:numId="10">
    <w:abstractNumId w:val="12"/>
  </w:num>
  <w:num w:numId="11">
    <w:abstractNumId w:val="78"/>
  </w:num>
  <w:num w:numId="12">
    <w:abstractNumId w:val="61"/>
  </w:num>
  <w:num w:numId="13">
    <w:abstractNumId w:val="18"/>
  </w:num>
  <w:num w:numId="14">
    <w:abstractNumId w:val="10"/>
  </w:num>
  <w:num w:numId="15">
    <w:abstractNumId w:val="54"/>
  </w:num>
  <w:num w:numId="16">
    <w:abstractNumId w:val="14"/>
  </w:num>
  <w:num w:numId="17">
    <w:abstractNumId w:val="60"/>
  </w:num>
  <w:num w:numId="18">
    <w:abstractNumId w:val="40"/>
  </w:num>
  <w:num w:numId="19">
    <w:abstractNumId w:val="35"/>
  </w:num>
  <w:num w:numId="20">
    <w:abstractNumId w:val="49"/>
  </w:num>
  <w:num w:numId="21">
    <w:abstractNumId w:val="64"/>
  </w:num>
  <w:num w:numId="22">
    <w:abstractNumId w:val="74"/>
  </w:num>
  <w:num w:numId="23">
    <w:abstractNumId w:val="76"/>
  </w:num>
  <w:num w:numId="24">
    <w:abstractNumId w:val="39"/>
  </w:num>
  <w:num w:numId="25">
    <w:abstractNumId w:val="8"/>
  </w:num>
  <w:num w:numId="26">
    <w:abstractNumId w:val="66"/>
  </w:num>
  <w:num w:numId="27">
    <w:abstractNumId w:val="73"/>
  </w:num>
  <w:num w:numId="28">
    <w:abstractNumId w:val="53"/>
  </w:num>
  <w:num w:numId="29">
    <w:abstractNumId w:val="9"/>
  </w:num>
  <w:num w:numId="30">
    <w:abstractNumId w:val="71"/>
  </w:num>
  <w:num w:numId="31">
    <w:abstractNumId w:val="27"/>
  </w:num>
  <w:num w:numId="32">
    <w:abstractNumId w:val="46"/>
  </w:num>
  <w:num w:numId="33">
    <w:abstractNumId w:val="5"/>
  </w:num>
  <w:num w:numId="34">
    <w:abstractNumId w:val="57"/>
  </w:num>
  <w:num w:numId="35">
    <w:abstractNumId w:val="67"/>
  </w:num>
  <w:num w:numId="36">
    <w:abstractNumId w:val="55"/>
  </w:num>
  <w:num w:numId="37">
    <w:abstractNumId w:val="0"/>
  </w:num>
  <w:num w:numId="38">
    <w:abstractNumId w:val="17"/>
  </w:num>
  <w:num w:numId="39">
    <w:abstractNumId w:val="45"/>
  </w:num>
  <w:num w:numId="40">
    <w:abstractNumId w:val="44"/>
  </w:num>
  <w:num w:numId="41">
    <w:abstractNumId w:val="56"/>
  </w:num>
  <w:num w:numId="42">
    <w:abstractNumId w:val="51"/>
  </w:num>
  <w:num w:numId="43">
    <w:abstractNumId w:val="6"/>
  </w:num>
  <w:num w:numId="44">
    <w:abstractNumId w:val="16"/>
  </w:num>
  <w:num w:numId="45">
    <w:abstractNumId w:val="29"/>
  </w:num>
  <w:num w:numId="46">
    <w:abstractNumId w:val="42"/>
  </w:num>
  <w:num w:numId="47">
    <w:abstractNumId w:val="36"/>
  </w:num>
  <w:num w:numId="48">
    <w:abstractNumId w:val="11"/>
  </w:num>
  <w:num w:numId="49">
    <w:abstractNumId w:val="24"/>
  </w:num>
  <w:num w:numId="50">
    <w:abstractNumId w:val="41"/>
  </w:num>
  <w:num w:numId="51">
    <w:abstractNumId w:val="65"/>
  </w:num>
  <w:num w:numId="52">
    <w:abstractNumId w:val="4"/>
  </w:num>
  <w:num w:numId="53">
    <w:abstractNumId w:val="19"/>
  </w:num>
  <w:num w:numId="54">
    <w:abstractNumId w:val="43"/>
  </w:num>
  <w:num w:numId="55">
    <w:abstractNumId w:val="48"/>
  </w:num>
  <w:num w:numId="56">
    <w:abstractNumId w:val="23"/>
  </w:num>
  <w:num w:numId="57">
    <w:abstractNumId w:val="59"/>
  </w:num>
  <w:num w:numId="58">
    <w:abstractNumId w:val="38"/>
  </w:num>
  <w:num w:numId="59">
    <w:abstractNumId w:val="32"/>
  </w:num>
  <w:num w:numId="60">
    <w:abstractNumId w:val="7"/>
  </w:num>
  <w:num w:numId="61">
    <w:abstractNumId w:val="28"/>
  </w:num>
  <w:num w:numId="62">
    <w:abstractNumId w:val="58"/>
  </w:num>
  <w:num w:numId="63">
    <w:abstractNumId w:val="33"/>
  </w:num>
  <w:num w:numId="64">
    <w:abstractNumId w:val="30"/>
  </w:num>
  <w:num w:numId="65">
    <w:abstractNumId w:val="63"/>
  </w:num>
  <w:num w:numId="66">
    <w:abstractNumId w:val="75"/>
  </w:num>
  <w:num w:numId="67">
    <w:abstractNumId w:val="68"/>
  </w:num>
  <w:num w:numId="68">
    <w:abstractNumId w:val="72"/>
  </w:num>
  <w:num w:numId="69">
    <w:abstractNumId w:val="2"/>
  </w:num>
  <w:num w:numId="70">
    <w:abstractNumId w:val="25"/>
  </w:num>
  <w:num w:numId="71">
    <w:abstractNumId w:val="3"/>
  </w:num>
  <w:num w:numId="72">
    <w:abstractNumId w:val="62"/>
  </w:num>
  <w:num w:numId="73">
    <w:abstractNumId w:val="20"/>
  </w:num>
  <w:num w:numId="74">
    <w:abstractNumId w:val="21"/>
  </w:num>
  <w:num w:numId="75">
    <w:abstractNumId w:val="22"/>
  </w:num>
  <w:num w:numId="76">
    <w:abstractNumId w:val="15"/>
  </w:num>
  <w:num w:numId="77">
    <w:abstractNumId w:val="13"/>
  </w:num>
  <w:num w:numId="78">
    <w:abstractNumId w:val="50"/>
  </w:num>
  <w:num w:numId="79">
    <w:abstractNumId w:val="3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773"/>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6A56"/>
    <w:rsid w:val="00497962"/>
    <w:rsid w:val="00497B3D"/>
    <w:rsid w:val="00497B4E"/>
    <w:rsid w:val="00497D20"/>
    <w:rsid w:val="004A09A0"/>
    <w:rsid w:val="004A14D5"/>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594F"/>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2D9"/>
    <w:rsid w:val="007A6539"/>
    <w:rsid w:val="007B005C"/>
    <w:rsid w:val="007B0452"/>
    <w:rsid w:val="007B092B"/>
    <w:rsid w:val="007B3A4F"/>
    <w:rsid w:val="007B42B4"/>
    <w:rsid w:val="007B476A"/>
    <w:rsid w:val="007B56A9"/>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D6D"/>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1DC"/>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5C7"/>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4FA"/>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1B9B"/>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A8C"/>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43"/>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Char"/>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Char"/>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pPr>
      <w:spacing w:before="240" w:after="60"/>
      <w:outlineLvl w:val="4"/>
    </w:pPr>
    <w:rPr>
      <w:b/>
      <w:bCs/>
      <w:i/>
      <w:iCs/>
      <w:sz w:val="26"/>
      <w:szCs w:val="26"/>
    </w:rPr>
  </w:style>
  <w:style w:type="paragraph" w:styleId="6">
    <w:name w:val="heading 6"/>
    <w:basedOn w:val="a"/>
    <w:next w:val="a"/>
    <w:link w:val="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Char"/>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0"/>
    <w:rPr>
      <w:rFonts w:ascii="Times New Roman" w:eastAsia="MS Mincho" w:hAnsi="Times New Roman" w:cs="Times New Roman"/>
      <w:sz w:val="20"/>
      <w:szCs w:val="24"/>
      <w:lang w:val="en-US"/>
    </w:r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Pr>
      <w:rFonts w:ascii="Helvetica" w:eastAsia="MS Mincho" w:hAnsi="Helvetica" w:cs="Arial"/>
      <w:b/>
      <w:bCs/>
      <w:kern w:val="32"/>
      <w:sz w:val="28"/>
      <w:szCs w:val="32"/>
      <w:lang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Pr>
      <w:rFonts w:ascii="Helvetica" w:eastAsia="MS Mincho" w:hAnsi="Helvetica" w:cs="Arial"/>
      <w:b/>
      <w:bCs/>
      <w:iCs/>
      <w:szCs w:val="28"/>
      <w:lang w:val="en-US"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Pr>
      <w:rFonts w:ascii="Arial" w:eastAsia="MS Mincho" w:hAnsi="Arial" w:cs="Arial"/>
      <w:b/>
      <w:bCs/>
      <w:sz w:val="26"/>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rPr>
      <w:rFonts w:ascii="Times New Roman" w:eastAsia="MS Mincho" w:hAnsi="Times New Roman"/>
      <w:b/>
      <w:bCs/>
      <w:sz w:val="28"/>
      <w:szCs w:val="28"/>
      <w:lang w:val="en-US" w:eastAsia="en-US"/>
    </w:rPr>
  </w:style>
  <w:style w:type="character" w:customStyle="1" w:styleId="5Char">
    <w:name w:val="제목 5 Char"/>
    <w:link w:val="5"/>
    <w:rPr>
      <w:rFonts w:ascii="Times New Roman" w:eastAsia="Times New Roman" w:hAnsi="Times New Roman" w:cs="Times New Roman"/>
      <w:b/>
      <w:bCs/>
      <w:i/>
      <w:iCs/>
      <w:sz w:val="26"/>
      <w:szCs w:val="26"/>
      <w:lang w:val="en-US"/>
    </w:rPr>
  </w:style>
  <w:style w:type="character" w:customStyle="1" w:styleId="6Char">
    <w:name w:val="제목 6 Char"/>
    <w:link w:val="6"/>
    <w:rsid w:val="002D6474"/>
    <w:rPr>
      <w:rFonts w:ascii="Arial" w:eastAsia="SimHei" w:hAnsi="Arial"/>
      <w:b/>
      <w:bCs/>
      <w:sz w:val="24"/>
      <w:szCs w:val="24"/>
      <w:lang w:eastAsia="en-US"/>
    </w:rPr>
  </w:style>
  <w:style w:type="character" w:customStyle="1" w:styleId="7Char">
    <w:name w:val="제목 7 Char"/>
    <w:link w:val="7"/>
    <w:rsid w:val="002D6474"/>
    <w:rPr>
      <w:rFonts w:ascii="Times New Roman" w:eastAsia="Times New Roman" w:hAnsi="Times New Roman"/>
      <w:b/>
      <w:bCs/>
      <w:sz w:val="24"/>
      <w:szCs w:val="24"/>
      <w:lang w:eastAsia="en-US"/>
    </w:rPr>
  </w:style>
  <w:style w:type="character" w:customStyle="1" w:styleId="8Char">
    <w:name w:val="제목 8 Char"/>
    <w:link w:val="8"/>
    <w:rsid w:val="002D6474"/>
    <w:rPr>
      <w:rFonts w:ascii="Arial" w:eastAsia="SimHei" w:hAnsi="Arial"/>
      <w:sz w:val="24"/>
      <w:szCs w:val="24"/>
      <w:lang w:eastAsia="en-US"/>
    </w:rPr>
  </w:style>
  <w:style w:type="character" w:customStyle="1" w:styleId="9Char">
    <w:name w:val="제목 9 Char"/>
    <w:link w:val="9"/>
    <w:rsid w:val="002D6474"/>
    <w:rPr>
      <w:rFonts w:ascii="Arial" w:eastAsia="SimHei" w:hAnsi="Arial"/>
      <w:sz w:val="21"/>
      <w:szCs w:val="21"/>
      <w:lang w:eastAsia="en-US"/>
    </w:rPr>
  </w:style>
  <w:style w:type="character" w:customStyle="1" w:styleId="RAN1bullet2Char">
    <w:name w:val="RAN1 bullet2 Char"/>
    <w:link w:val="RAN1bullet2"/>
    <w:rPr>
      <w:rFonts w:ascii="Times" w:eastAsia="바탕"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바탕" w:hAnsi="Times"/>
      <w:szCs w:val="20"/>
    </w:rPr>
  </w:style>
  <w:style w:type="character" w:customStyle="1" w:styleId="Char0">
    <w:name w:val="메모 주제 Char"/>
    <w:link w:val="a4"/>
    <w:uiPriority w:val="99"/>
    <w:semiHidden/>
    <w:rPr>
      <w:rFonts w:ascii="Times New Roman" w:eastAsia="Times New Roman" w:hAnsi="Times New Roman" w:cs="Times New Roman"/>
      <w:b/>
      <w:bCs/>
      <w:sz w:val="20"/>
      <w:szCs w:val="20"/>
      <w:lang w:val="en-US"/>
    </w:rPr>
  </w:style>
  <w:style w:type="paragraph" w:styleId="a4">
    <w:name w:val="annotation subject"/>
    <w:basedOn w:val="a5"/>
    <w:next w:val="a5"/>
    <w:link w:val="Char0"/>
    <w:uiPriority w:val="99"/>
    <w:unhideWhenUsed/>
    <w:rPr>
      <w:b/>
      <w:bCs/>
    </w:rPr>
  </w:style>
  <w:style w:type="paragraph" w:styleId="a5">
    <w:name w:val="annotation text"/>
    <w:basedOn w:val="a"/>
    <w:link w:val="Char2"/>
    <w:unhideWhenUsed/>
    <w:qFormat/>
    <w:rPr>
      <w:szCs w:val="20"/>
    </w:rPr>
  </w:style>
  <w:style w:type="character" w:customStyle="1" w:styleId="Char2">
    <w:name w:val="메모 텍스트 Char"/>
    <w:link w:val="a5"/>
    <w:qFormat/>
    <w:rPr>
      <w:rFonts w:ascii="Times New Roman" w:eastAsia="Times New Roman" w:hAnsi="Times New Roman" w:cs="Times New Roman"/>
      <w:sz w:val="20"/>
      <w:szCs w:val="20"/>
      <w:lang w:val="en-US"/>
    </w:rPr>
  </w:style>
  <w:style w:type="character" w:customStyle="1" w:styleId="Char3">
    <w:name w:val="머리글 Char"/>
    <w:link w:val="a6"/>
    <w:rPr>
      <w:rFonts w:ascii="Arial" w:eastAsia="MS Mincho" w:hAnsi="Arial" w:cs="Times New Roman"/>
      <w:b/>
      <w:sz w:val="20"/>
      <w:szCs w:val="24"/>
      <w:lang w:val="en-US"/>
    </w:rPr>
  </w:style>
  <w:style w:type="paragraph" w:styleId="a6">
    <w:name w:val="header"/>
    <w:basedOn w:val="a"/>
    <w:link w:val="Char3"/>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SimSun"/>
      <w:lang w:val="en-GB" w:eastAsia="zh-CN"/>
    </w:rPr>
  </w:style>
  <w:style w:type="character" w:customStyle="1" w:styleId="10">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맑은 고딕" w:hAnsi="Times New Roman"/>
      <w:b/>
      <w:sz w:val="22"/>
      <w:lang w:eastAsia="ko-KR"/>
    </w:rPr>
  </w:style>
  <w:style w:type="paragraph" w:customStyle="1" w:styleId="TDOCProposal">
    <w:name w:val="TDOC Proposal"/>
    <w:basedOn w:val="a"/>
    <w:link w:val="TDOCProposalChar"/>
    <w:qFormat/>
    <w:pPr>
      <w:spacing w:before="120" w:after="120"/>
      <w:jc w:val="both"/>
    </w:pPr>
    <w:rPr>
      <w:rFonts w:eastAsia="맑은 고딕"/>
      <w:b/>
      <w:sz w:val="22"/>
      <w:szCs w:val="20"/>
      <w:lang w:eastAsia="ko-KR"/>
    </w:rPr>
  </w:style>
  <w:style w:type="character" w:styleId="a7">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맑은 고딕" w:hAnsi="Arial"/>
      <w:sz w:val="18"/>
      <w:szCs w:val="20"/>
      <w:lang w:val="en-GB"/>
    </w:rPr>
  </w:style>
  <w:style w:type="character" w:customStyle="1" w:styleId="TALChar">
    <w:name w:val="TAL Char"/>
    <w:link w:val="TAL"/>
    <w:qFormat/>
    <w:rPr>
      <w:rFonts w:ascii="Arial" w:eastAsia="맑은 고딕"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맑은 고딕" w:hAnsi="Arial"/>
      <w:b/>
      <w:sz w:val="18"/>
      <w:lang w:val="en-GB"/>
    </w:rPr>
  </w:style>
  <w:style w:type="paragraph" w:customStyle="1" w:styleId="TAH">
    <w:name w:val="TAH"/>
    <w:basedOn w:val="a"/>
    <w:link w:val="TAHCar"/>
    <w:qFormat/>
    <w:pPr>
      <w:keepNext/>
      <w:keepLines/>
      <w:jc w:val="center"/>
    </w:pPr>
    <w:rPr>
      <w:rFonts w:ascii="Arial" w:eastAsia="맑은 고딕" w:hAnsi="Arial"/>
      <w:b/>
      <w:sz w:val="18"/>
      <w:szCs w:val="20"/>
      <w:lang w:val="en-GB"/>
    </w:rPr>
  </w:style>
  <w:style w:type="character" w:styleId="a8">
    <w:name w:val="Hyperlink"/>
    <w:uiPriority w:val="99"/>
    <w:qFormat/>
    <w:rPr>
      <w:color w:val="0000FF"/>
      <w:u w:val="single"/>
    </w:rPr>
  </w:style>
  <w:style w:type="character" w:customStyle="1" w:styleId="RAN1bullet3Char">
    <w:name w:val="RAN1 bullet3 Char"/>
    <w:link w:val="RAN1bullet3"/>
    <w:rPr>
      <w:rFonts w:ascii="Times" w:eastAsia="바탕"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a"/>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a9">
    <w:name w:val="annotation reference"/>
    <w:unhideWhenUsed/>
    <w:qFormat/>
    <w:rPr>
      <w:sz w:val="16"/>
      <w:szCs w:val="16"/>
    </w:rPr>
  </w:style>
  <w:style w:type="character" w:customStyle="1" w:styleId="Char4">
    <w:name w:val="풍선 도움말 텍스트 Char"/>
    <w:link w:val="aa"/>
    <w:semiHidden/>
    <w:rPr>
      <w:rFonts w:ascii="Tahoma" w:eastAsia="Times New Roman" w:hAnsi="Tahoma" w:cs="Tahoma"/>
      <w:sz w:val="16"/>
      <w:szCs w:val="16"/>
      <w:lang w:val="en-US"/>
    </w:rPr>
  </w:style>
  <w:style w:type="paragraph" w:styleId="aa">
    <w:name w:val="Balloon Text"/>
    <w:basedOn w:val="a"/>
    <w:link w:val="Char4"/>
    <w:unhideWhenUsed/>
    <w:rPr>
      <w:rFonts w:ascii="Tahoma" w:hAnsi="Tahoma" w:cs="Tahoma"/>
      <w:sz w:val="16"/>
      <w:szCs w:val="16"/>
    </w:rPr>
  </w:style>
  <w:style w:type="character" w:customStyle="1" w:styleId="RAN1bullet1Char">
    <w:name w:val="RAN1 bullet1 Char"/>
    <w:link w:val="RAN1bullet1"/>
    <w:rPr>
      <w:rFonts w:ascii="Times" w:eastAsia="바탕" w:hAnsi="Times"/>
      <w:szCs w:val="24"/>
      <w:lang w:val="en-GB" w:eastAsia="en-US"/>
    </w:rPr>
  </w:style>
  <w:style w:type="paragraph" w:customStyle="1" w:styleId="RAN1bullet1">
    <w:name w:val="RAN1 bullet1"/>
    <w:basedOn w:val="a"/>
    <w:link w:val="RAN1bullet1Char"/>
    <w:qFormat/>
    <w:pPr>
      <w:ind w:left="720" w:hanging="360"/>
    </w:pPr>
    <w:rPr>
      <w:rFonts w:ascii="Times" w:eastAsia="바탕"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Char5">
    <w:name w:val="바닥글 Char"/>
    <w:link w:val="ab"/>
    <w:uiPriority w:val="99"/>
    <w:rPr>
      <w:rFonts w:ascii="Times New Roman" w:eastAsia="Times New Roman" w:hAnsi="Times New Roman" w:cs="Times New Roman"/>
      <w:sz w:val="20"/>
      <w:szCs w:val="24"/>
      <w:lang w:val="en-US"/>
    </w:rPr>
  </w:style>
  <w:style w:type="paragraph" w:styleId="ab">
    <w:name w:val="footer"/>
    <w:basedOn w:val="a"/>
    <w:link w:val="Char5"/>
    <w:uiPriority w:val="99"/>
    <w:unhideWhenUsed/>
    <w:pPr>
      <w:tabs>
        <w:tab w:val="center" w:pos="4536"/>
        <w:tab w:val="right" w:pos="9072"/>
      </w:tabs>
    </w:pPr>
  </w:style>
  <w:style w:type="character" w:customStyle="1" w:styleId="THChar">
    <w:name w:val="TH Char"/>
    <w:link w:val="TH"/>
    <w:qFormat/>
    <w:rPr>
      <w:rFonts w:ascii="Arial" w:eastAsia="맑은 고딕" w:hAnsi="Arial"/>
      <w:b/>
      <w:lang w:val="en-GB" w:eastAsia="en-US"/>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바탕"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Char6">
    <w:name w:val="캡션 Char"/>
    <w:aliases w:val="cap Char1,cap Char Char,Caption Char Char,Caption Char1 Char Char,cap Char Char1 Char,Caption Char Char1 Char Char,cap Char2 Char,cap1 Char,cap2 Char,cap11 Char1,Légende-figure Char1,Légende-figure Char Char,Beschrifubg Char,label Char"/>
    <w:link w:val="ac"/>
    <w:rPr>
      <w:rFonts w:ascii="Times New Roman" w:eastAsia="Times New Roman" w:hAnsi="Times New Roman"/>
      <w:b/>
      <w:bCs/>
      <w:sz w:val="18"/>
      <w:szCs w:val="18"/>
      <w:lang w:val="en-US" w:eastAsia="en-US"/>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6"/>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0">
    <w:name w:val="List Bullet 2"/>
    <w:basedOn w:val="a"/>
    <w:uiPriority w:val="99"/>
    <w:unhideWhenUsed/>
    <w:pPr>
      <w:ind w:left="1571" w:hanging="360"/>
      <w:contextualSpacing/>
    </w:pPr>
  </w:style>
  <w:style w:type="paragraph" w:styleId="ad">
    <w:name w:val="List Number"/>
    <w:basedOn w:val="a"/>
    <w:uiPriority w:val="99"/>
    <w:unhideWhenUsed/>
    <w:pPr>
      <w:ind w:left="840" w:hanging="420"/>
      <w:contextualSpacing/>
    </w:pPr>
  </w:style>
  <w:style w:type="paragraph" w:styleId="30">
    <w:name w:val="List Bullet 3"/>
    <w:basedOn w:val="20"/>
    <w:pPr>
      <w:widowControl w:val="0"/>
      <w:spacing w:after="120"/>
      <w:ind w:left="720"/>
      <w:jc w:val="both"/>
    </w:pPr>
    <w:rPr>
      <w:rFonts w:ascii="Arial" w:eastAsia="DengXian" w:hAnsi="Arial" w:cs="Arial"/>
      <w:kern w:val="2"/>
      <w:sz w:val="21"/>
      <w:szCs w:val="22"/>
      <w:lang w:eastAsia="ja-JP"/>
    </w:rPr>
  </w:style>
  <w:style w:type="paragraph" w:styleId="21">
    <w:name w:val="List Number 2"/>
    <w:basedOn w:val="ad"/>
    <w:pPr>
      <w:overflowPunct w:val="0"/>
      <w:autoSpaceDE w:val="0"/>
      <w:autoSpaceDN w:val="0"/>
      <w:adjustRightInd w:val="0"/>
      <w:spacing w:after="180"/>
      <w:ind w:left="851" w:hanging="284"/>
      <w:textAlignment w:val="baseline"/>
    </w:pPr>
    <w:rPr>
      <w:rFonts w:eastAsia="SimSun"/>
      <w:szCs w:val="20"/>
      <w:lang w:val="en-GB"/>
    </w:rPr>
  </w:style>
  <w:style w:type="paragraph" w:styleId="ae">
    <w:name w:val="Normal (Web)"/>
    <w:basedOn w:val="a"/>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
    <w:name w:val="table of figures"/>
    <w:basedOn w:val="a0"/>
    <w:next w:val="a"/>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0">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2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22">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1"/>
    <w:link w:val="B3Char"/>
    <w:qFormat/>
    <w:rsid w:val="002B0B1B"/>
    <w:pPr>
      <w:spacing w:after="180"/>
      <w:ind w:leftChars="0" w:left="1135" w:firstLineChars="0" w:hanging="284"/>
      <w:contextualSpacing w:val="0"/>
    </w:pPr>
    <w:rPr>
      <w:rFonts w:eastAsia="SimSun"/>
      <w:szCs w:val="20"/>
      <w:lang w:val="en-GB"/>
    </w:rPr>
  </w:style>
  <w:style w:type="paragraph" w:styleId="31">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0"/>
    <w:link w:val="B4Char"/>
    <w:qFormat/>
    <w:rsid w:val="002B0B1B"/>
    <w:pPr>
      <w:spacing w:after="180"/>
      <w:ind w:leftChars="0" w:left="1418" w:firstLineChars="0" w:hanging="284"/>
      <w:contextualSpacing w:val="0"/>
    </w:pPr>
    <w:rPr>
      <w:rFonts w:eastAsia="SimSun"/>
      <w:szCs w:val="20"/>
      <w:lang w:val="en-GB"/>
    </w:rPr>
  </w:style>
  <w:style w:type="paragraph" w:styleId="40">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0"/>
    <w:rsid w:val="002B0B1B"/>
    <w:pPr>
      <w:spacing w:after="180"/>
      <w:ind w:leftChars="0" w:left="1702" w:firstLineChars="0" w:hanging="284"/>
      <w:contextualSpacing w:val="0"/>
    </w:pPr>
    <w:rPr>
      <w:rFonts w:eastAsia="SimSun"/>
      <w:szCs w:val="20"/>
      <w:lang w:val="en-GB"/>
    </w:rPr>
  </w:style>
  <w:style w:type="paragraph" w:styleId="50">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0"/>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F35D14"/>
    <w:rPr>
      <w:rFonts w:ascii="Times New Roman" w:eastAsia="바탕"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1">
    <w:name w:val="index 1"/>
    <w:basedOn w:val="a"/>
    <w:next w:val="a"/>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1">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0"/>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2">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3">
    <w:name w:val="Strong"/>
    <w:uiPriority w:val="22"/>
    <w:qFormat/>
    <w:rsid w:val="00D61A48"/>
    <w:rPr>
      <w:b/>
      <w:bCs/>
    </w:rPr>
  </w:style>
  <w:style w:type="paragraph" w:customStyle="1" w:styleId="bullet1">
    <w:name w:val="bullet 1"/>
    <w:basedOn w:val="a0"/>
    <w:qFormat/>
    <w:rsid w:val="00387C00"/>
    <w:pPr>
      <w:numPr>
        <w:numId w:val="8"/>
      </w:numPr>
    </w:pPr>
    <w:rPr>
      <w:rFonts w:ascii="Times" w:eastAsia="SimSun" w:hAnsi="Times"/>
      <w:lang w:val="en-GB" w:eastAsia="zh-CN"/>
    </w:rPr>
  </w:style>
  <w:style w:type="paragraph" w:styleId="af4">
    <w:name w:val="footnote text"/>
    <w:aliases w:val="footnote text1,footnote text2,footnote text3,footnote text4,footnote text5,footnote text6,footnote text7,footnote text11,footnote text21,footnote text31,footnote text41,footnote text51,footnote text61,footnote text8"/>
    <w:basedOn w:val="a"/>
    <w:link w:val="Char7"/>
    <w:semiHidden/>
    <w:rsid w:val="002E1982"/>
    <w:pPr>
      <w:keepLines/>
      <w:ind w:left="454" w:hanging="454"/>
    </w:pPr>
    <w:rPr>
      <w:rFonts w:eastAsia="MS Mincho"/>
      <w:sz w:val="16"/>
      <w:szCs w:val="20"/>
    </w:rPr>
  </w:style>
  <w:style w:type="character" w:customStyle="1" w:styleId="Char7">
    <w:name w:val="각주 텍스트 Char"/>
    <w:aliases w:val="footnote text1 Char,footnote text2 Char,footnote text3 Char,footnote text4 Char,footnote text5 Char,footnote text6 Char,footnote text7 Char,footnote text11 Char,footnote text21 Char,footnote text31 Char,footnote text41 Char"/>
    <w:link w:val="af4"/>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바탕"/>
      <w:szCs w:val="20"/>
      <w:lang w:val="en-GB"/>
    </w:rPr>
  </w:style>
  <w:style w:type="character" w:customStyle="1" w:styleId="0MaintextChar">
    <w:name w:val="0 Main text Char"/>
    <w:link w:val="0Maintext"/>
    <w:rsid w:val="008E3263"/>
    <w:rPr>
      <w:rFonts w:ascii="Times New Roman" w:eastAsia="Times New Roman" w:hAnsi="Times New Roman" w:cs="바탕"/>
      <w:lang w:val="en-GB" w:eastAsia="en-US"/>
    </w:rPr>
  </w:style>
  <w:style w:type="paragraph" w:customStyle="1" w:styleId="b2">
    <w:name w:val="b2"/>
    <w:basedOn w:val="a"/>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바탕"/>
      <w:b/>
      <w:snapToGrid w:val="0"/>
      <w:sz w:val="28"/>
      <w:szCs w:val="20"/>
      <w:lang w:val="en-GB" w:eastAsia="ko-KR"/>
    </w:rPr>
  </w:style>
  <w:style w:type="character" w:customStyle="1" w:styleId="LGTdoc1Char">
    <w:name w:val="LGTdoc_제목1 Char"/>
    <w:link w:val="LGTdoc1"/>
    <w:uiPriority w:val="99"/>
    <w:rsid w:val="003C41D3"/>
    <w:rPr>
      <w:rFonts w:ascii="Times New Roman" w:eastAsia="바탕"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5">
    <w:basedOn w:val="a"/>
    <w:next w:val="a"/>
    <w:uiPriority w:val="34"/>
    <w:qFormat/>
    <w:pPr>
      <w:ind w:left="720"/>
      <w:contextualSpacing/>
    </w:pPr>
  </w:style>
  <w:style w:type="character" w:customStyle="1" w:styleId="Char8">
    <w:name w:val="목록 단락 Char"/>
    <w:aliases w:val="- Bullets Char1,?? ?? Char1,????? Char1,???? Char1,Lista1 Char1,中等深浅网格 1 - 着色 21 Char1,¥¡¡¡¡ì¬º¥¹¥È¶ÎÂä Char1,ÁÐ³ö¶ÎÂä Char1,¥ê¥¹¥È¶ÎÂä Char1,列表段落1 Char1,—ño’i—Ž Char1,1st level - Bullet List Paragraph Char1,Lettre d'introduction Char1"/>
    <w:link w:val="af6"/>
    <w:uiPriority w:val="34"/>
    <w:qFormat/>
    <w:locked/>
    <w:rsid w:val="00F01089"/>
    <w:rPr>
      <w:rFonts w:ascii="Times New Roman" w:eastAsia="Times New Roman" w:hAnsi="Times New Roman"/>
      <w:szCs w:val="24"/>
      <w:lang w:val="en-US"/>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列表段落,リスト段落"/>
    <w:basedOn w:val="a"/>
    <w:link w:val="Char8"/>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바탕"/>
      <w:bCs/>
      <w:sz w:val="22"/>
      <w:szCs w:val="22"/>
      <w:lang w:eastAsia="ko-KR"/>
    </w:rPr>
  </w:style>
  <w:style w:type="character" w:customStyle="1" w:styleId="DocChar">
    <w:name w:val="Doc Char"/>
    <w:basedOn w:val="a1"/>
    <w:link w:val="Doc"/>
    <w:rsid w:val="00A15EA8"/>
    <w:rPr>
      <w:rFonts w:ascii="Times New Roman" w:eastAsia="바탕"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oleObject" Target="embeddings/oleObject5.bin"/><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5.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6.xml><?xml version="1.0" encoding="utf-8"?>
<ds:datastoreItem xmlns:ds="http://schemas.openxmlformats.org/officeDocument/2006/customXml" ds:itemID="{B884FF48-3A6F-4975-A3F1-78FF0A3FBCD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68</Pages>
  <Words>27288</Words>
  <Characters>141353</Characters>
  <Application>Microsoft Office Word</Application>
  <DocSecurity>0</DocSecurity>
  <Lines>4157</Lines>
  <Paragraphs>2342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oppo</Company>
  <LinksUpToDate>false</LinksUpToDate>
  <CharactersWithSpaces>166299</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Kim Cheulsoon</cp:lastModifiedBy>
  <cp:revision>4</cp:revision>
  <dcterms:created xsi:type="dcterms:W3CDTF">2021-01-27T08:16:00Z</dcterms:created>
  <dcterms:modified xsi:type="dcterms:W3CDTF">2021-01-27T08:22:00Z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