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AC81EBC" w14:textId="7D404BE3" w:rsidR="00F01089" w:rsidRPr="00D91270" w:rsidRDefault="007D59D7" w:rsidP="00AB0B46">
      <w:pPr>
        <w:pStyle w:val="aa"/>
        <w:tabs>
          <w:tab w:val="clear" w:pos="4536"/>
          <w:tab w:val="left" w:pos="1800"/>
        </w:tabs>
        <w:rPr>
          <w:rFonts w:eastAsia="宋体"/>
          <w:sz w:val="22"/>
          <w:lang w:eastAsia="zh-CN"/>
        </w:rPr>
      </w:pPr>
      <w:proofErr w:type="gramStart"/>
      <w:r>
        <w:rPr>
          <w:sz w:val="22"/>
        </w:rPr>
        <w:t>thi</w:t>
      </w:r>
      <w:r w:rsidR="00F01089" w:rsidRPr="0012394A">
        <w:rPr>
          <w:sz w:val="22"/>
        </w:rPr>
        <w:t>3GPP</w:t>
      </w:r>
      <w:proofErr w:type="gramEnd"/>
      <w:r w:rsidR="00F01089" w:rsidRPr="0012394A">
        <w:rPr>
          <w:sz w:val="22"/>
        </w:rPr>
        <w:t xml:space="preserve"> TSG RAN WG1 #</w:t>
      </w:r>
      <w:r w:rsidR="00F01089">
        <w:rPr>
          <w:rFonts w:hint="eastAsia"/>
          <w:sz w:val="22"/>
        </w:rPr>
        <w:t>10</w:t>
      </w:r>
      <w:r w:rsidR="00B158B3">
        <w:rPr>
          <w:rFonts w:eastAsia="宋体" w:hint="eastAsia"/>
          <w:sz w:val="22"/>
          <w:lang w:eastAsia="zh-CN"/>
        </w:rPr>
        <w:t>4</w:t>
      </w:r>
      <w:r w:rsidR="00F01089" w:rsidRPr="00991227">
        <w:rPr>
          <w:rFonts w:eastAsia="宋体"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a"/>
        <w:tabs>
          <w:tab w:val="clear" w:pos="4536"/>
          <w:tab w:val="left" w:pos="1800"/>
        </w:tabs>
        <w:ind w:left="1800" w:hanging="1800"/>
        <w:rPr>
          <w:sz w:val="22"/>
        </w:rPr>
      </w:pPr>
      <w:proofErr w:type="gramStart"/>
      <w:r w:rsidRPr="000C7082">
        <w:rPr>
          <w:sz w:val="22"/>
        </w:rPr>
        <w:t>e-Meeting</w:t>
      </w:r>
      <w:proofErr w:type="gramEnd"/>
      <w:r w:rsidRPr="000C7082">
        <w:rPr>
          <w:sz w:val="22"/>
        </w:rPr>
        <w:t xml:space="preserve">, </w:t>
      </w:r>
      <w:r w:rsidR="00B158B3" w:rsidRPr="00B158B3">
        <w:rPr>
          <w:sz w:val="22"/>
        </w:rPr>
        <w:t>January 25th – February 5th, 2021</w:t>
      </w:r>
    </w:p>
    <w:p w14:paraId="69A0EFAD" w14:textId="77777777" w:rsidR="00F01089" w:rsidRPr="0012394A" w:rsidRDefault="00F01089" w:rsidP="00F01089">
      <w:pPr>
        <w:pStyle w:val="aa"/>
        <w:rPr>
          <w:lang w:val="de-DE"/>
        </w:rPr>
      </w:pPr>
    </w:p>
    <w:p w14:paraId="5E179F14" w14:textId="77777777" w:rsidR="00F01089" w:rsidRPr="00560C29" w:rsidRDefault="00F01089" w:rsidP="00F01089">
      <w:pPr>
        <w:pStyle w:val="aa"/>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a"/>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a"/>
        <w:tabs>
          <w:tab w:val="left" w:pos="1800"/>
        </w:tabs>
        <w:rPr>
          <w:rFonts w:eastAsia="宋体"/>
          <w:sz w:val="22"/>
          <w:lang w:eastAsia="zh-CN"/>
        </w:rPr>
      </w:pPr>
      <w:r w:rsidRPr="0012394A">
        <w:rPr>
          <w:sz w:val="22"/>
        </w:rPr>
        <w:t>Agenda Item:</w:t>
      </w:r>
      <w:r w:rsidRPr="0012394A">
        <w:rPr>
          <w:sz w:val="22"/>
        </w:rPr>
        <w:tab/>
      </w:r>
      <w:r>
        <w:rPr>
          <w:rFonts w:eastAsia="宋体" w:hint="eastAsia"/>
          <w:sz w:val="22"/>
          <w:lang w:eastAsia="zh-CN"/>
        </w:rPr>
        <w:t>8.3.3</w:t>
      </w:r>
    </w:p>
    <w:p w14:paraId="763B4AA2" w14:textId="77777777" w:rsidR="00F01089" w:rsidRPr="0012394A" w:rsidRDefault="00F01089" w:rsidP="00F01089">
      <w:pPr>
        <w:pStyle w:val="aa"/>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sidRPr="00706EFE">
        <w:rPr>
          <w:rFonts w:ascii="Arial" w:eastAsia="宋体"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proofErr w:type="spellStart"/>
      <w:r>
        <w:rPr>
          <w:highlight w:val="cyan"/>
        </w:rPr>
        <w:t>Jia</w:t>
      </w:r>
      <w:proofErr w:type="spellEnd"/>
      <w:r>
        <w:rPr>
          <w:highlight w:val="cyan"/>
        </w:rPr>
        <w:t xml:space="preserve">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宋体"/>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sidR="00D53C1F">
        <w:rPr>
          <w:rFonts w:eastAsia="宋体" w:hint="eastAsia"/>
          <w:szCs w:val="20"/>
          <w:lang w:eastAsia="zh-CN"/>
        </w:rPr>
        <w:t>xing</w:t>
      </w:r>
      <w:r w:rsidRPr="00706EFE">
        <w:rPr>
          <w:rFonts w:eastAsia="宋体" w:hint="eastAsia"/>
          <w:szCs w:val="20"/>
          <w:lang w:eastAsia="zh-CN"/>
        </w:rPr>
        <w:t xml:space="preserve"> </w:t>
      </w:r>
      <w:r w:rsidR="003E2F99">
        <w:rPr>
          <w:rFonts w:eastAsia="宋体" w:hint="eastAsia"/>
          <w:szCs w:val="20"/>
          <w:lang w:eastAsia="zh-CN"/>
        </w:rPr>
        <w:t>UCIs of</w:t>
      </w:r>
      <w:r w:rsidR="00D53C1F">
        <w:rPr>
          <w:rFonts w:eastAsia="宋体" w:hint="eastAsia"/>
          <w:szCs w:val="20"/>
          <w:lang w:eastAsia="zh-CN"/>
        </w:rPr>
        <w:t xml:space="preserve"> different priorities</w:t>
      </w:r>
      <w:r w:rsidR="003E2F99">
        <w:rPr>
          <w:rFonts w:eastAsia="宋体" w:hint="eastAsia"/>
          <w:szCs w:val="20"/>
          <w:lang w:eastAsia="zh-CN"/>
        </w:rPr>
        <w:t xml:space="preserve"> in a PUCCH</w:t>
      </w:r>
    </w:p>
    <w:p w14:paraId="496C7344" w14:textId="77777777" w:rsidR="003E2F99" w:rsidRDefault="003E2F99">
      <w:pPr>
        <w:pStyle w:val="2"/>
        <w:tabs>
          <w:tab w:val="clear" w:pos="3447"/>
        </w:tabs>
        <w:ind w:left="567"/>
        <w:rPr>
          <w:rFonts w:eastAsia="宋体"/>
          <w:lang w:eastAsia="zh-CN"/>
        </w:rPr>
      </w:pPr>
      <w:r>
        <w:rPr>
          <w:rFonts w:eastAsia="宋体"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等线"/>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黑体"/>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44D7C42E" w14:textId="77777777" w:rsidR="00582954" w:rsidRPr="00407ED9" w:rsidRDefault="00582954" w:rsidP="00582954">
      <w:pPr>
        <w:textAlignment w:val="baseline"/>
        <w:rPr>
          <w:rFonts w:eastAsia="微软雅黑"/>
          <w:i/>
          <w:color w:val="000000"/>
          <w:szCs w:val="20"/>
        </w:rPr>
      </w:pPr>
      <w:r w:rsidRPr="00407ED9">
        <w:rPr>
          <w:rFonts w:eastAsia="微软雅黑"/>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微软雅黑"/>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微软雅黑"/>
          <w:i/>
          <w:color w:val="000000"/>
          <w:szCs w:val="20"/>
        </w:rPr>
      </w:pPr>
      <w:r w:rsidRPr="00407ED9">
        <w:rPr>
          <w:rFonts w:eastAsia="微软雅黑"/>
          <w:i/>
          <w:color w:val="000000"/>
          <w:szCs w:val="20"/>
        </w:rPr>
        <w:t>FFS details</w:t>
      </w:r>
    </w:p>
    <w:p w14:paraId="0EC31F18"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 xml:space="preserve">Option 3: Combination of Option1 and </w:t>
      </w:r>
      <w:proofErr w:type="gramStart"/>
      <w:r w:rsidRPr="00407ED9">
        <w:rPr>
          <w:i/>
        </w:rPr>
        <w:t>2</w:t>
      </w:r>
      <w:proofErr w:type="gramEnd"/>
      <w:r w:rsidRPr="00407ED9">
        <w:rPr>
          <w:i/>
        </w:rPr>
        <w:t>.</w:t>
      </w:r>
    </w:p>
    <w:p w14:paraId="6EC3C623"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微软雅黑" w:hAnsi="Times New Roman" w:cs="Times New Roman"/>
          <w:i/>
          <w:color w:val="FF0000"/>
          <w:sz w:val="20"/>
          <w:szCs w:val="20"/>
        </w:rPr>
        <w:t>:</w:t>
      </w:r>
    </w:p>
    <w:p w14:paraId="6050AC0C"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微软雅黑"/>
          <w:highlight w:val="green"/>
        </w:rPr>
      </w:pPr>
      <w:r w:rsidRPr="005240FC">
        <w:rPr>
          <w:highlight w:val="green"/>
          <w:lang w:eastAsia="zh-CN"/>
        </w:rPr>
        <w:t>Agreements:</w:t>
      </w:r>
    </w:p>
    <w:p w14:paraId="785C9166" w14:textId="77777777" w:rsidR="00582954" w:rsidRPr="00407ED9" w:rsidRDefault="00582954" w:rsidP="00582954">
      <w:pPr>
        <w:rPr>
          <w:rFonts w:eastAsia="微软雅黑"/>
          <w:i/>
          <w:sz w:val="21"/>
          <w:szCs w:val="21"/>
        </w:rPr>
      </w:pPr>
      <w:r w:rsidRPr="00407ED9">
        <w:rPr>
          <w:rFonts w:eastAsia="微软雅黑"/>
          <w:i/>
        </w:rPr>
        <w:t xml:space="preserve">For multiplexing a high-priority (HP) HARQ-ACK and a low-priority (LP) HARQ-ACK into a PUCCH in R17, support a mechanism for </w:t>
      </w:r>
      <w:proofErr w:type="spellStart"/>
      <w:r w:rsidRPr="00407ED9">
        <w:rPr>
          <w:rFonts w:eastAsia="微软雅黑"/>
          <w:i/>
        </w:rPr>
        <w:t>gNB</w:t>
      </w:r>
      <w:proofErr w:type="spellEnd"/>
      <w:r w:rsidRPr="00407ED9">
        <w:rPr>
          <w:rFonts w:eastAsia="微软雅黑"/>
          <w:i/>
        </w:rPr>
        <w:t xml:space="preserve"> to enable/disable the multiplexing.</w:t>
      </w:r>
    </w:p>
    <w:p w14:paraId="1242F343"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type of the mechanism, e.g. DCI indication and/or RRC configuration</w:t>
      </w:r>
    </w:p>
    <w:p w14:paraId="2D7B18E6"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676F4F0"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559B1BAC" w14:textId="409C28E6" w:rsidR="004028C4" w:rsidRDefault="0072696E">
      <w:pPr>
        <w:pStyle w:val="2"/>
        <w:tabs>
          <w:tab w:val="clear" w:pos="3447"/>
        </w:tabs>
        <w:ind w:left="567"/>
        <w:rPr>
          <w:rFonts w:eastAsia="宋体"/>
          <w:lang w:eastAsia="zh-CN"/>
        </w:rPr>
      </w:pPr>
      <w:r>
        <w:rPr>
          <w:rFonts w:eastAsia="宋体" w:hint="eastAsia"/>
          <w:szCs w:val="20"/>
          <w:lang w:eastAsia="zh-CN"/>
        </w:rPr>
        <w:t>Coding for</w:t>
      </w:r>
      <w:r w:rsidR="00B233BA" w:rsidRPr="00960D8C">
        <w:rPr>
          <w:rFonts w:eastAsia="宋体"/>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B24827" w14:textId="1F8D9EF6" w:rsidR="003E2F99" w:rsidRPr="00F368D3" w:rsidRDefault="00027F05" w:rsidP="00B233BA">
      <w:pPr>
        <w:spacing w:afterLines="50" w:after="120"/>
        <w:rPr>
          <w:rFonts w:eastAsia="宋体"/>
          <w:b/>
          <w:lang w:eastAsia="zh-CN"/>
        </w:rPr>
      </w:pPr>
      <w:r w:rsidRPr="00F368D3">
        <w:rPr>
          <w:rFonts w:eastAsia="微软雅黑" w:hint="eastAsia"/>
          <w:b/>
          <w:color w:val="000000"/>
          <w:szCs w:val="20"/>
          <w:lang w:eastAsia="zh-CN"/>
        </w:rPr>
        <w:t>W</w:t>
      </w:r>
      <w:r w:rsidRPr="00F368D3">
        <w:rPr>
          <w:rFonts w:eastAsia="微软雅黑"/>
          <w:b/>
          <w:color w:val="000000"/>
          <w:szCs w:val="20"/>
        </w:rPr>
        <w:t xml:space="preserve">hen the total number of LP and HP HARQ-ACK bits </w:t>
      </w:r>
      <w:r w:rsidRPr="00F368D3">
        <w:rPr>
          <w:rFonts w:eastAsia="微软雅黑" w:hint="eastAsia"/>
          <w:b/>
          <w:color w:val="000000"/>
          <w:szCs w:val="20"/>
          <w:lang w:eastAsia="zh-CN"/>
        </w:rPr>
        <w:t>is</w:t>
      </w:r>
      <w:r w:rsidRPr="00F368D3">
        <w:rPr>
          <w:rFonts w:eastAsia="微软雅黑"/>
          <w:b/>
          <w:color w:val="000000"/>
          <w:szCs w:val="20"/>
        </w:rPr>
        <w:t xml:space="preserve"> more than </w:t>
      </w:r>
      <w:proofErr w:type="gramStart"/>
      <w:r w:rsidRPr="00F368D3">
        <w:rPr>
          <w:rFonts w:eastAsia="微软雅黑"/>
          <w:b/>
          <w:color w:val="000000"/>
          <w:szCs w:val="20"/>
        </w:rPr>
        <w:t>2</w:t>
      </w:r>
      <w:proofErr w:type="gramEnd"/>
      <w:r w:rsidRPr="00F368D3">
        <w:rPr>
          <w:rFonts w:eastAsia="微软雅黑" w:hint="eastAsia"/>
          <w:b/>
          <w:color w:val="000000"/>
          <w:szCs w:val="20"/>
          <w:lang w:eastAsia="zh-CN"/>
        </w:rPr>
        <w:t>,</w:t>
      </w:r>
    </w:p>
    <w:p w14:paraId="3041D537" w14:textId="186C043A" w:rsidR="00B233BA" w:rsidRPr="00B233BA"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w:t>
      </w:r>
      <w:r w:rsidR="00E34F6C">
        <w:rPr>
          <w:rFonts w:eastAsia="宋体" w:hint="eastAsia"/>
          <w:color w:val="0070C0"/>
          <w:lang w:eastAsia="zh-CN"/>
        </w:rPr>
        <w:t>, MTK</w:t>
      </w:r>
      <w:r w:rsidR="002F52E0">
        <w:rPr>
          <w:rFonts w:eastAsia="宋体" w:hint="eastAsia"/>
          <w:color w:val="0070C0"/>
          <w:lang w:eastAsia="zh-CN"/>
        </w:rPr>
        <w:t>, Intel</w:t>
      </w:r>
      <w:r w:rsidR="00256E4C">
        <w:rPr>
          <w:rFonts w:eastAsia="宋体" w:hint="eastAsia"/>
          <w:color w:val="0070C0"/>
          <w:lang w:eastAsia="zh-CN"/>
        </w:rPr>
        <w:t>, Lenovo/Moto</w:t>
      </w:r>
      <w:r w:rsidR="002F6F1C">
        <w:rPr>
          <w:rFonts w:eastAsia="宋体" w:hint="eastAsia"/>
          <w:color w:val="0070C0"/>
          <w:lang w:eastAsia="zh-CN"/>
        </w:rPr>
        <w:t>, QC</w:t>
      </w:r>
    </w:p>
    <w:p w14:paraId="689D7D77" w14:textId="67BF1E06" w:rsidR="00B233BA" w:rsidRPr="00FF7FB4"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宋体"/>
          <w:lang w:eastAsia="zh-CN"/>
        </w:rPr>
        <w:t>maxCodeRate</w:t>
      </w:r>
      <w:proofErr w:type="spellEnd"/>
      <w:r w:rsidR="00FF7FB4" w:rsidRPr="00FF7FB4">
        <w:rPr>
          <w:rFonts w:eastAsia="宋体" w:hint="eastAsia"/>
          <w:lang w:eastAsia="zh-CN"/>
        </w:rPr>
        <w:t>.</w:t>
      </w:r>
    </w:p>
    <w:p w14:paraId="71B0D3A8" w14:textId="0776439C" w:rsidR="00576D4E" w:rsidRDefault="00576D4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Pr>
          <w:rFonts w:eastAsia="宋体" w:hint="eastAsia"/>
          <w:color w:val="0070C0"/>
          <w:lang w:eastAsia="zh-CN"/>
        </w:rPr>
        <w:t xml:space="preserve"> (if both UCIs &gt; 2bits)</w:t>
      </w:r>
      <w:r w:rsidR="008C19D9">
        <w:rPr>
          <w:rFonts w:eastAsia="宋体" w:hint="eastAsia"/>
          <w:color w:val="0070C0"/>
          <w:lang w:eastAsia="zh-CN"/>
        </w:rPr>
        <w:t>, HW</w:t>
      </w:r>
      <w:r w:rsidR="00145C2D">
        <w:rPr>
          <w:rFonts w:eastAsia="宋体" w:hint="eastAsia"/>
          <w:color w:val="0070C0"/>
          <w:lang w:eastAsia="zh-CN"/>
        </w:rPr>
        <w:t>, E///</w:t>
      </w:r>
      <w:r w:rsidR="002D0F0E">
        <w:rPr>
          <w:rFonts w:eastAsia="宋体" w:hint="eastAsia"/>
          <w:color w:val="0070C0"/>
          <w:lang w:eastAsia="zh-CN"/>
        </w:rPr>
        <w:t>, vivo</w:t>
      </w:r>
      <w:r w:rsidR="00A51DDD">
        <w:rPr>
          <w:rFonts w:eastAsia="宋体" w:hint="eastAsia"/>
          <w:color w:val="0070C0"/>
          <w:lang w:eastAsia="zh-CN"/>
        </w:rPr>
        <w:t>, Nokia</w:t>
      </w:r>
      <w:r w:rsidR="002A7E96">
        <w:rPr>
          <w:rFonts w:eastAsia="宋体" w:hint="eastAsia"/>
          <w:color w:val="0070C0"/>
          <w:lang w:eastAsia="zh-CN"/>
        </w:rPr>
        <w:t xml:space="preserve">, </w:t>
      </w:r>
      <w:proofErr w:type="spellStart"/>
      <w:r w:rsidR="002A7E96">
        <w:rPr>
          <w:rFonts w:eastAsia="宋体" w:hint="eastAsia"/>
          <w:color w:val="0070C0"/>
          <w:lang w:eastAsia="zh-CN"/>
        </w:rPr>
        <w:t>Spreadtrum</w:t>
      </w:r>
      <w:proofErr w:type="spellEnd"/>
      <w:r w:rsidR="003F0F3F">
        <w:rPr>
          <w:rFonts w:eastAsia="宋体" w:hint="eastAsia"/>
          <w:color w:val="0070C0"/>
          <w:lang w:eastAsia="zh-CN"/>
        </w:rPr>
        <w:t>, Sony</w:t>
      </w:r>
      <w:r w:rsidR="00A15EA8">
        <w:rPr>
          <w:rFonts w:eastAsia="宋体" w:hint="eastAsia"/>
          <w:color w:val="0070C0"/>
          <w:lang w:eastAsia="zh-CN"/>
        </w:rPr>
        <w:t>, TCL</w:t>
      </w:r>
      <w:r w:rsidR="00256E4C">
        <w:rPr>
          <w:rFonts w:eastAsia="宋体" w:hint="eastAsia"/>
          <w:color w:val="0070C0"/>
          <w:lang w:eastAsia="zh-CN"/>
        </w:rPr>
        <w:t>, APT</w:t>
      </w:r>
      <w:r w:rsidR="000B5253">
        <w:rPr>
          <w:rFonts w:eastAsia="宋体" w:hint="eastAsia"/>
          <w:color w:val="0070C0"/>
          <w:lang w:eastAsia="zh-CN"/>
        </w:rPr>
        <w:t>, CMCC</w:t>
      </w:r>
      <w:r w:rsidR="00F96B4A">
        <w:rPr>
          <w:rFonts w:eastAsia="宋体" w:hint="eastAsia"/>
          <w:color w:val="0070C0"/>
          <w:lang w:eastAsia="zh-CN"/>
        </w:rPr>
        <w:t>, ETRI</w:t>
      </w:r>
      <w:r w:rsidR="009D467A">
        <w:rPr>
          <w:rFonts w:eastAsia="宋体" w:hint="eastAsia"/>
          <w:color w:val="0070C0"/>
          <w:lang w:eastAsia="zh-CN"/>
        </w:rPr>
        <w:t>, Samsung</w:t>
      </w:r>
      <w:r w:rsidR="003B1FC2">
        <w:rPr>
          <w:rFonts w:eastAsia="宋体" w:hint="eastAsia"/>
          <w:color w:val="0070C0"/>
          <w:lang w:eastAsia="zh-CN"/>
        </w:rPr>
        <w:t>, WILUS</w:t>
      </w:r>
    </w:p>
    <w:p w14:paraId="5463CD0A" w14:textId="63D817C1" w:rsidR="00FF7FB4" w:rsidRPr="00FF7FB4" w:rsidRDefault="00FF7FB4" w:rsidP="00AF0423">
      <w:pPr>
        <w:pStyle w:val="aff"/>
        <w:numPr>
          <w:ilvl w:val="1"/>
          <w:numId w:val="30"/>
        </w:numPr>
        <w:overflowPunct w:val="0"/>
        <w:autoSpaceDE w:val="0"/>
        <w:autoSpaceDN w:val="0"/>
        <w:adjustRightInd w:val="0"/>
        <w:textAlignment w:val="baseline"/>
        <w:rPr>
          <w:rFonts w:eastAsia="宋体"/>
          <w:szCs w:val="20"/>
          <w:lang w:eastAsia="zh-CN"/>
        </w:rPr>
      </w:pPr>
      <w:r w:rsidRPr="00FF7FB4">
        <w:rPr>
          <w:rFonts w:eastAsia="宋体" w:hint="eastAsia"/>
          <w:lang w:eastAsia="zh-CN"/>
        </w:rPr>
        <w:t xml:space="preserve">Option 2a: </w:t>
      </w:r>
      <w:r>
        <w:rPr>
          <w:rFonts w:eastAsia="宋体"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宋体"/>
          <w:lang w:eastAsia="zh-CN"/>
        </w:rPr>
        <w:t>maxCodeRate</w:t>
      </w:r>
      <w:proofErr w:type="spellEnd"/>
      <w:r w:rsidRPr="00FF7FB4">
        <w:rPr>
          <w:rFonts w:eastAsia="宋体" w:hint="eastAsia"/>
          <w:lang w:eastAsia="zh-CN"/>
        </w:rPr>
        <w:t xml:space="preserve"> </w:t>
      </w:r>
      <w:r w:rsidRPr="00FF7FB4">
        <w:rPr>
          <w:lang w:eastAsia="zh-CN"/>
        </w:rPr>
        <w:t xml:space="preserve">for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FF7FB4">
        <w:rPr>
          <w:rFonts w:eastAsia="宋体"/>
          <w:szCs w:val="20"/>
          <w:lang w:eastAsia="zh-CN"/>
        </w:rPr>
        <w:t xml:space="preserve"> HARQ-ACK</w:t>
      </w:r>
      <w:r w:rsidRPr="00FF7FB4">
        <w:rPr>
          <w:rFonts w:eastAsia="宋体" w:hint="eastAsia"/>
          <w:lang w:eastAsia="zh-CN"/>
        </w:rPr>
        <w:t>.</w:t>
      </w:r>
    </w:p>
    <w:p w14:paraId="7E0673BA" w14:textId="50E4773C" w:rsidR="00FF7FB4" w:rsidRPr="00B233BA" w:rsidRDefault="00FF7FB4"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FF7FB4">
        <w:rPr>
          <w:rFonts w:eastAsia="宋体" w:hint="eastAsia"/>
          <w:lang w:eastAsia="zh-CN"/>
        </w:rPr>
        <w:t xml:space="preserve">Option 2b: Reuse the </w:t>
      </w:r>
      <w:proofErr w:type="spellStart"/>
      <w:r w:rsidRPr="00FF7FB4">
        <w:rPr>
          <w:rFonts w:eastAsia="宋体"/>
          <w:lang w:eastAsia="zh-CN"/>
        </w:rPr>
        <w:t>maxCodeRate</w:t>
      </w:r>
      <w:proofErr w:type="spellEnd"/>
      <w:r w:rsidRPr="00FF7FB4">
        <w:rPr>
          <w:rFonts w:eastAsia="宋体" w:hint="eastAsia"/>
          <w:lang w:eastAsia="zh-CN"/>
        </w:rPr>
        <w:t xml:space="preserve"> of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6E121A">
        <w:rPr>
          <w:rFonts w:eastAsia="宋体"/>
          <w:szCs w:val="20"/>
          <w:lang w:eastAsia="zh-CN"/>
        </w:rPr>
        <w:t xml:space="preserve"> HARQ-ACK</w:t>
      </w:r>
      <w:r w:rsidRPr="00D86F40">
        <w:rPr>
          <w:rFonts w:eastAsia="宋体" w:hint="eastAsia"/>
          <w:lang w:eastAsia="zh-CN"/>
        </w:rPr>
        <w:t xml:space="preserve"> </w:t>
      </w:r>
      <w:r>
        <w:rPr>
          <w:rFonts w:eastAsia="宋体" w:hint="eastAsia"/>
          <w:lang w:eastAsia="zh-CN"/>
        </w:rPr>
        <w:t xml:space="preserve">configured </w:t>
      </w:r>
      <w:r w:rsidRPr="00D86F40">
        <w:rPr>
          <w:rFonts w:eastAsia="宋体" w:hint="eastAsia"/>
          <w:lang w:eastAsia="zh-CN"/>
        </w:rPr>
        <w:t>on their original PUCCH resource</w:t>
      </w:r>
      <w:r>
        <w:rPr>
          <w:lang w:eastAsia="zh-CN"/>
        </w:rPr>
        <w:t>.</w:t>
      </w:r>
    </w:p>
    <w:p w14:paraId="7CE319F0" w14:textId="2FE383D9" w:rsidR="00B233BA" w:rsidRPr="00CD21DE" w:rsidRDefault="00CD21DE" w:rsidP="00AF0423">
      <w:pPr>
        <w:pStyle w:val="aff"/>
        <w:numPr>
          <w:ilvl w:val="0"/>
          <w:numId w:val="14"/>
        </w:numPr>
        <w:overflowPunct w:val="0"/>
        <w:autoSpaceDE w:val="0"/>
        <w:autoSpaceDN w:val="0"/>
        <w:adjustRightInd w:val="0"/>
        <w:spacing w:afterLines="50" w:after="120"/>
        <w:textAlignment w:val="baseline"/>
        <w:rPr>
          <w:sz w:val="21"/>
          <w:szCs w:val="21"/>
        </w:rPr>
      </w:pPr>
      <w:r>
        <w:t>Op</w:t>
      </w:r>
      <w:r w:rsidR="00B233BA" w:rsidRPr="00B233BA">
        <w:t xml:space="preserve">tion 3: Combination of Option1 and </w:t>
      </w:r>
      <w:proofErr w:type="gramStart"/>
      <w:r w:rsidR="00B233BA" w:rsidRPr="00B233BA">
        <w:t>2</w:t>
      </w:r>
      <w:proofErr w:type="gramEnd"/>
      <w:r w:rsidR="00B233BA" w:rsidRPr="00B233BA">
        <w:t>.</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CD21DE">
        <w:rPr>
          <w:rFonts w:eastAsia="宋体" w:hint="eastAsia"/>
          <w:color w:val="0070C0"/>
          <w:lang w:eastAsia="zh-CN"/>
        </w:rPr>
        <w:t>CATT</w:t>
      </w:r>
      <w:r w:rsidR="002A7E96">
        <w:rPr>
          <w:rFonts w:eastAsia="宋体" w:hint="eastAsia"/>
          <w:color w:val="0070C0"/>
          <w:lang w:eastAsia="zh-CN"/>
        </w:rPr>
        <w:t>, IDC</w:t>
      </w:r>
      <w:r w:rsidR="00021F6B">
        <w:rPr>
          <w:rFonts w:eastAsia="宋体" w:hint="eastAsia"/>
          <w:color w:val="0070C0"/>
          <w:lang w:eastAsia="zh-CN"/>
        </w:rPr>
        <w:t>, LGE</w:t>
      </w:r>
      <w:r w:rsidR="00972F09">
        <w:rPr>
          <w:rFonts w:eastAsia="宋体" w:hint="eastAsia"/>
          <w:color w:val="0070C0"/>
          <w:lang w:eastAsia="zh-CN"/>
        </w:rPr>
        <w:t>, Pana</w:t>
      </w:r>
      <w:r w:rsidR="0045645F">
        <w:rPr>
          <w:rFonts w:eastAsia="宋体" w:hint="eastAsia"/>
          <w:color w:val="0070C0"/>
          <w:lang w:eastAsia="zh-CN"/>
        </w:rPr>
        <w:t>, Sharp</w:t>
      </w:r>
      <w:r w:rsidR="003134A4">
        <w:rPr>
          <w:rFonts w:eastAsia="宋体" w:hint="eastAsia"/>
          <w:color w:val="0070C0"/>
          <w:lang w:eastAsia="zh-CN"/>
        </w:rPr>
        <w:t>, DCM</w:t>
      </w:r>
    </w:p>
    <w:p w14:paraId="37582DF9" w14:textId="77777777" w:rsidR="003F0F3F" w:rsidRDefault="003F0F3F" w:rsidP="00D80466">
      <w:pPr>
        <w:spacing w:afterLines="50" w:after="120"/>
        <w:rPr>
          <w:rFonts w:eastAsia="微软雅黑"/>
          <w:b/>
          <w:color w:val="000000"/>
          <w:szCs w:val="20"/>
          <w:lang w:eastAsia="zh-CN"/>
        </w:rPr>
      </w:pPr>
    </w:p>
    <w:p w14:paraId="71F07192" w14:textId="57DBADD9" w:rsidR="00B233BA" w:rsidRPr="00F368D3" w:rsidRDefault="00282E8B" w:rsidP="00D80466">
      <w:pPr>
        <w:spacing w:afterLines="50" w:after="120"/>
        <w:rPr>
          <w:rFonts w:eastAsia="微软雅黑"/>
          <w:b/>
          <w:color w:val="000000"/>
          <w:szCs w:val="20"/>
          <w:lang w:eastAsia="zh-CN"/>
        </w:rPr>
      </w:pPr>
      <w:r w:rsidRPr="00F368D3">
        <w:rPr>
          <w:rFonts w:eastAsia="微软雅黑" w:hint="eastAsia"/>
          <w:b/>
          <w:color w:val="000000"/>
          <w:szCs w:val="20"/>
          <w:lang w:eastAsia="zh-CN"/>
        </w:rPr>
        <w:t>W</w:t>
      </w:r>
      <w:r w:rsidR="00D80466" w:rsidRPr="00F368D3">
        <w:rPr>
          <w:rFonts w:eastAsia="微软雅黑"/>
          <w:b/>
          <w:color w:val="000000"/>
          <w:szCs w:val="20"/>
        </w:rPr>
        <w:t xml:space="preserve">hen the total number of LP and HP HARQ-ACK bits is </w:t>
      </w:r>
      <w:proofErr w:type="gramStart"/>
      <w:r w:rsidR="00D80466" w:rsidRPr="00F368D3">
        <w:rPr>
          <w:rFonts w:eastAsia="微软雅黑"/>
          <w:b/>
          <w:color w:val="000000"/>
          <w:szCs w:val="20"/>
        </w:rPr>
        <w:t>2</w:t>
      </w:r>
      <w:proofErr w:type="gramEnd"/>
      <w:r w:rsidR="00D80466" w:rsidRPr="00F368D3">
        <w:rPr>
          <w:rFonts w:eastAsia="微软雅黑" w:hint="eastAsia"/>
          <w:b/>
          <w:color w:val="000000"/>
          <w:szCs w:val="20"/>
          <w:lang w:eastAsia="zh-CN"/>
        </w:rPr>
        <w:t>,</w:t>
      </w:r>
    </w:p>
    <w:p w14:paraId="35B8A7CA" w14:textId="5524B151" w:rsidR="00697C5E" w:rsidRPr="00697C5E" w:rsidRDefault="00C869A8" w:rsidP="00AF0423">
      <w:pPr>
        <w:pStyle w:val="aff"/>
        <w:numPr>
          <w:ilvl w:val="0"/>
          <w:numId w:val="14"/>
        </w:numPr>
        <w:overflowPunct w:val="0"/>
        <w:autoSpaceDE w:val="0"/>
        <w:autoSpaceDN w:val="0"/>
        <w:adjustRightInd w:val="0"/>
        <w:spacing w:afterLines="50" w:after="120"/>
        <w:textAlignment w:val="baseline"/>
      </w:pPr>
      <w:proofErr w:type="gramStart"/>
      <w:r>
        <w:t>treat</w:t>
      </w:r>
      <w:proofErr w:type="gramEnd"/>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aff"/>
        <w:numPr>
          <w:ilvl w:val="1"/>
          <w:numId w:val="44"/>
        </w:numPr>
        <w:overflowPunct w:val="0"/>
        <w:autoSpaceDE w:val="0"/>
        <w:autoSpaceDN w:val="0"/>
        <w:adjustRightInd w:val="0"/>
        <w:spacing w:afterLines="50" w:after="120"/>
        <w:textAlignment w:val="baseline"/>
        <w:rPr>
          <w:rFonts w:eastAsia="宋体"/>
          <w:color w:val="0070C0"/>
          <w:lang w:val="sv-SE" w:eastAsia="zh-CN"/>
        </w:rPr>
      </w:pPr>
      <w:r w:rsidRPr="00FD6E50">
        <w:rPr>
          <w:rFonts w:eastAsia="宋体" w:hint="eastAsia"/>
          <w:color w:val="0070C0"/>
          <w:lang w:val="sv-SE" w:eastAsia="zh-CN"/>
        </w:rPr>
        <w:t>OPPO</w:t>
      </w:r>
      <w:r w:rsidR="008C19D9" w:rsidRPr="00FD6E50">
        <w:rPr>
          <w:rFonts w:eastAsia="宋体" w:hint="eastAsia"/>
          <w:color w:val="0070C0"/>
          <w:lang w:val="sv-SE" w:eastAsia="zh-CN"/>
        </w:rPr>
        <w:t>, HW</w:t>
      </w:r>
      <w:r w:rsidR="006729E0" w:rsidRPr="00FD6E50">
        <w:rPr>
          <w:rFonts w:eastAsia="宋体" w:hint="eastAsia"/>
          <w:color w:val="0070C0"/>
          <w:lang w:val="sv-SE" w:eastAsia="zh-CN"/>
        </w:rPr>
        <w:t xml:space="preserve">, </w:t>
      </w:r>
      <w:r w:rsidR="00CD21DE" w:rsidRPr="00FD6E50">
        <w:rPr>
          <w:rFonts w:eastAsia="宋体" w:hint="eastAsia"/>
          <w:color w:val="0070C0"/>
          <w:lang w:val="sv-SE" w:eastAsia="zh-CN"/>
        </w:rPr>
        <w:t>CATT</w:t>
      </w:r>
      <w:r w:rsidR="006729E0" w:rsidRPr="00FD6E50">
        <w:rPr>
          <w:rFonts w:eastAsia="宋体" w:hint="eastAsia"/>
          <w:color w:val="0070C0"/>
          <w:lang w:val="sv-SE" w:eastAsia="zh-CN"/>
        </w:rPr>
        <w:t>, vivo</w:t>
      </w:r>
      <w:r w:rsidR="002F52E0" w:rsidRPr="00FD6E50">
        <w:rPr>
          <w:rFonts w:eastAsia="宋体" w:hint="eastAsia"/>
          <w:color w:val="0070C0"/>
          <w:lang w:val="sv-SE" w:eastAsia="zh-CN"/>
        </w:rPr>
        <w:t>, Intel</w:t>
      </w:r>
      <w:r w:rsidR="00697C5E" w:rsidRPr="00FD6E50">
        <w:rPr>
          <w:rFonts w:eastAsia="宋体" w:hint="eastAsia"/>
          <w:color w:val="0070C0"/>
          <w:lang w:val="sv-SE" w:eastAsia="zh-CN"/>
        </w:rPr>
        <w:t>, Nokia</w:t>
      </w:r>
      <w:r w:rsidR="00B94C3E" w:rsidRPr="00FD6E50">
        <w:rPr>
          <w:rFonts w:eastAsia="宋体" w:hint="eastAsia"/>
          <w:color w:val="0070C0"/>
          <w:lang w:val="sv-SE" w:eastAsia="zh-CN"/>
        </w:rPr>
        <w:t>, LGE</w:t>
      </w:r>
      <w:r w:rsidR="00972F09" w:rsidRPr="00FD6E50">
        <w:rPr>
          <w:rFonts w:eastAsia="宋体" w:hint="eastAsia"/>
          <w:color w:val="0070C0"/>
          <w:lang w:val="sv-SE" w:eastAsia="zh-CN"/>
        </w:rPr>
        <w:t>, Pana</w:t>
      </w:r>
      <w:r w:rsidR="009D467A" w:rsidRPr="00FD6E50">
        <w:rPr>
          <w:rFonts w:eastAsia="宋体" w:hint="eastAsia"/>
          <w:color w:val="0070C0"/>
          <w:lang w:val="sv-SE" w:eastAsia="zh-CN"/>
        </w:rPr>
        <w:t>, Samsung</w:t>
      </w:r>
    </w:p>
    <w:p w14:paraId="21568EE3" w14:textId="77777777" w:rsidR="002D222B" w:rsidRPr="00FD6E50" w:rsidRDefault="002D222B" w:rsidP="002D222B">
      <w:pPr>
        <w:spacing w:afterLines="50" w:after="120"/>
        <w:rPr>
          <w:rFonts w:eastAsia="宋体"/>
          <w:highlight w:val="yellow"/>
          <w:lang w:val="sv-SE" w:eastAsia="zh-CN"/>
        </w:rPr>
      </w:pPr>
    </w:p>
    <w:tbl>
      <w:tblPr>
        <w:tblStyle w:val="af7"/>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宋体"/>
                <w:b/>
                <w:lang w:eastAsia="zh-CN"/>
              </w:rPr>
            </w:pPr>
            <w:r w:rsidRPr="008C7044">
              <w:rPr>
                <w:rFonts w:eastAsia="宋体"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宋体"/>
                <w:lang w:eastAsia="zh-CN"/>
              </w:rPr>
            </w:pPr>
          </w:p>
        </w:tc>
        <w:tc>
          <w:tcPr>
            <w:tcW w:w="3280" w:type="dxa"/>
          </w:tcPr>
          <w:p w14:paraId="1053B6C5" w14:textId="77777777" w:rsidR="00576D4E" w:rsidRDefault="00576D4E" w:rsidP="00FF7FB4">
            <w:pPr>
              <w:rPr>
                <w:rFonts w:eastAsia="宋体"/>
                <w:lang w:eastAsia="zh-CN"/>
              </w:rPr>
            </w:pPr>
            <w:r>
              <w:rPr>
                <w:rFonts w:eastAsia="宋体" w:hint="eastAsia"/>
                <w:lang w:eastAsia="zh-CN"/>
              </w:rPr>
              <w:t>Arguments</w:t>
            </w:r>
          </w:p>
        </w:tc>
        <w:tc>
          <w:tcPr>
            <w:tcW w:w="3124" w:type="dxa"/>
          </w:tcPr>
          <w:p w14:paraId="76976CC5" w14:textId="77777777" w:rsidR="00576D4E" w:rsidRPr="00E007AF" w:rsidRDefault="00576D4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宋体"/>
                <w:lang w:eastAsia="zh-CN"/>
              </w:rPr>
            </w:pPr>
            <w:r w:rsidRPr="008C19D9">
              <w:rPr>
                <w:rFonts w:eastAsia="宋体" w:hint="eastAsia"/>
                <w:lang w:eastAsia="zh-CN"/>
              </w:rPr>
              <w:t>Advantages</w:t>
            </w:r>
          </w:p>
        </w:tc>
        <w:tc>
          <w:tcPr>
            <w:tcW w:w="1497" w:type="dxa"/>
          </w:tcPr>
          <w:p w14:paraId="61A6619E" w14:textId="77777777" w:rsidR="00576D4E" w:rsidRPr="008C19D9" w:rsidRDefault="00576D4E" w:rsidP="00FF7FB4">
            <w:pPr>
              <w:rPr>
                <w:rFonts w:eastAsia="宋体"/>
                <w:lang w:eastAsia="zh-CN"/>
              </w:rPr>
            </w:pPr>
            <w:r w:rsidRPr="008C19D9">
              <w:rPr>
                <w:rFonts w:eastAsia="宋体"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 xml:space="preserve">UE must </w:t>
            </w:r>
            <w:proofErr w:type="gramStart"/>
            <w:r w:rsidR="008C19D9">
              <w:rPr>
                <w:lang w:eastAsia="zh-CN"/>
              </w:rPr>
              <w:t>either sacrifice</w:t>
            </w:r>
            <w:proofErr w:type="gramEnd"/>
            <w:r w:rsidR="008C19D9">
              <w:rPr>
                <w:lang w:eastAsia="zh-CN"/>
              </w:rPr>
              <w:t xml:space="preserv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 xml:space="preserve">HARQ-ACK/UCI </w:t>
            </w:r>
            <w:proofErr w:type="gramStart"/>
            <w:r w:rsidRPr="00A51DDD">
              <w:rPr>
                <w:lang w:eastAsia="zh-CN"/>
              </w:rPr>
              <w:t>would be higher compared</w:t>
            </w:r>
            <w:proofErr w:type="gramEnd"/>
            <w:r w:rsidRPr="00A51DDD">
              <w:rPr>
                <w:lang w:eastAsia="zh-CN"/>
              </w:rPr>
              <w:t xml:space="preserve">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w:t>
            </w:r>
            <w:proofErr w:type="gramStart"/>
            <w:r>
              <w:rPr>
                <w:rFonts w:eastAsiaTheme="minorEastAsia" w:hint="eastAsia"/>
                <w:lang w:eastAsia="zh-CN"/>
              </w:rPr>
              <w:t xml:space="preserve">is </w:t>
            </w:r>
            <w:r>
              <w:rPr>
                <w:rFonts w:eastAsiaTheme="minorEastAsia"/>
                <w:lang w:eastAsia="zh-CN"/>
              </w:rPr>
              <w:t>related</w:t>
            </w:r>
            <w:proofErr w:type="gramEnd"/>
            <w:r>
              <w:rPr>
                <w:rFonts w:eastAsiaTheme="minorEastAsia"/>
                <w:lang w:eastAsia="zh-CN"/>
              </w:rPr>
              <w:t xml:space="preserve">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宋体"/>
                <w:lang w:eastAsia="zh-CN"/>
              </w:rPr>
            </w:pPr>
            <w:r>
              <w:rPr>
                <w:rFonts w:eastAsia="宋体" w:hint="eastAsia"/>
                <w:lang w:eastAsia="zh-CN"/>
              </w:rPr>
              <w:t xml:space="preserve">If the payload size of LP HARQ-ACK is less </w:t>
            </w:r>
            <w:proofErr w:type="gramStart"/>
            <w:r>
              <w:rPr>
                <w:rFonts w:eastAsia="宋体" w:hint="eastAsia"/>
                <w:lang w:eastAsia="zh-CN"/>
              </w:rPr>
              <w:t>than HP HARQ-ACK,</w:t>
            </w:r>
            <w:proofErr w:type="gramEnd"/>
            <w:r>
              <w:rPr>
                <w:rFonts w:eastAsia="宋体" w:hint="eastAsia"/>
                <w:lang w:eastAsia="zh-CN"/>
              </w:rPr>
              <w:t xml:space="preserve">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宋体"/>
                <w:lang w:eastAsia="zh-CN"/>
              </w:rPr>
            </w:pPr>
          </w:p>
        </w:tc>
        <w:tc>
          <w:tcPr>
            <w:tcW w:w="1497" w:type="dxa"/>
          </w:tcPr>
          <w:p w14:paraId="5C172950" w14:textId="77777777" w:rsidR="00576D4E" w:rsidRPr="008C19D9" w:rsidRDefault="00576D4E" w:rsidP="00FF7FB4">
            <w:pPr>
              <w:rPr>
                <w:rFonts w:eastAsia="宋体"/>
                <w:lang w:eastAsia="zh-CN"/>
              </w:rPr>
            </w:pPr>
            <w:r w:rsidRPr="008C19D9">
              <w:rPr>
                <w:rFonts w:eastAsia="宋体" w:hint="eastAsia"/>
                <w:lang w:eastAsia="zh-CN"/>
              </w:rPr>
              <w:t>L</w:t>
            </w:r>
            <w:r w:rsidRPr="008C19D9">
              <w:rPr>
                <w:rFonts w:eastAsia="宋体"/>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w:t>
            </w:r>
            <w:proofErr w:type="gramStart"/>
            <w:r w:rsidRPr="00BE77D2">
              <w:rPr>
                <w:lang w:eastAsia="zh-CN"/>
              </w:rPr>
              <w:t>can be mapped</w:t>
            </w:r>
            <w:proofErr w:type="gramEnd"/>
            <w:r w:rsidRPr="00BE77D2">
              <w:rPr>
                <w:lang w:eastAsia="zh-CN"/>
              </w:rPr>
              <w:t xml:space="preserve">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 xml:space="preserve">the </w:t>
            </w:r>
            <w:proofErr w:type="spellStart"/>
            <w:r>
              <w:rPr>
                <w:lang w:eastAsia="zh-CN"/>
              </w:rPr>
              <w:t>gNB</w:t>
            </w:r>
            <w:proofErr w:type="spellEnd"/>
            <w:r>
              <w:rPr>
                <w:lang w:eastAsia="zh-CN"/>
              </w:rPr>
              <w:t xml:space="preserve"> can only start the decoding procedure after it has received all symbols of the jointly coded </w:t>
            </w:r>
            <w:proofErr w:type="gramStart"/>
            <w:r>
              <w:rPr>
                <w:lang w:eastAsia="zh-CN"/>
              </w:rPr>
              <w:t>UCI,</w:t>
            </w:r>
            <w:proofErr w:type="gramEnd"/>
            <w:r>
              <w:rPr>
                <w:lang w:eastAsia="zh-CN"/>
              </w:rPr>
              <w:t xml:space="preserve">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宋体"/>
                <w:lang w:eastAsia="zh-CN"/>
              </w:rPr>
            </w:pPr>
          </w:p>
        </w:tc>
        <w:tc>
          <w:tcPr>
            <w:tcW w:w="1497" w:type="dxa"/>
          </w:tcPr>
          <w:p w14:paraId="4FF16F59" w14:textId="77777777" w:rsidR="00576D4E" w:rsidRDefault="00576D4E" w:rsidP="00FF7FB4">
            <w:pPr>
              <w:rPr>
                <w:rFonts w:eastAsia="宋体"/>
                <w:lang w:eastAsia="zh-CN"/>
              </w:rPr>
            </w:pPr>
            <w:r>
              <w:rPr>
                <w:rFonts w:eastAsia="宋体" w:hint="eastAsia"/>
                <w:lang w:eastAsia="zh-CN"/>
              </w:rPr>
              <w:t xml:space="preserve">Robustness against DCI </w:t>
            </w:r>
            <w:proofErr w:type="spellStart"/>
            <w:r>
              <w:rPr>
                <w:rFonts w:eastAsia="宋体" w:hint="eastAsia"/>
                <w:lang w:eastAsia="zh-CN"/>
              </w:rPr>
              <w:t>mis</w:t>
            </w:r>
            <w:proofErr w:type="spellEnd"/>
            <w:r>
              <w:rPr>
                <w:rFonts w:eastAsia="宋体" w:hint="eastAsia"/>
                <w:lang w:eastAsia="zh-CN"/>
              </w:rPr>
              <w:t>-detection</w:t>
            </w:r>
          </w:p>
        </w:tc>
        <w:tc>
          <w:tcPr>
            <w:tcW w:w="3280" w:type="dxa"/>
          </w:tcPr>
          <w:p w14:paraId="7C498B09" w14:textId="098E2848" w:rsidR="00576D4E" w:rsidRDefault="00576D4E" w:rsidP="00FF7FB4">
            <w:pPr>
              <w:rPr>
                <w:rFonts w:eastAsia="宋体"/>
                <w:lang w:eastAsia="zh-CN"/>
              </w:rPr>
            </w:pPr>
            <w:r w:rsidRPr="008C7044">
              <w:rPr>
                <w:rFonts w:eastAsia="宋体"/>
                <w:lang w:eastAsia="zh-CN"/>
              </w:rPr>
              <w:t xml:space="preserve">For Type-2 HARQ-ACK codebook, the size is determined by the DAI values and a miss detection of a ‘last’ DCI format can lead to UE and </w:t>
            </w:r>
            <w:proofErr w:type="spellStart"/>
            <w:r w:rsidRPr="008C7044">
              <w:rPr>
                <w:rFonts w:eastAsia="宋体"/>
                <w:lang w:eastAsia="zh-CN"/>
              </w:rPr>
              <w:t>gNB</w:t>
            </w:r>
            <w:proofErr w:type="spellEnd"/>
            <w:r w:rsidRPr="008C7044">
              <w:rPr>
                <w:rFonts w:eastAsia="宋体"/>
                <w:lang w:eastAsia="zh-CN"/>
              </w:rPr>
              <w:t xml:space="preserve"> have different understanding of the size of HARQ-ACK codebook (e.g. in case of single-cell operation). In such case, separate coding can also help HP UCI detection to not </w:t>
            </w:r>
            <w:proofErr w:type="gramStart"/>
            <w:r w:rsidRPr="008C7044">
              <w:rPr>
                <w:rFonts w:eastAsia="宋体"/>
                <w:lang w:eastAsia="zh-CN"/>
              </w:rPr>
              <w:t>be affected</w:t>
            </w:r>
            <w:proofErr w:type="gramEnd"/>
            <w:r w:rsidRPr="008C7044">
              <w:rPr>
                <w:rFonts w:eastAsia="宋体"/>
                <w:lang w:eastAsia="zh-CN"/>
              </w:rPr>
              <w:t xml:space="preserve"> by an incorrect assumption for the size of the LP HARQ-ACK codebook.</w:t>
            </w:r>
          </w:p>
          <w:p w14:paraId="2C67D314" w14:textId="6AB81CF8" w:rsidR="00576D4E" w:rsidRDefault="00576D4E" w:rsidP="00FF7FB4">
            <w:pPr>
              <w:rPr>
                <w:rFonts w:eastAsia="宋体"/>
                <w:lang w:eastAsia="zh-CN"/>
              </w:rPr>
            </w:pPr>
            <w:r>
              <w:rPr>
                <w:rFonts w:eastAsiaTheme="minorEastAsia"/>
                <w:lang w:eastAsia="zh-CN"/>
              </w:rPr>
              <w:t xml:space="preserve">In theory, the </w:t>
            </w:r>
            <w:proofErr w:type="spellStart"/>
            <w:r>
              <w:rPr>
                <w:rFonts w:eastAsiaTheme="minorEastAsia"/>
                <w:lang w:eastAsia="zh-CN"/>
              </w:rPr>
              <w:t>mis</w:t>
            </w:r>
            <w:proofErr w:type="spellEnd"/>
            <w:r>
              <w:rPr>
                <w:rFonts w:eastAsiaTheme="minorEastAsia"/>
                <w:lang w:eastAsia="zh-CN"/>
              </w:rPr>
              <w:t>-detection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宋体"/>
                <w:lang w:eastAsia="zh-CN"/>
              </w:rPr>
            </w:pPr>
          </w:p>
        </w:tc>
        <w:tc>
          <w:tcPr>
            <w:tcW w:w="3124" w:type="dxa"/>
          </w:tcPr>
          <w:p w14:paraId="7C272202" w14:textId="77777777" w:rsidR="00E34F6C" w:rsidRPr="00E34F6C" w:rsidRDefault="00E34F6C" w:rsidP="00E34F6C">
            <w:pPr>
              <w:jc w:val="both"/>
              <w:rPr>
                <w:b/>
                <w:i/>
              </w:rPr>
            </w:pPr>
            <w:r w:rsidRPr="00EE333B">
              <w:t xml:space="preserve">This is very limited corner case, and it </w:t>
            </w:r>
            <w:proofErr w:type="gramStart"/>
            <w:r w:rsidRPr="00EE333B">
              <w:t>doesn’t</w:t>
            </w:r>
            <w:proofErr w:type="gramEnd"/>
            <w:r w:rsidRPr="00EE333B">
              <w:t xml:space="preserve"> justify complicating the specifications and the UE implementation. The probability of missed the DCI is very low even for LP traffic (~1%). In addition, the chance of having a missed LP “last” DCI and the corresponding LP HARQ-ACK </w:t>
            </w:r>
            <w:proofErr w:type="gramStart"/>
            <w:r w:rsidRPr="00EE333B">
              <w:t>get</w:t>
            </w:r>
            <w:proofErr w:type="gramEnd"/>
            <w:r w:rsidRPr="00EE333B">
              <w:t xml:space="preserve">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宋体"/>
                <w:lang w:eastAsia="zh-CN"/>
              </w:rPr>
            </w:pPr>
            <w:r w:rsidRPr="00EE333B">
              <w:t xml:space="preserve">Having separate coding </w:t>
            </w:r>
            <w:proofErr w:type="gramStart"/>
            <w:r w:rsidRPr="00EE333B">
              <w:t>doesn’t</w:t>
            </w:r>
            <w:proofErr w:type="gramEnd"/>
            <w:r w:rsidRPr="00EE333B">
              <w:t xml:space="preserve"> resolve the issue of codebook-size ambiguity between the UE and the </w:t>
            </w:r>
            <w:proofErr w:type="spellStart"/>
            <w:r w:rsidRPr="00EE333B">
              <w:t>gNB</w:t>
            </w:r>
            <w:proofErr w:type="spellEnd"/>
            <w:r w:rsidRPr="00EE333B">
              <w:t xml:space="preserve">. The LP and HP UCIs </w:t>
            </w:r>
            <w:proofErr w:type="gramStart"/>
            <w:r w:rsidRPr="00EE333B">
              <w:t>will be added</w:t>
            </w:r>
            <w:proofErr w:type="gramEnd"/>
            <w:r w:rsidRPr="00EE333B">
              <w:t xml:space="preserve"> together in a PUCCH resource, and that resource set is determined based on the total UCI size. Missing last DCI (LP or HP) can change the resource set and separate encoding </w:t>
            </w:r>
            <w:proofErr w:type="gramStart"/>
            <w:r w:rsidRPr="00EE333B">
              <w:t>doesn’t</w:t>
            </w:r>
            <w:proofErr w:type="gramEnd"/>
            <w:r w:rsidRPr="00EE333B">
              <w:t xml:space="preserve">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宋体"/>
                <w:lang w:eastAsia="zh-CN"/>
              </w:rPr>
            </w:pPr>
            <w:r>
              <w:rPr>
                <w:rFonts w:eastAsia="宋体" w:hint="eastAsia"/>
                <w:lang w:eastAsia="zh-CN"/>
              </w:rPr>
              <w:t>Problems</w:t>
            </w:r>
          </w:p>
        </w:tc>
        <w:tc>
          <w:tcPr>
            <w:tcW w:w="1497" w:type="dxa"/>
          </w:tcPr>
          <w:p w14:paraId="242B5346" w14:textId="77777777" w:rsidR="00FF7FB4" w:rsidRDefault="00FF7FB4" w:rsidP="00FF7FB4">
            <w:pPr>
              <w:rPr>
                <w:rFonts w:eastAsia="宋体"/>
                <w:lang w:eastAsia="zh-CN"/>
              </w:rPr>
            </w:pPr>
            <w:r>
              <w:rPr>
                <w:rFonts w:eastAsia="宋体" w:hint="eastAsia"/>
                <w:lang w:eastAsia="zh-CN"/>
              </w:rPr>
              <w:t>Coverage gain</w:t>
            </w:r>
          </w:p>
        </w:tc>
        <w:tc>
          <w:tcPr>
            <w:tcW w:w="3280" w:type="dxa"/>
          </w:tcPr>
          <w:p w14:paraId="2D265EA7" w14:textId="24EDFC97" w:rsidR="00FF7FB4" w:rsidRDefault="00FF7FB4" w:rsidP="00FF7FB4">
            <w:pPr>
              <w:rPr>
                <w:rFonts w:eastAsia="宋体"/>
                <w:lang w:eastAsia="zh-CN"/>
              </w:rPr>
            </w:pPr>
          </w:p>
        </w:tc>
        <w:tc>
          <w:tcPr>
            <w:tcW w:w="3124" w:type="dxa"/>
          </w:tcPr>
          <w:p w14:paraId="7AAF1430" w14:textId="2171C70D" w:rsidR="00FF7FB4" w:rsidRDefault="00FF7FB4" w:rsidP="00FF7FB4">
            <w:pPr>
              <w:spacing w:afterLines="50" w:after="120"/>
              <w:rPr>
                <w:rFonts w:eastAsia="宋体"/>
                <w:lang w:eastAsia="zh-CN"/>
              </w:rPr>
            </w:pPr>
          </w:p>
        </w:tc>
      </w:tr>
      <w:tr w:rsidR="00FF7FB4" w14:paraId="2E52BCBD" w14:textId="77777777" w:rsidTr="00FF7FB4">
        <w:tc>
          <w:tcPr>
            <w:tcW w:w="1161" w:type="dxa"/>
            <w:vMerge/>
          </w:tcPr>
          <w:p w14:paraId="6F8C2276" w14:textId="77777777" w:rsidR="00FF7FB4" w:rsidRDefault="00FF7FB4" w:rsidP="00FF7FB4">
            <w:pPr>
              <w:rPr>
                <w:rFonts w:eastAsia="宋体"/>
                <w:lang w:eastAsia="zh-CN"/>
              </w:rPr>
            </w:pPr>
          </w:p>
        </w:tc>
        <w:tc>
          <w:tcPr>
            <w:tcW w:w="1497" w:type="dxa"/>
          </w:tcPr>
          <w:p w14:paraId="6E12FC1B" w14:textId="77777777" w:rsidR="00FF7FB4" w:rsidRDefault="00FF7FB4" w:rsidP="00FF7FB4">
            <w:pPr>
              <w:rPr>
                <w:rFonts w:eastAsia="宋体"/>
                <w:lang w:eastAsia="zh-CN"/>
              </w:rPr>
            </w:pPr>
            <w:r>
              <w:rPr>
                <w:rFonts w:eastAsia="宋体"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f"/>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f"/>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f"/>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宋体" w:hint="eastAsia"/>
                <w:lang w:eastAsia="zh-CN"/>
              </w:rPr>
              <w:t>[</w:t>
            </w:r>
            <w:proofErr w:type="gramStart"/>
            <w:r w:rsidRPr="00E34F6C">
              <w:rPr>
                <w:rFonts w:eastAsia="宋体" w:hint="eastAsia"/>
                <w:lang w:eastAsia="zh-CN"/>
              </w:rPr>
              <w:t>CATT[</w:t>
            </w:r>
            <w:proofErr w:type="gramEnd"/>
            <w:r w:rsidRPr="00E34F6C">
              <w:rPr>
                <w:rFonts w:eastAsia="宋体" w:hint="eastAsia"/>
                <w:lang w:eastAsia="zh-CN"/>
              </w:rPr>
              <w:t xml:space="preserve">6]]: When HP HARQ-ACK or LP HARQ-ACK </w:t>
            </w:r>
            <w:r w:rsidRPr="00E34F6C">
              <w:rPr>
                <w:rFonts w:eastAsia="宋体"/>
                <w:lang w:eastAsia="zh-CN"/>
              </w:rPr>
              <w:t>includes</w:t>
            </w:r>
            <w:r w:rsidRPr="00E34F6C">
              <w:rPr>
                <w:rFonts w:eastAsia="宋体" w:hint="eastAsia"/>
                <w:lang w:eastAsia="zh-CN"/>
              </w:rPr>
              <w:t xml:space="preserve"> only 1 or 2 bits, the coding scheme to be </w:t>
            </w:r>
            <w:r w:rsidRPr="00E34F6C">
              <w:rPr>
                <w:rFonts w:eastAsia="宋体"/>
                <w:lang w:eastAsia="zh-CN"/>
              </w:rPr>
              <w:t>use</w:t>
            </w:r>
            <w:r w:rsidRPr="00E34F6C">
              <w:rPr>
                <w:rFonts w:eastAsia="宋体"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宋体"/>
                <w:lang w:eastAsia="zh-CN"/>
              </w:rPr>
            </w:pPr>
            <w:r>
              <w:rPr>
                <w:rFonts w:eastAsia="宋体"/>
                <w:lang w:eastAsia="zh-CN"/>
              </w:rPr>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w:t>
            </w:r>
            <w:proofErr w:type="gramStart"/>
            <w:r>
              <w:rPr>
                <w:rFonts w:eastAsia="宋体" w:hint="eastAsia"/>
                <w:lang w:eastAsia="zh-CN"/>
              </w:rPr>
              <w:t>can be reused</w:t>
            </w:r>
            <w:proofErr w:type="gramEnd"/>
            <w:r>
              <w:rPr>
                <w:rFonts w:eastAsia="宋体" w:hint="eastAsia"/>
                <w:lang w:eastAsia="zh-CN"/>
              </w:rPr>
              <w:t>.</w:t>
            </w:r>
          </w:p>
          <w:p w14:paraId="275977B9" w14:textId="1AD04004" w:rsidR="00A51DDD" w:rsidRDefault="00A51DDD" w:rsidP="008C19D9">
            <w:pPr>
              <w:rPr>
                <w:rFonts w:eastAsia="宋体"/>
                <w:lang w:eastAsia="zh-CN"/>
              </w:rPr>
            </w:pPr>
            <w:r w:rsidRPr="00A51DDD">
              <w:rPr>
                <w:rFonts w:eastAsia="宋体"/>
                <w:lang w:eastAsia="zh-CN"/>
              </w:rPr>
              <w:t xml:space="preserve">Already used in Rel-15 for CSI </w:t>
            </w:r>
            <w:proofErr w:type="gramStart"/>
            <w:r w:rsidRPr="00A51DDD">
              <w:rPr>
                <w:rFonts w:eastAsia="宋体"/>
                <w:lang w:eastAsia="zh-CN"/>
              </w:rPr>
              <w:t>part-1</w:t>
            </w:r>
            <w:proofErr w:type="gramEnd"/>
            <w:r w:rsidRPr="00A51DDD">
              <w:rPr>
                <w:rFonts w:eastAsia="宋体"/>
                <w:lang w:eastAsia="zh-CN"/>
              </w:rPr>
              <w:t xml:space="preserve"> (with/without HARQ-ACK) and CSI part-2</w:t>
            </w:r>
            <w:r>
              <w:rPr>
                <w:rFonts w:eastAsia="宋体"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宋体"/>
                <w:lang w:eastAsia="zh-CN"/>
              </w:rPr>
            </w:pPr>
          </w:p>
        </w:tc>
        <w:tc>
          <w:tcPr>
            <w:tcW w:w="1497" w:type="dxa"/>
          </w:tcPr>
          <w:p w14:paraId="4C61A38D" w14:textId="77777777" w:rsidR="00FF7FB4" w:rsidRDefault="00FF7FB4" w:rsidP="00FF7FB4">
            <w:pPr>
              <w:rPr>
                <w:rFonts w:eastAsia="宋体"/>
                <w:lang w:eastAsia="zh-CN"/>
              </w:rPr>
            </w:pPr>
            <w:r>
              <w:rPr>
                <w:rFonts w:eastAsia="宋体"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宋体"/>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宋体"/>
                <w:lang w:eastAsia="zh-CN"/>
              </w:rPr>
            </w:pPr>
            <w:r>
              <w:rPr>
                <w:rFonts w:eastAsia="宋体" w:hint="eastAsia"/>
                <w:b/>
                <w:color w:val="FFFFFF" w:themeColor="background1"/>
                <w:lang w:eastAsia="zh-CN"/>
              </w:rPr>
              <w:t>Analysis on Joint</w:t>
            </w:r>
            <w:r w:rsidRPr="008C7044">
              <w:rPr>
                <w:rFonts w:eastAsia="宋体"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宋体"/>
                <w:lang w:eastAsia="zh-CN"/>
              </w:rPr>
            </w:pPr>
            <w:r>
              <w:rPr>
                <w:rFonts w:eastAsia="宋体" w:hint="eastAsia"/>
                <w:lang w:eastAsia="zh-CN"/>
              </w:rPr>
              <w:t>Advantages</w:t>
            </w:r>
          </w:p>
        </w:tc>
        <w:tc>
          <w:tcPr>
            <w:tcW w:w="1497" w:type="dxa"/>
          </w:tcPr>
          <w:p w14:paraId="60BDADCA" w14:textId="4B07BAC9" w:rsidR="00576D4E" w:rsidRDefault="00FF7FB4" w:rsidP="00FF7FB4">
            <w:pPr>
              <w:rPr>
                <w:rFonts w:eastAsia="宋体"/>
                <w:lang w:eastAsia="zh-CN"/>
              </w:rPr>
            </w:pPr>
            <w:r>
              <w:rPr>
                <w:rFonts w:eastAsia="宋体" w:hint="eastAsia"/>
                <w:lang w:eastAsia="zh-CN"/>
              </w:rPr>
              <w:t xml:space="preserve">Less UE complexity &amp; </w:t>
            </w:r>
            <w:r>
              <w:rPr>
                <w:rFonts w:eastAsia="宋体" w:hint="eastAsia"/>
                <w:lang w:eastAsia="zh-CN"/>
              </w:rPr>
              <w:lastRenderedPageBreak/>
              <w:t>standardization efforts</w:t>
            </w:r>
          </w:p>
        </w:tc>
        <w:tc>
          <w:tcPr>
            <w:tcW w:w="3280" w:type="dxa"/>
          </w:tcPr>
          <w:p w14:paraId="39952029" w14:textId="77777777" w:rsidR="00A51DDD" w:rsidRPr="00A51DDD" w:rsidRDefault="00A51DDD" w:rsidP="00A51DDD">
            <w:pPr>
              <w:rPr>
                <w:rFonts w:eastAsia="宋体"/>
                <w:lang w:eastAsia="zh-CN"/>
              </w:rPr>
            </w:pPr>
            <w:r w:rsidRPr="00A51DDD">
              <w:rPr>
                <w:rFonts w:eastAsia="宋体"/>
                <w:lang w:eastAsia="zh-CN"/>
              </w:rPr>
              <w:lastRenderedPageBreak/>
              <w:t>No need for an additional polar encoder</w:t>
            </w:r>
          </w:p>
          <w:p w14:paraId="56E6736A" w14:textId="77777777" w:rsidR="00A51DDD" w:rsidRPr="00A51DDD" w:rsidRDefault="00A51DDD" w:rsidP="00A51DDD">
            <w:pPr>
              <w:rPr>
                <w:rFonts w:eastAsia="宋体"/>
                <w:lang w:eastAsia="zh-CN"/>
              </w:rPr>
            </w:pPr>
            <w:r w:rsidRPr="00A51DDD">
              <w:rPr>
                <w:rFonts w:eastAsia="宋体"/>
                <w:lang w:eastAsia="zh-CN"/>
              </w:rPr>
              <w:lastRenderedPageBreak/>
              <w:t>Rel-15 rate matching equations could be essentially re-used</w:t>
            </w:r>
          </w:p>
          <w:p w14:paraId="6FC6F407" w14:textId="77777777" w:rsidR="00576D4E" w:rsidRDefault="00A51DDD" w:rsidP="00FF7FB4">
            <w:pPr>
              <w:rPr>
                <w:rFonts w:eastAsia="宋体"/>
                <w:lang w:eastAsia="zh-CN"/>
              </w:rPr>
            </w:pPr>
            <w:r w:rsidRPr="00A51DDD">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14:paraId="67C101A9" w14:textId="525F224F" w:rsidR="00A51DDD" w:rsidRPr="00A51DDD" w:rsidRDefault="00A51DDD" w:rsidP="00FF7FB4">
            <w:pPr>
              <w:rPr>
                <w:rFonts w:eastAsia="宋体"/>
                <w:lang w:eastAsia="zh-CN"/>
              </w:rPr>
            </w:pPr>
            <w:r w:rsidRPr="00A51DDD">
              <w:rPr>
                <w:rFonts w:eastAsia="宋体" w:hint="eastAsia"/>
                <w:lang w:eastAsia="zh-CN"/>
              </w:rPr>
              <w:t>I</w:t>
            </w:r>
            <w:r w:rsidRPr="00A51DDD">
              <w:rPr>
                <w:rFonts w:eastAsia="宋体"/>
                <w:lang w:eastAsia="zh-CN"/>
              </w:rPr>
              <w:t xml:space="preserve">f bundling </w:t>
            </w:r>
            <w:proofErr w:type="gramStart"/>
            <w:r w:rsidRPr="00A51DDD">
              <w:rPr>
                <w:rFonts w:eastAsia="宋体"/>
                <w:lang w:eastAsia="zh-CN"/>
              </w:rPr>
              <w:t>is agreed</w:t>
            </w:r>
            <w:proofErr w:type="gramEnd"/>
            <w:r w:rsidRPr="00A51DDD">
              <w:rPr>
                <w:rFonts w:eastAsia="宋体"/>
                <w:lang w:eastAsia="zh-CN"/>
              </w:rPr>
              <w:t>, joint coding could provide good performance at least in most of the cases when bundling is used</w:t>
            </w:r>
            <w:r>
              <w:rPr>
                <w:rFonts w:eastAsia="宋体" w:hint="eastAsia"/>
                <w:lang w:eastAsia="zh-CN"/>
              </w:rPr>
              <w:t>.</w:t>
            </w:r>
          </w:p>
        </w:tc>
        <w:tc>
          <w:tcPr>
            <w:tcW w:w="3124" w:type="dxa"/>
          </w:tcPr>
          <w:p w14:paraId="59C8A4DA" w14:textId="2B276F00" w:rsidR="00576D4E" w:rsidRPr="00A51DDD" w:rsidRDefault="00576D4E" w:rsidP="00FF7FB4">
            <w:pPr>
              <w:rPr>
                <w:rFonts w:eastAsia="宋体"/>
                <w:lang w:eastAsia="zh-CN"/>
              </w:rPr>
            </w:pPr>
          </w:p>
        </w:tc>
      </w:tr>
      <w:tr w:rsidR="00FF7FB4" w14:paraId="0FE99319" w14:textId="77777777" w:rsidTr="00FF7FB4">
        <w:tc>
          <w:tcPr>
            <w:tcW w:w="1161" w:type="dxa"/>
          </w:tcPr>
          <w:p w14:paraId="78463FE2" w14:textId="3E8CA369" w:rsidR="00FF7FB4" w:rsidRDefault="00FF7FB4" w:rsidP="00FF7FB4">
            <w:pPr>
              <w:rPr>
                <w:rFonts w:eastAsia="宋体"/>
                <w:lang w:eastAsia="zh-CN"/>
              </w:rPr>
            </w:pPr>
            <w:r>
              <w:rPr>
                <w:rFonts w:eastAsia="宋体" w:hint="eastAsia"/>
                <w:lang w:eastAsia="zh-CN"/>
              </w:rPr>
              <w:t>Problems</w:t>
            </w:r>
          </w:p>
        </w:tc>
        <w:tc>
          <w:tcPr>
            <w:tcW w:w="1497" w:type="dxa"/>
          </w:tcPr>
          <w:p w14:paraId="3A0DBE02" w14:textId="3A00C920" w:rsidR="00FF7FB4" w:rsidRDefault="00FF7FB4" w:rsidP="00FF7FB4">
            <w:pPr>
              <w:rPr>
                <w:rFonts w:eastAsia="宋体"/>
                <w:lang w:eastAsia="zh-CN"/>
              </w:rPr>
            </w:pPr>
            <w:r>
              <w:rPr>
                <w:rFonts w:eastAsia="宋体" w:hint="eastAsia"/>
                <w:lang w:eastAsia="zh-CN"/>
              </w:rPr>
              <w:t>Priority protection</w:t>
            </w:r>
          </w:p>
        </w:tc>
        <w:tc>
          <w:tcPr>
            <w:tcW w:w="3280" w:type="dxa"/>
          </w:tcPr>
          <w:p w14:paraId="0746BA7F" w14:textId="77777777" w:rsidR="00FF7FB4" w:rsidRDefault="00FF7FB4" w:rsidP="00FF7FB4">
            <w:pPr>
              <w:rPr>
                <w:rFonts w:eastAsia="宋体"/>
                <w:lang w:eastAsia="zh-CN"/>
              </w:rPr>
            </w:pPr>
            <w:r w:rsidRPr="00463183">
              <w:rPr>
                <w:rFonts w:eastAsia="宋体" w:hint="eastAsia"/>
                <w:lang w:eastAsia="zh-CN"/>
              </w:rPr>
              <w:t xml:space="preserve">Joint coding </w:t>
            </w:r>
            <w:r w:rsidRPr="00463183">
              <w:rPr>
                <w:rFonts w:eastAsia="宋体"/>
                <w:lang w:eastAsia="zh-CN"/>
              </w:rPr>
              <w:t>cannot provide distinguished latency/reliability protections for UCIs of different priorities</w:t>
            </w:r>
            <w:r w:rsidRPr="00463183">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14:paraId="3C3F24C6" w14:textId="7D1207D9" w:rsidR="00A51DDD" w:rsidRPr="00463183" w:rsidRDefault="00A51DDD" w:rsidP="00FF7FB4">
            <w:pPr>
              <w:rPr>
                <w:rFonts w:eastAsia="宋体"/>
                <w:lang w:eastAsia="zh-CN"/>
              </w:rPr>
            </w:pPr>
            <w:r w:rsidRPr="00A51DDD">
              <w:rPr>
                <w:rFonts w:eastAsia="宋体" w:hint="eastAsia"/>
                <w:lang w:eastAsia="zh-CN"/>
              </w:rPr>
              <w:t>A</w:t>
            </w:r>
            <w:r w:rsidRPr="00A51DDD">
              <w:rPr>
                <w:rFonts w:eastAsia="宋体"/>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宋体"/>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 xml:space="preserve">show performance results for joint vs separate encoding of URLLC and </w:t>
      </w:r>
      <w:proofErr w:type="spellStart"/>
      <w:r w:rsidRPr="00E4527F">
        <w:rPr>
          <w:lang w:eastAsia="ja-JP"/>
        </w:rPr>
        <w:t>eMBB</w:t>
      </w:r>
      <w:proofErr w:type="spellEnd"/>
      <w:r w:rsidRPr="00E4527F">
        <w:rPr>
          <w:lang w:eastAsia="ja-JP"/>
        </w:rPr>
        <w:t xml:space="preserve"> HARQ feedback. We assume a BLER target of 1e-2 for </w:t>
      </w:r>
      <w:proofErr w:type="spellStart"/>
      <w:r w:rsidRPr="00E4527F">
        <w:rPr>
          <w:lang w:eastAsia="ja-JP"/>
        </w:rPr>
        <w:t>eMBB</w:t>
      </w:r>
      <w:proofErr w:type="spellEnd"/>
      <w:r w:rsidRPr="00E4527F">
        <w:rPr>
          <w:lang w:eastAsia="ja-JP"/>
        </w:rPr>
        <w:t xml:space="preserve">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f3"/>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xml:space="preserve">: Performance of joint vs separate coding for PUCCH Format 3 for 12 </w:t>
      </w:r>
      <w:proofErr w:type="spellStart"/>
      <w:r w:rsidRPr="00E4527F">
        <w:t>eMBB</w:t>
      </w:r>
      <w:proofErr w:type="spellEnd"/>
      <w:r w:rsidRPr="00E4527F">
        <w:t xml:space="preserve">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xml:space="preserve">: Performance of joint vs separate coding for PUCCH Format 3 for 12 </w:t>
      </w:r>
      <w:proofErr w:type="spellStart"/>
      <w:r w:rsidRPr="00E4527F">
        <w:t>eMBB</w:t>
      </w:r>
      <w:proofErr w:type="spellEnd"/>
      <w:r w:rsidRPr="00E4527F">
        <w:t xml:space="preserve">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xml:space="preserve">: Performance of joint vs separate coding for PUCCH Format 3 for 24 </w:t>
      </w:r>
      <w:proofErr w:type="spellStart"/>
      <w:r w:rsidRPr="00E4527F">
        <w:t>eMBB</w:t>
      </w:r>
      <w:proofErr w:type="spellEnd"/>
      <w:r w:rsidRPr="00E4527F">
        <w:t xml:space="preserve">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f3"/>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xml:space="preserve">: Performance of joint vs separate coding for PUCCH Format 3 for 48 </w:t>
      </w:r>
      <w:proofErr w:type="spellStart"/>
      <w:r w:rsidRPr="00E4527F">
        <w:t>eMBB</w:t>
      </w:r>
      <w:proofErr w:type="spellEnd"/>
      <w:r w:rsidRPr="00E4527F">
        <w:t xml:space="preserve"> and 8 URLLC bits.</w:t>
      </w:r>
    </w:p>
    <w:p w14:paraId="1C76A91A" w14:textId="77777777" w:rsidR="00576D4E" w:rsidRPr="00145C2D" w:rsidRDefault="00576D4E" w:rsidP="002D222B">
      <w:pPr>
        <w:spacing w:afterLines="50" w:after="120"/>
        <w:rPr>
          <w:rFonts w:eastAsia="宋体"/>
          <w:highlight w:val="yellow"/>
          <w:lang w:eastAsia="zh-CN"/>
        </w:rPr>
      </w:pPr>
    </w:p>
    <w:p w14:paraId="0F421959" w14:textId="77777777" w:rsidR="00576D4E" w:rsidRPr="00D94D16" w:rsidRDefault="00576D4E" w:rsidP="002D222B">
      <w:pPr>
        <w:spacing w:afterLines="50" w:after="120"/>
        <w:rPr>
          <w:rFonts w:eastAsia="宋体"/>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宋体"/>
                <w:lang w:eastAsia="zh-CN"/>
              </w:rPr>
            </w:pPr>
            <w:r>
              <w:rPr>
                <w:rFonts w:eastAsia="宋体" w:hint="eastAsia"/>
                <w:lang w:eastAsia="zh-CN"/>
              </w:rPr>
              <w:t>Proposal</w:t>
            </w:r>
            <w:r w:rsidR="00FE1AF9" w:rsidRPr="00B40473">
              <w:rPr>
                <w:rFonts w:eastAsia="宋体" w:hint="eastAsia"/>
                <w:lang w:eastAsia="zh-CN"/>
              </w:rPr>
              <w:t>s</w:t>
            </w:r>
            <w:r>
              <w:rPr>
                <w:rFonts w:eastAsia="宋体" w:hint="eastAsia"/>
                <w:lang w:eastAsia="zh-CN"/>
              </w:rPr>
              <w:t>/observations</w:t>
            </w:r>
            <w:r w:rsidR="00E267F1">
              <w:rPr>
                <w:rFonts w:eastAsia="宋体" w:hint="eastAsia"/>
                <w:lang w:eastAsia="zh-CN"/>
              </w:rPr>
              <w:t xml:space="preserve"> from </w:t>
            </w:r>
            <w:proofErr w:type="spellStart"/>
            <w:r w:rsidR="00E267F1">
              <w:rPr>
                <w:rFonts w:eastAsia="宋体"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t>
            </w:r>
            <w:proofErr w:type="gramStart"/>
            <w:r w:rsidRPr="00B233BA">
              <w:rPr>
                <w:rFonts w:hint="eastAsia"/>
                <w:bCs/>
                <w:i/>
                <w:lang w:eastAsia="zh-CN"/>
              </w:rPr>
              <w:t>will be transmitted</w:t>
            </w:r>
            <w:proofErr w:type="gramEnd"/>
            <w:r w:rsidRPr="00B233BA">
              <w:rPr>
                <w:rFonts w:hint="eastAsia"/>
                <w:bCs/>
                <w:i/>
                <w:lang w:eastAsia="zh-CN"/>
              </w:rPr>
              <w:t xml:space="preserve">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宋体" w:hint="eastAsia"/>
                <w:b/>
                <w:bCs/>
                <w:i/>
                <w:iCs/>
                <w:lang w:eastAsia="zh-CN"/>
              </w:rPr>
              <w:t>Proposal 3:</w:t>
            </w:r>
            <w:r w:rsidRPr="00B233BA">
              <w:rPr>
                <w:rFonts w:eastAsia="宋体"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w:t>
            </w:r>
            <w:proofErr w:type="gramStart"/>
            <w:r w:rsidRPr="00B233BA">
              <w:rPr>
                <w:rStyle w:val="DefaultParagraphFont2"/>
                <w:i/>
                <w:iCs/>
                <w:sz w:val="21"/>
                <w:szCs w:val="21"/>
              </w:rPr>
              <w:t>is performed</w:t>
            </w:r>
            <w:proofErr w:type="gramEnd"/>
            <w:r w:rsidRPr="00B233BA">
              <w:rPr>
                <w:rStyle w:val="DefaultParagraphFont2"/>
                <w:i/>
                <w:iCs/>
                <w:sz w:val="21"/>
                <w:szCs w:val="21"/>
              </w:rPr>
              <w:t xml:space="preserve">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宋体"/>
                <w:i/>
                <w:iCs/>
                <w:sz w:val="21"/>
                <w:szCs w:val="21"/>
              </w:rPr>
            </w:pPr>
            <w:r w:rsidRPr="00B233BA">
              <w:rPr>
                <w:rStyle w:val="DefaultParagraphFont2"/>
                <w:rFonts w:eastAsia="宋体"/>
                <w:i/>
                <w:iCs/>
                <w:sz w:val="21"/>
                <w:szCs w:val="21"/>
                <w:lang w:eastAsia="zh-CN"/>
              </w:rPr>
              <w:t>If</w:t>
            </w:r>
            <w:r w:rsidRPr="00B233BA">
              <w:rPr>
                <w:rStyle w:val="DefaultParagraphFont2"/>
                <w:rFonts w:eastAsia="宋体"/>
                <w:i/>
                <w:iCs/>
                <w:sz w:val="21"/>
                <w:szCs w:val="21"/>
              </w:rPr>
              <w:t xml:space="preserve">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宋体"/>
                <w:i/>
                <w:iCs/>
                <w:sz w:val="21"/>
                <w:szCs w:val="21"/>
              </w:rPr>
              <w:t xml:space="preserve"> </w:t>
            </w:r>
            <w:r w:rsidRPr="00B233BA">
              <w:rPr>
                <w:rStyle w:val="DefaultParagraphFont2"/>
                <w:rFonts w:eastAsia="宋体" w:hint="eastAsia"/>
                <w:i/>
                <w:iCs/>
                <w:sz w:val="21"/>
                <w:szCs w:val="21"/>
                <w:lang w:eastAsia="zh-CN"/>
              </w:rPr>
              <w:t>more</w:t>
            </w:r>
            <w:r w:rsidRPr="00B233BA">
              <w:rPr>
                <w:rStyle w:val="DefaultParagraphFont2"/>
                <w:rFonts w:eastAsia="宋体"/>
                <w:i/>
                <w:iCs/>
                <w:sz w:val="21"/>
                <w:szCs w:val="21"/>
              </w:rPr>
              <w:t xml:space="preserve"> than 11 bits, Polar coding </w:t>
            </w:r>
            <w:proofErr w:type="gramStart"/>
            <w:r w:rsidRPr="00B233BA">
              <w:rPr>
                <w:rStyle w:val="DefaultParagraphFont2"/>
                <w:rFonts w:eastAsia="宋体"/>
                <w:i/>
                <w:iCs/>
                <w:sz w:val="21"/>
                <w:szCs w:val="21"/>
              </w:rPr>
              <w:t>is performed</w:t>
            </w:r>
            <w:proofErr w:type="gramEnd"/>
            <w:r w:rsidRPr="00B233BA">
              <w:rPr>
                <w:rStyle w:val="DefaultParagraphFont2"/>
                <w:rFonts w:eastAsia="宋体"/>
                <w:i/>
                <w:iCs/>
                <w:sz w:val="21"/>
                <w:szCs w:val="21"/>
              </w:rPr>
              <w:t xml:space="preserve">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 xml:space="preserve">Proposal 5: Joint coding </w:t>
            </w:r>
            <w:proofErr w:type="gramStart"/>
            <w:r>
              <w:rPr>
                <w:rFonts w:eastAsiaTheme="minorEastAsia"/>
                <w:b/>
                <w:i/>
                <w:lang w:eastAsia="zh-CN"/>
              </w:rPr>
              <w:t>is used</w:t>
            </w:r>
            <w:proofErr w:type="gramEnd"/>
            <w:r>
              <w:rPr>
                <w:rFonts w:eastAsiaTheme="minorEastAsia"/>
                <w:b/>
                <w:i/>
                <w:lang w:eastAsia="zh-CN"/>
              </w:rPr>
              <w:t xml:space="preserve">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 xml:space="preserve">No enhancement </w:t>
            </w:r>
            <w:proofErr w:type="gramStart"/>
            <w:r>
              <w:rPr>
                <w:rFonts w:eastAsiaTheme="minorEastAsia"/>
                <w:b/>
                <w:i/>
                <w:lang w:eastAsia="zh-CN"/>
              </w:rPr>
              <w:t>is supported</w:t>
            </w:r>
            <w:proofErr w:type="gramEnd"/>
            <w:r>
              <w:rPr>
                <w:rFonts w:eastAsiaTheme="minorEastAsia"/>
                <w:b/>
                <w:i/>
                <w:lang w:eastAsia="zh-CN"/>
              </w:rPr>
              <w:t xml:space="preserve">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宋体"/>
                <w:lang w:eastAsia="zh-CN"/>
              </w:rPr>
            </w:pPr>
            <w:r>
              <w:rPr>
                <w:rFonts w:eastAsia="宋体"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xml:space="preserve">: For multiplexing high-priority HARQ-ACK and low-priority HARQ-ACK on PUCCH in case that the total number of bits is more than 2, separate coding </w:t>
            </w:r>
            <w:proofErr w:type="gramStart"/>
            <w:r w:rsidRPr="00B876AA">
              <w:rPr>
                <w:b/>
                <w:i/>
                <w:lang w:eastAsia="zh-CN"/>
              </w:rPr>
              <w:t>is adopted</w:t>
            </w:r>
            <w:proofErr w:type="gramEnd"/>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宋体"/>
                <w:lang w:eastAsia="zh-CN"/>
              </w:rPr>
            </w:pPr>
            <w:r>
              <w:rPr>
                <w:rFonts w:eastAsia="宋体"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 xml:space="preserve">LC bits is small. A proper split of radio resources </w:t>
            </w:r>
            <w:proofErr w:type="gramStart"/>
            <w:r w:rsidRPr="008A5447">
              <w:t>is needed</w:t>
            </w:r>
            <w:proofErr w:type="gramEnd"/>
            <w:r w:rsidRPr="008A5447">
              <w:t xml:space="preserve">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4</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2,</w:t>
            </w:r>
            <w:r w:rsidRPr="00B045EC">
              <w:rPr>
                <w:rFonts w:eastAsia="宋体" w:hint="eastAsia"/>
                <w:b/>
                <w:i/>
                <w:lang w:eastAsia="zh-CN"/>
              </w:rPr>
              <w:t xml:space="preserve"> 1 bit </w:t>
            </w:r>
            <w:r w:rsidRPr="00055D81">
              <w:rPr>
                <w:rFonts w:eastAsia="宋体"/>
                <w:b/>
                <w:i/>
                <w:lang w:eastAsia="zh-CN"/>
              </w:rPr>
              <w:t>HP HARQ-ACK</w:t>
            </w:r>
            <w:r w:rsidRPr="00B045EC">
              <w:rPr>
                <w:rFonts w:eastAsia="宋体" w:hint="eastAsia"/>
                <w:b/>
                <w:i/>
                <w:lang w:eastAsia="zh-CN"/>
              </w:rPr>
              <w:t xml:space="preserve"> and 1 bit </w:t>
            </w:r>
            <w:r>
              <w:rPr>
                <w:rFonts w:eastAsia="宋体" w:hint="eastAsia"/>
                <w:b/>
                <w:i/>
                <w:lang w:eastAsia="zh-CN"/>
              </w:rPr>
              <w:t>L</w:t>
            </w:r>
            <w:r w:rsidRPr="00055D81">
              <w:rPr>
                <w:rFonts w:eastAsia="宋体"/>
                <w:b/>
                <w:i/>
                <w:lang w:eastAsia="zh-CN"/>
              </w:rPr>
              <w:t>P HARQ-ACK</w:t>
            </w:r>
            <w:r w:rsidRPr="00B045EC">
              <w:rPr>
                <w:rFonts w:eastAsia="宋体" w:hint="eastAsia"/>
                <w:b/>
                <w:i/>
                <w:lang w:eastAsia="zh-CN"/>
              </w:rPr>
              <w:t xml:space="preserve"> </w:t>
            </w:r>
            <w:r>
              <w:rPr>
                <w:rFonts w:eastAsia="宋体" w:hint="eastAsia"/>
                <w:b/>
                <w:i/>
                <w:lang w:eastAsia="zh-CN"/>
              </w:rPr>
              <w:t>are</w:t>
            </w:r>
            <w:r w:rsidRPr="00B045EC">
              <w:rPr>
                <w:rFonts w:eastAsia="宋体" w:hint="eastAsia"/>
                <w:b/>
                <w:i/>
                <w:lang w:eastAsia="zh-CN"/>
              </w:rPr>
              <w:t xml:space="preserve"> transmit</w:t>
            </w:r>
            <w:r>
              <w:rPr>
                <w:rFonts w:eastAsia="宋体" w:hint="eastAsia"/>
                <w:b/>
                <w:i/>
                <w:lang w:eastAsia="zh-CN"/>
              </w:rPr>
              <w:t>ted</w:t>
            </w:r>
            <w:r w:rsidRPr="00B045EC">
              <w:rPr>
                <w:rFonts w:eastAsia="宋体" w:hint="eastAsia"/>
                <w:b/>
                <w:i/>
                <w:lang w:eastAsia="zh-CN"/>
              </w:rPr>
              <w:t xml:space="preserve"> on </w:t>
            </w:r>
            <w:r>
              <w:rPr>
                <w:rFonts w:eastAsia="宋体" w:hint="eastAsia"/>
                <w:b/>
                <w:i/>
                <w:lang w:eastAsia="zh-CN"/>
              </w:rPr>
              <w:t xml:space="preserve">the time-frequency resource </w:t>
            </w:r>
            <w:r w:rsidRPr="00B045EC">
              <w:rPr>
                <w:rFonts w:eastAsia="宋体" w:hint="eastAsia"/>
                <w:b/>
                <w:i/>
                <w:lang w:eastAsia="zh-CN"/>
              </w:rPr>
              <w:t xml:space="preserve">for </w:t>
            </w:r>
            <w:r>
              <w:rPr>
                <w:rFonts w:eastAsia="宋体" w:hint="eastAsia"/>
                <w:b/>
                <w:i/>
                <w:lang w:eastAsia="zh-CN"/>
              </w:rPr>
              <w:t>the HP</w:t>
            </w:r>
            <w:r w:rsidRPr="00B045EC">
              <w:rPr>
                <w:rFonts w:eastAsia="宋体" w:hint="eastAsia"/>
                <w:b/>
                <w:i/>
                <w:lang w:eastAsia="zh-CN"/>
              </w:rPr>
              <w:t xml:space="preserve"> HARQ-ACK</w:t>
            </w:r>
            <w:r>
              <w:rPr>
                <w:rFonts w:eastAsia="宋体"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宋体"/>
                <w:b/>
                <w:i/>
                <w:lang w:eastAsia="zh-CN"/>
              </w:rPr>
            </w:pPr>
            <w:r w:rsidRPr="00B045EC">
              <w:rPr>
                <w:rFonts w:eastAsia="宋体" w:hint="eastAsia"/>
                <w:b/>
                <w:i/>
                <w:lang w:eastAsia="zh-CN"/>
              </w:rPr>
              <w:t xml:space="preserve">If PUCCH format 0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sequence cyclic shifts as shown in the t</w:t>
            </w:r>
            <w:r>
              <w:rPr>
                <w:rFonts w:eastAsia="宋体"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宋体"/>
                <w:b/>
                <w:i/>
                <w:lang w:eastAsia="zh-CN"/>
              </w:rPr>
            </w:pPr>
            <w:r w:rsidRPr="00B045EC">
              <w:rPr>
                <w:rFonts w:eastAsia="宋体" w:hint="eastAsia"/>
                <w:b/>
                <w:i/>
                <w:lang w:eastAsia="zh-CN"/>
              </w:rPr>
              <w:t xml:space="preserve">If PUCCH format 1 </w:t>
            </w:r>
            <w:proofErr w:type="gramStart"/>
            <w:r w:rsidRPr="00B045EC">
              <w:rPr>
                <w:rFonts w:eastAsia="宋体" w:hint="eastAsia"/>
                <w:b/>
                <w:i/>
                <w:lang w:eastAsia="zh-CN"/>
              </w:rPr>
              <w:t>is used</w:t>
            </w:r>
            <w:proofErr w:type="gramEnd"/>
            <w:r w:rsidRPr="00B045EC">
              <w:rPr>
                <w:rFonts w:eastAsia="宋体" w:hint="eastAsia"/>
                <w:b/>
                <w:i/>
                <w:lang w:eastAsia="zh-CN"/>
              </w:rPr>
              <w:t xml:space="preserve">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 xml:space="preserve">2 bits </w:t>
            </w:r>
            <w:r>
              <w:rPr>
                <w:rFonts w:eastAsia="宋体" w:hint="eastAsia"/>
                <w:b/>
                <w:i/>
                <w:lang w:eastAsia="zh-CN"/>
              </w:rPr>
              <w:t>are</w:t>
            </w:r>
            <w:r w:rsidRPr="00B045EC">
              <w:rPr>
                <w:rFonts w:eastAsia="宋体" w:hint="eastAsia"/>
                <w:b/>
                <w:i/>
                <w:lang w:eastAsia="zh-CN"/>
              </w:rPr>
              <w:t xml:space="preserve"> modulated into a modulation symbol and transmitted on PUCCH resource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w:t>
            </w:r>
          </w:p>
          <w:p w14:paraId="04092F00" w14:textId="77777777" w:rsidR="00F368D3" w:rsidRDefault="00F368D3" w:rsidP="00F368D3">
            <w:pPr>
              <w:pStyle w:val="a0"/>
              <w:rPr>
                <w:rFonts w:eastAsia="宋体"/>
                <w:b/>
                <w:i/>
                <w:lang w:eastAsia="zh-CN"/>
              </w:rPr>
            </w:pPr>
            <w:r>
              <w:rPr>
                <w:rFonts w:eastAsia="宋体" w:hint="eastAsia"/>
                <w:b/>
                <w:i/>
                <w:lang w:eastAsia="zh-CN"/>
              </w:rPr>
              <w:t xml:space="preserve">Proposal 6: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more than 2, </w:t>
            </w:r>
            <w:r>
              <w:rPr>
                <w:rFonts w:eastAsia="宋体" w:hint="eastAsia"/>
                <w:b/>
                <w:i/>
                <w:lang w:eastAsia="zh-CN"/>
              </w:rPr>
              <w:t xml:space="preserve">combination of </w:t>
            </w:r>
            <w:r w:rsidRPr="00055D81">
              <w:rPr>
                <w:rFonts w:eastAsia="宋体" w:hint="eastAsia"/>
                <w:b/>
                <w:i/>
                <w:lang w:eastAsia="zh-CN"/>
              </w:rPr>
              <w:t>j</w:t>
            </w:r>
            <w:r w:rsidRPr="0067292D">
              <w:rPr>
                <w:rFonts w:eastAsia="宋体" w:hint="eastAsia"/>
                <w:b/>
                <w:i/>
                <w:lang w:eastAsia="zh-CN"/>
              </w:rPr>
              <w:t xml:space="preserve">oint coding </w:t>
            </w:r>
            <w:r>
              <w:rPr>
                <w:rFonts w:eastAsia="宋体" w:hint="eastAsia"/>
                <w:b/>
                <w:i/>
                <w:lang w:eastAsia="zh-CN"/>
              </w:rPr>
              <w:t xml:space="preserve">and separate </w:t>
            </w:r>
            <w:proofErr w:type="gramStart"/>
            <w:r>
              <w:rPr>
                <w:rFonts w:eastAsia="宋体" w:hint="eastAsia"/>
                <w:b/>
                <w:i/>
                <w:lang w:eastAsia="zh-CN"/>
              </w:rPr>
              <w:t>can be supported</w:t>
            </w:r>
            <w:proofErr w:type="gramEnd"/>
            <w:r w:rsidRPr="00CB70CA">
              <w:rPr>
                <w:rFonts w:eastAsia="宋体" w:hint="eastAsia"/>
                <w:b/>
                <w:i/>
                <w:lang w:eastAsia="zh-CN"/>
              </w:rPr>
              <w:t>.</w:t>
            </w:r>
          </w:p>
          <w:p w14:paraId="6C8056DB" w14:textId="77777777" w:rsidR="00F368D3" w:rsidRPr="00442609" w:rsidRDefault="00F368D3" w:rsidP="00F368D3">
            <w:pPr>
              <w:pStyle w:val="a0"/>
              <w:rPr>
                <w:rFonts w:eastAsia="微软雅黑"/>
                <w:color w:val="000000"/>
                <w:lang w:eastAsia="zh-CN"/>
              </w:rPr>
            </w:pPr>
            <w:r>
              <w:rPr>
                <w:rFonts w:eastAsia="宋体" w:hint="eastAsia"/>
                <w:b/>
                <w:i/>
                <w:lang w:eastAsia="zh-CN"/>
              </w:rPr>
              <w:t xml:space="preserve">Proposal 7: The following two options </w:t>
            </w:r>
            <w:proofErr w:type="gramStart"/>
            <w:r>
              <w:rPr>
                <w:rFonts w:eastAsia="宋体" w:hint="eastAsia"/>
                <w:b/>
                <w:i/>
                <w:lang w:eastAsia="zh-CN"/>
              </w:rPr>
              <w:t>can be considered</w:t>
            </w:r>
            <w:proofErr w:type="gramEnd"/>
            <w:r>
              <w:rPr>
                <w:rFonts w:eastAsia="宋体" w:hint="eastAsia"/>
                <w:b/>
                <w:i/>
                <w:lang w:eastAsia="zh-CN"/>
              </w:rPr>
              <w:t xml:space="preserve"> to avoid the impact on HP HARQ-ACK(s) due to missing DCIs corresponding to LP</w:t>
            </w:r>
            <w:r w:rsidRPr="00E024F6">
              <w:rPr>
                <w:rFonts w:eastAsia="宋体" w:hint="eastAsia"/>
                <w:b/>
                <w:i/>
                <w:lang w:eastAsia="zh-CN"/>
              </w:rPr>
              <w:t xml:space="preserve"> HARQ-ACK codebook</w:t>
            </w:r>
            <w:r w:rsidRPr="00CB70CA">
              <w:rPr>
                <w:rFonts w:eastAsia="宋体" w:hint="eastAsia"/>
                <w:b/>
                <w:i/>
                <w:lang w:eastAsia="zh-CN"/>
              </w:rPr>
              <w:t>.</w:t>
            </w:r>
          </w:p>
          <w:p w14:paraId="129103A0"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Option 1: Define a reference</w:t>
            </w:r>
            <w:r>
              <w:rPr>
                <w:rFonts w:eastAsia="宋体" w:hint="eastAsia"/>
                <w:b/>
                <w:i/>
                <w:lang w:eastAsia="zh-CN"/>
              </w:rPr>
              <w:t xml:space="preserve"> number of</w:t>
            </w:r>
            <w:r w:rsidRPr="00E024F6">
              <w:rPr>
                <w:rFonts w:eastAsia="宋体" w:hint="eastAsia"/>
                <w:b/>
                <w:i/>
                <w:lang w:eastAsia="zh-CN"/>
              </w:rPr>
              <w:t xml:space="preserve"> bit</w:t>
            </w:r>
            <w:r>
              <w:rPr>
                <w:rFonts w:eastAsia="宋体" w:hint="eastAsia"/>
                <w:b/>
                <w:i/>
                <w:lang w:eastAsia="zh-CN"/>
              </w:rPr>
              <w:t>s</w:t>
            </w:r>
            <w:r w:rsidRPr="00E024F6">
              <w:rPr>
                <w:rFonts w:eastAsia="宋体" w:hint="eastAsia"/>
                <w:b/>
                <w:i/>
                <w:lang w:eastAsia="zh-CN"/>
              </w:rPr>
              <w:t xml:space="preserve"> for </w:t>
            </w:r>
            <w:r>
              <w:rPr>
                <w:rFonts w:eastAsia="宋体" w:hint="eastAsia"/>
                <w:b/>
                <w:i/>
                <w:lang w:eastAsia="zh-CN"/>
              </w:rPr>
              <w:t>LP</w:t>
            </w:r>
            <w:r w:rsidRPr="00E024F6">
              <w:rPr>
                <w:rFonts w:eastAsia="宋体"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 xml:space="preserve">Option 2: Indicate </w:t>
            </w:r>
            <w:r>
              <w:rPr>
                <w:rFonts w:eastAsia="宋体" w:hint="eastAsia"/>
                <w:b/>
                <w:i/>
                <w:lang w:eastAsia="zh-CN"/>
              </w:rPr>
              <w:t xml:space="preserve">information for determine the number of </w:t>
            </w:r>
            <w:r w:rsidRPr="00E024F6">
              <w:rPr>
                <w:rFonts w:eastAsia="宋体" w:hint="eastAsia"/>
                <w:b/>
                <w:i/>
                <w:lang w:eastAsia="zh-CN"/>
              </w:rPr>
              <w:t xml:space="preserve">LP HARQ-ACK </w:t>
            </w:r>
            <w:r>
              <w:rPr>
                <w:rFonts w:eastAsia="宋体" w:hint="eastAsia"/>
                <w:b/>
                <w:i/>
                <w:lang w:eastAsia="zh-CN"/>
              </w:rPr>
              <w:t xml:space="preserve">bits </w:t>
            </w:r>
            <w:r w:rsidRPr="00E024F6">
              <w:rPr>
                <w:rFonts w:eastAsia="宋体" w:hint="eastAsia"/>
                <w:b/>
                <w:i/>
                <w:lang w:eastAsia="zh-CN"/>
              </w:rPr>
              <w:t>by DCI corresponding to HP HARQ-ACK</w:t>
            </w:r>
          </w:p>
          <w:p w14:paraId="32761482" w14:textId="48EB8E97" w:rsidR="00B84F65" w:rsidRPr="00F368D3" w:rsidRDefault="00B84F65" w:rsidP="00B84F65">
            <w:pPr>
              <w:spacing w:afterLines="50" w:after="120"/>
              <w:rPr>
                <w:rFonts w:eastAsia="宋体"/>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xml:space="preserve">: For encoding the UCIs with different priorities, it </w:t>
            </w:r>
            <w:proofErr w:type="gramStart"/>
            <w:r w:rsidRPr="00977909">
              <w:rPr>
                <w:b/>
                <w:i/>
                <w:color w:val="000000"/>
                <w:szCs w:val="20"/>
              </w:rPr>
              <w:t>should be clarified</w:t>
            </w:r>
            <w:proofErr w:type="gramEnd"/>
            <w:r w:rsidRPr="00977909">
              <w:rPr>
                <w:b/>
                <w:i/>
                <w:color w:val="000000"/>
                <w:szCs w:val="20"/>
              </w:rPr>
              <w:t xml:space="preserve">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 xml:space="preserve">separate coding </w:t>
            </w:r>
            <w:proofErr w:type="gramStart"/>
            <w:r>
              <w:rPr>
                <w:rFonts w:eastAsiaTheme="minorEastAsia"/>
                <w:b/>
                <w:i/>
                <w:lang w:val="en-GB"/>
              </w:rPr>
              <w:t>can be supported</w:t>
            </w:r>
            <w:proofErr w:type="gramEnd"/>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等线" w:hint="eastAsia"/>
                <w:b/>
                <w:i/>
                <w:kern w:val="2"/>
                <w:szCs w:val="20"/>
                <w:lang w:eastAsia="zh-CN"/>
              </w:rPr>
              <w:t>P</w:t>
            </w:r>
            <w:r w:rsidRPr="0037219A">
              <w:rPr>
                <w:rFonts w:eastAsia="等线"/>
                <w:b/>
                <w:i/>
                <w:kern w:val="2"/>
                <w:szCs w:val="20"/>
                <w:lang w:eastAsia="zh-CN"/>
              </w:rPr>
              <w:t>roposal</w:t>
            </w:r>
            <w:r>
              <w:rPr>
                <w:rFonts w:eastAsia="等线"/>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w:t>
            </w:r>
            <w:proofErr w:type="gramStart"/>
            <w:r>
              <w:rPr>
                <w:b/>
                <w:i/>
                <w:szCs w:val="20"/>
                <w:lang w:val="en-GB" w:eastAsia="zh-CN"/>
              </w:rPr>
              <w:t>is adopted</w:t>
            </w:r>
            <w:proofErr w:type="gramEnd"/>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f"/>
              <w:numPr>
                <w:ilvl w:val="0"/>
                <w:numId w:val="46"/>
              </w:numPr>
              <w:spacing w:afterLines="50" w:after="120"/>
              <w:contextualSpacing w:val="0"/>
              <w:jc w:val="both"/>
              <w:rPr>
                <w:rFonts w:eastAsia="等线"/>
                <w:b/>
                <w:i/>
                <w:kern w:val="2"/>
                <w:szCs w:val="20"/>
              </w:rPr>
            </w:pPr>
            <w:r w:rsidRPr="005D2FC6">
              <w:rPr>
                <w:rFonts w:eastAsia="等线"/>
                <w:b/>
                <w:i/>
                <w:kern w:val="2"/>
                <w:szCs w:val="20"/>
              </w:rPr>
              <w:t xml:space="preserve">X </w:t>
            </w:r>
            <w:proofErr w:type="gramStart"/>
            <w:r>
              <w:rPr>
                <w:rFonts w:eastAsia="等线"/>
                <w:b/>
                <w:i/>
                <w:kern w:val="2"/>
                <w:szCs w:val="20"/>
              </w:rPr>
              <w:t>can be</w:t>
            </w:r>
            <w:r w:rsidRPr="005D2FC6">
              <w:rPr>
                <w:rFonts w:eastAsia="等线"/>
                <w:b/>
                <w:i/>
                <w:kern w:val="2"/>
                <w:szCs w:val="20"/>
              </w:rPr>
              <w:t xml:space="preserve"> configured</w:t>
            </w:r>
            <w:proofErr w:type="gramEnd"/>
            <w:r w:rsidRPr="005D2FC6">
              <w:rPr>
                <w:rFonts w:eastAsia="等线"/>
                <w:b/>
                <w:i/>
                <w:kern w:val="2"/>
                <w:szCs w:val="20"/>
              </w:rPr>
              <w:t xml:space="preserve"> by </w:t>
            </w:r>
            <w:proofErr w:type="spellStart"/>
            <w:r w:rsidRPr="005D2FC6">
              <w:rPr>
                <w:rFonts w:eastAsia="等线"/>
                <w:b/>
                <w:i/>
                <w:kern w:val="2"/>
                <w:szCs w:val="20"/>
              </w:rPr>
              <w:t>gNB</w:t>
            </w:r>
            <w:proofErr w:type="spellEnd"/>
            <w:r w:rsidRPr="005D2FC6">
              <w:rPr>
                <w:rFonts w:eastAsia="等线"/>
                <w:b/>
                <w:i/>
                <w:kern w:val="2"/>
                <w:szCs w:val="20"/>
              </w:rPr>
              <w:t xml:space="preserve">. </w:t>
            </w:r>
          </w:p>
          <w:p w14:paraId="215B2749" w14:textId="77777777" w:rsidR="002D0F0E" w:rsidRDefault="002D0F0E" w:rsidP="00AF0423">
            <w:pPr>
              <w:pStyle w:val="aff"/>
              <w:numPr>
                <w:ilvl w:val="0"/>
                <w:numId w:val="46"/>
              </w:numPr>
              <w:spacing w:afterLines="50" w:after="120"/>
              <w:contextualSpacing w:val="0"/>
              <w:jc w:val="both"/>
              <w:rPr>
                <w:rFonts w:eastAsia="等线"/>
                <w:b/>
                <w:i/>
                <w:kern w:val="2"/>
                <w:szCs w:val="20"/>
              </w:rPr>
            </w:pPr>
            <w:r>
              <w:rPr>
                <w:rFonts w:eastAsia="等线"/>
                <w:b/>
                <w:i/>
                <w:kern w:val="2"/>
                <w:szCs w:val="20"/>
              </w:rPr>
              <w:t>If LP UCI is more than X bits, t</w:t>
            </w:r>
            <w:r w:rsidRPr="005D2FC6">
              <w:rPr>
                <w:rFonts w:eastAsia="等线"/>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等线"/>
                <w:b/>
                <w:i/>
                <w:kern w:val="2"/>
                <w:szCs w:val="21"/>
                <w:lang w:eastAsia="zh-CN"/>
              </w:rPr>
            </w:pPr>
            <w:bookmarkStart w:id="14" w:name="_Hlk61276686"/>
            <w:bookmarkStart w:id="15" w:name="_Hlk61277221"/>
            <w:r w:rsidRPr="00C50904">
              <w:rPr>
                <w:rFonts w:eastAsia="等线"/>
                <w:b/>
                <w:i/>
                <w:kern w:val="2"/>
                <w:szCs w:val="21"/>
                <w:lang w:eastAsia="zh-CN"/>
              </w:rPr>
              <w:t>Proposal 8:</w:t>
            </w:r>
            <w:r w:rsidRPr="00985048">
              <w:rPr>
                <w:rFonts w:eastAsia="微软雅黑"/>
                <w:color w:val="000000"/>
                <w:szCs w:val="20"/>
              </w:rPr>
              <w:t xml:space="preserve"> </w:t>
            </w:r>
            <w:r>
              <w:rPr>
                <w:rFonts w:eastAsia="微软雅黑"/>
                <w:color w:val="000000"/>
                <w:szCs w:val="20"/>
              </w:rPr>
              <w:t xml:space="preserve"> </w:t>
            </w:r>
            <w:r w:rsidRPr="004F73A6">
              <w:rPr>
                <w:rFonts w:eastAsia="宋体"/>
                <w:b/>
                <w:i/>
                <w:szCs w:val="21"/>
              </w:rPr>
              <w:t xml:space="preserve">For multiplexing a HP HARQ-ACK and a </w:t>
            </w:r>
            <w:r>
              <w:rPr>
                <w:rFonts w:eastAsia="宋体"/>
                <w:b/>
                <w:i/>
                <w:szCs w:val="21"/>
              </w:rPr>
              <w:t>L</w:t>
            </w:r>
            <w:r w:rsidRPr="004F73A6">
              <w:rPr>
                <w:rFonts w:eastAsia="宋体"/>
                <w:b/>
                <w:i/>
                <w:szCs w:val="21"/>
              </w:rPr>
              <w:t xml:space="preserve">P HARQ-ACK, when the </w:t>
            </w:r>
            <w:r w:rsidRPr="00C50904">
              <w:rPr>
                <w:rFonts w:eastAsia="宋体"/>
                <w:b/>
                <w:i/>
                <w:szCs w:val="21"/>
              </w:rPr>
              <w:t>total number of LP and HP HARQ-ACK bits is 2 bits</w:t>
            </w:r>
          </w:p>
          <w:p w14:paraId="5B3456D8" w14:textId="77777777" w:rsidR="006729E0" w:rsidRPr="00C50904" w:rsidRDefault="006729E0" w:rsidP="00AF0423">
            <w:pPr>
              <w:pStyle w:val="af5"/>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a"/>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a"/>
                <w:rFonts w:ascii="Times New Roman" w:hAnsi="Times New Roman" w:cs="Times New Roman"/>
                <w:i/>
                <w:color w:val="000000"/>
                <w:sz w:val="20"/>
                <w:szCs w:val="21"/>
              </w:rPr>
              <w:t xml:space="preserve">cyclic shift </w:t>
            </w:r>
            <w:bookmarkEnd w:id="16"/>
            <w:r w:rsidRPr="00C50904">
              <w:rPr>
                <w:rStyle w:val="afa"/>
                <w:rFonts w:ascii="Times New Roman" w:hAnsi="Times New Roman" w:cs="Times New Roman"/>
                <w:i/>
                <w:color w:val="000000"/>
                <w:sz w:val="20"/>
                <w:szCs w:val="21"/>
              </w:rPr>
              <w:t>as in R15/R16</w:t>
            </w:r>
          </w:p>
          <w:p w14:paraId="725F255E" w14:textId="2F902E7F" w:rsidR="006729E0" w:rsidRPr="006729E0" w:rsidRDefault="006729E0" w:rsidP="00AF0423">
            <w:pPr>
              <w:pStyle w:val="af5"/>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a"/>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宋体"/>
                <w:lang w:eastAsia="zh-CN"/>
              </w:rPr>
            </w:pPr>
            <w:r>
              <w:rPr>
                <w:rFonts w:eastAsia="宋体" w:hint="eastAsia"/>
                <w:lang w:eastAsia="zh-CN"/>
              </w:rPr>
              <w:t>MTK</w:t>
            </w:r>
          </w:p>
        </w:tc>
        <w:tc>
          <w:tcPr>
            <w:tcW w:w="7553" w:type="dxa"/>
            <w:shd w:val="clear" w:color="auto" w:fill="auto"/>
          </w:tcPr>
          <w:p w14:paraId="7F825305" w14:textId="4748CE38" w:rsidR="00BE4E53" w:rsidRPr="00E34F6C" w:rsidRDefault="00E34F6C" w:rsidP="00AF0423">
            <w:pPr>
              <w:pStyle w:val="aff"/>
              <w:numPr>
                <w:ilvl w:val="0"/>
                <w:numId w:val="49"/>
              </w:numPr>
              <w:spacing w:after="120"/>
              <w:contextualSpacing w:val="0"/>
              <w:jc w:val="both"/>
              <w:rPr>
                <w:color w:val="FF0000"/>
              </w:rPr>
            </w:pPr>
            <w:r w:rsidRPr="00EC0BF0">
              <w:t xml:space="preserve">Joint coding </w:t>
            </w:r>
            <w:proofErr w:type="gramStart"/>
            <w:r w:rsidRPr="00EC0BF0">
              <w:t>is used</w:t>
            </w:r>
            <w:proofErr w:type="gramEnd"/>
            <w:r w:rsidRPr="00EC0BF0">
              <w:t xml:space="preserve">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宋体"/>
                <w:lang w:eastAsia="zh-CN"/>
              </w:rPr>
            </w:pPr>
            <w:r>
              <w:rPr>
                <w:rFonts w:eastAsia="宋体"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w:t>
            </w:r>
            <w:proofErr w:type="gramStart"/>
            <w:r w:rsidRPr="00814209">
              <w:rPr>
                <w:b/>
                <w:bCs/>
              </w:rPr>
              <w:t>can be partitioned</w:t>
            </w:r>
            <w:proofErr w:type="gramEnd"/>
            <w:r w:rsidRPr="00814209">
              <w:rPr>
                <w:b/>
                <w:bCs/>
              </w:rPr>
              <w:t xml:space="preserve">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 xml:space="preserve">Dropped portion of LP HARQ-ACK payload bits </w:t>
            </w:r>
            <w:proofErr w:type="gramStart"/>
            <w:r>
              <w:rPr>
                <w:b/>
                <w:bCs/>
              </w:rPr>
              <w:t>can be retransmitted</w:t>
            </w:r>
            <w:proofErr w:type="gramEnd"/>
            <w:r>
              <w:rPr>
                <w:b/>
                <w:bCs/>
              </w:rPr>
              <w:t>.</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w:t>
            </w:r>
            <w:proofErr w:type="gramStart"/>
            <w:r w:rsidRPr="00FC31A4">
              <w:rPr>
                <w:b/>
                <w:sz w:val="22"/>
                <w:szCs w:val="22"/>
                <w:lang w:eastAsia="zh-CN"/>
              </w:rPr>
              <w:t>can be done</w:t>
            </w:r>
            <w:proofErr w:type="gramEnd"/>
            <w:r w:rsidRPr="00FC31A4">
              <w:rPr>
                <w:b/>
                <w:sz w:val="22"/>
                <w:szCs w:val="22"/>
                <w:lang w:eastAsia="zh-CN"/>
              </w:rPr>
              <w:t xml:space="preserv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宋体"/>
                <w:lang w:eastAsia="zh-CN"/>
              </w:rPr>
            </w:pPr>
            <w:proofErr w:type="spellStart"/>
            <w:r>
              <w:rPr>
                <w:rFonts w:eastAsia="宋体"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f"/>
              <w:numPr>
                <w:ilvl w:val="0"/>
                <w:numId w:val="60"/>
              </w:numPr>
              <w:spacing w:after="180"/>
              <w:contextualSpacing w:val="0"/>
              <w:jc w:val="both"/>
              <w:rPr>
                <w:rFonts w:eastAsia="宋体"/>
                <w:b/>
                <w:i/>
                <w:lang w:eastAsia="zh-CN"/>
              </w:rPr>
            </w:pPr>
            <w:r w:rsidRPr="000F1449">
              <w:rPr>
                <w:rFonts w:eastAsia="宋体"/>
                <w:b/>
                <w:i/>
                <w:lang w:eastAsia="zh-CN"/>
              </w:rPr>
              <w:t xml:space="preserve">For multiplexing a high-priority (HP) HARQ-ACK and a low-priority (LP) HARQ-ACK into a PUCCH, separate coding </w:t>
            </w:r>
            <w:proofErr w:type="gramStart"/>
            <w:r w:rsidRPr="000F1449">
              <w:rPr>
                <w:rFonts w:eastAsia="宋体"/>
                <w:b/>
                <w:i/>
                <w:lang w:eastAsia="zh-CN"/>
              </w:rPr>
              <w:t>should be supported</w:t>
            </w:r>
            <w:proofErr w:type="gramEnd"/>
            <w:r w:rsidRPr="000F1449">
              <w:rPr>
                <w:rFonts w:eastAsia="宋体"/>
                <w:b/>
                <w:i/>
                <w:lang w:eastAsia="zh-CN"/>
              </w:rPr>
              <w:t xml:space="preserve"> at least. </w:t>
            </w:r>
          </w:p>
          <w:p w14:paraId="1B11B557" w14:textId="49D626CB" w:rsidR="00C02DF3" w:rsidRPr="002A7E96" w:rsidRDefault="002A7E96" w:rsidP="00AF0423">
            <w:pPr>
              <w:pStyle w:val="aff"/>
              <w:numPr>
                <w:ilvl w:val="0"/>
                <w:numId w:val="60"/>
              </w:numPr>
              <w:spacing w:after="180"/>
              <w:contextualSpacing w:val="0"/>
              <w:jc w:val="both"/>
              <w:rPr>
                <w:rFonts w:eastAsia="宋体"/>
                <w:b/>
                <w:i/>
                <w:lang w:eastAsia="zh-CN"/>
              </w:rPr>
            </w:pPr>
            <w:r w:rsidRPr="00425988">
              <w:rPr>
                <w:rFonts w:eastAsia="宋体"/>
                <w:b/>
                <w:i/>
                <w:lang w:eastAsia="zh-CN"/>
              </w:rPr>
              <w:t xml:space="preserve">If the multiplexed total number of LP and HP HARQ-ACK bits is 2 bits, multiplexing on PUCCH format 1 </w:t>
            </w:r>
            <w:proofErr w:type="gramStart"/>
            <w:r>
              <w:rPr>
                <w:rFonts w:eastAsia="宋体"/>
                <w:b/>
                <w:i/>
                <w:lang w:eastAsia="zh-CN"/>
              </w:rPr>
              <w:t>should</w:t>
            </w:r>
            <w:r w:rsidRPr="00425988">
              <w:rPr>
                <w:rFonts w:eastAsia="宋体"/>
                <w:b/>
                <w:i/>
                <w:lang w:eastAsia="zh-CN"/>
              </w:rPr>
              <w:t xml:space="preserve"> be considered</w:t>
            </w:r>
            <w:proofErr w:type="gramEnd"/>
            <w:r w:rsidRPr="00425988">
              <w:rPr>
                <w:rFonts w:eastAsia="宋体"/>
                <w:b/>
                <w:i/>
                <w:lang w:eastAsia="zh-CN"/>
              </w:rPr>
              <w:t xml:space="preserve">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w:t>
            </w:r>
            <w:proofErr w:type="gramStart"/>
            <w:r w:rsidRPr="008B7658">
              <w:rPr>
                <w:b/>
                <w:bCs/>
                <w:i/>
                <w:iCs/>
                <w:szCs w:val="20"/>
                <w:lang w:eastAsia="sv-SE"/>
              </w:rPr>
              <w:t>are multiplexed</w:t>
            </w:r>
            <w:proofErr w:type="gramEnd"/>
            <w:r w:rsidRPr="008B7658">
              <w:rPr>
                <w:b/>
                <w:bCs/>
                <w:i/>
                <w:iCs/>
                <w:szCs w:val="20"/>
                <w:lang w:eastAsia="sv-SE"/>
              </w:rPr>
              <w:t xml:space="preserve">,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 xml:space="preserve">Proposal 1: The UCI bits of different L1 priorities </w:t>
            </w:r>
            <w:proofErr w:type="gramStart"/>
            <w:r w:rsidRPr="00BD6F59">
              <w:rPr>
                <w:b/>
                <w:bCs/>
              </w:rPr>
              <w:t>are separately coded</w:t>
            </w:r>
            <w:proofErr w:type="gramEnd"/>
            <w:r w:rsidRPr="00BD6F59">
              <w:rPr>
                <w:b/>
                <w:bCs/>
              </w:rPr>
              <w:t xml:space="preserve">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 xml:space="preserve">Proposal 2: Allow encoded UCI bits of different L1 priorities to </w:t>
            </w:r>
            <w:proofErr w:type="gramStart"/>
            <w:r w:rsidRPr="00BD6F59">
              <w:rPr>
                <w:b/>
                <w:bCs/>
              </w:rPr>
              <w:t>be mapped</w:t>
            </w:r>
            <w:proofErr w:type="gramEnd"/>
            <w:r w:rsidRPr="00BD6F59">
              <w:rPr>
                <w:b/>
                <w:bCs/>
              </w:rPr>
              <w:t xml:space="preserve">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f"/>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proofErr w:type="gramStart"/>
            <w:r>
              <w:rPr>
                <w:b/>
                <w:sz w:val="22"/>
                <w:szCs w:val="22"/>
                <w:lang w:eastAsia="ko-KR"/>
              </w:rPr>
              <w:t>are</w:t>
            </w:r>
            <w:r w:rsidRPr="00F35DE0">
              <w:rPr>
                <w:b/>
                <w:sz w:val="22"/>
                <w:szCs w:val="22"/>
                <w:lang w:eastAsia="ko-KR"/>
              </w:rPr>
              <w:t xml:space="preserve"> mapped</w:t>
            </w:r>
            <w:proofErr w:type="gramEnd"/>
            <w:r w:rsidRPr="00F35DE0">
              <w:rPr>
                <w:b/>
                <w:sz w:val="22"/>
                <w:szCs w:val="22"/>
                <w:lang w:eastAsia="ko-KR"/>
              </w:rPr>
              <w:t xml:space="preserve">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w:t>
            </w:r>
            <w:proofErr w:type="gramStart"/>
            <w:r w:rsidRPr="00145905">
              <w:rPr>
                <w:b/>
                <w:lang w:eastAsia="zh-CN"/>
              </w:rPr>
              <w:t>should be supported</w:t>
            </w:r>
            <w:proofErr w:type="gramEnd"/>
            <w:r w:rsidRPr="00145905">
              <w:rPr>
                <w:b/>
                <w:lang w:eastAsia="zh-CN"/>
              </w:rPr>
              <w:t xml:space="preserve"> and the coding rate should be different. </w:t>
            </w:r>
          </w:p>
          <w:p w14:paraId="1911ECC2" w14:textId="37F514AD" w:rsidR="00924FB1" w:rsidRPr="00A15EA8" w:rsidRDefault="00924FB1" w:rsidP="00924FB1">
            <w:pPr>
              <w:spacing w:afterLines="50" w:after="120"/>
              <w:rPr>
                <w:rFonts w:eastAsia="宋体"/>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 xml:space="preserve">Separate coding of high priority UCI and low priority UCI when multiplexed in a PUCCH </w:t>
            </w:r>
            <w:proofErr w:type="gramStart"/>
            <w:r w:rsidRPr="00194AA5">
              <w:rPr>
                <w:sz w:val="22"/>
                <w:lang w:eastAsia="zh-TW"/>
              </w:rPr>
              <w:t>is supported</w:t>
            </w:r>
            <w:proofErr w:type="gramEnd"/>
            <w:r w:rsidRPr="00194AA5">
              <w:rPr>
                <w:sz w:val="22"/>
                <w:lang w:eastAsia="zh-TW"/>
              </w:rPr>
              <w:t xml:space="preserve">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w:t>
            </w:r>
            <w:proofErr w:type="gramStart"/>
            <w:r>
              <w:rPr>
                <w:b/>
                <w:bCs/>
                <w:lang w:eastAsia="ja-JP"/>
              </w:rPr>
              <w:t>is supported</w:t>
            </w:r>
            <w:proofErr w:type="gramEnd"/>
            <w:r>
              <w:rPr>
                <w:b/>
                <w:bCs/>
                <w:lang w:eastAsia="ja-JP"/>
              </w:rPr>
              <w:t>.</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5: For the determination of coding scheme, at least the number of HP HARQ-ACK bits and/or the number of LP HARQ-ACK bits </w:t>
            </w:r>
            <w:proofErr w:type="gramStart"/>
            <w:r>
              <w:rPr>
                <w:b/>
                <w:bCs/>
                <w:lang w:eastAsia="ja-JP"/>
              </w:rPr>
              <w:t>should be considered</w:t>
            </w:r>
            <w:proofErr w:type="gramEnd"/>
            <w:r>
              <w:rPr>
                <w:b/>
                <w:bCs/>
                <w:lang w:eastAsia="ja-JP"/>
              </w:rPr>
              <w:t>.</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w:t>
            </w:r>
            <w:proofErr w:type="gramStart"/>
            <w:r>
              <w:rPr>
                <w:b/>
                <w:bCs/>
                <w:lang w:eastAsia="ja-JP"/>
              </w:rPr>
              <w:t>is appended</w:t>
            </w:r>
            <w:proofErr w:type="gramEnd"/>
            <w:r>
              <w:rPr>
                <w:b/>
                <w:bCs/>
                <w:lang w:eastAsia="ja-JP"/>
              </w:rPr>
              <w:t xml:space="preserve">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6: </w:t>
            </w:r>
            <w:r w:rsidRPr="00994D64">
              <w:rPr>
                <w:rFonts w:ascii="Arial" w:eastAsia="宋体"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宋体" w:hAnsi="Arial" w:cs="Arial"/>
                <w:b/>
                <w:bCs/>
                <w:kern w:val="2"/>
                <w:sz w:val="21"/>
                <w:szCs w:val="21"/>
                <w:lang w:eastAsia="zh-CN"/>
              </w:rPr>
              <w:lastRenderedPageBreak/>
              <w:t>and HP HARQ-ACK bits are more than 2 bits</w:t>
            </w:r>
            <w:r>
              <w:rPr>
                <w:rFonts w:ascii="Arial" w:eastAsia="宋体"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7: </w:t>
            </w:r>
            <w:r w:rsidRPr="008B3B0E">
              <w:rPr>
                <w:rFonts w:ascii="Arial" w:eastAsia="宋体"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宋体"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8: For </w:t>
            </w:r>
            <w:r w:rsidRPr="004B7422">
              <w:rPr>
                <w:rFonts w:ascii="Arial" w:eastAsia="宋体" w:hAnsi="Arial" w:cs="Arial"/>
                <w:b/>
                <w:bCs/>
                <w:kern w:val="2"/>
                <w:sz w:val="21"/>
                <w:szCs w:val="21"/>
                <w:lang w:eastAsia="zh-CN"/>
              </w:rPr>
              <w:t>determin</w:t>
            </w:r>
            <w:r>
              <w:rPr>
                <w:rFonts w:ascii="Arial" w:eastAsia="宋体" w:hAnsi="Arial" w:cs="Arial"/>
                <w:b/>
                <w:bCs/>
                <w:kern w:val="2"/>
                <w:sz w:val="21"/>
                <w:szCs w:val="21"/>
                <w:lang w:eastAsia="zh-CN"/>
              </w:rPr>
              <w:t>ing</w:t>
            </w:r>
            <w:r w:rsidRPr="004B7422">
              <w:rPr>
                <w:rFonts w:ascii="Arial" w:eastAsia="宋体" w:hAnsi="Arial" w:cs="Arial"/>
                <w:b/>
                <w:bCs/>
                <w:kern w:val="2"/>
                <w:sz w:val="21"/>
                <w:szCs w:val="21"/>
                <w:lang w:eastAsia="zh-CN"/>
              </w:rPr>
              <w:t xml:space="preserve"> the code rates for HP UCI and LP UCI</w:t>
            </w:r>
            <w:r>
              <w:rPr>
                <w:rFonts w:ascii="Arial" w:eastAsia="宋体"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w:t>
            </w:r>
            <w:proofErr w:type="spellStart"/>
            <w:r>
              <w:rPr>
                <w:rFonts w:ascii="Arial" w:eastAsia="宋体" w:hAnsi="Arial" w:cs="Arial"/>
                <w:kern w:val="2"/>
                <w:sz w:val="21"/>
                <w:szCs w:val="21"/>
                <w:lang w:eastAsia="zh-CN"/>
              </w:rPr>
              <w:t>maxCodeRates</w:t>
            </w:r>
            <w:proofErr w:type="spellEnd"/>
            <w:r>
              <w:rPr>
                <w:rFonts w:ascii="Arial" w:eastAsia="宋体" w:hAnsi="Arial" w:cs="Arial"/>
                <w:kern w:val="2"/>
                <w:sz w:val="21"/>
                <w:szCs w:val="21"/>
                <w:lang w:eastAsia="zh-CN"/>
              </w:rPr>
              <w:t xml:space="preserve"> </w:t>
            </w:r>
            <w:proofErr w:type="gramStart"/>
            <w:r>
              <w:rPr>
                <w:rFonts w:ascii="Arial" w:eastAsia="宋体" w:hAnsi="Arial" w:cs="Arial"/>
                <w:kern w:val="2"/>
                <w:sz w:val="21"/>
                <w:szCs w:val="21"/>
                <w:lang w:eastAsia="zh-CN"/>
              </w:rPr>
              <w:t>are configured</w:t>
            </w:r>
            <w:proofErr w:type="gramEnd"/>
            <w:r>
              <w:rPr>
                <w:rFonts w:ascii="Arial" w:eastAsia="宋体" w:hAnsi="Arial" w:cs="Arial"/>
                <w:kern w:val="2"/>
                <w:sz w:val="21"/>
                <w:szCs w:val="21"/>
                <w:lang w:eastAsia="zh-CN"/>
              </w:rPr>
              <w:t xml:space="preserve">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proofErr w:type="gramStart"/>
            <w:r w:rsidRPr="004B7422">
              <w:rPr>
                <w:rFonts w:ascii="Arial" w:eastAsia="宋体" w:hAnsi="Arial" w:cs="Arial" w:hint="eastAsia"/>
                <w:kern w:val="2"/>
                <w:sz w:val="21"/>
                <w:szCs w:val="21"/>
                <w:lang w:eastAsia="zh-CN"/>
              </w:rPr>
              <w:t>O</w:t>
            </w:r>
            <w:r w:rsidRPr="004B7422">
              <w:rPr>
                <w:rFonts w:ascii="Arial" w:eastAsia="宋体" w:hAnsi="Arial" w:cs="Arial"/>
                <w:kern w:val="2"/>
                <w:sz w:val="21"/>
                <w:szCs w:val="21"/>
                <w:lang w:eastAsia="zh-CN"/>
              </w:rPr>
              <w:t xml:space="preserve">ne </w:t>
            </w:r>
            <w:proofErr w:type="spellStart"/>
            <w:r w:rsidRPr="004B7422">
              <w:rPr>
                <w:rFonts w:ascii="Arial" w:eastAsia="宋体" w:hAnsi="Arial" w:cs="Arial"/>
                <w:kern w:val="2"/>
                <w:sz w:val="21"/>
                <w:szCs w:val="21"/>
                <w:lang w:eastAsia="zh-CN"/>
              </w:rPr>
              <w:t>maxCodeRate</w:t>
            </w:r>
            <w:proofErr w:type="spellEnd"/>
            <w:r w:rsidRPr="004B7422">
              <w:rPr>
                <w:rFonts w:ascii="Arial" w:eastAsia="宋体" w:hAnsi="Arial" w:cs="Arial"/>
                <w:kern w:val="2"/>
                <w:sz w:val="21"/>
                <w:szCs w:val="21"/>
                <w:lang w:eastAsia="zh-CN"/>
              </w:rPr>
              <w:t xml:space="preserve"> </w:t>
            </w:r>
            <w:r>
              <w:rPr>
                <w:rFonts w:ascii="Arial" w:eastAsia="宋体" w:hAnsi="Arial" w:cs="Arial"/>
                <w:kern w:val="2"/>
                <w:sz w:val="21"/>
                <w:szCs w:val="21"/>
                <w:lang w:eastAsia="zh-CN"/>
              </w:rPr>
              <w:t>is</w:t>
            </w:r>
            <w:r w:rsidRPr="004B7422">
              <w:rPr>
                <w:rFonts w:ascii="Arial" w:eastAsia="宋体" w:hAnsi="Arial" w:cs="Arial"/>
                <w:kern w:val="2"/>
                <w:sz w:val="21"/>
                <w:szCs w:val="21"/>
                <w:lang w:eastAsia="zh-CN"/>
              </w:rPr>
              <w:t xml:space="preserve"> configured for PUCCH resource used for multiplexing,</w:t>
            </w:r>
            <w:r>
              <w:rPr>
                <w:rFonts w:ascii="Arial" w:eastAsia="宋体" w:hAnsi="Arial" w:cs="Arial"/>
                <w:kern w:val="2"/>
                <w:sz w:val="21"/>
                <w:szCs w:val="21"/>
                <w:lang w:eastAsia="zh-CN"/>
              </w:rPr>
              <w:t xml:space="preserve"> </w:t>
            </w:r>
            <w:r w:rsidRPr="002437E1">
              <w:rPr>
                <w:rFonts w:ascii="Arial" w:eastAsia="宋体" w:hAnsi="Arial" w:cs="Arial"/>
                <w:kern w:val="2"/>
                <w:sz w:val="21"/>
                <w:szCs w:val="21"/>
                <w:lang w:eastAsia="zh-CN"/>
              </w:rPr>
              <w:t xml:space="preserve">the </w:t>
            </w:r>
            <w:r>
              <w:rPr>
                <w:rFonts w:ascii="Arial" w:eastAsia="宋体" w:hAnsi="Arial" w:cs="Arial"/>
                <w:kern w:val="2"/>
                <w:sz w:val="21"/>
                <w:szCs w:val="21"/>
                <w:lang w:eastAsia="zh-CN"/>
              </w:rPr>
              <w:t xml:space="preserve">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is used for UCI</w:t>
            </w:r>
            <w:r>
              <w:rPr>
                <w:rFonts w:ascii="Arial" w:eastAsia="宋体" w:hAnsi="Arial" w:cs="Arial"/>
                <w:kern w:val="2"/>
                <w:sz w:val="21"/>
                <w:szCs w:val="21"/>
                <w:lang w:eastAsia="zh-CN"/>
              </w:rPr>
              <w:t xml:space="preserve"> with the corresponding priority indicated by </w:t>
            </w:r>
            <w:r w:rsidRPr="002437E1">
              <w:rPr>
                <w:rFonts w:ascii="Arial" w:eastAsia="宋体" w:hAnsi="Arial" w:cs="Arial"/>
                <w:kern w:val="2"/>
                <w:sz w:val="21"/>
                <w:szCs w:val="21"/>
                <w:lang w:eastAsia="zh-CN"/>
              </w:rPr>
              <w:t xml:space="preserve">the last DCI format, the code rate of UCI with the other priority </w:t>
            </w:r>
            <w:r>
              <w:rPr>
                <w:rFonts w:ascii="Arial" w:eastAsia="宋体" w:hAnsi="Arial" w:cs="Arial"/>
                <w:kern w:val="2"/>
                <w:sz w:val="21"/>
                <w:szCs w:val="21"/>
                <w:lang w:eastAsia="zh-CN"/>
              </w:rPr>
              <w:t xml:space="preserve">is </w:t>
            </w:r>
            <w:r w:rsidRPr="002437E1">
              <w:rPr>
                <w:rFonts w:ascii="Arial" w:eastAsia="宋体" w:hAnsi="Arial" w:cs="Arial"/>
                <w:kern w:val="2"/>
                <w:sz w:val="21"/>
                <w:szCs w:val="21"/>
                <w:lang w:eastAsia="zh-CN"/>
              </w:rPr>
              <w:t xml:space="preserve">adjusted based on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PUCCH resource for multiplexing, or determined by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original PUCCH resource if exists.</w:t>
            </w:r>
            <w:proofErr w:type="gramEnd"/>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宋体"/>
                <w:color w:val="7030A0"/>
                <w:lang w:eastAsia="zh-CN"/>
              </w:rPr>
            </w:pPr>
            <w:r w:rsidRPr="00F96B4A">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w:t>
            </w:r>
            <w:proofErr w:type="gramStart"/>
            <w:r w:rsidRPr="00E1298F">
              <w:rPr>
                <w:b/>
                <w:lang w:eastAsia="ko-KR"/>
              </w:rPr>
              <w:t>is supported</w:t>
            </w:r>
            <w:proofErr w:type="gramEnd"/>
            <w:r w:rsidRPr="00E1298F">
              <w:rPr>
                <w:b/>
                <w:lang w:eastAsia="ko-KR"/>
              </w:rPr>
              <w:t>.</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w:t>
            </w:r>
            <w:proofErr w:type="gramStart"/>
            <w:r w:rsidRPr="001D5162">
              <w:rPr>
                <w:rFonts w:eastAsiaTheme="minorEastAsia"/>
                <w:b/>
                <w:lang w:eastAsia="ko-KR"/>
              </w:rPr>
              <w:t>is placed</w:t>
            </w:r>
            <w:proofErr w:type="gramEnd"/>
            <w:r w:rsidRPr="001D5162">
              <w:rPr>
                <w:rFonts w:eastAsiaTheme="minorEastAsia"/>
                <w:b/>
                <w:lang w:eastAsia="ko-KR"/>
              </w:rPr>
              <w:t xml:space="preserve"> before LP HARQ-ACK.</w:t>
            </w:r>
          </w:p>
          <w:p w14:paraId="60D01EA5" w14:textId="77777777" w:rsidR="009D467A" w:rsidRPr="00FD7700" w:rsidRDefault="009D467A" w:rsidP="00AF0423">
            <w:pPr>
              <w:numPr>
                <w:ilvl w:val="0"/>
                <w:numId w:val="22"/>
              </w:numPr>
              <w:spacing w:after="120"/>
              <w:jc w:val="both"/>
              <w:rPr>
                <w:rFonts w:eastAsia="等线"/>
                <w:b/>
              </w:rPr>
            </w:pPr>
            <w:r w:rsidRPr="00FD7700">
              <w:rPr>
                <w:rFonts w:eastAsia="等线"/>
                <w:b/>
              </w:rPr>
              <w:tab/>
              <w:t>For PUCCH format 0, Table 1 can be used to determine the sequences cyclic shit.</w:t>
            </w:r>
          </w:p>
          <w:p w14:paraId="2B348BC4" w14:textId="77777777" w:rsidR="009D467A" w:rsidRDefault="009D467A" w:rsidP="00AF0423">
            <w:pPr>
              <w:numPr>
                <w:ilvl w:val="0"/>
                <w:numId w:val="22"/>
              </w:numPr>
              <w:jc w:val="both"/>
              <w:rPr>
                <w:rFonts w:eastAsia="等线"/>
                <w:b/>
              </w:rPr>
            </w:pPr>
            <w:r w:rsidRPr="00FD7700">
              <w:rPr>
                <w:rFonts w:eastAsia="等线"/>
                <w:b/>
              </w:rPr>
              <w:tab/>
              <w:t>For PUCCH format 1, modulation of 2 bits HARQ-ACK of</w:t>
            </w:r>
            <w:r>
              <w:rPr>
                <w:rFonts w:eastAsia="等线"/>
                <w:b/>
              </w:rPr>
              <w:t xml:space="preserve"> a same priority </w:t>
            </w:r>
            <w:proofErr w:type="gramStart"/>
            <w:r>
              <w:rPr>
                <w:rFonts w:eastAsia="等线"/>
                <w:b/>
              </w:rPr>
              <w:t>can be reused</w:t>
            </w:r>
            <w:proofErr w:type="gramEnd"/>
            <w:r>
              <w:rPr>
                <w:rFonts w:eastAsia="等线"/>
                <w:b/>
              </w:rPr>
              <w:t>.</w:t>
            </w:r>
          </w:p>
          <w:p w14:paraId="19E2A04B" w14:textId="77777777" w:rsidR="009D467A" w:rsidRPr="00407241" w:rsidRDefault="009D467A" w:rsidP="009D467A">
            <w:pPr>
              <w:spacing w:beforeLines="100" w:before="240" w:afterLines="100" w:after="240"/>
              <w:jc w:val="center"/>
              <w:rPr>
                <w:rFonts w:eastAsia="等线"/>
                <w:b/>
                <w:sz w:val="18"/>
                <w:lang w:eastAsia="zh-CN"/>
              </w:rPr>
            </w:pPr>
            <w:r w:rsidRPr="00407241">
              <w:rPr>
                <w:rFonts w:eastAsia="等线"/>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9"/>
              <w:gridCol w:w="1453"/>
              <w:gridCol w:w="1366"/>
              <w:gridCol w:w="1425"/>
              <w:gridCol w:w="1394"/>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pt;height:19.5pt;mso-width-percent:0;mso-height-percent:0;mso-width-percent:0;mso-height-percent:0" o:ole="">
                        <v:imagedata r:id="rId21" o:title=""/>
                      </v:shape>
                      <o:OLEObject Type="Embed" ProgID="Equation.3" ShapeID="_x0000_i1025" DrawAspect="Content" ObjectID="_1673267417"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pt;height:19.5pt;mso-width-percent:0;mso-height-percent:0;mso-width-percent:0;mso-height-percent:0" o:ole="">
                        <v:imagedata r:id="rId23" o:title=""/>
                      </v:shape>
                      <o:OLEObject Type="Embed" ProgID="Equation.3" ShapeID="_x0000_i1026" DrawAspect="Content" ObjectID="_1673267418"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pt;height:19.5pt;mso-width-percent:0;mso-height-percent:0;mso-width-percent:0;mso-height-percent:0" o:ole="">
                        <v:imagedata r:id="rId25" o:title=""/>
                      </v:shape>
                      <o:OLEObject Type="Embed" ProgID="Equation.3" ShapeID="_x0000_i1027" DrawAspect="Content" ObjectID="_1673267419"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pt;height:19.5pt;mso-width-percent:0;mso-height-percent:0;mso-width-percent:0;mso-height-percent:0" o:ole="">
                        <v:imagedata r:id="rId27" o:title=""/>
                      </v:shape>
                      <o:OLEObject Type="Embed" ProgID="Equation.3" ShapeID="_x0000_i1028" DrawAspect="Content" ObjectID="_1673267420" r:id="rId28"/>
                    </w:object>
                  </w:r>
                </w:p>
              </w:tc>
            </w:tr>
          </w:tbl>
          <w:p w14:paraId="03DFA1E8" w14:textId="30C0E8BF" w:rsidR="00740181" w:rsidRPr="009D467A" w:rsidRDefault="00740181" w:rsidP="00740181">
            <w:pPr>
              <w:spacing w:afterLines="50" w:after="120"/>
              <w:rPr>
                <w:rFonts w:eastAsia="宋体"/>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xml:space="preserve">: For 1-bit high priority HARQ-ACK and 1-bit low </w:t>
            </w:r>
            <w:proofErr w:type="gramStart"/>
            <w:r w:rsidRPr="001B33B4">
              <w:rPr>
                <w:b/>
                <w:bCs/>
                <w:lang w:val="en-GB" w:eastAsia="zh-CN"/>
              </w:rPr>
              <w:t>priority</w:t>
            </w:r>
            <w:proofErr w:type="gramEnd"/>
            <w:r w:rsidRPr="001B33B4">
              <w:rPr>
                <w:b/>
                <w:bCs/>
                <w:lang w:val="en-GB" w:eastAsia="zh-CN"/>
              </w:rPr>
              <w:t xml:space="preserve"> HARQ-ACK transmitted in a PUCCH format 0 resource, support HARQ-ACK values to CS indices mapping with unequal distance between mapped CS indices.</w:t>
            </w:r>
          </w:p>
          <w:p w14:paraId="716E5886"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 xml:space="preserve">S1 and S2 </w:t>
            </w:r>
            <w:proofErr w:type="gramStart"/>
            <w:r w:rsidRPr="001B33B4">
              <w:rPr>
                <w:b/>
                <w:bCs/>
                <w:szCs w:val="20"/>
                <w:lang w:val="en-GB" w:eastAsia="zh-CN"/>
              </w:rPr>
              <w:t>are generated</w:t>
            </w:r>
            <w:proofErr w:type="gramEnd"/>
            <w:r w:rsidRPr="001B33B4">
              <w:rPr>
                <w:b/>
                <w:bCs/>
                <w:szCs w:val="20"/>
                <w:lang w:val="en-GB" w:eastAsia="zh-CN"/>
              </w:rPr>
              <w:t xml:space="preserve"> based on the same base sequence S with different CS indices CS1 and CS2.</w:t>
            </w:r>
          </w:p>
          <w:p w14:paraId="0D8FF788"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f"/>
              <w:numPr>
                <w:ilvl w:val="0"/>
                <w:numId w:val="65"/>
              </w:numPr>
              <w:contextualSpacing w:val="0"/>
              <w:rPr>
                <w:b/>
                <w:bCs/>
                <w:szCs w:val="20"/>
                <w:lang w:val="en-GB" w:eastAsia="zh-CN"/>
              </w:rPr>
            </w:pPr>
            <w:proofErr w:type="spellStart"/>
            <w:proofErr w:type="gramStart"/>
            <w:r w:rsidRPr="001B33B4">
              <w:rPr>
                <w:b/>
                <w:bCs/>
                <w:szCs w:val="20"/>
                <w:lang w:val="en-GB" w:eastAsia="zh-CN"/>
              </w:rPr>
              <w:t>gNB</w:t>
            </w:r>
            <w:proofErr w:type="spellEnd"/>
            <w:proofErr w:type="gramEnd"/>
            <w:r w:rsidRPr="001B33B4">
              <w:rPr>
                <w:b/>
                <w:bCs/>
                <w:szCs w:val="20"/>
                <w:lang w:val="en-GB" w:eastAsia="zh-CN"/>
              </w:rPr>
              <w:t xml:space="preserve">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 xml:space="preserve">When the total number of LP and HP HARQ-ACK bits is 2 bits, the LP-HARQ-ACK </w:t>
            </w:r>
            <w:proofErr w:type="gramStart"/>
            <w:r w:rsidRPr="0045645F">
              <w:rPr>
                <w:rFonts w:ascii="Times New Roman" w:eastAsia="微软雅黑" w:hAnsi="Times New Roman" w:cs="Times New Roman"/>
                <w:b/>
                <w:bCs/>
                <w:color w:val="000000"/>
                <w:sz w:val="20"/>
                <w:szCs w:val="20"/>
              </w:rPr>
              <w:t>is appended</w:t>
            </w:r>
            <w:proofErr w:type="gramEnd"/>
            <w:r w:rsidRPr="0045645F">
              <w:rPr>
                <w:rFonts w:ascii="Times New Roman" w:eastAsia="微软雅黑" w:hAnsi="Times New Roman" w:cs="Times New Roman"/>
                <w:b/>
                <w:bCs/>
                <w:color w:val="000000"/>
                <w:sz w:val="20"/>
                <w:szCs w:val="20"/>
              </w:rPr>
              <w:t xml:space="preserve"> to HP HARQ-ACK, and the concatenated HARQ-ACK bits are reported on the original PUCCH resource for the HP HARQ-ACK with PF 0 or 1.</w:t>
            </w:r>
          </w:p>
          <w:p w14:paraId="03E5D2A2" w14:textId="77777777" w:rsidR="0045645F" w:rsidRPr="0045645F" w:rsidRDefault="0045645F" w:rsidP="00AF0423">
            <w:pPr>
              <w:pStyle w:val="aff"/>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Joint coding or separate is determined based on a payload threshold</w:t>
            </w:r>
          </w:p>
          <w:p w14:paraId="060CABE4" w14:textId="203C60FA"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lang w:eastAsia="zh-CN"/>
              </w:rPr>
              <w:t xml:space="preserve">In case of separate coding. </w:t>
            </w:r>
            <w:proofErr w:type="gramStart"/>
            <w:r w:rsidRPr="0045645F">
              <w:rPr>
                <w:rFonts w:eastAsia="微软雅黑"/>
                <w:b/>
                <w:bCs/>
                <w:color w:val="000000"/>
                <w:szCs w:val="20"/>
                <w:lang w:eastAsia="zh-CN"/>
              </w:rPr>
              <w:t>code</w:t>
            </w:r>
            <w:proofErr w:type="gramEnd"/>
            <w:r w:rsidRPr="0045645F">
              <w:rPr>
                <w:rFonts w:eastAsia="微软雅黑"/>
                <w:b/>
                <w:bCs/>
                <w:color w:val="000000"/>
                <w:szCs w:val="20"/>
                <w:lang w:eastAsia="zh-CN"/>
              </w:rPr>
              <w:t xml:space="preserve"> rate for HARQ-ACK with different priorities are determined based on existing or additional configured </w:t>
            </w:r>
            <w:proofErr w:type="spellStart"/>
            <w:r w:rsidRPr="0045645F">
              <w:rPr>
                <w:rFonts w:eastAsia="微软雅黑"/>
                <w:b/>
                <w:bCs/>
                <w:color w:val="000000"/>
                <w:szCs w:val="20"/>
                <w:lang w:eastAsia="zh-CN"/>
              </w:rPr>
              <w:t>maxCoderate</w:t>
            </w:r>
            <w:proofErr w:type="spellEnd"/>
            <w:r w:rsidRPr="0045645F">
              <w:rPr>
                <w:rFonts w:eastAsia="微软雅黑"/>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f"/>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f"/>
              <w:numPr>
                <w:ilvl w:val="0"/>
                <w:numId w:val="11"/>
              </w:numPr>
              <w:spacing w:afterLines="50" w:after="120"/>
              <w:contextualSpacing w:val="0"/>
              <w:jc w:val="both"/>
              <w:rPr>
                <w:rFonts w:eastAsia="宋体"/>
                <w:b/>
                <w:bCs/>
                <w:lang w:eastAsia="zh-CN"/>
              </w:rPr>
            </w:pPr>
            <w:r w:rsidRPr="00B77645">
              <w:rPr>
                <w:rFonts w:eastAsiaTheme="minorEastAsia"/>
                <w:i/>
              </w:rPr>
              <w:t xml:space="preserve">For separate coding, a scaling factor </w:t>
            </w:r>
            <w:proofErr w:type="gramStart"/>
            <w:r w:rsidRPr="00B77645">
              <w:rPr>
                <w:rFonts w:eastAsiaTheme="minorEastAsia"/>
                <w:i/>
              </w:rPr>
              <w:t>can be introduced</w:t>
            </w:r>
            <w:proofErr w:type="gramEnd"/>
            <w:r w:rsidRPr="00B77645">
              <w:rPr>
                <w:rFonts w:eastAsiaTheme="minorEastAsia"/>
                <w:i/>
              </w:rPr>
              <w:t xml:space="preserve">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f"/>
              <w:numPr>
                <w:ilvl w:val="0"/>
                <w:numId w:val="11"/>
              </w:numPr>
              <w:spacing w:afterLines="50" w:after="120"/>
              <w:contextualSpacing w:val="0"/>
              <w:jc w:val="both"/>
              <w:rPr>
                <w:rFonts w:eastAsia="宋体"/>
                <w:i/>
                <w:lang w:eastAsia="zh-CN"/>
              </w:rPr>
            </w:pPr>
            <w:r w:rsidRPr="00B13025">
              <w:rPr>
                <w:rFonts w:eastAsia="宋体"/>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宋体"/>
          <w:lang w:eastAsia="zh-CN"/>
        </w:rPr>
      </w:pPr>
    </w:p>
    <w:p w14:paraId="7E96E195" w14:textId="24702353" w:rsidR="00560C8D" w:rsidRDefault="00576D4E" w:rsidP="00560C8D">
      <w:pPr>
        <w:pStyle w:val="2"/>
        <w:numPr>
          <w:ilvl w:val="2"/>
          <w:numId w:val="1"/>
        </w:numPr>
        <w:rPr>
          <w:rFonts w:eastAsia="宋体"/>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宋体"/>
          <w:highlight w:val="yellow"/>
          <w:lang w:eastAsia="zh-CN"/>
        </w:rPr>
      </w:pPr>
      <w:r>
        <w:rPr>
          <w:rFonts w:eastAsia="宋体"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f"/>
        <w:numPr>
          <w:ilvl w:val="0"/>
          <w:numId w:val="76"/>
        </w:numPr>
        <w:rPr>
          <w:rFonts w:eastAsia="宋体"/>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f"/>
        <w:numPr>
          <w:ilvl w:val="0"/>
          <w:numId w:val="76"/>
        </w:numPr>
        <w:rPr>
          <w:rFonts w:eastAsia="宋体"/>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6987861D" w14:textId="77777777" w:rsidR="00BE77D2" w:rsidRDefault="00BE77D2" w:rsidP="00BE77D2">
      <w:pPr>
        <w:spacing w:afterLines="50" w:after="120"/>
        <w:rPr>
          <w:rFonts w:eastAsia="宋体"/>
          <w:highlight w:val="yellow"/>
          <w:lang w:eastAsia="zh-CN"/>
        </w:rPr>
      </w:pPr>
    </w:p>
    <w:p w14:paraId="6A6CD428" w14:textId="77777777" w:rsidR="00BE77D2" w:rsidRPr="00BE77D2" w:rsidRDefault="00BE77D2" w:rsidP="00BE77D2">
      <w:pPr>
        <w:spacing w:afterLines="50" w:after="120"/>
        <w:rPr>
          <w:rFonts w:eastAsia="宋体"/>
          <w:highlight w:val="yellow"/>
          <w:lang w:eastAsia="zh-CN"/>
        </w:rPr>
      </w:pPr>
      <w:r w:rsidRPr="00BE77D2">
        <w:rPr>
          <w:rFonts w:eastAsia="宋体"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w:t>
            </w:r>
            <w:proofErr w:type="gramStart"/>
            <w:r>
              <w:rPr>
                <w:rFonts w:eastAsia="Yu Mincho"/>
                <w:szCs w:val="20"/>
                <w:lang w:eastAsia="ja-JP"/>
              </w:rPr>
              <w:t>should be clarified</w:t>
            </w:r>
            <w:proofErr w:type="gramEnd"/>
            <w:r>
              <w:rPr>
                <w:rFonts w:eastAsia="Yu Mincho"/>
                <w:szCs w:val="20"/>
                <w:lang w:eastAsia="ja-JP"/>
              </w:rPr>
              <w:t xml:space="preserve">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宋体"/>
                <w:highlight w:val="yellow"/>
                <w:lang w:eastAsia="zh-CN"/>
              </w:rPr>
            </w:pPr>
            <w:r w:rsidRPr="00BE77D2">
              <w:rPr>
                <w:rFonts w:eastAsia="宋体"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宋体" w:hint="eastAsia"/>
                <w:lang w:eastAsia="zh-CN"/>
              </w:rPr>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宋体"/>
                <w:szCs w:val="20"/>
                <w:lang w:eastAsia="zh-CN"/>
              </w:rPr>
            </w:pPr>
            <w:r>
              <w:rPr>
                <w:rFonts w:eastAsia="宋体"/>
                <w:szCs w:val="20"/>
                <w:lang w:eastAsia="zh-CN"/>
              </w:rPr>
              <w:t>QC</w:t>
            </w:r>
          </w:p>
        </w:tc>
        <w:tc>
          <w:tcPr>
            <w:tcW w:w="8400" w:type="dxa"/>
            <w:shd w:val="clear" w:color="auto" w:fill="auto"/>
          </w:tcPr>
          <w:p w14:paraId="69F55843" w14:textId="77777777" w:rsidR="00CF3E4E" w:rsidRDefault="00CF3E4E" w:rsidP="00CF3E4E">
            <w:pPr>
              <w:spacing w:after="120"/>
              <w:rPr>
                <w:rFonts w:eastAsia="宋体"/>
                <w:szCs w:val="20"/>
                <w:lang w:eastAsia="zh-CN"/>
              </w:rPr>
            </w:pPr>
            <w:r>
              <w:rPr>
                <w:rFonts w:eastAsia="宋体"/>
                <w:szCs w:val="20"/>
                <w:lang w:eastAsia="zh-CN"/>
              </w:rPr>
              <w:t xml:space="preserve">We disagree with both above proposals. </w:t>
            </w:r>
          </w:p>
          <w:p w14:paraId="0448028C" w14:textId="74D03986" w:rsidR="00CF3E4E" w:rsidRDefault="00CF3E4E" w:rsidP="00CF3E4E">
            <w:pPr>
              <w:spacing w:after="120"/>
              <w:rPr>
                <w:rFonts w:eastAsia="宋体"/>
                <w:szCs w:val="20"/>
                <w:lang w:eastAsia="zh-CN"/>
              </w:rPr>
            </w:pPr>
            <w:r>
              <w:rPr>
                <w:rFonts w:eastAsia="宋体"/>
                <w:szCs w:val="20"/>
                <w:lang w:eastAsia="zh-CN"/>
              </w:rPr>
              <w:t xml:space="preserve">The main concern we have is that, the design principle of 2 bits and &gt;2 bits are contradict to each other. With &gt;2 bits, people care about HP bits and want separate coding to protect HP bits. </w:t>
            </w:r>
            <w:proofErr w:type="gramStart"/>
            <w:r>
              <w:rPr>
                <w:rFonts w:eastAsia="宋体"/>
                <w:szCs w:val="20"/>
                <w:lang w:eastAsia="zh-CN"/>
              </w:rPr>
              <w:t>But then</w:t>
            </w:r>
            <w:proofErr w:type="gramEnd"/>
            <w:r>
              <w:rPr>
                <w:rFonts w:eastAsia="宋体"/>
                <w:szCs w:val="20"/>
                <w:lang w:eastAsia="zh-CN"/>
              </w:rPr>
              <w:t xml:space="preserve"> with 2 bits, people suddenly don’t care about reliability of HP and the proposal is reuse Rel-15 which CANNOT offer HP bit with more reliable performance. To me, 2 bits is the most important scenario for intra-UE mux. It could happen quite often that </w:t>
            </w:r>
            <w:proofErr w:type="spellStart"/>
            <w:r>
              <w:rPr>
                <w:rFonts w:eastAsia="宋体"/>
                <w:szCs w:val="20"/>
                <w:lang w:eastAsia="zh-CN"/>
              </w:rPr>
              <w:t>gNB</w:t>
            </w:r>
            <w:proofErr w:type="spellEnd"/>
            <w:r>
              <w:rPr>
                <w:rFonts w:eastAsia="宋体"/>
                <w:szCs w:val="20"/>
                <w:lang w:eastAsia="zh-CN"/>
              </w:rPr>
              <w:t xml:space="preserve"> schedules a later URLLC PDSCH whose 1 bit HARQ-ACK overlaps with 1 bit HARQ-ACK of a previous scheduled </w:t>
            </w:r>
            <w:proofErr w:type="spellStart"/>
            <w:r>
              <w:rPr>
                <w:rFonts w:eastAsia="宋体"/>
                <w:szCs w:val="20"/>
                <w:lang w:eastAsia="zh-CN"/>
              </w:rPr>
              <w:t>eMBB</w:t>
            </w:r>
            <w:proofErr w:type="spellEnd"/>
            <w:r>
              <w:rPr>
                <w:rFonts w:eastAsia="宋体"/>
                <w:szCs w:val="20"/>
                <w:lang w:eastAsia="zh-CN"/>
              </w:rPr>
              <w:t xml:space="preserve"> PDSCH. </w:t>
            </w:r>
            <w:proofErr w:type="gramStart"/>
            <w:r>
              <w:rPr>
                <w:rFonts w:eastAsia="宋体"/>
                <w:szCs w:val="20"/>
                <w:lang w:eastAsia="zh-CN"/>
              </w:rPr>
              <w:t>How come</w:t>
            </w:r>
            <w:proofErr w:type="gramEnd"/>
            <w:r>
              <w:rPr>
                <w:rFonts w:eastAsia="宋体"/>
                <w:szCs w:val="20"/>
                <w:lang w:eastAsia="zh-CN"/>
              </w:rPr>
              <w:t xml:space="preserv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宋体"/>
                <w:szCs w:val="20"/>
                <w:lang w:eastAsia="zh-CN"/>
              </w:rPr>
            </w:pPr>
            <w:r>
              <w:rPr>
                <w:rFonts w:eastAsia="宋体"/>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w:t>
            </w:r>
            <w:proofErr w:type="gramStart"/>
            <w:r>
              <w:rPr>
                <w:rFonts w:eastAsia="宋体"/>
                <w:szCs w:val="20"/>
                <w:lang w:eastAsia="zh-CN"/>
              </w:rPr>
              <w:t>don’t</w:t>
            </w:r>
            <w:proofErr w:type="gramEnd"/>
            <w:r>
              <w:rPr>
                <w:rFonts w:eastAsia="宋体"/>
                <w:szCs w:val="20"/>
                <w:lang w:eastAsia="zh-CN"/>
              </w:rPr>
              <w:t xml:space="preserve"> care about different reliability between HP and LP HARQ-ACK, then joint encoding is the way to go, because it is much simply than separate encoding. We suggest FL leads a discussion to settle down a </w:t>
            </w:r>
            <w:r w:rsidRPr="003D320E">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宋体"/>
                <w:szCs w:val="20"/>
                <w:lang w:eastAsia="zh-CN"/>
              </w:rPr>
              <w:t xml:space="preserve">As for the current proposal, for 2 bits case, like mentioned above, the current proposal CANNOT offer </w:t>
            </w:r>
            <w:proofErr w:type="gramStart"/>
            <w:r>
              <w:rPr>
                <w:rFonts w:eastAsia="宋体"/>
                <w:szCs w:val="20"/>
                <w:lang w:eastAsia="zh-CN"/>
              </w:rPr>
              <w:t>more reliable performance for HP bit</w:t>
            </w:r>
            <w:proofErr w:type="gramEnd"/>
            <w:r>
              <w:rPr>
                <w:rFonts w:eastAsia="宋体"/>
                <w:szCs w:val="20"/>
                <w:lang w:eastAsia="zh-CN"/>
              </w:rPr>
              <w:t xml:space="preserve">. </w:t>
            </w:r>
            <w:r>
              <w:t xml:space="preserve">On the other hand, we have proposals (for both PUCCH format 0 and 1) that can improve HP bit significantly than the current proposal. Our proposal and simulation results </w:t>
            </w:r>
            <w:proofErr w:type="gramStart"/>
            <w:r>
              <w:t>are missed</w:t>
            </w:r>
            <w:proofErr w:type="gramEnd"/>
            <w:r>
              <w:t xml:space="preserve">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宋体"/>
                <w:szCs w:val="20"/>
                <w:lang w:eastAsia="zh-CN"/>
              </w:rPr>
            </w:pPr>
            <w:r>
              <w:t xml:space="preserve">For 2 bits on PF0, by simply use unequal distance CS mapping (See figure below), at least 1.5 dB gain can be achieved (see figures below). The spec impact and impact to </w:t>
            </w:r>
            <w:proofErr w:type="spellStart"/>
            <w:r>
              <w:t>gNB</w:t>
            </w:r>
            <w:proofErr w:type="spellEnd"/>
            <w:r>
              <w:t xml:space="preserve"> receiver is very small. </w:t>
            </w:r>
            <w:proofErr w:type="gramStart"/>
            <w:r>
              <w:t>But</w:t>
            </w:r>
            <w:proofErr w:type="gramEnd"/>
            <w:r>
              <w:t xml:space="preserve">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宋体"/>
                <w:szCs w:val="20"/>
                <w:lang w:eastAsia="zh-CN"/>
              </w:rPr>
            </w:pPr>
            <w:r>
              <w:rPr>
                <w:rFonts w:eastAsia="宋体"/>
                <w:szCs w:val="20"/>
                <w:lang w:eastAsia="zh-CN"/>
              </w:rPr>
              <w:t xml:space="preserve">For PF1, we have a </w:t>
            </w:r>
            <w:proofErr w:type="gramStart"/>
            <w:r>
              <w:rPr>
                <w:rFonts w:eastAsia="宋体"/>
                <w:szCs w:val="20"/>
                <w:lang w:eastAsia="zh-CN"/>
              </w:rPr>
              <w:t>proposal which</w:t>
            </w:r>
            <w:proofErr w:type="gramEnd"/>
            <w:r>
              <w:rPr>
                <w:rFonts w:eastAsia="宋体"/>
                <w:szCs w:val="20"/>
                <w:lang w:eastAsia="zh-CN"/>
              </w:rPr>
              <w:t xml:space="preserve">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宋体"/>
                <w:szCs w:val="20"/>
                <w:lang w:eastAsia="zh-CN"/>
              </w:rPr>
            </w:pPr>
            <w:r>
              <w:rPr>
                <w:rFonts w:eastAsia="宋体"/>
                <w:szCs w:val="20"/>
                <w:lang w:eastAsia="zh-CN"/>
              </w:rPr>
              <w:t xml:space="preserve">For &gt;2 bits case, thanks Ericsson to provide simulation results to evaluate joint vs separate coding. </w:t>
            </w:r>
            <w:proofErr w:type="gramStart"/>
            <w:r>
              <w:rPr>
                <w:rFonts w:eastAsia="宋体"/>
                <w:szCs w:val="20"/>
                <w:lang w:eastAsia="zh-CN"/>
              </w:rPr>
              <w:t>But</w:t>
            </w:r>
            <w:proofErr w:type="gramEnd"/>
            <w:r>
              <w:rPr>
                <w:rFonts w:eastAsia="宋体"/>
                <w:szCs w:val="20"/>
                <w:lang w:eastAsia="zh-CN"/>
              </w:rPr>
              <w:t xml:space="preserve"> we also provided simulation results in our contribution. Unfortunately, our result </w:t>
            </w:r>
            <w:proofErr w:type="gramStart"/>
            <w:r>
              <w:rPr>
                <w:rFonts w:eastAsia="宋体"/>
                <w:szCs w:val="20"/>
                <w:lang w:eastAsia="zh-CN"/>
              </w:rPr>
              <w:t>is not captured</w:t>
            </w:r>
            <w:proofErr w:type="gramEnd"/>
            <w:r>
              <w:rPr>
                <w:rFonts w:eastAsia="宋体"/>
                <w:szCs w:val="20"/>
                <w:lang w:eastAsia="zh-CN"/>
              </w:rPr>
              <w:t xml:space="preserve"> in the FL summary. </w:t>
            </w:r>
            <w:proofErr w:type="gramStart"/>
            <w:r>
              <w:rPr>
                <w:rFonts w:eastAsia="宋体"/>
                <w:szCs w:val="20"/>
                <w:lang w:eastAsia="zh-CN"/>
              </w:rPr>
              <w:t>So</w:t>
            </w:r>
            <w:proofErr w:type="gramEnd"/>
            <w:r>
              <w:rPr>
                <w:rFonts w:eastAsia="宋体"/>
                <w:szCs w:val="20"/>
                <w:lang w:eastAsia="zh-CN"/>
              </w:rPr>
              <w:t xml:space="preserve"> we copy it below. Our result shows that applying 50% compression/bundling to LP bits, joint encoding outperforms separate encoding. </w:t>
            </w:r>
          </w:p>
          <w:p w14:paraId="0AD73C7C" w14:textId="77777777" w:rsidR="00CF3E4E" w:rsidRDefault="00CF3E4E" w:rsidP="00CF3E4E">
            <w:pPr>
              <w:spacing w:after="120"/>
              <w:rPr>
                <w:rFonts w:eastAsia="宋体"/>
                <w:szCs w:val="20"/>
                <w:lang w:eastAsia="zh-CN"/>
              </w:rPr>
            </w:pPr>
          </w:p>
          <w:p w14:paraId="7142BB55" w14:textId="7E381A24" w:rsidR="00CF3E4E" w:rsidRPr="00954597" w:rsidRDefault="00CF3E4E" w:rsidP="00CF3E4E">
            <w:pPr>
              <w:spacing w:after="120"/>
              <w:rPr>
                <w:rFonts w:eastAsia="宋体"/>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2ACBD7D3" w14:textId="77777777" w:rsidR="00C5759B" w:rsidRDefault="00C5759B" w:rsidP="00C5759B">
            <w:pPr>
              <w:spacing w:after="120"/>
              <w:rPr>
                <w:rFonts w:eastAsia="宋体"/>
                <w:szCs w:val="20"/>
                <w:lang w:eastAsia="zh-CN"/>
              </w:rPr>
            </w:pPr>
            <w:r>
              <w:rPr>
                <w:rFonts w:eastAsia="宋体"/>
                <w:szCs w:val="20"/>
                <w:lang w:eastAsia="zh-CN"/>
              </w:rPr>
              <w:t xml:space="preserve">We prefer to adopt a single coding approach, i.e. </w:t>
            </w:r>
            <w:proofErr w:type="gramStart"/>
            <w:r>
              <w:rPr>
                <w:rFonts w:eastAsia="宋体"/>
                <w:szCs w:val="20"/>
                <w:lang w:eastAsia="zh-CN"/>
              </w:rPr>
              <w:t>down-select</w:t>
            </w:r>
            <w:proofErr w:type="gramEnd"/>
            <w:r>
              <w:rPr>
                <w:rFonts w:eastAsia="宋体"/>
                <w:szCs w:val="20"/>
                <w:lang w:eastAsia="zh-CN"/>
              </w:rPr>
              <w:t xml:space="preserve"> between either separate or joint coding. Actually, specifying both approaches and defining a ‘value’/threshold, or more generally the conditions, to decide which approach to use at a given instance would potentially require </w:t>
            </w:r>
            <w:proofErr w:type="gramStart"/>
            <w:r>
              <w:rPr>
                <w:rFonts w:eastAsia="宋体"/>
                <w:szCs w:val="20"/>
                <w:lang w:eastAsia="zh-CN"/>
              </w:rPr>
              <w:t>a lot of</w:t>
            </w:r>
            <w:proofErr w:type="gramEnd"/>
            <w:r>
              <w:rPr>
                <w:rFonts w:eastAsia="宋体"/>
                <w:szCs w:val="20"/>
                <w:lang w:eastAsia="zh-CN"/>
              </w:rPr>
              <w:t xml:space="preserve"> discussions.</w:t>
            </w:r>
          </w:p>
          <w:p w14:paraId="692382DB" w14:textId="77777777" w:rsidR="00C5759B" w:rsidRDefault="00C5759B" w:rsidP="00C5759B">
            <w:pPr>
              <w:spacing w:after="120"/>
              <w:rPr>
                <w:rFonts w:eastAsia="宋体"/>
                <w:szCs w:val="20"/>
                <w:lang w:eastAsia="zh-CN"/>
              </w:rPr>
            </w:pPr>
            <w:r>
              <w:rPr>
                <w:rFonts w:eastAsia="宋体"/>
                <w:szCs w:val="20"/>
                <w:lang w:eastAsia="zh-CN"/>
              </w:rPr>
              <w:t xml:space="preserve">Our preference, which </w:t>
            </w:r>
            <w:proofErr w:type="gramStart"/>
            <w:r>
              <w:rPr>
                <w:rFonts w:eastAsia="宋体"/>
                <w:szCs w:val="20"/>
                <w:lang w:eastAsia="zh-CN"/>
              </w:rPr>
              <w:t>is shared</w:t>
            </w:r>
            <w:proofErr w:type="gramEnd"/>
            <w:r>
              <w:rPr>
                <w:rFonts w:eastAsia="宋体"/>
                <w:szCs w:val="20"/>
                <w:lang w:eastAsia="zh-CN"/>
              </w:rPr>
              <w:t xml:space="preserve"> by the majority of companies, is to support separate coding for the reasons we listed in our contribution (</w:t>
            </w:r>
            <w:r w:rsidRPr="00831AA0">
              <w:rPr>
                <w:rFonts w:eastAsia="宋体"/>
                <w:szCs w:val="20"/>
                <w:lang w:eastAsia="zh-CN"/>
              </w:rPr>
              <w:t>R1-2100729</w:t>
            </w:r>
            <w:r>
              <w:rPr>
                <w:rFonts w:eastAsia="宋体"/>
                <w:szCs w:val="20"/>
                <w:lang w:eastAsia="zh-CN"/>
              </w:rPr>
              <w:t>).</w:t>
            </w:r>
          </w:p>
          <w:p w14:paraId="125FF729" w14:textId="77777777" w:rsidR="00C5759B" w:rsidRDefault="00C5759B" w:rsidP="00C5759B">
            <w:pPr>
              <w:spacing w:after="120"/>
              <w:rPr>
                <w:rFonts w:eastAsia="宋体"/>
                <w:szCs w:val="20"/>
                <w:lang w:eastAsia="zh-CN"/>
              </w:rPr>
            </w:pPr>
            <w:r>
              <w:rPr>
                <w:rFonts w:eastAsia="宋体"/>
                <w:szCs w:val="20"/>
                <w:lang w:eastAsia="zh-CN"/>
              </w:rPr>
              <w:t xml:space="preserve">- Support the </w:t>
            </w:r>
            <w:r w:rsidRPr="004E7B59">
              <w:rPr>
                <w:rFonts w:eastAsia="宋体"/>
                <w:szCs w:val="20"/>
                <w:u w:val="single"/>
                <w:lang w:eastAsia="zh-CN"/>
              </w:rPr>
              <w:t>second</w:t>
            </w:r>
            <w:r>
              <w:rPr>
                <w:rFonts w:eastAsia="宋体"/>
                <w:szCs w:val="20"/>
                <w:lang w:eastAsia="zh-CN"/>
              </w:rPr>
              <w:t xml:space="preserve"> proposal in principle.</w:t>
            </w:r>
          </w:p>
          <w:p w14:paraId="7557C165" w14:textId="06998D15" w:rsidR="00C5759B" w:rsidRPr="00954597" w:rsidRDefault="00C5759B" w:rsidP="00C5759B">
            <w:pPr>
              <w:spacing w:after="120"/>
              <w:rPr>
                <w:rFonts w:eastAsia="宋体"/>
                <w:szCs w:val="20"/>
                <w:lang w:eastAsia="zh-CN"/>
              </w:rPr>
            </w:pPr>
            <w:r>
              <w:rPr>
                <w:rFonts w:eastAsia="宋体"/>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宋体"/>
                <w:szCs w:val="20"/>
                <w:lang w:eastAsia="zh-CN"/>
              </w:rPr>
            </w:pPr>
            <w:r>
              <w:rPr>
                <w:rFonts w:eastAsia="宋体"/>
                <w:szCs w:val="20"/>
                <w:lang w:eastAsia="zh-CN"/>
              </w:rPr>
              <w:lastRenderedPageBreak/>
              <w:t>OPPO</w:t>
            </w:r>
          </w:p>
        </w:tc>
        <w:tc>
          <w:tcPr>
            <w:tcW w:w="8400" w:type="dxa"/>
            <w:shd w:val="clear" w:color="auto" w:fill="auto"/>
          </w:tcPr>
          <w:p w14:paraId="4372396C" w14:textId="11C746D2" w:rsidR="00C70A8C" w:rsidRPr="00C70A8C" w:rsidRDefault="00C70A8C" w:rsidP="00C70A8C">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f"/>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宋体"/>
                <w:szCs w:val="20"/>
                <w:lang w:eastAsia="zh-CN"/>
              </w:rPr>
            </w:pPr>
            <w:r>
              <w:rPr>
                <w:rFonts w:eastAsia="宋体"/>
                <w:szCs w:val="20"/>
                <w:lang w:eastAsia="zh-CN"/>
              </w:rPr>
              <w:t>From perspective of system efficiency, w</w:t>
            </w:r>
            <w:r w:rsidR="00C70A8C">
              <w:rPr>
                <w:rFonts w:eastAsia="宋体"/>
                <w:szCs w:val="20"/>
                <w:lang w:eastAsia="zh-CN"/>
              </w:rPr>
              <w:t xml:space="preserve">e share view with QC, HARQ-ACK compression/bundling is more effective than separate coding. Moreover, HARQ-ACK compression/bundling is a traditional solution, which </w:t>
            </w:r>
            <w:proofErr w:type="gramStart"/>
            <w:r w:rsidR="00C70A8C">
              <w:rPr>
                <w:rFonts w:eastAsia="宋体"/>
                <w:szCs w:val="20"/>
                <w:lang w:eastAsia="zh-CN"/>
              </w:rPr>
              <w:t>has been supported</w:t>
            </w:r>
            <w:proofErr w:type="gramEnd"/>
            <w:r w:rsidR="00C70A8C">
              <w:rPr>
                <w:rFonts w:eastAsia="宋体"/>
                <w:szCs w:val="20"/>
                <w:lang w:eastAsia="zh-CN"/>
              </w:rPr>
              <w:t xml:space="preserve"> in LTE. The spec effort is smaller.</w:t>
            </w:r>
          </w:p>
          <w:p w14:paraId="1FD1E857" w14:textId="0A6601A0" w:rsidR="00460D10" w:rsidRDefault="00460D10" w:rsidP="00CF3E4E">
            <w:pPr>
              <w:spacing w:after="120"/>
              <w:rPr>
                <w:rFonts w:eastAsia="宋体"/>
                <w:szCs w:val="20"/>
                <w:lang w:eastAsia="zh-CN"/>
              </w:rPr>
            </w:pPr>
            <w:r>
              <w:rPr>
                <w:rFonts w:eastAsia="宋体" w:hint="eastAsia"/>
                <w:szCs w:val="20"/>
                <w:lang w:eastAsia="zh-CN"/>
              </w:rPr>
              <w:t>F</w:t>
            </w:r>
            <w:r>
              <w:rPr>
                <w:rFonts w:eastAsia="宋体"/>
                <w:szCs w:val="20"/>
                <w:lang w:eastAsia="zh-CN"/>
              </w:rPr>
              <w:t xml:space="preserve">rom perspective of reliability, separate coding only is not enough to ensue reliability for HP HARQ-ACK either. To ensure reliability of HP HARQ-ACK, separate mapping </w:t>
            </w:r>
            <w:proofErr w:type="gramStart"/>
            <w:r>
              <w:rPr>
                <w:rFonts w:eastAsia="宋体"/>
                <w:szCs w:val="20"/>
                <w:lang w:eastAsia="zh-CN"/>
              </w:rPr>
              <w:t>is deserved</w:t>
            </w:r>
            <w:proofErr w:type="gramEnd"/>
            <w:r>
              <w:rPr>
                <w:rFonts w:eastAsia="宋体"/>
                <w:szCs w:val="20"/>
                <w:lang w:eastAsia="zh-CN"/>
              </w:rPr>
              <w:t xml:space="preserve"> to discuss firstly rather than separate coding.</w:t>
            </w:r>
          </w:p>
          <w:p w14:paraId="02A2DBCB" w14:textId="52828361" w:rsidR="00C70A8C" w:rsidRPr="00C70A8C" w:rsidRDefault="00C70A8C" w:rsidP="00CF3E4E">
            <w:pPr>
              <w:spacing w:after="120"/>
              <w:rPr>
                <w:rFonts w:eastAsia="宋体"/>
                <w:szCs w:val="20"/>
                <w:lang w:eastAsia="zh-CN"/>
              </w:rPr>
            </w:pPr>
            <w:r>
              <w:rPr>
                <w:rFonts w:eastAsia="宋体" w:hint="eastAsia"/>
                <w:szCs w:val="20"/>
                <w:lang w:eastAsia="zh-CN"/>
              </w:rPr>
              <w:t>-</w:t>
            </w:r>
            <w:r>
              <w:rPr>
                <w:rFonts w:eastAsia="宋体"/>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proofErr w:type="gramStart"/>
            <w:r>
              <w:rPr>
                <w:rFonts w:eastAsiaTheme="minorEastAsia"/>
                <w:szCs w:val="20"/>
                <w:lang w:eastAsia="zh-CN"/>
              </w:rPr>
              <w:t>can’t</w:t>
            </w:r>
            <w:proofErr w:type="gramEnd"/>
            <w:r>
              <w:rPr>
                <w:rFonts w:eastAsiaTheme="minorEastAsia"/>
                <w:szCs w:val="20"/>
                <w:lang w:eastAsia="zh-CN"/>
              </w:rPr>
              <w:t xml:space="preserve">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w:t>
            </w:r>
            <w:proofErr w:type="gramStart"/>
            <w:r>
              <w:rPr>
                <w:rFonts w:eastAsiaTheme="minorEastAsia" w:hint="eastAsia"/>
                <w:szCs w:val="20"/>
                <w:lang w:eastAsia="zh-CN"/>
              </w:rPr>
              <w:t>bits,</w:t>
            </w:r>
            <w:proofErr w:type="gramEnd"/>
            <w:r>
              <w:rPr>
                <w:rFonts w:eastAsiaTheme="minorEastAsia" w:hint="eastAsia"/>
                <w:szCs w:val="20"/>
                <w:lang w:eastAsia="zh-CN"/>
              </w:rPr>
              <w:t xml:space="preserve"> otherwise the joint coding is preferable.</w:t>
            </w:r>
          </w:p>
          <w:p w14:paraId="446336D9" w14:textId="137FB80A" w:rsidR="005E3D17" w:rsidRPr="00954597" w:rsidRDefault="005E3D17" w:rsidP="005E3D17">
            <w:pPr>
              <w:spacing w:after="120"/>
              <w:rPr>
                <w:rFonts w:eastAsia="宋体"/>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8400" w:type="dxa"/>
            <w:shd w:val="clear" w:color="auto" w:fill="auto"/>
          </w:tcPr>
          <w:p w14:paraId="5AF2D70F"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proposals in principle.</w:t>
            </w:r>
          </w:p>
          <w:p w14:paraId="31313005" w14:textId="1BED3AAF" w:rsidR="000D08AB" w:rsidRDefault="000D08AB" w:rsidP="000D08AB">
            <w:pPr>
              <w:rPr>
                <w:lang w:eastAsia="zh-CN"/>
              </w:rPr>
            </w:pPr>
            <w:r w:rsidRPr="00BD06DB">
              <w:rPr>
                <w:rFonts w:eastAsia="宋体"/>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 xml:space="preserve">of HP HARQ-ACK </w:t>
            </w:r>
            <w:proofErr w:type="gramStart"/>
            <w:r>
              <w:rPr>
                <w:lang w:eastAsia="zh-CN"/>
              </w:rPr>
              <w:t>should not be involved</w:t>
            </w:r>
            <w:proofErr w:type="gramEnd"/>
            <w:r>
              <w:rPr>
                <w:lang w:eastAsia="zh-CN"/>
              </w:rPr>
              <w:t>. We suggest the following update.</w:t>
            </w:r>
          </w:p>
          <w:p w14:paraId="470BF3ED" w14:textId="77777777" w:rsidR="000D08AB" w:rsidRPr="00BD06DB" w:rsidRDefault="000D08AB" w:rsidP="000D08AB">
            <w:pPr>
              <w:rPr>
                <w:rFonts w:eastAsia="宋体"/>
                <w:lang w:eastAsia="zh-CN"/>
              </w:rPr>
            </w:pPr>
          </w:p>
          <w:p w14:paraId="3099A935"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05F20A34" w14:textId="77777777" w:rsidR="005E3D17" w:rsidRPr="00954597" w:rsidRDefault="005E3D17" w:rsidP="005E3D17">
            <w:pPr>
              <w:spacing w:after="120"/>
              <w:rPr>
                <w:rFonts w:eastAsia="宋体"/>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宋体"/>
                <w:szCs w:val="20"/>
                <w:lang w:eastAsia="zh-CN"/>
              </w:rPr>
            </w:pPr>
            <w:r>
              <w:rPr>
                <w:rFonts w:eastAsia="宋体"/>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 xml:space="preserve">On the consideration of the number of HP/LP HARQ-ACK bits, even when the total number of payload size is large, there is possibility that </w:t>
            </w:r>
            <w:proofErr w:type="gramStart"/>
            <w:r>
              <w:rPr>
                <w:lang w:eastAsia="ja-JP"/>
              </w:rPr>
              <w:t>either the number of HP or LP HARQ-ACK bit is</w:t>
            </w:r>
            <w:proofErr w:type="gramEnd"/>
            <w:r>
              <w:rPr>
                <w:lang w:eastAsia="ja-JP"/>
              </w:rPr>
              <w:t xml:space="preserve"> 1 or 2 bits. In such </w:t>
            </w:r>
            <w:proofErr w:type="gramStart"/>
            <w:r>
              <w:rPr>
                <w:lang w:eastAsia="ja-JP"/>
              </w:rPr>
              <w:t>case</w:t>
            </w:r>
            <w:proofErr w:type="gramEnd"/>
            <w:r>
              <w:rPr>
                <w:lang w:eastAsia="ja-JP"/>
              </w:rPr>
              <w:t xml:space="preserv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宋体"/>
                <w:szCs w:val="20"/>
                <w:lang w:eastAsia="zh-CN"/>
              </w:rPr>
            </w:pPr>
            <w:r>
              <w:rPr>
                <w:rFonts w:eastAsia="宋体"/>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宋体"/>
                <w:szCs w:val="20"/>
                <w:lang w:eastAsia="zh-CN"/>
              </w:rPr>
            </w:pPr>
            <w:proofErr w:type="spellStart"/>
            <w:r>
              <w:rPr>
                <w:rFonts w:eastAsia="宋体"/>
                <w:szCs w:val="20"/>
                <w:lang w:eastAsia="zh-CN"/>
              </w:rPr>
              <w:t>InterDigital</w:t>
            </w:r>
            <w:proofErr w:type="spellEnd"/>
          </w:p>
        </w:tc>
        <w:tc>
          <w:tcPr>
            <w:tcW w:w="8400" w:type="dxa"/>
            <w:shd w:val="clear" w:color="auto" w:fill="auto"/>
          </w:tcPr>
          <w:p w14:paraId="51829BC9" w14:textId="77777777" w:rsidR="00BD2D24" w:rsidRDefault="00BD2D24" w:rsidP="00BD2D24">
            <w:pPr>
              <w:spacing w:after="120"/>
              <w:rPr>
                <w:rFonts w:eastAsia="宋体"/>
                <w:szCs w:val="20"/>
                <w:lang w:eastAsia="zh-CN"/>
              </w:rPr>
            </w:pPr>
            <w:r>
              <w:rPr>
                <w:rFonts w:eastAsia="宋体"/>
                <w:szCs w:val="20"/>
                <w:lang w:eastAsia="zh-CN"/>
              </w:rPr>
              <w:t>Agree with updated proposal from Samsung.</w:t>
            </w:r>
          </w:p>
          <w:p w14:paraId="000BAE96" w14:textId="1014F228" w:rsidR="00FA0764" w:rsidRPr="00954597" w:rsidRDefault="00BD2D24" w:rsidP="00493DDA">
            <w:pPr>
              <w:spacing w:after="120"/>
              <w:rPr>
                <w:rFonts w:eastAsia="宋体"/>
                <w:szCs w:val="20"/>
                <w:lang w:eastAsia="zh-CN"/>
              </w:rPr>
            </w:pPr>
            <w:r>
              <w:rPr>
                <w:rFonts w:eastAsia="宋体"/>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w:t>
            </w:r>
            <w:proofErr w:type="gramStart"/>
            <w:r>
              <w:rPr>
                <w:rFonts w:eastAsia="宋体"/>
                <w:szCs w:val="20"/>
                <w:lang w:eastAsia="zh-CN"/>
              </w:rPr>
              <w:t>is wasted</w:t>
            </w:r>
            <w:proofErr w:type="gramEnd"/>
            <w:r>
              <w:rPr>
                <w:rFonts w:eastAsia="宋体"/>
                <w:szCs w:val="20"/>
                <w:lang w:eastAsia="zh-CN"/>
              </w:rPr>
              <w:t xml:space="preserve"> by bringing up the reliability of LP bits to </w:t>
            </w:r>
            <w:r>
              <w:rPr>
                <w:rFonts w:eastAsia="宋体"/>
                <w:szCs w:val="20"/>
                <w:lang w:eastAsia="zh-CN"/>
              </w:rPr>
              <w:lastRenderedPageBreak/>
              <w:t>unnecessary high level. For the opposite case (number of LP bits is small), the performance of joint and separate coding is likely not very different.</w:t>
            </w:r>
            <w:r w:rsidR="00FA0764">
              <w:rPr>
                <w:rFonts w:eastAsia="宋体"/>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宋体"/>
                <w:szCs w:val="20"/>
                <w:lang w:eastAsia="zh-CN"/>
              </w:rPr>
            </w:pPr>
            <w:r>
              <w:rPr>
                <w:rFonts w:eastAsia="宋体"/>
                <w:szCs w:val="20"/>
                <w:lang w:eastAsia="zh-CN"/>
              </w:rPr>
              <w:lastRenderedPageBreak/>
              <w:t>Intel</w:t>
            </w:r>
          </w:p>
        </w:tc>
        <w:tc>
          <w:tcPr>
            <w:tcW w:w="8400" w:type="dxa"/>
            <w:shd w:val="clear" w:color="auto" w:fill="auto"/>
          </w:tcPr>
          <w:p w14:paraId="7DEBAE7F" w14:textId="77777777" w:rsidR="00AE280F" w:rsidRDefault="00AE280F" w:rsidP="00AE280F">
            <w:pPr>
              <w:spacing w:after="120"/>
              <w:rPr>
                <w:rFonts w:eastAsia="宋体"/>
                <w:szCs w:val="20"/>
                <w:lang w:eastAsia="zh-CN"/>
              </w:rPr>
            </w:pPr>
            <w:r>
              <w:rPr>
                <w:rFonts w:eastAsia="宋体"/>
                <w:szCs w:val="20"/>
                <w:lang w:eastAsia="zh-CN"/>
              </w:rPr>
              <w:t xml:space="preserve">We are fine with second proposal. </w:t>
            </w:r>
          </w:p>
          <w:p w14:paraId="55922CE1" w14:textId="77777777" w:rsidR="00AE280F" w:rsidRDefault="00AE280F" w:rsidP="00AE280F">
            <w:pPr>
              <w:spacing w:after="120"/>
              <w:rPr>
                <w:rFonts w:eastAsia="宋体"/>
                <w:szCs w:val="20"/>
                <w:lang w:eastAsia="zh-CN"/>
              </w:rPr>
            </w:pPr>
          </w:p>
          <w:p w14:paraId="63D09F8F" w14:textId="77777777" w:rsidR="00AE280F" w:rsidRDefault="00AE280F" w:rsidP="00AE280F">
            <w:pPr>
              <w:spacing w:after="120"/>
              <w:rPr>
                <w:rFonts w:eastAsia="宋体"/>
                <w:szCs w:val="20"/>
                <w:lang w:eastAsia="zh-CN"/>
              </w:rPr>
            </w:pPr>
            <w:r w:rsidRPr="00AE280F">
              <w:rPr>
                <w:rFonts w:eastAsia="宋体"/>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宋体"/>
                <w:szCs w:val="20"/>
                <w:lang w:eastAsia="zh-CN"/>
              </w:rPr>
              <w:t xml:space="preserve">In our view, among the options of solutions, joint coding seems to cause least specification impact and it </w:t>
            </w:r>
            <w:proofErr w:type="gramStart"/>
            <w:r>
              <w:rPr>
                <w:rFonts w:eastAsia="宋体"/>
                <w:szCs w:val="20"/>
                <w:lang w:eastAsia="zh-CN"/>
              </w:rPr>
              <w:t>can be made</w:t>
            </w:r>
            <w:proofErr w:type="gramEnd"/>
            <w:r>
              <w:rPr>
                <w:rFonts w:eastAsia="宋体"/>
                <w:szCs w:val="20"/>
                <w:lang w:eastAsia="zh-CN"/>
              </w:rPr>
              <w:t xml:space="preserv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宋体"/>
                <w:szCs w:val="20"/>
                <w:lang w:eastAsia="zh-CN"/>
              </w:rPr>
            </w:pPr>
            <w:r w:rsidRPr="009865A4">
              <w:rPr>
                <w:rFonts w:eastAsia="宋体"/>
                <w:b/>
                <w:bCs/>
                <w:szCs w:val="20"/>
                <w:lang w:eastAsia="zh-CN"/>
              </w:rPr>
              <w:t xml:space="preserve">To this end, we suggest </w:t>
            </w:r>
            <w:proofErr w:type="gramStart"/>
            <w:r w:rsidRPr="009865A4">
              <w:rPr>
                <w:rFonts w:eastAsia="宋体"/>
                <w:b/>
                <w:bCs/>
                <w:szCs w:val="20"/>
                <w:lang w:eastAsia="zh-CN"/>
              </w:rPr>
              <w:t>to support</w:t>
            </w:r>
            <w:proofErr w:type="gramEnd"/>
            <w:r w:rsidRPr="009865A4">
              <w:rPr>
                <w:rFonts w:eastAsia="宋体"/>
                <w:b/>
                <w:bCs/>
                <w:szCs w:val="20"/>
                <w:lang w:eastAsia="zh-CN"/>
              </w:rPr>
              <w:t xml:space="preserve"> joint coding for any payload &gt; 2 bits and put an FFS details on </w:t>
            </w:r>
            <w:r>
              <w:rPr>
                <w:rFonts w:eastAsia="宋体"/>
                <w:b/>
                <w:bCs/>
                <w:szCs w:val="20"/>
                <w:lang w:eastAsia="zh-CN"/>
              </w:rPr>
              <w:t>payload control of LP HARQ-ACK bits when needed</w:t>
            </w:r>
            <w:r w:rsidRPr="009865A4">
              <w:rPr>
                <w:rFonts w:eastAsia="宋体"/>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宋体"/>
                <w:szCs w:val="20"/>
                <w:lang w:eastAsia="zh-CN"/>
              </w:rPr>
            </w:pPr>
            <w:r>
              <w:rPr>
                <w:rFonts w:eastAsia="宋体"/>
                <w:szCs w:val="20"/>
                <w:lang w:eastAsia="zh-CN"/>
              </w:rPr>
              <w:t>Sharp</w:t>
            </w:r>
          </w:p>
        </w:tc>
        <w:tc>
          <w:tcPr>
            <w:tcW w:w="8400" w:type="dxa"/>
            <w:shd w:val="clear" w:color="auto" w:fill="auto"/>
          </w:tcPr>
          <w:p w14:paraId="6DACC9E2" w14:textId="77777777" w:rsidR="00EB6ECE" w:rsidRDefault="00EB6ECE" w:rsidP="00696E4B">
            <w:pPr>
              <w:spacing w:after="120"/>
              <w:rPr>
                <w:rFonts w:eastAsia="宋体"/>
                <w:szCs w:val="20"/>
                <w:lang w:eastAsia="zh-CN"/>
              </w:rPr>
            </w:pPr>
            <w:r>
              <w:rPr>
                <w:rFonts w:eastAsia="宋体"/>
                <w:szCs w:val="20"/>
                <w:lang w:eastAsia="zh-CN"/>
              </w:rPr>
              <w:t xml:space="preserve">Agree in principle. </w:t>
            </w:r>
          </w:p>
          <w:p w14:paraId="18C9DC1D" w14:textId="77777777" w:rsidR="00EB6ECE" w:rsidRDefault="00EB6ECE" w:rsidP="00696E4B">
            <w:pPr>
              <w:spacing w:after="120"/>
              <w:rPr>
                <w:rFonts w:eastAsia="宋体"/>
                <w:szCs w:val="20"/>
                <w:lang w:eastAsia="zh-CN"/>
              </w:rPr>
            </w:pPr>
            <w:r>
              <w:rPr>
                <w:rFonts w:eastAsia="宋体"/>
                <w:szCs w:val="20"/>
                <w:lang w:eastAsia="zh-CN"/>
              </w:rPr>
              <w:t>For proposal 1, the detailed payload threshold can be FFS.</w:t>
            </w:r>
          </w:p>
          <w:p w14:paraId="130E0580" w14:textId="77777777" w:rsidR="00EB6ECE" w:rsidRPr="00954597" w:rsidRDefault="00EB6ECE" w:rsidP="00696E4B">
            <w:pPr>
              <w:spacing w:after="120"/>
              <w:rPr>
                <w:rFonts w:eastAsia="宋体"/>
                <w:szCs w:val="20"/>
                <w:lang w:eastAsia="zh-CN"/>
              </w:rPr>
            </w:pPr>
            <w:r>
              <w:rPr>
                <w:rFonts w:eastAsia="宋体"/>
                <w:szCs w:val="20"/>
                <w:lang w:eastAsia="zh-CN"/>
              </w:rPr>
              <w:t xml:space="preserve">For proposal 2, it is better to clarify which priority </w:t>
            </w:r>
            <w:proofErr w:type="gramStart"/>
            <w:r>
              <w:rPr>
                <w:rFonts w:eastAsia="宋体"/>
                <w:szCs w:val="20"/>
                <w:lang w:eastAsia="zh-CN"/>
              </w:rPr>
              <w:t>is assumed</w:t>
            </w:r>
            <w:proofErr w:type="gramEnd"/>
            <w:r>
              <w:rPr>
                <w:rFonts w:eastAsia="宋体"/>
                <w:szCs w:val="20"/>
                <w:lang w:eastAsia="zh-CN"/>
              </w:rPr>
              <w:t xml:space="preserve"> for “the same priority”. For example, the two bits </w:t>
            </w:r>
            <w:proofErr w:type="gramStart"/>
            <w:r>
              <w:rPr>
                <w:rFonts w:eastAsia="宋体"/>
                <w:szCs w:val="20"/>
                <w:lang w:eastAsia="zh-CN"/>
              </w:rPr>
              <w:t>are treated</w:t>
            </w:r>
            <w:proofErr w:type="gramEnd"/>
            <w:r>
              <w:rPr>
                <w:rFonts w:eastAsia="宋体"/>
                <w:szCs w:val="20"/>
                <w:lang w:eastAsia="zh-CN"/>
              </w:rPr>
              <w:t xml:space="preserve">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宋体"/>
                <w:szCs w:val="20"/>
                <w:lang w:eastAsia="zh-CN"/>
              </w:rPr>
            </w:pPr>
            <w:r w:rsidRPr="00696E4B">
              <w:rPr>
                <w:rFonts w:eastAsia="宋体" w:hint="eastAsia"/>
                <w:szCs w:val="20"/>
                <w:lang w:eastAsia="zh-CN"/>
              </w:rPr>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宋体"/>
                <w:szCs w:val="20"/>
                <w:lang w:eastAsia="zh-CN"/>
              </w:rPr>
              <w:t>HARQ-ACK compression/bundling</w:t>
            </w:r>
            <w:r>
              <w:rPr>
                <w:rFonts w:eastAsia="宋体"/>
                <w:szCs w:val="20"/>
                <w:lang w:eastAsia="zh-CN"/>
              </w:rPr>
              <w:t xml:space="preserve">/dropping </w:t>
            </w:r>
            <w:proofErr w:type="gramStart"/>
            <w:r>
              <w:rPr>
                <w:rFonts w:eastAsia="宋体"/>
                <w:szCs w:val="20"/>
                <w:lang w:eastAsia="zh-CN"/>
              </w:rPr>
              <w:t>can be</w:t>
            </w:r>
            <w:r w:rsidR="00696E4B">
              <w:rPr>
                <w:rFonts w:eastAsia="宋体"/>
                <w:szCs w:val="20"/>
                <w:lang w:eastAsia="zh-CN"/>
              </w:rPr>
              <w:t xml:space="preserve"> applied</w:t>
            </w:r>
            <w:proofErr w:type="gramEnd"/>
            <w:r w:rsidR="00696E4B">
              <w:rPr>
                <w:rFonts w:eastAsia="宋体"/>
                <w:szCs w:val="20"/>
                <w:lang w:eastAsia="zh-CN"/>
              </w:rPr>
              <w:t xml:space="preserve"> for </w:t>
            </w:r>
            <w:r>
              <w:rPr>
                <w:rFonts w:eastAsia="宋体"/>
                <w:szCs w:val="20"/>
                <w:lang w:eastAsia="zh-CN"/>
              </w:rPr>
              <w:t xml:space="preserve">LP </w:t>
            </w:r>
            <w:r w:rsidR="00696E4B">
              <w:rPr>
                <w:rFonts w:eastAsia="宋体"/>
                <w:szCs w:val="20"/>
                <w:lang w:eastAsia="zh-CN"/>
              </w:rPr>
              <w:t>HARQ-ACK</w:t>
            </w:r>
            <w:r>
              <w:rPr>
                <w:rFonts w:eastAsia="宋体"/>
                <w:szCs w:val="20"/>
                <w:lang w:eastAsia="zh-CN"/>
              </w:rPr>
              <w:t xml:space="preserve"> to ensure the reliability of HP-HARQ-ACK. </w:t>
            </w:r>
          </w:p>
          <w:p w14:paraId="3A2EEDFB" w14:textId="77777777" w:rsidR="00696E4B" w:rsidRPr="00B552C8" w:rsidRDefault="00696E4B" w:rsidP="005E3D17">
            <w:pPr>
              <w:spacing w:after="120"/>
              <w:rPr>
                <w:rFonts w:eastAsia="宋体"/>
                <w:szCs w:val="20"/>
                <w:lang w:eastAsia="zh-CN"/>
              </w:rPr>
            </w:pPr>
          </w:p>
          <w:p w14:paraId="113F0F5F" w14:textId="4745686A" w:rsidR="00696E4B" w:rsidRPr="00954597" w:rsidRDefault="00696E4B" w:rsidP="004A4B7E">
            <w:pPr>
              <w:spacing w:after="120"/>
              <w:rPr>
                <w:rFonts w:eastAsia="宋体"/>
                <w:szCs w:val="20"/>
                <w:lang w:eastAsia="zh-CN"/>
              </w:rPr>
            </w:pPr>
            <w:r w:rsidRPr="00696E4B">
              <w:rPr>
                <w:rFonts w:eastAsia="宋体"/>
                <w:szCs w:val="20"/>
                <w:lang w:eastAsia="zh-CN"/>
              </w:rPr>
              <w:t>W</w:t>
            </w:r>
            <w:r w:rsidRPr="00696E4B">
              <w:rPr>
                <w:rFonts w:eastAsia="宋体" w:hint="eastAsia"/>
                <w:szCs w:val="20"/>
                <w:lang w:eastAsia="zh-CN"/>
              </w:rPr>
              <w:t xml:space="preserve">e </w:t>
            </w:r>
            <w:r w:rsidRPr="00696E4B">
              <w:rPr>
                <w:rFonts w:eastAsia="宋体"/>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宋体"/>
                <w:szCs w:val="20"/>
                <w:lang w:eastAsia="zh-CN"/>
              </w:rPr>
            </w:pPr>
            <w:r>
              <w:rPr>
                <w:rFonts w:eastAsia="宋体"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8400" w:type="dxa"/>
            <w:shd w:val="clear" w:color="auto" w:fill="auto"/>
          </w:tcPr>
          <w:p w14:paraId="3B68B38D" w14:textId="77777777" w:rsidR="007857B4" w:rsidRDefault="007857B4" w:rsidP="007857B4">
            <w:pPr>
              <w:spacing w:after="120"/>
              <w:rPr>
                <w:rFonts w:eastAsia="宋体"/>
                <w:szCs w:val="20"/>
                <w:lang w:eastAsia="zh-CN"/>
              </w:rPr>
            </w:pPr>
            <w:r>
              <w:rPr>
                <w:rFonts w:eastAsia="宋体"/>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宋体"/>
                <w:szCs w:val="20"/>
                <w:lang w:eastAsia="zh-CN"/>
              </w:rPr>
              <w:t>to</w:t>
            </w:r>
            <w:proofErr w:type="spellEnd"/>
            <w:r>
              <w:rPr>
                <w:rFonts w:eastAsia="宋体"/>
                <w:szCs w:val="20"/>
                <w:lang w:eastAsia="zh-CN"/>
              </w:rPr>
              <w:t xml:space="preserve"> large, it will need too many PRBs.</w:t>
            </w:r>
          </w:p>
          <w:p w14:paraId="4210084C" w14:textId="3ABD05E2" w:rsidR="007857B4" w:rsidRPr="00954597" w:rsidRDefault="007857B4" w:rsidP="007857B4">
            <w:pPr>
              <w:spacing w:after="120"/>
              <w:rPr>
                <w:rFonts w:eastAsia="宋体"/>
                <w:szCs w:val="20"/>
                <w:lang w:eastAsia="zh-CN"/>
              </w:rPr>
            </w:pPr>
            <w:r>
              <w:rPr>
                <w:rFonts w:eastAsia="宋体"/>
                <w:szCs w:val="20"/>
                <w:lang w:eastAsia="zh-CN"/>
              </w:rPr>
              <w:t xml:space="preserve">For the </w:t>
            </w:r>
            <w:r w:rsidRPr="004478FF">
              <w:rPr>
                <w:rFonts w:eastAsia="宋体"/>
                <w:szCs w:val="20"/>
                <w:lang w:eastAsia="zh-CN"/>
              </w:rPr>
              <w:t>second proposal</w:t>
            </w:r>
            <w:r>
              <w:rPr>
                <w:rFonts w:eastAsia="宋体"/>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宋体"/>
                <w:szCs w:val="20"/>
                <w:lang w:eastAsia="zh-CN"/>
              </w:rPr>
            </w:pPr>
            <w:r>
              <w:rPr>
                <w:rFonts w:eastAsia="宋体"/>
                <w:szCs w:val="20"/>
                <w:lang w:eastAsia="zh-CN"/>
              </w:rPr>
              <w:t>Lenovo, Motorola Mobility</w:t>
            </w:r>
          </w:p>
        </w:tc>
        <w:tc>
          <w:tcPr>
            <w:tcW w:w="8400" w:type="dxa"/>
            <w:shd w:val="clear" w:color="auto" w:fill="auto"/>
          </w:tcPr>
          <w:p w14:paraId="652C4642" w14:textId="1067C696" w:rsidR="00137704" w:rsidRDefault="00137704" w:rsidP="00137704">
            <w:pPr>
              <w:rPr>
                <w:rFonts w:eastAsia="微软雅黑"/>
                <w:color w:val="000000"/>
                <w:szCs w:val="20"/>
              </w:rPr>
            </w:pPr>
            <w:r>
              <w:rPr>
                <w:rFonts w:eastAsia="微软雅黑"/>
                <w:color w:val="000000"/>
                <w:szCs w:val="20"/>
              </w:rPr>
              <w:t>Not support the first proposal:</w:t>
            </w:r>
          </w:p>
          <w:p w14:paraId="3F23BDF0" w14:textId="24A83CAC" w:rsidR="00137704" w:rsidRDefault="00137704" w:rsidP="00137704">
            <w:pPr>
              <w:rPr>
                <w:lang w:eastAsia="zh-CN"/>
              </w:rPr>
            </w:pPr>
            <w:r>
              <w:rPr>
                <w:rFonts w:eastAsia="微软雅黑"/>
                <w:color w:val="000000"/>
                <w:szCs w:val="20"/>
              </w:rPr>
              <w:t>W</w:t>
            </w:r>
            <w:r w:rsidRPr="004F6FC5">
              <w:rPr>
                <w:rFonts w:eastAsia="微软雅黑"/>
                <w:color w:val="000000"/>
                <w:szCs w:val="20"/>
              </w:rPr>
              <w:t xml:space="preserve">hen the total number of LP and HP HARQ-ACK bits </w:t>
            </w:r>
            <w:r>
              <w:rPr>
                <w:rFonts w:eastAsia="微软雅黑"/>
                <w:color w:val="000000"/>
                <w:szCs w:val="20"/>
              </w:rPr>
              <w:t>is</w:t>
            </w:r>
            <w:r w:rsidRPr="004F6FC5">
              <w:rPr>
                <w:rFonts w:eastAsia="微软雅黑"/>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宋体"/>
                <w:szCs w:val="20"/>
                <w:lang w:eastAsia="zh-CN"/>
              </w:rPr>
            </w:pPr>
            <w:r>
              <w:rPr>
                <w:rFonts w:eastAsia="宋体"/>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宋体"/>
                <w:szCs w:val="20"/>
                <w:lang w:eastAsia="zh-CN"/>
              </w:rPr>
            </w:pPr>
            <w:r>
              <w:rPr>
                <w:rFonts w:eastAsia="宋体"/>
                <w:szCs w:val="20"/>
                <w:lang w:eastAsia="zh-CN"/>
              </w:rPr>
              <w:t>Ericsson</w:t>
            </w:r>
          </w:p>
        </w:tc>
        <w:tc>
          <w:tcPr>
            <w:tcW w:w="8400" w:type="dxa"/>
            <w:shd w:val="clear" w:color="auto" w:fill="auto"/>
          </w:tcPr>
          <w:p w14:paraId="09CE7335" w14:textId="77777777" w:rsidR="00FD6E50" w:rsidRDefault="00FD6E50" w:rsidP="00FD6E50">
            <w:pPr>
              <w:spacing w:after="120"/>
              <w:rPr>
                <w:rFonts w:eastAsia="宋体"/>
                <w:szCs w:val="20"/>
                <w:lang w:eastAsia="zh-CN"/>
              </w:rPr>
            </w:pPr>
            <w:r>
              <w:rPr>
                <w:rFonts w:eastAsia="宋体"/>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宋体"/>
                <w:szCs w:val="20"/>
                <w:lang w:eastAsia="zh-CN"/>
              </w:rPr>
            </w:pPr>
            <w:r>
              <w:rPr>
                <w:rFonts w:eastAsia="宋体"/>
                <w:szCs w:val="20"/>
                <w:lang w:eastAsia="zh-CN"/>
              </w:rPr>
              <w:t xml:space="preserve">For second one, we are fine in principle, but </w:t>
            </w:r>
            <w:proofErr w:type="gramStart"/>
            <w:r>
              <w:rPr>
                <w:rFonts w:eastAsia="宋体"/>
                <w:szCs w:val="20"/>
                <w:lang w:eastAsia="zh-CN"/>
              </w:rPr>
              <w:t>reviewing the comments,</w:t>
            </w:r>
            <w:proofErr w:type="gramEnd"/>
            <w:r>
              <w:rPr>
                <w:rFonts w:eastAsia="宋体"/>
                <w:szCs w:val="20"/>
                <w:lang w:eastAsia="zh-CN"/>
              </w:rPr>
              <w:t xml:space="preserve"> </w:t>
            </w:r>
            <w:proofErr w:type="gramStart"/>
            <w:r>
              <w:rPr>
                <w:rFonts w:eastAsia="宋体"/>
                <w:szCs w:val="20"/>
                <w:lang w:eastAsia="zh-CN"/>
              </w:rPr>
              <w:t>it</w:t>
            </w:r>
            <w:proofErr w:type="gramEnd"/>
            <w:r>
              <w:rPr>
                <w:rFonts w:eastAsia="宋体"/>
                <w:szCs w:val="20"/>
                <w:lang w:eastAsia="zh-CN"/>
              </w:rPr>
              <w:t xml:space="preserve"> would be also fine to investigate if we can increase the reliability of PF0. However, we prefer methods with minimum impact on </w:t>
            </w:r>
            <w:proofErr w:type="spellStart"/>
            <w:r>
              <w:rPr>
                <w:rFonts w:eastAsia="宋体"/>
                <w:szCs w:val="20"/>
                <w:lang w:eastAsia="zh-CN"/>
              </w:rPr>
              <w:t>gNB</w:t>
            </w:r>
            <w:proofErr w:type="spellEnd"/>
            <w:r>
              <w:rPr>
                <w:rFonts w:eastAsia="宋体"/>
                <w:szCs w:val="20"/>
                <w:lang w:eastAsia="zh-CN"/>
              </w:rPr>
              <w:t>.</w:t>
            </w:r>
          </w:p>
        </w:tc>
      </w:tr>
      <w:tr w:rsidR="004D6129" w:rsidRPr="00954597" w14:paraId="5E7DBD50" w14:textId="77777777" w:rsidTr="007857B4">
        <w:tc>
          <w:tcPr>
            <w:tcW w:w="1255" w:type="dxa"/>
            <w:shd w:val="clear" w:color="auto" w:fill="auto"/>
          </w:tcPr>
          <w:p w14:paraId="40C4C0A3" w14:textId="4376CCFB" w:rsidR="004D6129" w:rsidRPr="00954597" w:rsidRDefault="004D6129" w:rsidP="004D6129">
            <w:pPr>
              <w:spacing w:after="120"/>
              <w:rPr>
                <w:rFonts w:eastAsia="宋体"/>
                <w:szCs w:val="20"/>
                <w:lang w:eastAsia="zh-CN"/>
              </w:rPr>
            </w:pPr>
            <w:r>
              <w:rPr>
                <w:rFonts w:eastAsia="Malgun Gothic" w:hint="eastAsia"/>
                <w:szCs w:val="20"/>
                <w:lang w:eastAsia="ko-KR"/>
              </w:rPr>
              <w:t>L</w:t>
            </w:r>
            <w:r>
              <w:rPr>
                <w:rFonts w:eastAsia="Malgun Gothic"/>
                <w:szCs w:val="20"/>
                <w:lang w:eastAsia="ko-KR"/>
              </w:rPr>
              <w:t>G</w:t>
            </w:r>
          </w:p>
        </w:tc>
        <w:tc>
          <w:tcPr>
            <w:tcW w:w="8400" w:type="dxa"/>
            <w:shd w:val="clear" w:color="auto" w:fill="auto"/>
          </w:tcPr>
          <w:p w14:paraId="3FA29B57"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first proposal in principle, but it needs to be more specific.</w:t>
            </w:r>
          </w:p>
          <w:p w14:paraId="5C2E307F" w14:textId="77777777" w:rsidR="004D6129" w:rsidRDefault="004D6129" w:rsidP="004D6129">
            <w:pPr>
              <w:spacing w:after="120"/>
              <w:rPr>
                <w:rFonts w:eastAsia="Malgun Gothic"/>
                <w:szCs w:val="20"/>
                <w:lang w:eastAsia="ko-KR"/>
              </w:rPr>
            </w:pPr>
            <w:proofErr w:type="gramStart"/>
            <w:r>
              <w:rPr>
                <w:rFonts w:eastAsia="Malgun Gothic"/>
                <w:szCs w:val="20"/>
                <w:lang w:eastAsia="ko-KR"/>
              </w:rPr>
              <w:t>F</w:t>
            </w:r>
            <w:r>
              <w:rPr>
                <w:rFonts w:eastAsia="Malgun Gothic" w:hint="eastAsia"/>
                <w:szCs w:val="20"/>
                <w:lang w:eastAsia="ko-KR"/>
              </w:rPr>
              <w:t xml:space="preserve">rom </w:t>
            </w:r>
            <w:r>
              <w:rPr>
                <w:rFonts w:eastAsia="Malgun Gothic"/>
                <w:szCs w:val="20"/>
                <w:lang w:eastAsia="ko-KR"/>
              </w:rPr>
              <w:t xml:space="preserve">our perspective, separate encoding is to be baseline except for the cases where </w:t>
            </w:r>
            <w:r w:rsidRPr="002C3DFB">
              <w:rPr>
                <w:rFonts w:eastAsia="Malgun Gothic"/>
                <w:szCs w:val="20"/>
                <w:lang w:eastAsia="ko-KR"/>
              </w:rPr>
              <w:t xml:space="preserve">one of LP UCI and HP UCI has relatively small UCI payload size (e.g. up to 2 bits) or the total payload of LP UCI and HP UCI has </w:t>
            </w:r>
            <w:r>
              <w:rPr>
                <w:rFonts w:eastAsia="Malgun Gothic"/>
                <w:szCs w:val="20"/>
                <w:lang w:eastAsia="ko-KR"/>
              </w:rPr>
              <w:t xml:space="preserve">small size (e.g. up to 11 bits), in this case, </w:t>
            </w:r>
            <w:r w:rsidRPr="002C3DFB">
              <w:rPr>
                <w:rFonts w:eastAsia="Malgun Gothic"/>
                <w:szCs w:val="20"/>
                <w:lang w:eastAsia="ko-KR"/>
              </w:rPr>
              <w:t>joint encoding of LP/HP UCIs might be beneficial in terms of obtaining coding gain and potential CRC protection based on single encoding for the total payload of LP/HP UCIs.</w:t>
            </w:r>
            <w:proofErr w:type="gramEnd"/>
            <w:r w:rsidRPr="002C3DFB">
              <w:rPr>
                <w:rFonts w:eastAsia="Malgun Gothic"/>
                <w:szCs w:val="20"/>
                <w:lang w:eastAsia="ko-KR"/>
              </w:rPr>
              <w:t xml:space="preserve"> </w:t>
            </w:r>
            <w:r>
              <w:rPr>
                <w:rFonts w:eastAsia="Malgun Gothic"/>
                <w:szCs w:val="20"/>
                <w:lang w:eastAsia="ko-KR"/>
              </w:rPr>
              <w:t>F</w:t>
            </w:r>
            <w:r w:rsidRPr="002C3DFB">
              <w:rPr>
                <w:rFonts w:eastAsia="Malgun Gothic"/>
                <w:szCs w:val="20"/>
                <w:lang w:eastAsia="ko-KR"/>
              </w:rPr>
              <w:t>or all other cases, separate encoding would be beneficial in terms of efficient resource utilization and minimizing LP UCI dropping based on encoding with the maximum UCI coding rate configured per each of LP/HP UCIs.</w:t>
            </w:r>
          </w:p>
          <w:p w14:paraId="73075472" w14:textId="77777777" w:rsidR="004D6129" w:rsidRDefault="004D6129" w:rsidP="004D6129">
            <w:pPr>
              <w:spacing w:after="120"/>
              <w:rPr>
                <w:rFonts w:eastAsia="Malgun Gothic"/>
                <w:szCs w:val="20"/>
                <w:lang w:eastAsia="ko-KR"/>
              </w:rPr>
            </w:pPr>
            <w:r>
              <w:rPr>
                <w:rFonts w:eastAsia="Malgun Gothic"/>
                <w:szCs w:val="20"/>
                <w:lang w:eastAsia="ko-KR"/>
              </w:rPr>
              <w:t>I</w:t>
            </w:r>
            <w:r>
              <w:rPr>
                <w:rFonts w:eastAsia="Malgun Gothic" w:hint="eastAsia"/>
                <w:szCs w:val="20"/>
                <w:lang w:eastAsia="ko-KR"/>
              </w:rPr>
              <w:t xml:space="preserve">n </w:t>
            </w:r>
            <w:r>
              <w:rPr>
                <w:rFonts w:eastAsia="Malgun Gothic"/>
                <w:szCs w:val="20"/>
                <w:lang w:eastAsia="ko-KR"/>
              </w:rPr>
              <w:t>this context, our suggestion is as below.</w:t>
            </w:r>
          </w:p>
          <w:p w14:paraId="7B3F9139" w14:textId="77777777" w:rsidR="004D6129" w:rsidRDefault="004D6129" w:rsidP="004D6129">
            <w:pPr>
              <w:spacing w:after="120"/>
              <w:rPr>
                <w:rFonts w:eastAsia="Malgun Gothic"/>
                <w:szCs w:val="20"/>
                <w:lang w:eastAsia="ko-KR"/>
              </w:rPr>
            </w:pPr>
          </w:p>
          <w:p w14:paraId="50B322A1" w14:textId="77777777" w:rsidR="004D6129" w:rsidRDefault="004D6129" w:rsidP="004D6129">
            <w:pPr>
              <w:spacing w:after="120"/>
              <w:rPr>
                <w:rFonts w:eastAsia="Malgun Gothic"/>
                <w:szCs w:val="20"/>
                <w:lang w:eastAsia="ko-KR"/>
              </w:rPr>
            </w:pPr>
            <w:r w:rsidRPr="00446F28">
              <w:rPr>
                <w:rFonts w:eastAsia="Malgun Gothic" w:hint="eastAsia"/>
                <w:szCs w:val="20"/>
                <w:highlight w:val="yellow"/>
                <w:lang w:eastAsia="ko-KR"/>
              </w:rPr>
              <w:t>Updated proposal:</w:t>
            </w:r>
          </w:p>
          <w:p w14:paraId="03445C20" w14:textId="77777777" w:rsidR="004D6129" w:rsidRPr="004F6FC5" w:rsidRDefault="004D6129" w:rsidP="004D6129">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708EDEBC"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 xml:space="preserve">Support separate coding if the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w:t>
            </w:r>
            <w:r>
              <w:rPr>
                <w:rFonts w:hint="eastAsia"/>
                <w:lang w:eastAsia="zh-CN"/>
              </w:rPr>
              <w:t>HARQ-ACK is larger than a value</w:t>
            </w:r>
            <w:r>
              <w:rPr>
                <w:lang w:eastAsia="zh-CN"/>
              </w:rPr>
              <w:t xml:space="preserve"> </w:t>
            </w:r>
            <w:r w:rsidRPr="00FB4397">
              <w:rPr>
                <w:color w:val="FF0000"/>
                <w:lang w:eastAsia="zh-CN"/>
              </w:rPr>
              <w:t>X</w:t>
            </w:r>
            <w:r w:rsidRPr="00FB4397">
              <w:rPr>
                <w:rFonts w:hint="eastAsia"/>
                <w:color w:val="FF0000"/>
                <w:lang w:eastAsia="zh-CN"/>
              </w:rPr>
              <w:t xml:space="preserve">, and the payload size of </w:t>
            </w:r>
            <w:r>
              <w:rPr>
                <w:color w:val="FF0000"/>
                <w:lang w:eastAsia="zh-CN"/>
              </w:rPr>
              <w:t>both</w:t>
            </w:r>
            <w:r w:rsidRPr="00FB4397">
              <w:rPr>
                <w:color w:val="FF0000"/>
                <w:lang w:eastAsia="zh-CN"/>
              </w:rPr>
              <w:t xml:space="preserve"> </w:t>
            </w:r>
            <w:r w:rsidRPr="00FB4397">
              <w:rPr>
                <w:rFonts w:hint="eastAsia"/>
                <w:color w:val="FF0000"/>
                <w:lang w:eastAsia="zh-CN"/>
              </w:rPr>
              <w:t>LP HARQ-ACK</w:t>
            </w:r>
            <w:r w:rsidRPr="00FB4397">
              <w:rPr>
                <w:color w:val="FF0000"/>
                <w:lang w:eastAsia="zh-CN"/>
              </w:rPr>
              <w:t xml:space="preserve"> and HP HARQ-ACK is larger than a value Y.</w:t>
            </w:r>
          </w:p>
          <w:p w14:paraId="3403CB76" w14:textId="77777777" w:rsidR="004D6129" w:rsidRPr="00BE77D2" w:rsidRDefault="004D6129" w:rsidP="004D6129">
            <w:pPr>
              <w:pStyle w:val="aff"/>
              <w:numPr>
                <w:ilvl w:val="0"/>
                <w:numId w:val="76"/>
              </w:numPr>
              <w:rPr>
                <w:rFonts w:eastAsia="宋体"/>
                <w:lang w:eastAsia="zh-CN"/>
              </w:rPr>
            </w:pPr>
            <w:r w:rsidRPr="00BE77D2">
              <w:rPr>
                <w:rFonts w:hint="eastAsia"/>
                <w:lang w:eastAsia="zh-CN"/>
              </w:rPr>
              <w:t>Support joint coding if the</w:t>
            </w:r>
            <w:r w:rsidRPr="00FB4397">
              <w:rPr>
                <w:rFonts w:hint="eastAsia"/>
                <w:color w:val="FF0000"/>
                <w:lang w:eastAsia="zh-CN"/>
              </w:rPr>
              <w:t xml:space="preserve"> </w:t>
            </w:r>
            <w:r w:rsidRPr="00FB4397">
              <w:rPr>
                <w:color w:val="FF0000"/>
                <w:lang w:eastAsia="zh-CN"/>
              </w:rPr>
              <w:t>total</w:t>
            </w:r>
            <w:r>
              <w:rPr>
                <w:lang w:eastAsia="zh-CN"/>
              </w:rPr>
              <w:t xml:space="preserve"> </w:t>
            </w:r>
            <w:r w:rsidRPr="00BE77D2">
              <w:rPr>
                <w:rFonts w:hint="eastAsia"/>
                <w:lang w:eastAsia="zh-CN"/>
              </w:rPr>
              <w:t>payload size of LP HARQ-ACK and</w:t>
            </w:r>
            <w:r w:rsidRPr="00FB4397">
              <w:rPr>
                <w:rFonts w:hint="eastAsia"/>
                <w:strike/>
                <w:color w:val="FF0000"/>
                <w:lang w:eastAsia="zh-CN"/>
              </w:rPr>
              <w:t>/or</w:t>
            </w:r>
            <w:r w:rsidRPr="00BE77D2">
              <w:rPr>
                <w:rFonts w:hint="eastAsia"/>
                <w:lang w:eastAsia="zh-CN"/>
              </w:rPr>
              <w:t xml:space="preserve"> HP HARQ-ACK is </w:t>
            </w:r>
            <w:r w:rsidRPr="00FB4397">
              <w:rPr>
                <w:color w:val="FF0000"/>
                <w:lang w:eastAsia="zh-CN"/>
              </w:rPr>
              <w:t xml:space="preserve">equal to or </w:t>
            </w:r>
            <w:r w:rsidRPr="00BE77D2">
              <w:rPr>
                <w:rFonts w:hint="eastAsia"/>
                <w:lang w:eastAsia="zh-CN"/>
              </w:rPr>
              <w:t>smaller than a value</w:t>
            </w:r>
            <w:r>
              <w:rPr>
                <w:lang w:eastAsia="zh-CN"/>
              </w:rPr>
              <w:t xml:space="preserve"> </w:t>
            </w:r>
            <w:r w:rsidRPr="00FB4397">
              <w:rPr>
                <w:color w:val="FF0000"/>
                <w:lang w:eastAsia="zh-CN"/>
              </w:rPr>
              <w:t>X</w:t>
            </w:r>
            <w:r w:rsidRPr="00FB4397">
              <w:rPr>
                <w:rFonts w:hint="eastAsia"/>
                <w:color w:val="FF0000"/>
                <w:lang w:eastAsia="zh-CN"/>
              </w:rPr>
              <w:t>,</w:t>
            </w:r>
            <w:r w:rsidRPr="00FB4397">
              <w:rPr>
                <w:color w:val="FF0000"/>
                <w:lang w:eastAsia="zh-CN"/>
              </w:rPr>
              <w:t xml:space="preserve"> </w:t>
            </w:r>
            <w:r w:rsidRPr="00FB4397">
              <w:rPr>
                <w:rFonts w:hint="eastAsia"/>
                <w:color w:val="FF0000"/>
                <w:lang w:eastAsia="zh-CN"/>
              </w:rPr>
              <w:t xml:space="preserve">or the payload size of </w:t>
            </w:r>
            <w:r>
              <w:rPr>
                <w:color w:val="FF0000"/>
                <w:lang w:eastAsia="zh-CN"/>
              </w:rPr>
              <w:t xml:space="preserve">either </w:t>
            </w:r>
            <w:r w:rsidRPr="00FB4397">
              <w:rPr>
                <w:rFonts w:hint="eastAsia"/>
                <w:color w:val="FF0000"/>
                <w:lang w:eastAsia="zh-CN"/>
              </w:rPr>
              <w:t>LP HARQ-ACK</w:t>
            </w:r>
            <w:r w:rsidRPr="00FB4397">
              <w:rPr>
                <w:color w:val="FF0000"/>
                <w:lang w:eastAsia="zh-CN"/>
              </w:rPr>
              <w:t xml:space="preserve"> </w:t>
            </w:r>
            <w:r>
              <w:rPr>
                <w:color w:val="FF0000"/>
                <w:lang w:eastAsia="zh-CN"/>
              </w:rPr>
              <w:t>or</w:t>
            </w:r>
            <w:r w:rsidRPr="00FB4397">
              <w:rPr>
                <w:color w:val="FF0000"/>
                <w:lang w:eastAsia="zh-CN"/>
              </w:rPr>
              <w:t xml:space="preserve"> HP HARQ-ACK is equal to or </w:t>
            </w:r>
            <w:r w:rsidRPr="00FB4397">
              <w:rPr>
                <w:rFonts w:hint="eastAsia"/>
                <w:color w:val="FF0000"/>
                <w:lang w:eastAsia="zh-CN"/>
              </w:rPr>
              <w:t xml:space="preserve">smaller </w:t>
            </w:r>
            <w:r w:rsidRPr="00FB4397">
              <w:rPr>
                <w:color w:val="FF0000"/>
                <w:lang w:eastAsia="zh-CN"/>
              </w:rPr>
              <w:t>than a value Y.</w:t>
            </w:r>
          </w:p>
          <w:p w14:paraId="10A12D56" w14:textId="77777777" w:rsidR="004D6129" w:rsidRPr="004F6FC5" w:rsidRDefault="004D6129" w:rsidP="004D6129">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1254E9F4" w14:textId="77777777" w:rsidR="004D6129" w:rsidRDefault="004D6129" w:rsidP="004D6129">
            <w:pPr>
              <w:spacing w:after="120"/>
              <w:rPr>
                <w:rFonts w:eastAsia="Malgun Gothic"/>
                <w:szCs w:val="20"/>
                <w:lang w:eastAsia="ko-KR"/>
              </w:rPr>
            </w:pPr>
          </w:p>
          <w:p w14:paraId="571F1537" w14:textId="5E9FE179" w:rsidR="004D6129" w:rsidRPr="00954597" w:rsidRDefault="004D6129" w:rsidP="004D6129">
            <w:pPr>
              <w:spacing w:after="120"/>
              <w:rPr>
                <w:rFonts w:eastAsia="宋体"/>
                <w:szCs w:val="20"/>
                <w:lang w:eastAsia="zh-CN"/>
              </w:rPr>
            </w:pPr>
            <w:r>
              <w:rPr>
                <w:rFonts w:eastAsia="Malgun Gothic"/>
                <w:szCs w:val="20"/>
                <w:lang w:eastAsia="ko-KR"/>
              </w:rPr>
              <w:t>F</w:t>
            </w:r>
            <w:r>
              <w:rPr>
                <w:rFonts w:eastAsia="Malgun Gothic" w:hint="eastAsia"/>
                <w:szCs w:val="20"/>
                <w:lang w:eastAsia="ko-KR"/>
              </w:rPr>
              <w:t xml:space="preserve">or </w:t>
            </w:r>
            <w:r>
              <w:rPr>
                <w:rFonts w:eastAsia="Malgun Gothic"/>
                <w:szCs w:val="20"/>
                <w:lang w:eastAsia="ko-KR"/>
              </w:rPr>
              <w:t>the second proposal, we are also fine with it.</w:t>
            </w:r>
          </w:p>
        </w:tc>
      </w:tr>
      <w:tr w:rsidR="00166284" w:rsidRPr="00954597" w14:paraId="59FEB3DE" w14:textId="77777777" w:rsidTr="007857B4">
        <w:tc>
          <w:tcPr>
            <w:tcW w:w="1255" w:type="dxa"/>
            <w:shd w:val="clear" w:color="auto" w:fill="auto"/>
          </w:tcPr>
          <w:p w14:paraId="18D49A34" w14:textId="6AB24576"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8400" w:type="dxa"/>
            <w:shd w:val="clear" w:color="auto" w:fill="auto"/>
          </w:tcPr>
          <w:p w14:paraId="541FBF52" w14:textId="77777777" w:rsidR="00166284" w:rsidRDefault="00166284" w:rsidP="00166284">
            <w:pPr>
              <w:spacing w:after="120"/>
              <w:rPr>
                <w:rFonts w:eastAsia="Malgun Gothic"/>
                <w:szCs w:val="20"/>
                <w:lang w:eastAsia="ko-KR"/>
              </w:rPr>
            </w:pPr>
            <w:r>
              <w:rPr>
                <w:rFonts w:eastAsia="Malgun Gothic" w:hint="eastAsia"/>
                <w:szCs w:val="20"/>
                <w:lang w:eastAsia="ko-KR"/>
              </w:rPr>
              <w:t>F</w:t>
            </w:r>
            <w:r>
              <w:rPr>
                <w:rFonts w:eastAsia="Malgun Gothic"/>
                <w:szCs w:val="20"/>
                <w:lang w:eastAsia="ko-KR"/>
              </w:rPr>
              <w:t xml:space="preserve">or proposal 1, we still see the benefit of single and unified solution (separate coding), but we are ok to support both separate coding and joint coding as a compromised solution. Our view is that joint coding </w:t>
            </w:r>
            <w:proofErr w:type="gramStart"/>
            <w:r>
              <w:rPr>
                <w:rFonts w:eastAsia="Malgun Gothic"/>
                <w:szCs w:val="20"/>
                <w:lang w:eastAsia="ko-KR"/>
              </w:rPr>
              <w:t>can be used</w:t>
            </w:r>
            <w:proofErr w:type="gramEnd"/>
            <w:r>
              <w:rPr>
                <w:rFonts w:eastAsia="Malgun Gothic"/>
                <w:szCs w:val="20"/>
                <w:lang w:eastAsia="ko-KR"/>
              </w:rPr>
              <w:t xml:space="preserve"> when at least one of LP HARQ-ACK or HP HARQ-ACK is no more than 2 bits. </w:t>
            </w:r>
          </w:p>
          <w:p w14:paraId="2F2C8533" w14:textId="60FB8581" w:rsidR="00166284" w:rsidRPr="00954597" w:rsidRDefault="00166284" w:rsidP="00166284">
            <w:pPr>
              <w:spacing w:after="120"/>
              <w:rPr>
                <w:rFonts w:eastAsia="宋体"/>
                <w:szCs w:val="20"/>
                <w:lang w:eastAsia="zh-CN"/>
              </w:rPr>
            </w:pPr>
            <w:r>
              <w:rPr>
                <w:rFonts w:eastAsia="Malgun Gothic" w:hint="eastAsia"/>
                <w:szCs w:val="20"/>
                <w:lang w:eastAsia="ko-KR"/>
              </w:rPr>
              <w:t>F</w:t>
            </w:r>
            <w:r>
              <w:rPr>
                <w:rFonts w:eastAsia="Malgun Gothic"/>
                <w:szCs w:val="20"/>
                <w:lang w:eastAsia="ko-KR"/>
              </w:rPr>
              <w:t>or proposal 2, we are fine with DCM’s modification. Regarding “</w:t>
            </w:r>
            <w:r w:rsidRPr="004441A5">
              <w:rPr>
                <w:rFonts w:eastAsia="Malgun Gothic"/>
                <w:szCs w:val="20"/>
                <w:lang w:eastAsia="ko-KR"/>
              </w:rPr>
              <w:t>FFS for other UCIs</w:t>
            </w:r>
            <w:r>
              <w:rPr>
                <w:rFonts w:eastAsia="Malgun Gothic"/>
                <w:szCs w:val="20"/>
                <w:lang w:eastAsia="ko-KR"/>
              </w:rPr>
              <w:t xml:space="preserve">”, we think HP-SR </w:t>
            </w:r>
            <w:proofErr w:type="gramStart"/>
            <w:r>
              <w:rPr>
                <w:rFonts w:eastAsia="Malgun Gothic"/>
                <w:szCs w:val="20"/>
                <w:lang w:eastAsia="ko-KR"/>
              </w:rPr>
              <w:t>can be multiplexed</w:t>
            </w:r>
            <w:proofErr w:type="gramEnd"/>
            <w:r>
              <w:rPr>
                <w:rFonts w:eastAsia="Malgun Gothic"/>
                <w:szCs w:val="20"/>
                <w:lang w:eastAsia="ko-KR"/>
              </w:rPr>
              <w:t xml:space="preserve"> in PF0/PF1 as in R15/16, but other UCIs are not. So, we suggest </w:t>
            </w:r>
            <w:proofErr w:type="gramStart"/>
            <w:r>
              <w:rPr>
                <w:rFonts w:eastAsia="Malgun Gothic"/>
                <w:szCs w:val="20"/>
                <w:lang w:eastAsia="ko-KR"/>
              </w:rPr>
              <w:t>to change</w:t>
            </w:r>
            <w:proofErr w:type="gramEnd"/>
            <w:r>
              <w:rPr>
                <w:rFonts w:eastAsia="Malgun Gothic"/>
                <w:szCs w:val="20"/>
                <w:lang w:eastAsia="ko-KR"/>
              </w:rPr>
              <w:t xml:space="preserve"> “FFS for HP-SR” instead of “FFS for other UCIs”.</w:t>
            </w:r>
          </w:p>
        </w:tc>
      </w:tr>
      <w:tr w:rsidR="00F417FE" w:rsidRPr="00954597" w14:paraId="423BBE05" w14:textId="77777777" w:rsidTr="007857B4">
        <w:tc>
          <w:tcPr>
            <w:tcW w:w="1255" w:type="dxa"/>
            <w:shd w:val="clear" w:color="auto" w:fill="auto"/>
          </w:tcPr>
          <w:p w14:paraId="1B472A49" w14:textId="68B6CF33"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8400" w:type="dxa"/>
            <w:shd w:val="clear" w:color="auto" w:fill="auto"/>
          </w:tcPr>
          <w:p w14:paraId="142DF5CF" w14:textId="1DE97A50" w:rsidR="00F417FE" w:rsidRPr="00954597" w:rsidRDefault="00F417FE" w:rsidP="00F417FE">
            <w:pPr>
              <w:spacing w:after="120"/>
              <w:rPr>
                <w:rFonts w:eastAsia="宋体"/>
                <w:szCs w:val="20"/>
                <w:lang w:eastAsia="zh-CN"/>
              </w:rPr>
            </w:pPr>
            <w:r>
              <w:rPr>
                <w:rFonts w:eastAsia="宋体"/>
                <w:szCs w:val="20"/>
                <w:lang w:eastAsia="zh-CN"/>
              </w:rPr>
              <w:t xml:space="preserve">Agree with updated proposal from Samsung. If the bit number of LP </w:t>
            </w:r>
            <w:r>
              <w:rPr>
                <w:rFonts w:hint="eastAsia"/>
                <w:lang w:eastAsia="zh-CN"/>
              </w:rPr>
              <w:t>HARQ-ACK</w:t>
            </w:r>
            <w:r>
              <w:rPr>
                <w:lang w:eastAsia="zh-CN"/>
              </w:rPr>
              <w:t xml:space="preserve"> is large, separate coding </w:t>
            </w:r>
            <w:proofErr w:type="gramStart"/>
            <w:r>
              <w:rPr>
                <w:lang w:eastAsia="zh-CN"/>
              </w:rPr>
              <w:t>should be applied</w:t>
            </w:r>
            <w:proofErr w:type="gramEnd"/>
            <w:r>
              <w:rPr>
                <w:lang w:eastAsia="zh-CN"/>
              </w:rPr>
              <w:t xml:space="preserve"> even if </w:t>
            </w:r>
            <w:r>
              <w:rPr>
                <w:rFonts w:eastAsia="宋体"/>
                <w:szCs w:val="20"/>
                <w:lang w:eastAsia="zh-CN"/>
              </w:rPr>
              <w:t xml:space="preserve">bit number of HP </w:t>
            </w:r>
            <w:r>
              <w:rPr>
                <w:rFonts w:hint="eastAsia"/>
                <w:lang w:eastAsia="zh-CN"/>
              </w:rPr>
              <w:t>HARQ-ACK</w:t>
            </w:r>
            <w:r>
              <w:rPr>
                <w:lang w:eastAsia="zh-CN"/>
              </w:rPr>
              <w:t xml:space="preserve"> is small.</w:t>
            </w:r>
          </w:p>
        </w:tc>
      </w:tr>
      <w:tr w:rsidR="007E0D6D" w:rsidRPr="00954597" w14:paraId="655D952C" w14:textId="77777777" w:rsidTr="00496A56">
        <w:tc>
          <w:tcPr>
            <w:tcW w:w="1255" w:type="dxa"/>
            <w:shd w:val="clear" w:color="auto" w:fill="auto"/>
          </w:tcPr>
          <w:p w14:paraId="6C246465" w14:textId="77777777" w:rsidR="007E0D6D" w:rsidRPr="00954597" w:rsidRDefault="007E0D6D" w:rsidP="00496A56">
            <w:pPr>
              <w:spacing w:after="120"/>
              <w:rPr>
                <w:rFonts w:eastAsia="宋体"/>
                <w:szCs w:val="20"/>
                <w:lang w:eastAsia="zh-CN"/>
              </w:rPr>
            </w:pPr>
            <w:r>
              <w:rPr>
                <w:rFonts w:eastAsia="宋体"/>
                <w:szCs w:val="20"/>
                <w:lang w:eastAsia="zh-CN"/>
              </w:rPr>
              <w:t xml:space="preserve">Huawei, </w:t>
            </w:r>
            <w:proofErr w:type="spellStart"/>
            <w:r>
              <w:rPr>
                <w:rFonts w:eastAsia="宋体"/>
                <w:szCs w:val="20"/>
                <w:lang w:eastAsia="zh-CN"/>
              </w:rPr>
              <w:t>HiSilicon</w:t>
            </w:r>
            <w:proofErr w:type="spellEnd"/>
          </w:p>
        </w:tc>
        <w:tc>
          <w:tcPr>
            <w:tcW w:w="8400" w:type="dxa"/>
            <w:shd w:val="clear" w:color="auto" w:fill="auto"/>
          </w:tcPr>
          <w:p w14:paraId="4B2C6EE0" w14:textId="77777777" w:rsidR="007E0D6D" w:rsidRPr="007869FE" w:rsidRDefault="007E0D6D" w:rsidP="00496A56">
            <w:pPr>
              <w:pStyle w:val="aff"/>
              <w:numPr>
                <w:ilvl w:val="0"/>
                <w:numId w:val="79"/>
              </w:numPr>
              <w:spacing w:after="120"/>
              <w:rPr>
                <w:rFonts w:eastAsia="宋体"/>
                <w:szCs w:val="20"/>
                <w:lang w:eastAsia="zh-CN"/>
              </w:rPr>
            </w:pPr>
            <w:r>
              <w:rPr>
                <w:rFonts w:eastAsia="宋体"/>
                <w:b/>
                <w:szCs w:val="20"/>
                <w:lang w:eastAsia="zh-CN"/>
              </w:rPr>
              <w:t>We don’t like</w:t>
            </w:r>
            <w:r w:rsidRPr="007869FE">
              <w:rPr>
                <w:rFonts w:eastAsia="宋体"/>
                <w:b/>
                <w:szCs w:val="20"/>
                <w:lang w:eastAsia="zh-CN"/>
              </w:rPr>
              <w:t xml:space="preserve"> the first proposal</w:t>
            </w:r>
            <w:r>
              <w:rPr>
                <w:rFonts w:eastAsia="宋体"/>
                <w:szCs w:val="20"/>
                <w:lang w:eastAsia="zh-CN"/>
              </w:rPr>
              <w:t xml:space="preserve"> though maybe we can compromise for progress</w:t>
            </w:r>
          </w:p>
          <w:p w14:paraId="02A66EB5" w14:textId="77777777" w:rsidR="007E0D6D" w:rsidRDefault="007E0D6D" w:rsidP="00496A56">
            <w:pPr>
              <w:spacing w:after="120"/>
              <w:rPr>
                <w:rFonts w:eastAsia="宋体"/>
                <w:szCs w:val="20"/>
                <w:lang w:eastAsia="zh-CN"/>
              </w:rPr>
            </w:pPr>
            <w:r>
              <w:rPr>
                <w:rFonts w:eastAsia="宋体"/>
                <w:szCs w:val="20"/>
                <w:lang w:eastAsia="zh-CN"/>
              </w:rPr>
              <w:t xml:space="preserve">We prefer to adopt a single coding approach, i.e. separate coding for the case of more than 2 bits, where </w:t>
            </w:r>
            <w:proofErr w:type="gramStart"/>
            <w:r>
              <w:rPr>
                <w:rFonts w:eastAsia="宋体"/>
                <w:szCs w:val="20"/>
                <w:lang w:eastAsia="zh-CN"/>
              </w:rPr>
              <w:t>all the</w:t>
            </w:r>
            <w:proofErr w:type="gramEnd"/>
            <w:r>
              <w:rPr>
                <w:rFonts w:eastAsia="宋体"/>
                <w:szCs w:val="20"/>
                <w:lang w:eastAsia="zh-CN"/>
              </w:rPr>
              <w:t xml:space="preserve"> current coding scheme can be reused directly. With the first proposal here, we will need further evaluation/discussion on how to set the threshold. </w:t>
            </w:r>
          </w:p>
          <w:p w14:paraId="45F1B560" w14:textId="77777777" w:rsidR="007E0D6D" w:rsidRPr="007869FE" w:rsidRDefault="007E0D6D" w:rsidP="00496A56">
            <w:pPr>
              <w:pStyle w:val="aff"/>
              <w:numPr>
                <w:ilvl w:val="0"/>
                <w:numId w:val="79"/>
              </w:numPr>
              <w:spacing w:after="120"/>
              <w:rPr>
                <w:rFonts w:eastAsia="宋体"/>
                <w:szCs w:val="20"/>
                <w:lang w:eastAsia="zh-CN"/>
              </w:rPr>
            </w:pPr>
            <w:r w:rsidRPr="007869FE">
              <w:rPr>
                <w:rFonts w:eastAsia="宋体"/>
                <w:b/>
                <w:szCs w:val="20"/>
                <w:lang w:eastAsia="zh-CN"/>
              </w:rPr>
              <w:t>Support the second proposal in principle</w:t>
            </w:r>
            <w:r w:rsidRPr="007869FE">
              <w:rPr>
                <w:rFonts w:eastAsia="宋体"/>
                <w:szCs w:val="20"/>
                <w:lang w:eastAsia="zh-CN"/>
              </w:rPr>
              <w:t>.</w:t>
            </w:r>
          </w:p>
          <w:p w14:paraId="64C7F061" w14:textId="77777777" w:rsidR="007E0D6D" w:rsidRPr="007869FE" w:rsidRDefault="007E0D6D" w:rsidP="00496A56">
            <w:pPr>
              <w:spacing w:after="120"/>
              <w:rPr>
                <w:rFonts w:eastAsia="宋体"/>
                <w:szCs w:val="20"/>
                <w:lang w:eastAsia="zh-CN"/>
              </w:rPr>
            </w:pPr>
            <w:r>
              <w:rPr>
                <w:rFonts w:eastAsia="宋体"/>
                <w:szCs w:val="20"/>
                <w:lang w:eastAsia="zh-CN"/>
              </w:rPr>
              <w:t xml:space="preserve">For the case of 2 bits case, we think it is ok to do as the second proposal here, since it </w:t>
            </w:r>
            <w:proofErr w:type="gramStart"/>
            <w:r>
              <w:rPr>
                <w:rFonts w:eastAsia="宋体"/>
                <w:szCs w:val="20"/>
                <w:lang w:eastAsia="zh-CN"/>
              </w:rPr>
              <w:t>can be expected</w:t>
            </w:r>
            <w:proofErr w:type="gramEnd"/>
            <w:r>
              <w:rPr>
                <w:rFonts w:eastAsia="宋体"/>
                <w:szCs w:val="20"/>
                <w:lang w:eastAsia="zh-CN"/>
              </w:rPr>
              <w:t xml:space="preserve"> that the impact from the 1 bit LP HARQ-ACK on the HP HARQ-ACK is low, and the reliability for 1 bit HP HARQ-ACK would be not a problem in this case. </w:t>
            </w:r>
          </w:p>
        </w:tc>
      </w:tr>
      <w:tr w:rsidR="00F417FE" w:rsidRPr="00954597" w14:paraId="2F482FBE" w14:textId="77777777" w:rsidTr="007857B4">
        <w:tc>
          <w:tcPr>
            <w:tcW w:w="1255" w:type="dxa"/>
            <w:shd w:val="clear" w:color="auto" w:fill="auto"/>
          </w:tcPr>
          <w:p w14:paraId="08F5AC06" w14:textId="1966D629" w:rsidR="00F417FE" w:rsidRPr="00954597" w:rsidRDefault="00496A56" w:rsidP="00F417FE">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8400" w:type="dxa"/>
            <w:shd w:val="clear" w:color="auto" w:fill="auto"/>
          </w:tcPr>
          <w:p w14:paraId="784EFE52" w14:textId="77777777" w:rsidR="00496A56" w:rsidRDefault="00496A56" w:rsidP="00496A56">
            <w:pPr>
              <w:spacing w:after="120"/>
              <w:rPr>
                <w:rFonts w:eastAsia="宋体"/>
                <w:szCs w:val="20"/>
                <w:lang w:eastAsia="zh-CN"/>
              </w:rPr>
            </w:pPr>
            <w:r>
              <w:rPr>
                <w:rFonts w:eastAsia="宋体"/>
                <w:szCs w:val="20"/>
                <w:lang w:eastAsia="zh-CN"/>
              </w:rPr>
              <w:t xml:space="preserve">For proposal 1, our first preference is a single coding approach for multiplexing HARQ-ACK of different priorities on a PUCCH, i.e. joint coding. It is simple and does not need much specification work, the reliability of HP HARQ-ACK can be </w:t>
            </w:r>
            <w:r w:rsidRPr="00496A56">
              <w:rPr>
                <w:rFonts w:eastAsia="宋体"/>
                <w:szCs w:val="20"/>
                <w:lang w:eastAsia="zh-CN"/>
              </w:rPr>
              <w:t>guarantee</w:t>
            </w:r>
            <w:r>
              <w:rPr>
                <w:rFonts w:eastAsia="宋体"/>
                <w:szCs w:val="20"/>
                <w:lang w:eastAsia="zh-CN"/>
              </w:rPr>
              <w:t>d by LP HARQ-ACK bundling/compression.  Our second preference is the updated proposal from Samsung.</w:t>
            </w:r>
          </w:p>
          <w:p w14:paraId="53D50C5D" w14:textId="38177E24" w:rsidR="00F417FE" w:rsidRPr="00954597" w:rsidRDefault="00496A56" w:rsidP="00496A56">
            <w:pPr>
              <w:spacing w:after="120"/>
              <w:rPr>
                <w:rFonts w:eastAsia="宋体"/>
                <w:szCs w:val="20"/>
                <w:lang w:eastAsia="zh-CN"/>
              </w:rPr>
            </w:pPr>
            <w:r>
              <w:rPr>
                <w:rFonts w:eastAsia="宋体"/>
                <w:szCs w:val="20"/>
                <w:lang w:eastAsia="zh-CN"/>
              </w:rPr>
              <w:t>Support proposal 2.</w:t>
            </w:r>
          </w:p>
        </w:tc>
      </w:tr>
      <w:tr w:rsidR="00F417FE" w:rsidRPr="00954597" w14:paraId="60194319" w14:textId="77777777" w:rsidTr="007857B4">
        <w:tc>
          <w:tcPr>
            <w:tcW w:w="1255" w:type="dxa"/>
            <w:shd w:val="clear" w:color="auto" w:fill="auto"/>
          </w:tcPr>
          <w:p w14:paraId="7F5C4B56" w14:textId="77777777" w:rsidR="00F417FE" w:rsidRPr="00954597" w:rsidRDefault="00F417FE" w:rsidP="00F417FE">
            <w:pPr>
              <w:spacing w:after="120"/>
              <w:rPr>
                <w:rFonts w:eastAsia="宋体"/>
                <w:szCs w:val="20"/>
                <w:lang w:eastAsia="zh-CN"/>
              </w:rPr>
            </w:pPr>
          </w:p>
        </w:tc>
        <w:tc>
          <w:tcPr>
            <w:tcW w:w="8400" w:type="dxa"/>
            <w:shd w:val="clear" w:color="auto" w:fill="auto"/>
          </w:tcPr>
          <w:p w14:paraId="12C30EBE" w14:textId="77777777" w:rsidR="00F417FE" w:rsidRPr="00954597" w:rsidRDefault="00F417FE" w:rsidP="00F417FE">
            <w:pPr>
              <w:spacing w:after="120"/>
              <w:rPr>
                <w:rFonts w:eastAsia="宋体"/>
                <w:szCs w:val="20"/>
                <w:lang w:eastAsia="zh-CN"/>
              </w:rPr>
            </w:pPr>
          </w:p>
        </w:tc>
      </w:tr>
      <w:tr w:rsidR="00F417FE" w:rsidRPr="00954597" w14:paraId="5C8209B9" w14:textId="77777777" w:rsidTr="007857B4">
        <w:tc>
          <w:tcPr>
            <w:tcW w:w="1255" w:type="dxa"/>
            <w:shd w:val="clear" w:color="auto" w:fill="auto"/>
          </w:tcPr>
          <w:p w14:paraId="442FF923" w14:textId="77777777" w:rsidR="00F417FE" w:rsidRPr="00954597" w:rsidRDefault="00F417FE" w:rsidP="00F417FE">
            <w:pPr>
              <w:spacing w:after="120"/>
              <w:rPr>
                <w:rFonts w:eastAsia="宋体"/>
                <w:szCs w:val="20"/>
                <w:lang w:eastAsia="zh-CN"/>
              </w:rPr>
            </w:pPr>
          </w:p>
        </w:tc>
        <w:tc>
          <w:tcPr>
            <w:tcW w:w="8400" w:type="dxa"/>
            <w:shd w:val="clear" w:color="auto" w:fill="auto"/>
          </w:tcPr>
          <w:p w14:paraId="7F75927F" w14:textId="77777777" w:rsidR="00F417FE" w:rsidRPr="00954597" w:rsidRDefault="00F417FE" w:rsidP="00F417FE">
            <w:pPr>
              <w:spacing w:after="120"/>
              <w:rPr>
                <w:rFonts w:eastAsia="宋体"/>
                <w:szCs w:val="20"/>
                <w:lang w:eastAsia="zh-CN"/>
              </w:rPr>
            </w:pPr>
          </w:p>
        </w:tc>
      </w:tr>
      <w:tr w:rsidR="00F417FE" w:rsidRPr="00954597" w14:paraId="797887FA" w14:textId="77777777" w:rsidTr="007857B4">
        <w:tc>
          <w:tcPr>
            <w:tcW w:w="1255" w:type="dxa"/>
            <w:shd w:val="clear" w:color="auto" w:fill="auto"/>
          </w:tcPr>
          <w:p w14:paraId="03BBD427" w14:textId="77777777" w:rsidR="00F417FE" w:rsidRPr="00954597" w:rsidRDefault="00F417FE" w:rsidP="00F417FE">
            <w:pPr>
              <w:spacing w:after="120"/>
              <w:rPr>
                <w:rFonts w:eastAsia="宋体"/>
                <w:szCs w:val="20"/>
                <w:lang w:eastAsia="zh-CN"/>
              </w:rPr>
            </w:pPr>
          </w:p>
        </w:tc>
        <w:tc>
          <w:tcPr>
            <w:tcW w:w="8400" w:type="dxa"/>
            <w:shd w:val="clear" w:color="auto" w:fill="auto"/>
          </w:tcPr>
          <w:p w14:paraId="57C69CC1" w14:textId="77777777" w:rsidR="00F417FE" w:rsidRPr="00954597" w:rsidRDefault="00F417FE" w:rsidP="00F417FE">
            <w:pPr>
              <w:spacing w:after="120"/>
              <w:rPr>
                <w:rFonts w:eastAsia="宋体"/>
                <w:szCs w:val="20"/>
                <w:lang w:eastAsia="zh-CN"/>
              </w:rPr>
            </w:pPr>
          </w:p>
        </w:tc>
      </w:tr>
      <w:tr w:rsidR="00F417FE" w:rsidRPr="00954597" w14:paraId="744E30FA" w14:textId="77777777" w:rsidTr="007857B4">
        <w:tc>
          <w:tcPr>
            <w:tcW w:w="1255" w:type="dxa"/>
            <w:shd w:val="clear" w:color="auto" w:fill="auto"/>
          </w:tcPr>
          <w:p w14:paraId="2005894B" w14:textId="77777777" w:rsidR="00F417FE" w:rsidRPr="00954597" w:rsidRDefault="00F417FE" w:rsidP="00F417FE">
            <w:pPr>
              <w:spacing w:after="120"/>
              <w:rPr>
                <w:rFonts w:eastAsia="宋体"/>
                <w:szCs w:val="20"/>
                <w:lang w:eastAsia="zh-CN"/>
              </w:rPr>
            </w:pPr>
          </w:p>
        </w:tc>
        <w:tc>
          <w:tcPr>
            <w:tcW w:w="8400" w:type="dxa"/>
            <w:shd w:val="clear" w:color="auto" w:fill="auto"/>
          </w:tcPr>
          <w:p w14:paraId="0F70C54F" w14:textId="77777777" w:rsidR="00F417FE" w:rsidRPr="00954597" w:rsidRDefault="00F417FE" w:rsidP="00F417FE">
            <w:pPr>
              <w:spacing w:after="120"/>
              <w:rPr>
                <w:rFonts w:eastAsia="宋体"/>
                <w:szCs w:val="20"/>
                <w:lang w:eastAsia="zh-CN"/>
              </w:rPr>
            </w:pPr>
          </w:p>
        </w:tc>
      </w:tr>
    </w:tbl>
    <w:p w14:paraId="1FF13D49" w14:textId="77777777" w:rsidR="00BE77D2" w:rsidRPr="00BE77D2" w:rsidRDefault="00BE77D2" w:rsidP="00BE77D2">
      <w:pPr>
        <w:spacing w:afterLines="50" w:after="120"/>
        <w:rPr>
          <w:rFonts w:eastAsia="宋体"/>
          <w:highlight w:val="yellow"/>
          <w:lang w:eastAsia="zh-CN"/>
        </w:rPr>
      </w:pPr>
    </w:p>
    <w:p w14:paraId="16842B71" w14:textId="28E29821" w:rsidR="00E92289" w:rsidRDefault="00E267F1">
      <w:pPr>
        <w:pStyle w:val="2"/>
        <w:tabs>
          <w:tab w:val="clear" w:pos="3447"/>
        </w:tabs>
        <w:ind w:left="567"/>
        <w:rPr>
          <w:rFonts w:eastAsia="宋体"/>
          <w:lang w:eastAsia="zh-CN"/>
        </w:rPr>
      </w:pPr>
      <w:r>
        <w:rPr>
          <w:rFonts w:eastAsia="宋体" w:hint="eastAsia"/>
          <w:lang w:eastAsia="zh-CN"/>
        </w:rPr>
        <w:t>M</w:t>
      </w:r>
      <w:r w:rsidR="002D222B">
        <w:rPr>
          <w:rFonts w:eastAsia="宋体" w:hint="eastAsia"/>
          <w:lang w:eastAsia="zh-CN"/>
        </w:rPr>
        <w:t xml:space="preserve">ultiplexing </w:t>
      </w:r>
      <w:r w:rsidRPr="00E267F1">
        <w:rPr>
          <w:rFonts w:eastAsia="宋体"/>
          <w:lang w:eastAsia="zh-CN"/>
        </w:rPr>
        <w:t xml:space="preserve">enable/disable </w:t>
      </w:r>
      <w:r>
        <w:rPr>
          <w:rFonts w:eastAsia="宋体" w:hint="eastAsia"/>
          <w:lang w:eastAsia="zh-CN"/>
        </w:rPr>
        <w:t>mechanism</w:t>
      </w:r>
    </w:p>
    <w:p w14:paraId="6F1487F9" w14:textId="77777777" w:rsidR="008A3D1E" w:rsidRDefault="008A3D1E" w:rsidP="008A3D1E">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023F7D0C" w14:textId="5FA5CB2D"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F52BFE">
        <w:rPr>
          <w:rFonts w:eastAsia="宋体" w:hint="eastAsia"/>
          <w:color w:val="0070C0"/>
          <w:lang w:eastAsia="zh-CN"/>
        </w:rPr>
        <w:t>, E///</w:t>
      </w:r>
      <w:r w:rsidR="006729E0">
        <w:rPr>
          <w:rFonts w:eastAsia="宋体" w:hint="eastAsia"/>
          <w:color w:val="0070C0"/>
          <w:lang w:eastAsia="zh-CN"/>
        </w:rPr>
        <w:t>, vivo</w:t>
      </w:r>
      <w:r w:rsidR="00AF0B8E">
        <w:rPr>
          <w:rFonts w:eastAsia="宋体" w:hint="eastAsia"/>
          <w:color w:val="0070C0"/>
          <w:lang w:eastAsia="zh-CN"/>
        </w:rPr>
        <w:t>, Intel</w:t>
      </w:r>
      <w:r w:rsidR="00697C5E">
        <w:rPr>
          <w:rFonts w:eastAsia="宋体" w:hint="eastAsia"/>
          <w:color w:val="0070C0"/>
          <w:lang w:eastAsia="zh-CN"/>
        </w:rPr>
        <w:t>, Nokia</w:t>
      </w:r>
      <w:r w:rsidR="002A7E96">
        <w:rPr>
          <w:rFonts w:eastAsia="宋体" w:hint="eastAsia"/>
          <w:color w:val="0070C0"/>
          <w:lang w:eastAsia="zh-CN"/>
        </w:rPr>
        <w:t>, IDC</w:t>
      </w:r>
      <w:r w:rsidR="00021F6B">
        <w:rPr>
          <w:rFonts w:eastAsia="宋体" w:hint="eastAsia"/>
          <w:color w:val="0070C0"/>
          <w:lang w:eastAsia="zh-CN"/>
        </w:rPr>
        <w:t>, Sony</w:t>
      </w:r>
      <w:r w:rsidR="00256E4C">
        <w:rPr>
          <w:rFonts w:eastAsia="宋体" w:hint="eastAsia"/>
          <w:color w:val="0070C0"/>
          <w:lang w:eastAsia="zh-CN"/>
        </w:rPr>
        <w:t>, APT</w:t>
      </w:r>
      <w:r w:rsidR="00F96B4A">
        <w:rPr>
          <w:rFonts w:eastAsia="宋体" w:hint="eastAsia"/>
          <w:color w:val="0070C0"/>
          <w:lang w:eastAsia="zh-CN"/>
        </w:rPr>
        <w:t>, ETRI</w:t>
      </w:r>
      <w:r w:rsidR="00A04761">
        <w:rPr>
          <w:rFonts w:eastAsia="宋体" w:hint="eastAsia"/>
          <w:color w:val="0070C0"/>
          <w:lang w:eastAsia="zh-CN"/>
        </w:rPr>
        <w:t>, Samsung</w:t>
      </w:r>
    </w:p>
    <w:p w14:paraId="65E2E0F0" w14:textId="4BDC32AD" w:rsidR="005713EF" w:rsidRPr="00B233BA" w:rsidRDefault="005713EF"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14:paraId="7B6A4BBD" w14:textId="11A03E79"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BF4CEB">
        <w:rPr>
          <w:rFonts w:eastAsia="宋体" w:hint="eastAsia"/>
          <w:color w:val="0070C0"/>
          <w:lang w:eastAsia="zh-CN"/>
        </w:rPr>
        <w:t>, OPPO</w:t>
      </w:r>
      <w:r w:rsidR="008C19D9">
        <w:rPr>
          <w:rFonts w:eastAsia="宋体" w:hint="eastAsia"/>
          <w:color w:val="0070C0"/>
          <w:lang w:eastAsia="zh-CN"/>
        </w:rPr>
        <w:t>, HW</w:t>
      </w:r>
      <w:r w:rsidR="00F368D3">
        <w:rPr>
          <w:rFonts w:eastAsia="宋体" w:hint="eastAsia"/>
          <w:color w:val="0070C0"/>
          <w:lang w:eastAsia="zh-CN"/>
        </w:rPr>
        <w:t>, CATT</w:t>
      </w:r>
      <w:r w:rsidR="006729E0">
        <w:rPr>
          <w:rFonts w:eastAsia="宋体" w:hint="eastAsia"/>
          <w:color w:val="0070C0"/>
          <w:lang w:eastAsia="zh-CN"/>
        </w:rPr>
        <w:t>, vivo</w:t>
      </w:r>
      <w:r w:rsidR="002A7E96">
        <w:rPr>
          <w:rFonts w:eastAsia="宋体" w:hint="eastAsia"/>
          <w:color w:val="0070C0"/>
          <w:lang w:eastAsia="zh-CN"/>
        </w:rPr>
        <w:t xml:space="preserve">, </w:t>
      </w:r>
      <w:proofErr w:type="spellStart"/>
      <w:r w:rsidR="002A7E96">
        <w:rPr>
          <w:rFonts w:eastAsia="宋体" w:hint="eastAsia"/>
          <w:color w:val="0070C0"/>
          <w:lang w:eastAsia="zh-CN"/>
        </w:rPr>
        <w:t>Spreadtrum</w:t>
      </w:r>
      <w:proofErr w:type="spellEnd"/>
      <w:r w:rsidR="002A7E96">
        <w:rPr>
          <w:rFonts w:eastAsia="宋体" w:hint="eastAsia"/>
          <w:color w:val="0070C0"/>
          <w:lang w:eastAsia="zh-CN"/>
        </w:rPr>
        <w:t>, IDC (for SPS)</w:t>
      </w:r>
      <w:r w:rsidR="002655FB">
        <w:rPr>
          <w:rFonts w:eastAsia="宋体" w:hint="eastAsia"/>
          <w:color w:val="0070C0"/>
          <w:lang w:eastAsia="zh-CN"/>
        </w:rPr>
        <w:t>, LGE</w:t>
      </w:r>
      <w:r w:rsidR="000B5253">
        <w:rPr>
          <w:rFonts w:eastAsia="宋体" w:hint="eastAsia"/>
          <w:color w:val="0070C0"/>
          <w:lang w:eastAsia="zh-CN"/>
        </w:rPr>
        <w:t>, CMCC</w:t>
      </w:r>
      <w:r w:rsidR="00F96B4A">
        <w:rPr>
          <w:rFonts w:eastAsia="宋体" w:hint="eastAsia"/>
          <w:color w:val="0070C0"/>
          <w:lang w:eastAsia="zh-CN"/>
        </w:rPr>
        <w:t>, ETRI (if no indication in DCI)</w:t>
      </w:r>
      <w:r w:rsidR="00A04761">
        <w:rPr>
          <w:rFonts w:eastAsia="宋体" w:hint="eastAsia"/>
          <w:color w:val="0070C0"/>
          <w:lang w:eastAsia="zh-CN"/>
        </w:rPr>
        <w:t>, Samsung</w:t>
      </w:r>
      <w:r w:rsidR="002F6F1C">
        <w:rPr>
          <w:rFonts w:eastAsia="宋体" w:hint="eastAsia"/>
          <w:color w:val="0070C0"/>
          <w:lang w:eastAsia="zh-CN"/>
        </w:rPr>
        <w:t>, Apple</w:t>
      </w:r>
      <w:r w:rsidR="0045645F">
        <w:rPr>
          <w:rFonts w:eastAsia="宋体" w:hint="eastAsia"/>
          <w:color w:val="0070C0"/>
          <w:lang w:eastAsia="zh-CN"/>
        </w:rPr>
        <w:t>, QC, Sharp</w:t>
      </w:r>
      <w:r w:rsidR="003B1FC2">
        <w:rPr>
          <w:rFonts w:eastAsia="宋体"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宋体"/>
                <w:lang w:eastAsia="zh-CN"/>
              </w:rPr>
            </w:pPr>
          </w:p>
        </w:tc>
        <w:tc>
          <w:tcPr>
            <w:tcW w:w="3280" w:type="dxa"/>
          </w:tcPr>
          <w:p w14:paraId="69FD5599" w14:textId="77777777" w:rsidR="008A3D1E" w:rsidRDefault="008A3D1E" w:rsidP="00FF7FB4">
            <w:pPr>
              <w:rPr>
                <w:rFonts w:eastAsia="宋体"/>
                <w:lang w:eastAsia="zh-CN"/>
              </w:rPr>
            </w:pPr>
            <w:r>
              <w:rPr>
                <w:rFonts w:eastAsia="宋体" w:hint="eastAsia"/>
                <w:lang w:eastAsia="zh-CN"/>
              </w:rPr>
              <w:t>Arguments</w:t>
            </w:r>
          </w:p>
        </w:tc>
        <w:tc>
          <w:tcPr>
            <w:tcW w:w="3124" w:type="dxa"/>
          </w:tcPr>
          <w:p w14:paraId="36C9B084" w14:textId="77777777" w:rsidR="008A3D1E" w:rsidRPr="00E007AF" w:rsidRDefault="008A3D1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宋体"/>
                <w:lang w:eastAsia="zh-CN"/>
              </w:rPr>
            </w:pPr>
            <w:r>
              <w:rPr>
                <w:rFonts w:eastAsia="宋体" w:hint="eastAsia"/>
                <w:lang w:eastAsia="zh-CN"/>
              </w:rPr>
              <w:t>Advantages</w:t>
            </w:r>
          </w:p>
        </w:tc>
        <w:tc>
          <w:tcPr>
            <w:tcW w:w="1497" w:type="dxa"/>
          </w:tcPr>
          <w:p w14:paraId="38E7BBAF" w14:textId="77777777" w:rsidR="008A3D1E" w:rsidRDefault="008A3D1E" w:rsidP="00FF7FB4">
            <w:pPr>
              <w:rPr>
                <w:rFonts w:eastAsia="宋体"/>
                <w:lang w:eastAsia="zh-CN"/>
              </w:rPr>
            </w:pPr>
            <w:r>
              <w:rPr>
                <w:rFonts w:eastAsia="宋体" w:hint="eastAsia"/>
                <w:lang w:eastAsia="zh-CN"/>
              </w:rPr>
              <w:t>Flexibility</w:t>
            </w:r>
          </w:p>
        </w:tc>
        <w:tc>
          <w:tcPr>
            <w:tcW w:w="3280" w:type="dxa"/>
          </w:tcPr>
          <w:p w14:paraId="7185CD1E" w14:textId="77777777" w:rsidR="000633CC" w:rsidRDefault="008A3D1E" w:rsidP="00FF7FB4">
            <w:pPr>
              <w:spacing w:afterLines="50" w:after="120"/>
              <w:rPr>
                <w:rFonts w:eastAsia="宋体"/>
                <w:lang w:eastAsia="zh-CN"/>
              </w:rPr>
            </w:pPr>
            <w:r>
              <w:rPr>
                <w:rFonts w:hint="eastAsia"/>
              </w:rPr>
              <w:t xml:space="preserve">Even if the multiplexing timelines </w:t>
            </w:r>
            <w:proofErr w:type="gramStart"/>
            <w:r>
              <w:rPr>
                <w:rFonts w:hint="eastAsia"/>
              </w:rPr>
              <w:t>are met</w:t>
            </w:r>
            <w:proofErr w:type="gramEnd"/>
            <w:r>
              <w:rPr>
                <w:rFonts w:hint="eastAsia"/>
              </w:rPr>
              <w:t xml:space="preserve">, </w:t>
            </w:r>
            <w:r>
              <w:rPr>
                <w:rFonts w:hint="eastAsia"/>
                <w:lang w:eastAsia="zh-CN"/>
              </w:rPr>
              <w:t>t</w:t>
            </w:r>
            <w:r>
              <w:rPr>
                <w:rFonts w:hint="eastAsia"/>
              </w:rPr>
              <w:t>he latency and reliability of high priority transmission should not be affected.</w:t>
            </w:r>
            <w:r w:rsidR="000633CC" w:rsidRPr="00D04539">
              <w:rPr>
                <w:rFonts w:eastAsia="宋体" w:hint="eastAsia"/>
                <w:lang w:eastAsia="zh-CN"/>
              </w:rPr>
              <w:t xml:space="preserve"> </w:t>
            </w:r>
          </w:p>
          <w:p w14:paraId="322F8186" w14:textId="77777777" w:rsidR="000633CC" w:rsidRDefault="000633CC" w:rsidP="00FF7FB4">
            <w:pPr>
              <w:spacing w:afterLines="50" w:after="120"/>
              <w:rPr>
                <w:rFonts w:eastAsia="宋体"/>
                <w:lang w:eastAsia="zh-CN"/>
              </w:rPr>
            </w:pPr>
            <w:r w:rsidRPr="00D04539">
              <w:rPr>
                <w:rFonts w:eastAsia="宋体" w:hint="eastAsia"/>
                <w:lang w:eastAsia="zh-CN"/>
              </w:rPr>
              <w:t>S</w:t>
            </w:r>
            <w:r w:rsidRPr="00D04539">
              <w:rPr>
                <w:rFonts w:eastAsia="宋体"/>
                <w:lang w:eastAsia="zh-CN"/>
              </w:rPr>
              <w:t xml:space="preserve">traightforward method to </w:t>
            </w:r>
            <w:r w:rsidRPr="00D04539">
              <w:rPr>
                <w:rFonts w:eastAsia="宋体" w:hint="eastAsia"/>
                <w:lang w:eastAsia="zh-CN"/>
              </w:rPr>
              <w:t>select from</w:t>
            </w:r>
            <w:r w:rsidRPr="00D04539">
              <w:rPr>
                <w:rFonts w:eastAsia="宋体"/>
                <w:lang w:eastAsia="zh-CN"/>
              </w:rPr>
              <w:t xml:space="preserve"> Rel-16 </w:t>
            </w:r>
            <w:r w:rsidRPr="00D04539">
              <w:rPr>
                <w:rFonts w:eastAsia="宋体" w:hint="eastAsia"/>
                <w:lang w:eastAsia="zh-CN"/>
              </w:rPr>
              <w:t>and</w:t>
            </w:r>
            <w:r>
              <w:rPr>
                <w:rFonts w:eastAsia="宋体"/>
                <w:lang w:eastAsia="zh-CN"/>
              </w:rPr>
              <w:t xml:space="preserve"> Rel-17 behaviors</w:t>
            </w:r>
            <w:r w:rsidRPr="00D04539">
              <w:rPr>
                <w:rFonts w:eastAsia="宋体" w:hint="eastAsia"/>
                <w:lang w:eastAsia="zh-CN"/>
              </w:rPr>
              <w:t xml:space="preserve"> </w:t>
            </w:r>
          </w:p>
          <w:p w14:paraId="3E103A23" w14:textId="77777777" w:rsidR="007C6FA5" w:rsidRDefault="007C6FA5" w:rsidP="00FF7FB4">
            <w:pPr>
              <w:spacing w:afterLines="50" w:after="120"/>
              <w:rPr>
                <w:rFonts w:eastAsia="宋体"/>
                <w:lang w:eastAsia="zh-CN"/>
              </w:rPr>
            </w:pPr>
            <w:r w:rsidRPr="007C6FA5">
              <w:rPr>
                <w:lang w:eastAsia="ja-JP"/>
              </w:rPr>
              <w:t xml:space="preserve">URLLC traffic usually has a sporadic or periodic </w:t>
            </w:r>
            <w:proofErr w:type="gramStart"/>
            <w:r w:rsidRPr="007C6FA5">
              <w:rPr>
                <w:lang w:eastAsia="ja-JP"/>
              </w:rPr>
              <w:t>pattern,</w:t>
            </w:r>
            <w:proofErr w:type="gramEnd"/>
            <w:r w:rsidRPr="007C6FA5">
              <w:rPr>
                <w:lang w:eastAsia="ja-JP"/>
              </w:rPr>
              <w:t xml:space="preserve"> overlapping cases occur either occasionally or predictably</w:t>
            </w:r>
            <w:r w:rsidRPr="007C6FA5">
              <w:rPr>
                <w:rFonts w:eastAsia="宋体" w:hint="eastAsia"/>
                <w:lang w:eastAsia="zh-CN"/>
              </w:rPr>
              <w:t>.</w:t>
            </w:r>
          </w:p>
          <w:p w14:paraId="0C8ED4C7" w14:textId="45252BDB" w:rsidR="008A3D1E" w:rsidRPr="008A3D1E" w:rsidRDefault="000633CC" w:rsidP="00FF7FB4">
            <w:pPr>
              <w:spacing w:afterLines="50" w:after="120"/>
              <w:rPr>
                <w:rFonts w:eastAsia="宋体"/>
                <w:lang w:eastAsia="zh-CN"/>
              </w:rPr>
            </w:pPr>
            <w:r w:rsidRPr="00D04539">
              <w:rPr>
                <w:rFonts w:eastAsia="宋体" w:hint="eastAsia"/>
                <w:lang w:eastAsia="zh-CN"/>
              </w:rPr>
              <w:t>Semi-static indication</w:t>
            </w:r>
            <w:r w:rsidRPr="002649B8">
              <w:rPr>
                <w:lang w:eastAsia="x-none"/>
              </w:rPr>
              <w:t xml:space="preserve"> for periodic or predictable URLLC transmissions</w:t>
            </w:r>
            <w:r w:rsidRPr="00D04539">
              <w:rPr>
                <w:rFonts w:eastAsia="宋体" w:hint="eastAsia"/>
                <w:lang w:eastAsia="zh-CN"/>
              </w:rPr>
              <w:t>. D</w:t>
            </w:r>
            <w:r w:rsidRPr="00D04539">
              <w:rPr>
                <w:rFonts w:eastAsia="宋体"/>
                <w:lang w:eastAsia="zh-CN"/>
              </w:rPr>
              <w:t>ynamic indicat</w:t>
            </w:r>
            <w:r w:rsidRPr="00D04539">
              <w:rPr>
                <w:rFonts w:eastAsia="宋体" w:hint="eastAsia"/>
                <w:lang w:eastAsia="zh-CN"/>
              </w:rPr>
              <w:t>ion</w:t>
            </w:r>
            <w:r w:rsidRPr="00D04539">
              <w:rPr>
                <w:rFonts w:eastAsia="宋体"/>
                <w:lang w:eastAsia="zh-CN"/>
              </w:rPr>
              <w:t xml:space="preserve"> based on </w:t>
            </w:r>
            <w:r w:rsidRPr="00D04539">
              <w:rPr>
                <w:rFonts w:eastAsia="宋体" w:hint="eastAsia"/>
                <w:lang w:eastAsia="zh-CN"/>
              </w:rPr>
              <w:t xml:space="preserve">multiplexing </w:t>
            </w:r>
            <w:r w:rsidRPr="00D04539">
              <w:rPr>
                <w:rFonts w:eastAsia="宋体"/>
                <w:lang w:eastAsia="zh-CN"/>
              </w:rPr>
              <w:t xml:space="preserve">conditions, </w:t>
            </w:r>
            <w:r w:rsidRPr="00D04539">
              <w:rPr>
                <w:rFonts w:eastAsia="宋体" w:hint="eastAsia"/>
                <w:lang w:eastAsia="zh-CN"/>
              </w:rPr>
              <w:t xml:space="preserve">e.g. latency requirement, </w:t>
            </w:r>
            <w:r w:rsidRPr="00D04539">
              <w:rPr>
                <w:rFonts w:eastAsia="宋体"/>
                <w:lang w:eastAsia="zh-CN"/>
              </w:rPr>
              <w:t>channel condition</w:t>
            </w:r>
            <w:r w:rsidRPr="00D04539">
              <w:rPr>
                <w:rFonts w:eastAsia="宋体" w:hint="eastAsia"/>
                <w:lang w:eastAsia="zh-CN"/>
              </w:rPr>
              <w:t>, number of UCI bits</w:t>
            </w:r>
            <w:r w:rsidRPr="00D04539">
              <w:rPr>
                <w:rFonts w:eastAsia="宋体"/>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宋体"/>
                <w:lang w:eastAsia="zh-CN"/>
              </w:rPr>
            </w:pPr>
            <w:r>
              <w:rPr>
                <w:rFonts w:eastAsia="宋体" w:hint="eastAsia"/>
                <w:lang w:eastAsia="zh-CN"/>
              </w:rPr>
              <w:t>Problems</w:t>
            </w:r>
            <w:r w:rsidR="008C19D9">
              <w:rPr>
                <w:rFonts w:eastAsia="宋体" w:hint="eastAsia"/>
                <w:lang w:eastAsia="zh-CN"/>
              </w:rPr>
              <w:t xml:space="preserve"> of DCI-based indication</w:t>
            </w:r>
          </w:p>
        </w:tc>
        <w:tc>
          <w:tcPr>
            <w:tcW w:w="1497" w:type="dxa"/>
          </w:tcPr>
          <w:p w14:paraId="6008B4E8" w14:textId="77777777" w:rsidR="008A3D1E" w:rsidRDefault="008A3D1E" w:rsidP="00FF7FB4">
            <w:pPr>
              <w:rPr>
                <w:rFonts w:eastAsia="宋体"/>
                <w:lang w:eastAsia="zh-CN"/>
              </w:rPr>
            </w:pPr>
            <w:r>
              <w:rPr>
                <w:rFonts w:eastAsia="宋体" w:hint="eastAsia"/>
                <w:lang w:eastAsia="zh-CN"/>
              </w:rPr>
              <w:t>Not a unified solution</w:t>
            </w:r>
          </w:p>
        </w:tc>
        <w:tc>
          <w:tcPr>
            <w:tcW w:w="3280" w:type="dxa"/>
          </w:tcPr>
          <w:p w14:paraId="0F010C44" w14:textId="77777777" w:rsidR="008A3D1E" w:rsidRDefault="008C19D9" w:rsidP="00FF7FB4">
            <w:pPr>
              <w:rPr>
                <w:rFonts w:eastAsia="宋体"/>
                <w:lang w:eastAsia="zh-CN"/>
              </w:rPr>
            </w:pPr>
            <w:r>
              <w:rPr>
                <w:rFonts w:eastAsia="宋体" w:hint="eastAsia"/>
                <w:lang w:eastAsia="zh-CN"/>
              </w:rPr>
              <w:t>N</w:t>
            </w:r>
            <w:r>
              <w:rPr>
                <w:rFonts w:eastAsia="宋体"/>
                <w:lang w:eastAsia="zh-CN"/>
              </w:rPr>
              <w:t>ot applicable in some cases, e.g. the case of HARQ-ACK for PDSCH(s) scheduling by fallback DCI or SPS HARQ-ACKs.</w:t>
            </w:r>
          </w:p>
          <w:p w14:paraId="49111CB8" w14:textId="1D3ED178" w:rsidR="008C19D9" w:rsidRDefault="008C19D9" w:rsidP="00FF7FB4">
            <w:pPr>
              <w:rPr>
                <w:rFonts w:eastAsia="宋体"/>
                <w:lang w:eastAsia="zh-CN"/>
              </w:rPr>
            </w:pPr>
            <w:r>
              <w:rPr>
                <w:rFonts w:eastAsia="宋体" w:hint="eastAsia"/>
                <w:lang w:eastAsia="zh-CN"/>
              </w:rPr>
              <w:t>HW[4]: N</w:t>
            </w:r>
            <w:r>
              <w:rPr>
                <w:rFonts w:eastAsia="宋体"/>
                <w:lang w:eastAsia="zh-CN"/>
              </w:rPr>
              <w:t xml:space="preserve">ot applicable for the case of multiplexing LP HARQ-ACK and HP SR also, since it is impossible for </w:t>
            </w:r>
            <w:proofErr w:type="spellStart"/>
            <w:r>
              <w:rPr>
                <w:rFonts w:eastAsia="宋体"/>
                <w:lang w:eastAsia="zh-CN"/>
              </w:rPr>
              <w:t>gNB</w:t>
            </w:r>
            <w:proofErr w:type="spellEnd"/>
            <w:r>
              <w:rPr>
                <w:rFonts w:eastAsia="宋体"/>
                <w:lang w:eastAsia="zh-CN"/>
              </w:rPr>
              <w:t xml:space="preserve"> to predict the state of SR.</w:t>
            </w:r>
          </w:p>
        </w:tc>
        <w:tc>
          <w:tcPr>
            <w:tcW w:w="3124" w:type="dxa"/>
          </w:tcPr>
          <w:p w14:paraId="3087A306" w14:textId="574033B0" w:rsidR="008A3D1E" w:rsidRDefault="008A3D1E" w:rsidP="00FF7FB4">
            <w:pPr>
              <w:spacing w:afterLines="50" w:after="120"/>
              <w:rPr>
                <w:rFonts w:eastAsia="宋体"/>
                <w:lang w:eastAsia="zh-CN"/>
              </w:rPr>
            </w:pPr>
          </w:p>
        </w:tc>
      </w:tr>
      <w:tr w:rsidR="008C19D9" w14:paraId="0F841016" w14:textId="77777777" w:rsidTr="00FF7FB4">
        <w:tc>
          <w:tcPr>
            <w:tcW w:w="1161" w:type="dxa"/>
            <w:vMerge/>
          </w:tcPr>
          <w:p w14:paraId="3B5FD322" w14:textId="77777777" w:rsidR="008C19D9" w:rsidRDefault="008C19D9" w:rsidP="00FF7FB4">
            <w:pPr>
              <w:rPr>
                <w:rFonts w:eastAsia="宋体"/>
                <w:lang w:eastAsia="zh-CN"/>
              </w:rPr>
            </w:pPr>
          </w:p>
        </w:tc>
        <w:tc>
          <w:tcPr>
            <w:tcW w:w="1497" w:type="dxa"/>
          </w:tcPr>
          <w:p w14:paraId="663386E8" w14:textId="5869D0AA" w:rsidR="008C19D9" w:rsidRDefault="008C19D9" w:rsidP="00FF7FB4">
            <w:pPr>
              <w:rPr>
                <w:rFonts w:eastAsia="宋体"/>
                <w:lang w:eastAsia="zh-CN"/>
              </w:rPr>
            </w:pPr>
            <w:r>
              <w:rPr>
                <w:rFonts w:eastAsia="宋体"/>
                <w:lang w:eastAsia="zh-CN"/>
              </w:rPr>
              <w:t>extra DCI overhead</w:t>
            </w:r>
          </w:p>
        </w:tc>
        <w:tc>
          <w:tcPr>
            <w:tcW w:w="3280" w:type="dxa"/>
          </w:tcPr>
          <w:p w14:paraId="61CB5E07" w14:textId="77777777" w:rsidR="008C19D9" w:rsidRDefault="008C19D9" w:rsidP="00FF7FB4">
            <w:pPr>
              <w:rPr>
                <w:rFonts w:eastAsia="宋体"/>
                <w:lang w:eastAsia="zh-CN"/>
              </w:rPr>
            </w:pPr>
          </w:p>
        </w:tc>
        <w:tc>
          <w:tcPr>
            <w:tcW w:w="3124" w:type="dxa"/>
          </w:tcPr>
          <w:p w14:paraId="51E31406" w14:textId="77777777" w:rsidR="008C19D9" w:rsidRDefault="008C19D9" w:rsidP="00FF7FB4">
            <w:pPr>
              <w:spacing w:afterLines="50" w:after="120"/>
              <w:rPr>
                <w:rFonts w:eastAsia="宋体"/>
                <w:lang w:eastAsia="zh-CN"/>
              </w:rPr>
            </w:pPr>
          </w:p>
        </w:tc>
      </w:tr>
      <w:tr w:rsidR="008A3D1E" w14:paraId="4AFAA358" w14:textId="77777777" w:rsidTr="00FF7FB4">
        <w:tc>
          <w:tcPr>
            <w:tcW w:w="1161" w:type="dxa"/>
            <w:vMerge/>
          </w:tcPr>
          <w:p w14:paraId="2B07CB5A" w14:textId="77777777" w:rsidR="008A3D1E" w:rsidRDefault="008A3D1E" w:rsidP="00FF7FB4">
            <w:pPr>
              <w:rPr>
                <w:rFonts w:eastAsia="宋体"/>
                <w:lang w:eastAsia="zh-CN"/>
              </w:rPr>
            </w:pPr>
          </w:p>
        </w:tc>
        <w:tc>
          <w:tcPr>
            <w:tcW w:w="1497" w:type="dxa"/>
          </w:tcPr>
          <w:p w14:paraId="6510F430" w14:textId="77777777" w:rsidR="008A3D1E" w:rsidRDefault="008A3D1E" w:rsidP="00FF7FB4">
            <w:pPr>
              <w:rPr>
                <w:rFonts w:eastAsia="宋体"/>
                <w:lang w:eastAsia="zh-CN"/>
              </w:rPr>
            </w:pPr>
            <w:r>
              <w:rPr>
                <w:rFonts w:eastAsia="宋体"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 xml:space="preserve">ery complex to handle at the UE side and requires a lot of implementation effort as the UE needs to accommodate two scenarios for each </w:t>
            </w:r>
            <w:proofErr w:type="gramStart"/>
            <w:r w:rsidRPr="002649B8">
              <w:rPr>
                <w:rFonts w:eastAsia="Yu Mincho"/>
                <w:lang w:eastAsia="zh-CN"/>
              </w:rPr>
              <w:t>case which</w:t>
            </w:r>
            <w:proofErr w:type="gramEnd"/>
            <w:r w:rsidRPr="002649B8">
              <w:rPr>
                <w:rFonts w:eastAsia="Yu Mincho"/>
                <w:lang w:eastAsia="zh-CN"/>
              </w:rPr>
              <w:t xml:space="preserve">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宋体"/>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w:t>
            </w:r>
            <w:proofErr w:type="gramStart"/>
            <w:r>
              <w:rPr>
                <w:rFonts w:eastAsiaTheme="minorEastAsia"/>
                <w:b/>
                <w:i/>
                <w:lang w:eastAsia="zh-CN"/>
              </w:rPr>
              <w:t>is configured</w:t>
            </w:r>
            <w:proofErr w:type="gramEnd"/>
            <w:r>
              <w:rPr>
                <w:rFonts w:eastAsiaTheme="minorEastAsia"/>
                <w:b/>
                <w:i/>
                <w:lang w:eastAsia="zh-CN"/>
              </w:rPr>
              <w:t xml:space="preserve">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Beta-offset in UL grant is set to </w:t>
            </w:r>
            <w:proofErr w:type="gramStart"/>
            <w:r>
              <w:rPr>
                <w:rFonts w:eastAsiaTheme="minorEastAsia"/>
                <w:b/>
                <w:i/>
                <w:lang w:eastAsia="zh-CN"/>
              </w:rPr>
              <w:t>0</w:t>
            </w:r>
            <w:proofErr w:type="gramEnd"/>
            <w:r>
              <w:rPr>
                <w:rFonts w:eastAsiaTheme="minorEastAsia"/>
                <w:b/>
                <w:i/>
                <w:lang w:eastAsia="zh-CN"/>
              </w:rPr>
              <w:t>.</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 xml:space="preserve">to check whether the latency/reliability of HP HARQ-ACK </w:t>
            </w:r>
            <w:proofErr w:type="gramStart"/>
            <w:r w:rsidRPr="00700EAD">
              <w:rPr>
                <w:b/>
                <w:i/>
              </w:rPr>
              <w:t>can</w:t>
            </w:r>
            <w:proofErr w:type="gramEnd"/>
            <w:r w:rsidRPr="00700EAD">
              <w:rPr>
                <w:b/>
                <w:i/>
              </w:rPr>
              <w:t xml:space="preserve">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 xml:space="preserve">with different priorities, dynamically enabling or disabling UCI multiplexing on PUCCH or PUSCH </w:t>
            </w:r>
            <w:proofErr w:type="gramStart"/>
            <w:r>
              <w:t>is supported</w:t>
            </w:r>
            <w:proofErr w:type="gramEnd"/>
            <w:r>
              <w:t>.</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6ABA0971" w14:textId="3AF06619" w:rsidR="008A3D1E" w:rsidRPr="00F368D3" w:rsidRDefault="00F368D3" w:rsidP="00F368D3">
            <w:pPr>
              <w:pStyle w:val="a0"/>
              <w:rPr>
                <w:rFonts w:eastAsia="微软雅黑"/>
                <w:b/>
                <w:color w:val="000000"/>
                <w:u w:val="single"/>
                <w:lang w:eastAsia="zh-CN"/>
              </w:rPr>
            </w:pPr>
            <w:r>
              <w:rPr>
                <w:rFonts w:eastAsia="宋体" w:hint="eastAsia"/>
                <w:b/>
                <w:i/>
                <w:lang w:eastAsia="zh-CN"/>
              </w:rPr>
              <w:t xml:space="preserve">Proposal 8: </w:t>
            </w:r>
            <w:r w:rsidRPr="00402FFC">
              <w:rPr>
                <w:rFonts w:eastAsia="宋体" w:hint="eastAsia"/>
                <w:b/>
                <w:i/>
                <w:lang w:eastAsia="zh-CN"/>
              </w:rPr>
              <w:t>S</w:t>
            </w:r>
            <w:r w:rsidRPr="00402FFC">
              <w:rPr>
                <w:rFonts w:eastAsia="宋体"/>
                <w:b/>
                <w:i/>
                <w:lang w:eastAsia="zh-CN"/>
              </w:rPr>
              <w:t>emi-static RRC configuration</w:t>
            </w:r>
            <w:r w:rsidRPr="00402FFC">
              <w:rPr>
                <w:rFonts w:eastAsia="宋体" w:hint="eastAsia"/>
                <w:b/>
                <w:i/>
                <w:lang w:eastAsia="zh-CN"/>
              </w:rPr>
              <w:t xml:space="preserve"> </w:t>
            </w:r>
            <w:r w:rsidRPr="00402FFC">
              <w:rPr>
                <w:rFonts w:eastAsia="宋体"/>
                <w:b/>
                <w:i/>
                <w:lang w:eastAsia="zh-CN"/>
              </w:rPr>
              <w:t>to enable/disable the multiplexing</w:t>
            </w:r>
            <w:r w:rsidRPr="00402FFC">
              <w:rPr>
                <w:rFonts w:eastAsia="宋体" w:hint="eastAsia"/>
                <w:b/>
                <w:i/>
                <w:lang w:eastAsia="zh-CN"/>
              </w:rPr>
              <w:t xml:space="preserve"> between channels with different priorit</w:t>
            </w:r>
            <w:r>
              <w:rPr>
                <w:rFonts w:eastAsia="宋体" w:hint="eastAsia"/>
                <w:b/>
                <w:i/>
                <w:lang w:eastAsia="zh-CN"/>
              </w:rPr>
              <w:t>ies</w:t>
            </w:r>
            <w:r w:rsidRPr="00402FFC">
              <w:rPr>
                <w:rFonts w:eastAsia="宋体" w:hint="eastAsia"/>
                <w:b/>
                <w:i/>
                <w:lang w:eastAsia="zh-CN"/>
              </w:rPr>
              <w:t xml:space="preserve"> </w:t>
            </w:r>
            <w:r>
              <w:rPr>
                <w:rFonts w:eastAsia="宋体" w:hint="eastAsia"/>
                <w:b/>
                <w:i/>
                <w:lang w:eastAsia="zh-CN"/>
              </w:rPr>
              <w:t>is</w:t>
            </w:r>
            <w:r w:rsidRPr="00402FFC">
              <w:rPr>
                <w:rFonts w:eastAsia="宋体" w:hint="eastAsia"/>
                <w:b/>
                <w:i/>
                <w:lang w:eastAsia="zh-CN"/>
              </w:rPr>
              <w:t xml:space="preserve"> supported</w:t>
            </w:r>
            <w:r w:rsidRPr="00CB70CA">
              <w:rPr>
                <w:rFonts w:eastAsia="宋体"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w:t>
            </w:r>
            <w:proofErr w:type="gramStart"/>
            <w:r w:rsidRPr="00010CC1">
              <w:rPr>
                <w:rFonts w:eastAsiaTheme="minorEastAsia"/>
                <w:b/>
                <w:i/>
              </w:rPr>
              <w:t>can be supported</w:t>
            </w:r>
            <w:proofErr w:type="gramEnd"/>
            <w:r w:rsidRPr="00010CC1">
              <w:rPr>
                <w:rFonts w:eastAsiaTheme="minorEastAsia"/>
                <w:b/>
                <w:i/>
              </w:rPr>
              <w:t xml:space="preserve">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宋体"/>
                <w:lang w:eastAsia="zh-CN"/>
              </w:rPr>
            </w:pPr>
            <w:r>
              <w:rPr>
                <w:rFonts w:hint="eastAsia"/>
                <w:lang w:eastAsia="zh-CN"/>
              </w:rPr>
              <w:t xml:space="preserve">Proposal 2: </w:t>
            </w:r>
            <w:r w:rsidRPr="00EC0BF0">
              <w:t xml:space="preserve">Dynamic indication of the multiplexing activation/de-activation </w:t>
            </w:r>
            <w:proofErr w:type="gramStart"/>
            <w:r w:rsidRPr="00EC0BF0">
              <w:t>is not supported</w:t>
            </w:r>
            <w:proofErr w:type="gramEnd"/>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w:t>
            </w:r>
            <w:proofErr w:type="spellStart"/>
            <w:r w:rsidRPr="00FC31A4">
              <w:rPr>
                <w:b/>
                <w:bCs/>
                <w:sz w:val="22"/>
                <w:szCs w:val="22"/>
              </w:rPr>
              <w:t>gNB</w:t>
            </w:r>
            <w:proofErr w:type="spellEnd"/>
            <w:r w:rsidRPr="00FC31A4">
              <w:rPr>
                <w:b/>
                <w:bCs/>
                <w:sz w:val="22"/>
                <w:szCs w:val="22"/>
              </w:rPr>
              <w:t xml:space="preserve">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 xml:space="preserve">(or more generally low-priority multiplexed UCIs) </w:t>
            </w:r>
            <w:proofErr w:type="gramStart"/>
            <w:r w:rsidRPr="00FC31A4">
              <w:rPr>
                <w:b/>
                <w:bCs/>
                <w:sz w:val="22"/>
                <w:szCs w:val="22"/>
              </w:rPr>
              <w:t>is enabled or disabled</w:t>
            </w:r>
            <w:proofErr w:type="gramEnd"/>
            <w:r w:rsidRPr="00FC31A4">
              <w:rPr>
                <w:b/>
                <w:bCs/>
                <w:sz w:val="22"/>
                <w:szCs w:val="22"/>
              </w:rPr>
              <w:t>.</w:t>
            </w:r>
          </w:p>
          <w:p w14:paraId="754E4F3F" w14:textId="77777777" w:rsidR="008A3D1E" w:rsidRPr="00697C5E" w:rsidRDefault="008A3D1E" w:rsidP="00FF7FB4">
            <w:pPr>
              <w:spacing w:afterLines="50" w:after="120"/>
              <w:rPr>
                <w:rFonts w:eastAsia="宋体"/>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宋体"/>
                <w:lang w:eastAsia="zh-CN"/>
              </w:rPr>
            </w:pPr>
            <w:proofErr w:type="spellStart"/>
            <w:r>
              <w:rPr>
                <w:rFonts w:eastAsia="宋体" w:hint="eastAsia"/>
                <w:lang w:eastAsia="zh-CN"/>
              </w:rPr>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f"/>
              <w:numPr>
                <w:ilvl w:val="0"/>
                <w:numId w:val="60"/>
              </w:numPr>
              <w:spacing w:after="180"/>
              <w:contextualSpacing w:val="0"/>
              <w:jc w:val="both"/>
              <w:rPr>
                <w:rFonts w:eastAsia="宋体"/>
                <w:b/>
                <w:i/>
                <w:lang w:eastAsia="zh-CN"/>
              </w:rPr>
            </w:pPr>
            <w:r w:rsidRPr="00533727">
              <w:rPr>
                <w:rFonts w:eastAsia="宋体"/>
                <w:b/>
                <w:i/>
                <w:lang w:eastAsia="zh-CN"/>
              </w:rPr>
              <w:t>For multiplexing a high-priority (HP) HARQ-ACK and a low-priority (LP) HARQ-ACK into a PUCCH</w:t>
            </w:r>
            <w:r>
              <w:rPr>
                <w:rFonts w:eastAsia="宋体"/>
                <w:b/>
                <w:i/>
                <w:lang w:eastAsia="zh-CN"/>
              </w:rPr>
              <w:t>,</w:t>
            </w:r>
            <w:r w:rsidRPr="00533727">
              <w:rPr>
                <w:rFonts w:eastAsia="宋体"/>
                <w:b/>
                <w:i/>
                <w:lang w:eastAsia="zh-CN"/>
              </w:rPr>
              <w:t xml:space="preserve"> </w:t>
            </w:r>
            <w:r>
              <w:rPr>
                <w:rFonts w:eastAsia="宋体"/>
                <w:b/>
                <w:i/>
                <w:lang w:eastAsia="zh-CN"/>
              </w:rPr>
              <w:t xml:space="preserve">support RRC configuration </w:t>
            </w:r>
            <w:r w:rsidRPr="00B75B49">
              <w:rPr>
                <w:rFonts w:eastAsia="宋体"/>
                <w:b/>
                <w:i/>
                <w:lang w:eastAsia="zh-CN"/>
              </w:rPr>
              <w:t>to enable/disable the multiplexing</w:t>
            </w:r>
            <w:r>
              <w:rPr>
                <w:rFonts w:eastAsia="宋体"/>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 xml:space="preserve">Proposal 4: The </w:t>
            </w:r>
            <w:proofErr w:type="spellStart"/>
            <w:r w:rsidRPr="00397D30">
              <w:rPr>
                <w:b/>
                <w:bCs/>
              </w:rPr>
              <w:t>gNB</w:t>
            </w:r>
            <w:proofErr w:type="spellEnd"/>
            <w:r w:rsidRPr="00397D30">
              <w:rPr>
                <w:b/>
                <w:bCs/>
              </w:rPr>
              <w:t xml:space="preserve">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xml:space="preserve">: If the total UCI bits exceed the payload of the multiplexed PUCCH resource, partially dropped low priority UCI and/or compressed/bundled low-priority HARQ-ACK </w:t>
            </w:r>
            <w:proofErr w:type="gramStart"/>
            <w:r w:rsidRPr="00145905">
              <w:rPr>
                <w:b/>
                <w:lang w:eastAsia="zh-CN"/>
              </w:rPr>
              <w:t>should be supported</w:t>
            </w:r>
            <w:proofErr w:type="gramEnd"/>
            <w:r w:rsidRPr="00145905">
              <w:rPr>
                <w:b/>
                <w:lang w:eastAsia="zh-CN"/>
              </w:rPr>
              <w:t>.</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 xml:space="preserve">Dynamic indication </w:t>
            </w:r>
            <w:proofErr w:type="gramStart"/>
            <w:r w:rsidRPr="00F10357">
              <w:rPr>
                <w:sz w:val="22"/>
                <w:lang w:eastAsia="zh-TW"/>
              </w:rPr>
              <w:t>is supported</w:t>
            </w:r>
            <w:proofErr w:type="gramEnd"/>
            <w:r w:rsidRPr="00F10357">
              <w:rPr>
                <w:sz w:val="22"/>
                <w:lang w:eastAsia="zh-TW"/>
              </w:rPr>
              <w:t xml:space="preserve">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11: For multiplexing HP HARQ-ACK and LP HARQ-ACK into one PUCCH in R17, RRC signaling </w:t>
            </w:r>
            <w:proofErr w:type="gramStart"/>
            <w:r>
              <w:rPr>
                <w:rFonts w:ascii="Arial" w:eastAsia="宋体" w:hAnsi="Arial" w:cs="Arial"/>
                <w:b/>
                <w:bCs/>
                <w:kern w:val="2"/>
                <w:sz w:val="21"/>
                <w:szCs w:val="21"/>
                <w:lang w:eastAsia="zh-CN"/>
              </w:rPr>
              <w:t>is used</w:t>
            </w:r>
            <w:proofErr w:type="gramEnd"/>
            <w:r>
              <w:rPr>
                <w:rFonts w:ascii="Arial" w:eastAsia="宋体" w:hAnsi="Arial" w:cs="Arial"/>
                <w:b/>
                <w:bCs/>
                <w:kern w:val="2"/>
                <w:sz w:val="21"/>
                <w:szCs w:val="21"/>
                <w:lang w:eastAsia="zh-CN"/>
              </w:rPr>
              <w:t xml:space="preserve"> for </w:t>
            </w:r>
            <w:proofErr w:type="spellStart"/>
            <w:r>
              <w:rPr>
                <w:rFonts w:ascii="Arial" w:eastAsia="宋体" w:hAnsi="Arial" w:cs="Arial"/>
                <w:b/>
                <w:bCs/>
                <w:kern w:val="2"/>
                <w:sz w:val="21"/>
                <w:szCs w:val="21"/>
                <w:lang w:eastAsia="zh-CN"/>
              </w:rPr>
              <w:t>gNB</w:t>
            </w:r>
            <w:proofErr w:type="spellEnd"/>
            <w:r>
              <w:rPr>
                <w:rFonts w:ascii="Arial" w:eastAsia="宋体" w:hAnsi="Arial" w:cs="Arial"/>
                <w:b/>
                <w:bCs/>
                <w:kern w:val="2"/>
                <w:sz w:val="21"/>
                <w:szCs w:val="21"/>
                <w:lang w:eastAsia="zh-CN"/>
              </w:rPr>
              <w:t xml:space="preserve">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w:t>
            </w:r>
            <w:r w:rsidRPr="004F18F1">
              <w:rPr>
                <w:rFonts w:ascii="Arial" w:eastAsia="宋体" w:hAnsi="Arial" w:cs="Arial"/>
                <w:b/>
                <w:bCs/>
                <w:kern w:val="2"/>
                <w:sz w:val="21"/>
                <w:szCs w:val="21"/>
                <w:lang w:eastAsia="zh-CN"/>
              </w:rPr>
              <w:t xml:space="preserve"> Multiplexing of HP HARQ-ACK and LP HARQ-ACK</w:t>
            </w:r>
            <w:r>
              <w:rPr>
                <w:rFonts w:ascii="Arial" w:eastAsia="宋体" w:hAnsi="Arial" w:cs="Arial"/>
                <w:b/>
                <w:bCs/>
                <w:kern w:val="2"/>
                <w:sz w:val="21"/>
                <w:szCs w:val="21"/>
                <w:lang w:eastAsia="zh-CN"/>
              </w:rPr>
              <w:t xml:space="preserve"> </w:t>
            </w:r>
            <w:proofErr w:type="gramStart"/>
            <w:r>
              <w:rPr>
                <w:rFonts w:ascii="Arial" w:eastAsia="宋体" w:hAnsi="Arial" w:cs="Arial"/>
                <w:b/>
                <w:bCs/>
                <w:kern w:val="2"/>
                <w:sz w:val="21"/>
                <w:szCs w:val="21"/>
                <w:lang w:eastAsia="zh-CN"/>
              </w:rPr>
              <w:t>is allowed</w:t>
            </w:r>
            <w:proofErr w:type="gramEnd"/>
            <w:r>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lastRenderedPageBreak/>
              <w:t>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宋体"/>
                <w:color w:val="7030A0"/>
                <w:lang w:eastAsia="zh-CN"/>
              </w:rPr>
            </w:pPr>
            <w:r w:rsidRPr="009D467A">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 xml:space="preserve">UCI of different priorities subject to timeline conditions and RRC configuration and/or dynamic indication from </w:t>
            </w:r>
            <w:proofErr w:type="spellStart"/>
            <w:r>
              <w:rPr>
                <w:b/>
                <w:color w:val="000000"/>
              </w:rPr>
              <w:t>gNB</w:t>
            </w:r>
            <w:proofErr w:type="spellEnd"/>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xml:space="preserve">: The UCI types with first priority that </w:t>
            </w:r>
            <w:proofErr w:type="gramStart"/>
            <w:r w:rsidRPr="007E20E9">
              <w:rPr>
                <w:rFonts w:eastAsiaTheme="minorEastAsia"/>
                <w:b/>
                <w:lang w:eastAsia="ko-KR"/>
              </w:rPr>
              <w:t>can be multiplexed</w:t>
            </w:r>
            <w:proofErr w:type="gramEnd"/>
            <w:r w:rsidRPr="007E20E9">
              <w:rPr>
                <w:rFonts w:eastAsiaTheme="minorEastAsia"/>
                <w:b/>
                <w:lang w:eastAsia="ko-KR"/>
              </w:rPr>
              <w:t xml:space="preserve">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宋体"/>
                <w:color w:val="000000" w:themeColor="text1"/>
                <w:lang w:eastAsia="zh-CN"/>
              </w:rPr>
            </w:pPr>
            <w:r w:rsidRPr="001218D5">
              <w:rPr>
                <w:b/>
                <w:bCs/>
                <w:szCs w:val="20"/>
              </w:rPr>
              <w:t xml:space="preserve">Proposal 2: For multiplexing a high-priority (HP) HARQ-ACK and a low-priority (LP) HARQ-ACK into a PUCCH in R17, RRC configuration </w:t>
            </w:r>
            <w:proofErr w:type="gramStart"/>
            <w:r w:rsidRPr="001218D5">
              <w:rPr>
                <w:b/>
                <w:bCs/>
                <w:szCs w:val="20"/>
              </w:rPr>
              <w:t>is used</w:t>
            </w:r>
            <w:proofErr w:type="gramEnd"/>
            <w:r w:rsidRPr="001218D5">
              <w:rPr>
                <w:b/>
                <w:bCs/>
                <w:szCs w:val="20"/>
              </w:rPr>
              <w:t xml:space="preserve">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w:t>
            </w:r>
            <w:proofErr w:type="gramStart"/>
            <w:r>
              <w:rPr>
                <w:b/>
                <w:lang w:val="en-GB" w:eastAsia="zh-CN"/>
              </w:rPr>
              <w:t>is enabled/disabled</w:t>
            </w:r>
            <w:proofErr w:type="gramEnd"/>
            <w:r>
              <w:rPr>
                <w:b/>
                <w:lang w:val="en-GB" w:eastAsia="zh-CN"/>
              </w:rPr>
              <w:t xml:space="preserve">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微软雅黑"/>
                <w:b/>
                <w:bCs/>
                <w:color w:val="000000"/>
                <w:lang w:eastAsia="zh-CN"/>
              </w:rPr>
            </w:pPr>
            <w:r w:rsidRPr="006C0B0D">
              <w:rPr>
                <w:rFonts w:eastAsia="微软雅黑"/>
                <w:b/>
                <w:bCs/>
                <w:color w:val="000000"/>
              </w:rPr>
              <w:t xml:space="preserve">Proposal </w:t>
            </w:r>
            <w:r>
              <w:rPr>
                <w:rFonts w:eastAsia="微软雅黑"/>
                <w:b/>
                <w:bCs/>
                <w:color w:val="000000"/>
              </w:rPr>
              <w:t>4</w:t>
            </w:r>
            <w:r w:rsidRPr="006C0B0D">
              <w:rPr>
                <w:rFonts w:eastAsia="微软雅黑"/>
                <w:b/>
                <w:bCs/>
                <w:color w:val="000000"/>
              </w:rPr>
              <w:t xml:space="preserve">: RRC configuration </w:t>
            </w:r>
            <w:proofErr w:type="gramStart"/>
            <w:r w:rsidRPr="006C0B0D">
              <w:rPr>
                <w:rFonts w:eastAsia="微软雅黑"/>
                <w:b/>
                <w:bCs/>
                <w:color w:val="000000"/>
              </w:rPr>
              <w:t>is used</w:t>
            </w:r>
            <w:proofErr w:type="gramEnd"/>
            <w:r w:rsidRPr="006C0B0D">
              <w:rPr>
                <w:rFonts w:eastAsia="微软雅黑"/>
                <w:b/>
                <w:bCs/>
                <w:color w:val="000000"/>
              </w:rPr>
              <w:t xml:space="preserve">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f"/>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2AA876EA" w14:textId="3BAB6883" w:rsidR="00C869A8" w:rsidRPr="00C869A8" w:rsidRDefault="00C869A8" w:rsidP="00C869A8">
      <w:pPr>
        <w:rPr>
          <w:rFonts w:eastAsia="微软雅黑"/>
          <w:sz w:val="21"/>
          <w:szCs w:val="21"/>
        </w:rPr>
      </w:pPr>
      <w:r w:rsidRPr="00C869A8">
        <w:rPr>
          <w:rFonts w:eastAsia="微软雅黑"/>
        </w:rPr>
        <w:t>For multiplexing a high-priority (HP) HARQ-ACK and a low-priority (LP) HARQ-ACK into a PUCCH in R17, the multiplexing</w:t>
      </w:r>
      <w:r w:rsidRPr="00C869A8">
        <w:rPr>
          <w:rFonts w:eastAsia="微软雅黑" w:hint="eastAsia"/>
          <w:lang w:eastAsia="zh-CN"/>
        </w:rPr>
        <w:t xml:space="preserve"> </w:t>
      </w:r>
      <w:proofErr w:type="gramStart"/>
      <w:r w:rsidRPr="00C869A8">
        <w:rPr>
          <w:rFonts w:eastAsia="微软雅黑" w:hint="eastAsia"/>
          <w:lang w:eastAsia="zh-CN"/>
        </w:rPr>
        <w:t>can be enabled</w:t>
      </w:r>
      <w:proofErr w:type="gramEnd"/>
      <w:r w:rsidRPr="00C869A8">
        <w:rPr>
          <w:rFonts w:eastAsia="微软雅黑" w:hint="eastAsia"/>
          <w:lang w:eastAsia="zh-CN"/>
        </w:rPr>
        <w:t xml:space="preserve"> by RRC configuration</w:t>
      </w:r>
      <w:r w:rsidRPr="00C869A8">
        <w:rPr>
          <w:rFonts w:eastAsia="微软雅黑"/>
        </w:rPr>
        <w:t>.</w:t>
      </w:r>
    </w:p>
    <w:p w14:paraId="1BE6A94E" w14:textId="16DBEB9B"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other mechanism</w:t>
      </w:r>
      <w:r w:rsidRPr="00C869A8">
        <w:rPr>
          <w:rFonts w:eastAsia="微软雅黑" w:hint="eastAsia"/>
          <w:lang w:eastAsia="zh-CN"/>
        </w:rPr>
        <w:t>s</w:t>
      </w:r>
      <w:r w:rsidRPr="00C869A8">
        <w:rPr>
          <w:rFonts w:eastAsia="微软雅黑"/>
        </w:rPr>
        <w:t>, e.g. DCI indication</w:t>
      </w:r>
    </w:p>
    <w:p w14:paraId="7AF9D4F2"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Interaction between the enable/disable mechanism and other multiplexing conditions</w:t>
      </w:r>
    </w:p>
    <w:p w14:paraId="5D6B5048"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宋体"/>
                <w:szCs w:val="20"/>
                <w:lang w:eastAsia="zh-CN"/>
              </w:rPr>
            </w:pPr>
            <w:r>
              <w:rPr>
                <w:rFonts w:eastAsia="宋体"/>
                <w:szCs w:val="20"/>
                <w:lang w:eastAsia="zh-CN"/>
              </w:rPr>
              <w:t>QC</w:t>
            </w:r>
          </w:p>
        </w:tc>
        <w:tc>
          <w:tcPr>
            <w:tcW w:w="7687" w:type="dxa"/>
            <w:shd w:val="clear" w:color="auto" w:fill="auto"/>
          </w:tcPr>
          <w:p w14:paraId="0DC05A17" w14:textId="77777777" w:rsidR="00E9632C" w:rsidRDefault="00E9632C" w:rsidP="00E9632C">
            <w:pPr>
              <w:spacing w:after="120"/>
              <w:rPr>
                <w:rFonts w:eastAsia="宋体"/>
                <w:szCs w:val="20"/>
                <w:lang w:eastAsia="zh-CN"/>
              </w:rPr>
            </w:pPr>
            <w:r>
              <w:rPr>
                <w:rFonts w:eastAsia="宋体"/>
                <w:szCs w:val="20"/>
                <w:lang w:eastAsia="zh-CN"/>
              </w:rPr>
              <w:t xml:space="preserve">Support FL proposal. </w:t>
            </w:r>
          </w:p>
          <w:p w14:paraId="274CEDA3" w14:textId="77777777" w:rsidR="00E9632C" w:rsidRDefault="00E9632C" w:rsidP="00E9632C">
            <w:pPr>
              <w:spacing w:after="120"/>
              <w:rPr>
                <w:rFonts w:eastAsia="宋体"/>
                <w:szCs w:val="20"/>
                <w:lang w:eastAsia="zh-CN"/>
              </w:rPr>
            </w:pPr>
            <w:r>
              <w:rPr>
                <w:rFonts w:eastAsia="宋体"/>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宋体"/>
                <w:szCs w:val="20"/>
                <w:lang w:eastAsia="zh-CN"/>
              </w:rPr>
            </w:pPr>
            <w:r>
              <w:rPr>
                <w:rFonts w:eastAsia="宋体"/>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宋体"/>
                <w:szCs w:val="20"/>
                <w:lang w:eastAsia="zh-CN"/>
              </w:rPr>
            </w:pPr>
            <w:r>
              <w:rPr>
                <w:rFonts w:eastAsia="宋体"/>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宋体"/>
                <w:szCs w:val="20"/>
                <w:lang w:eastAsia="zh-CN"/>
              </w:rPr>
            </w:pPr>
            <w:r w:rsidRPr="00784DF1">
              <w:rPr>
                <w:rFonts w:eastAsia="宋体"/>
                <w:szCs w:val="20"/>
                <w:lang w:eastAsia="zh-CN"/>
              </w:rPr>
              <w:t>Do not support the proposal</w:t>
            </w:r>
          </w:p>
          <w:p w14:paraId="6C35D6FE" w14:textId="77777777" w:rsidR="00C5759B" w:rsidRPr="00784DF1" w:rsidRDefault="00C5759B" w:rsidP="00C5759B">
            <w:pPr>
              <w:spacing w:after="120"/>
              <w:rPr>
                <w:rFonts w:eastAsia="宋体"/>
                <w:szCs w:val="20"/>
                <w:lang w:eastAsia="zh-CN"/>
              </w:rPr>
            </w:pPr>
            <w:r>
              <w:rPr>
                <w:rFonts w:eastAsia="宋体"/>
                <w:szCs w:val="20"/>
                <w:lang w:eastAsia="zh-CN"/>
              </w:rPr>
              <w:t>I</w:t>
            </w:r>
            <w:r w:rsidRPr="00DF77C0">
              <w:rPr>
                <w:rFonts w:eastAsia="宋体"/>
                <w:szCs w:val="20"/>
                <w:lang w:eastAsia="zh-CN"/>
              </w:rPr>
              <w:t xml:space="preserve">n a similar way to any new features that </w:t>
            </w:r>
            <w:proofErr w:type="gramStart"/>
            <w:r w:rsidRPr="00DF77C0">
              <w:rPr>
                <w:rFonts w:eastAsia="宋体"/>
                <w:szCs w:val="20"/>
                <w:lang w:eastAsia="zh-CN"/>
              </w:rPr>
              <w:t>get</w:t>
            </w:r>
            <w:proofErr w:type="gramEnd"/>
            <w:r w:rsidRPr="00DF77C0">
              <w:rPr>
                <w:rFonts w:eastAsia="宋体"/>
                <w:szCs w:val="20"/>
                <w:lang w:eastAsia="zh-CN"/>
              </w:rPr>
              <w:t xml:space="preserve"> introduced in RAN1 specs, it would be first required to configure the UE with the above operation via RRC. </w:t>
            </w:r>
            <w:proofErr w:type="gramStart"/>
            <w:r w:rsidRPr="00DF77C0">
              <w:rPr>
                <w:rFonts w:eastAsia="宋体"/>
                <w:szCs w:val="20"/>
                <w:lang w:eastAsia="zh-CN"/>
              </w:rPr>
              <w:t>So</w:t>
            </w:r>
            <w:proofErr w:type="gramEnd"/>
            <w:r w:rsidRPr="00DF77C0">
              <w:rPr>
                <w:rFonts w:eastAsia="宋体"/>
                <w:szCs w:val="20"/>
                <w:lang w:eastAsia="zh-CN"/>
              </w:rPr>
              <w:t xml:space="preserve">,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In our</w:t>
            </w:r>
            <w:r>
              <w:rPr>
                <w:rFonts w:eastAsia="宋体"/>
                <w:szCs w:val="20"/>
                <w:lang w:val="en-GB"/>
              </w:rPr>
              <w:t xml:space="preserve"> view, </w:t>
            </w:r>
            <w:proofErr w:type="gramStart"/>
            <w:r>
              <w:rPr>
                <w:rFonts w:eastAsia="宋体"/>
                <w:szCs w:val="20"/>
                <w:lang w:val="en-GB"/>
              </w:rPr>
              <w:t>it’s</w:t>
            </w:r>
            <w:proofErr w:type="gramEnd"/>
            <w:r>
              <w:rPr>
                <w:rFonts w:eastAsia="宋体"/>
                <w:szCs w:val="20"/>
                <w:lang w:val="en-GB"/>
              </w:rPr>
              <w:t xml:space="preserve"> important </w:t>
            </w:r>
            <w:r w:rsidRPr="00784DF1">
              <w:rPr>
                <w:rFonts w:eastAsia="宋体"/>
                <w:szCs w:val="20"/>
                <w:lang w:val="en-GB"/>
              </w:rPr>
              <w:t xml:space="preserve">to allow the network to </w:t>
            </w:r>
            <w:r w:rsidRPr="00784DF1">
              <w:rPr>
                <w:rFonts w:eastAsia="宋体"/>
                <w:i/>
                <w:iCs/>
                <w:szCs w:val="20"/>
                <w:lang w:val="en-GB"/>
              </w:rPr>
              <w:t>dynamically</w:t>
            </w:r>
            <w:r w:rsidRPr="00784DF1">
              <w:rPr>
                <w:rFonts w:eastAsia="宋体"/>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w:t>
            </w:r>
            <w:proofErr w:type="gramStart"/>
            <w:r w:rsidRPr="00784DF1">
              <w:rPr>
                <w:rFonts w:eastAsia="宋体"/>
                <w:szCs w:val="20"/>
                <w:lang w:val="en-GB"/>
              </w:rPr>
              <w:t>to not multiplex</w:t>
            </w:r>
            <w:proofErr w:type="gramEnd"/>
            <w:r w:rsidRPr="00784DF1">
              <w:rPr>
                <w:rFonts w:eastAsia="宋体"/>
                <w:szCs w:val="20"/>
                <w:lang w:val="en-GB"/>
              </w:rPr>
              <w:t xml:space="preserve">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w:t>
            </w:r>
            <w:r w:rsidRPr="00784DF1">
              <w:rPr>
                <w:rFonts w:eastAsia="宋体"/>
                <w:szCs w:val="20"/>
                <w:lang w:val="en-GB"/>
              </w:rPr>
              <w:lastRenderedPageBreak/>
              <w:t xml:space="preserve">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There may be no need to specify bundling / compression of low-priority HARQ-ACK information as the enabling/disabling of multiplexing </w:t>
            </w:r>
            <w:proofErr w:type="gramStart"/>
            <w:r w:rsidRPr="00784DF1">
              <w:rPr>
                <w:rFonts w:eastAsia="宋体"/>
                <w:szCs w:val="20"/>
                <w:lang w:val="en-GB" w:eastAsia="zh-CN"/>
              </w:rPr>
              <w:t>could be dynamically indicated</w:t>
            </w:r>
            <w:proofErr w:type="gramEnd"/>
            <w:r w:rsidRPr="00784DF1">
              <w:rPr>
                <w:rFonts w:eastAsia="宋体"/>
                <w:szCs w:val="20"/>
                <w:lang w:val="en-GB" w:eastAsia="zh-CN"/>
              </w:rPr>
              <w:t xml:space="preserve">.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 handling of multiplexing of sub-slot PUCCH and slot-based PUCCH would be under direct </w:t>
            </w:r>
            <w:proofErr w:type="spellStart"/>
            <w:r w:rsidRPr="00784DF1">
              <w:rPr>
                <w:rFonts w:eastAsia="宋体"/>
                <w:szCs w:val="20"/>
                <w:lang w:val="en-GB" w:eastAsia="zh-CN"/>
              </w:rPr>
              <w:t>gNB</w:t>
            </w:r>
            <w:proofErr w:type="spellEnd"/>
            <w:r w:rsidRPr="00784DF1">
              <w:rPr>
                <w:rFonts w:eastAsia="宋体"/>
                <w:szCs w:val="20"/>
                <w:lang w:val="en-GB" w:eastAsia="zh-CN"/>
              </w:rPr>
              <w:t xml:space="preserve"> control. </w:t>
            </w:r>
          </w:p>
          <w:p w14:paraId="666FCDE1" w14:textId="77777777" w:rsidR="00C5759B" w:rsidRPr="00954597" w:rsidRDefault="00C5759B" w:rsidP="00C5759B">
            <w:pPr>
              <w:spacing w:after="120"/>
              <w:rPr>
                <w:rFonts w:eastAsia="宋体"/>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7" w:type="dxa"/>
            <w:shd w:val="clear" w:color="auto" w:fill="auto"/>
          </w:tcPr>
          <w:p w14:paraId="325FFAD4" w14:textId="77777777" w:rsidR="00E9632C" w:rsidRDefault="00C70A8C" w:rsidP="00E9632C">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14:paraId="126B88EB" w14:textId="56835889" w:rsidR="00C70A8C" w:rsidRPr="00954597" w:rsidRDefault="00C70A8C" w:rsidP="00E9632C">
            <w:pPr>
              <w:spacing w:after="120"/>
              <w:rPr>
                <w:rFonts w:eastAsia="宋体"/>
                <w:szCs w:val="20"/>
                <w:lang w:eastAsia="zh-CN"/>
              </w:rPr>
            </w:pPr>
            <w:r>
              <w:rPr>
                <w:rFonts w:eastAsia="宋体"/>
                <w:szCs w:val="20"/>
                <w:lang w:eastAsia="zh-CN"/>
              </w:rPr>
              <w:t xml:space="preserve">The first FFS is not required. Condition for multiplexing can ensure reliability and latency requirement for URLLC. </w:t>
            </w:r>
            <w:proofErr w:type="gramStart"/>
            <w:r>
              <w:rPr>
                <w:rFonts w:eastAsia="宋体"/>
                <w:szCs w:val="20"/>
                <w:lang w:eastAsia="zh-CN"/>
              </w:rPr>
              <w:t>So</w:t>
            </w:r>
            <w:proofErr w:type="gramEnd"/>
            <w:r>
              <w:rPr>
                <w:rFonts w:eastAsia="宋体"/>
                <w:szCs w:val="20"/>
                <w:lang w:eastAsia="zh-CN"/>
              </w:rPr>
              <w:t xml:space="preserve">, the benefit from DCI indication is not clear. </w:t>
            </w:r>
            <w:proofErr w:type="gramStart"/>
            <w:r>
              <w:rPr>
                <w:rFonts w:eastAsia="宋体"/>
                <w:szCs w:val="20"/>
                <w:lang w:eastAsia="zh-CN"/>
              </w:rPr>
              <w:t>But</w:t>
            </w:r>
            <w:proofErr w:type="gramEnd"/>
            <w:r>
              <w:rPr>
                <w:rFonts w:eastAsia="宋体"/>
                <w:szCs w:val="20"/>
                <w:lang w:eastAsia="zh-CN"/>
              </w:rPr>
              <w:t xml:space="preserve"> DCI overhead increase is significant</w:t>
            </w:r>
            <w:r w:rsidR="00EC4C4A">
              <w:rPr>
                <w:rFonts w:eastAsia="宋体"/>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14:paraId="19BC3259" w14:textId="04823FEB" w:rsidR="005E3D17" w:rsidRPr="00954597" w:rsidRDefault="005E3D17" w:rsidP="005E3D17">
            <w:pPr>
              <w:spacing w:after="120"/>
              <w:rPr>
                <w:rFonts w:eastAsia="宋体"/>
                <w:szCs w:val="20"/>
                <w:lang w:eastAsia="zh-CN"/>
              </w:rPr>
            </w:pPr>
            <w:r>
              <w:rPr>
                <w:rFonts w:eastAsia="宋体" w:hint="eastAsia"/>
                <w:szCs w:val="20"/>
                <w:lang w:eastAsia="zh-CN"/>
              </w:rPr>
              <w:t xml:space="preserve">When the high priority HARQ-ACK corresponding to the SPS PDSCH or SPS PDSCH release, the multiplexing can be enabled/disabled by RRC configuration. For other cases, the multiplexing can be enabled/disabled by DCI indication as more scheduling flexibility at </w:t>
            </w:r>
            <w:proofErr w:type="spellStart"/>
            <w:r>
              <w:rPr>
                <w:rFonts w:eastAsia="宋体" w:hint="eastAsia"/>
                <w:szCs w:val="20"/>
                <w:lang w:eastAsia="zh-CN"/>
              </w:rPr>
              <w:t>gNB</w:t>
            </w:r>
            <w:proofErr w:type="spellEnd"/>
            <w:r>
              <w:rPr>
                <w:rFonts w:eastAsia="宋体" w:hint="eastAsia"/>
                <w:szCs w:val="20"/>
                <w:lang w:eastAsia="zh-CN"/>
              </w:rPr>
              <w:t xml:space="preserve"> side </w:t>
            </w:r>
            <w:proofErr w:type="gramStart"/>
            <w:r>
              <w:rPr>
                <w:rFonts w:eastAsia="宋体" w:hint="eastAsia"/>
                <w:szCs w:val="20"/>
                <w:lang w:eastAsia="zh-CN"/>
              </w:rPr>
              <w:t>can be provided</w:t>
            </w:r>
            <w:proofErr w:type="gramEnd"/>
            <w:r>
              <w:rPr>
                <w:rFonts w:eastAsia="宋体" w:hint="eastAsia"/>
                <w:szCs w:val="20"/>
                <w:lang w:eastAsia="zh-CN"/>
              </w:rPr>
              <w:t xml:space="preserve">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宋体"/>
                <w:szCs w:val="20"/>
                <w:lang w:eastAsia="zh-CN"/>
              </w:rPr>
            </w:pPr>
            <w:r>
              <w:rPr>
                <w:rFonts w:eastAsia="宋体"/>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宋体"/>
                <w:szCs w:val="20"/>
                <w:lang w:eastAsia="zh-CN"/>
              </w:rPr>
            </w:pPr>
            <w:r>
              <w:rPr>
                <w:rFonts w:eastAsia="宋体"/>
                <w:szCs w:val="20"/>
                <w:lang w:eastAsia="zh-CN"/>
              </w:rPr>
              <w:t>We are fine with the proposal assuming that the RRC configuration includes configuring DCI to indicate whether to multiplex or not</w:t>
            </w:r>
            <w:r w:rsidR="002B3536">
              <w:rPr>
                <w:rFonts w:eastAsia="宋体"/>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宋体"/>
                <w:szCs w:val="20"/>
                <w:lang w:eastAsia="zh-CN"/>
              </w:rPr>
            </w:pPr>
            <w:proofErr w:type="spellStart"/>
            <w:r>
              <w:rPr>
                <w:rFonts w:eastAsia="宋体"/>
                <w:szCs w:val="20"/>
                <w:lang w:eastAsia="zh-CN"/>
              </w:rPr>
              <w:t>InterDigital</w:t>
            </w:r>
            <w:proofErr w:type="spellEnd"/>
          </w:p>
        </w:tc>
        <w:tc>
          <w:tcPr>
            <w:tcW w:w="7687" w:type="dxa"/>
            <w:shd w:val="clear" w:color="auto" w:fill="auto"/>
          </w:tcPr>
          <w:p w14:paraId="01F6D5B3" w14:textId="77777777" w:rsidR="005E3D17" w:rsidRDefault="00493DDA" w:rsidP="005E3D17">
            <w:pPr>
              <w:spacing w:after="120"/>
              <w:rPr>
                <w:rFonts w:eastAsia="宋体"/>
                <w:szCs w:val="20"/>
                <w:lang w:eastAsia="zh-CN"/>
              </w:rPr>
            </w:pPr>
            <w:r>
              <w:rPr>
                <w:rFonts w:eastAsia="宋体"/>
                <w:szCs w:val="20"/>
                <w:lang w:eastAsia="zh-CN"/>
              </w:rPr>
              <w:t>Do no support.</w:t>
            </w:r>
          </w:p>
          <w:p w14:paraId="2D259F0D" w14:textId="35F233AA" w:rsidR="00493DDA" w:rsidRPr="00954597" w:rsidRDefault="00493DDA" w:rsidP="005E3D17">
            <w:pPr>
              <w:spacing w:after="120"/>
              <w:rPr>
                <w:rFonts w:eastAsia="宋体"/>
                <w:szCs w:val="20"/>
                <w:lang w:eastAsia="zh-CN"/>
              </w:rPr>
            </w:pPr>
            <w:r>
              <w:rPr>
                <w:rFonts w:eastAsia="宋体"/>
                <w:szCs w:val="20"/>
                <w:lang w:eastAsia="zh-CN"/>
              </w:rPr>
              <w:t xml:space="preserve">Agree with Nokia’s points that explicit control by DCI is required for dynamic scheduling. In addition, implicit rules may be insufficient because the 2-level priority indication does not capture all </w:t>
            </w:r>
            <w:proofErr w:type="spellStart"/>
            <w:r>
              <w:rPr>
                <w:rFonts w:eastAsia="宋体"/>
                <w:szCs w:val="20"/>
                <w:lang w:eastAsia="zh-CN"/>
              </w:rPr>
              <w:t>QoS</w:t>
            </w:r>
            <w:proofErr w:type="spellEnd"/>
            <w:r>
              <w:rPr>
                <w:rFonts w:eastAsia="宋体"/>
                <w:szCs w:val="20"/>
                <w:lang w:eastAsia="zh-CN"/>
              </w:rPr>
              <w:t xml:space="preserve"> requirements of the related traffic, which </w:t>
            </w:r>
            <w:proofErr w:type="gramStart"/>
            <w:r>
              <w:rPr>
                <w:rFonts w:eastAsia="宋体"/>
                <w:szCs w:val="20"/>
                <w:lang w:eastAsia="zh-CN"/>
              </w:rPr>
              <w:t>are only known</w:t>
            </w:r>
            <w:proofErr w:type="gramEnd"/>
            <w:r>
              <w:rPr>
                <w:rFonts w:eastAsia="宋体"/>
                <w:szCs w:val="20"/>
                <w:lang w:eastAsia="zh-CN"/>
              </w:rPr>
              <w:t xml:space="preserve"> at the </w:t>
            </w:r>
            <w:proofErr w:type="spellStart"/>
            <w:r>
              <w:rPr>
                <w:rFonts w:eastAsia="宋体"/>
                <w:szCs w:val="20"/>
                <w:lang w:eastAsia="zh-CN"/>
              </w:rPr>
              <w:t>gNB</w:t>
            </w:r>
            <w:proofErr w:type="spellEnd"/>
            <w:r>
              <w:rPr>
                <w:rFonts w:eastAsia="宋体"/>
                <w:szCs w:val="20"/>
                <w:lang w:eastAsia="zh-CN"/>
              </w:rPr>
              <w:t xml:space="preserve">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宋体"/>
                <w:szCs w:val="20"/>
                <w:lang w:eastAsia="zh-CN"/>
              </w:rPr>
            </w:pPr>
            <w:r>
              <w:rPr>
                <w:rFonts w:eastAsia="宋体"/>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宋体"/>
                <w:szCs w:val="20"/>
                <w:lang w:eastAsia="zh-CN"/>
              </w:rPr>
            </w:pPr>
            <w:r>
              <w:rPr>
                <w:rFonts w:eastAsia="宋体"/>
                <w:szCs w:val="20"/>
                <w:lang w:eastAsia="zh-CN"/>
              </w:rPr>
              <w:t xml:space="preserve">Do not support the proposal. Mostly agree with Nokia’s view above. DCI scheduling HP HARQ-ACK can include an indication </w:t>
            </w:r>
            <w:proofErr w:type="gramStart"/>
            <w:r>
              <w:rPr>
                <w:rFonts w:eastAsia="宋体"/>
                <w:szCs w:val="20"/>
                <w:lang w:eastAsia="zh-CN"/>
              </w:rPr>
              <w:t>to dynamically enable/disable</w:t>
            </w:r>
            <w:proofErr w:type="gramEnd"/>
            <w:r>
              <w:rPr>
                <w:rFonts w:eastAsia="宋体"/>
                <w:szCs w:val="20"/>
                <w:lang w:eastAsia="zh-CN"/>
              </w:rPr>
              <w:t xml:space="preserv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宋体"/>
                <w:szCs w:val="20"/>
                <w:lang w:eastAsia="zh-CN"/>
              </w:rPr>
            </w:pPr>
            <w:r>
              <w:rPr>
                <w:rFonts w:eastAsia="宋体"/>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宋体"/>
                <w:szCs w:val="20"/>
                <w:lang w:eastAsia="zh-CN"/>
              </w:rPr>
            </w:pPr>
            <w:r>
              <w:rPr>
                <w:rFonts w:eastAsia="宋体"/>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宋体"/>
                <w:szCs w:val="20"/>
                <w:lang w:eastAsia="zh-CN"/>
              </w:rPr>
            </w:pPr>
            <w:r>
              <w:rPr>
                <w:rFonts w:eastAsia="宋体" w:hint="eastAsia"/>
                <w:szCs w:val="20"/>
                <w:lang w:eastAsia="zh-CN"/>
              </w:rPr>
              <w:t xml:space="preserve">We support the intention of the proposal. We think a single RRC configuration </w:t>
            </w:r>
            <w:proofErr w:type="gramStart"/>
            <w:r>
              <w:rPr>
                <w:rFonts w:eastAsia="宋体" w:hint="eastAsia"/>
                <w:szCs w:val="20"/>
                <w:lang w:eastAsia="zh-CN"/>
              </w:rPr>
              <w:t>can be used</w:t>
            </w:r>
            <w:proofErr w:type="gramEnd"/>
            <w:r>
              <w:rPr>
                <w:rFonts w:eastAsia="宋体" w:hint="eastAsia"/>
                <w:szCs w:val="20"/>
                <w:lang w:eastAsia="zh-CN"/>
              </w:rPr>
              <w:t xml:space="preserve">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宋体"/>
                <w:szCs w:val="20"/>
                <w:lang w:eastAsia="zh-CN"/>
              </w:rPr>
            </w:pPr>
            <w:r>
              <w:rPr>
                <w:rFonts w:eastAsia="宋体"/>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宋体"/>
                <w:szCs w:val="20"/>
                <w:lang w:eastAsia="zh-CN"/>
              </w:rPr>
            </w:pPr>
            <w:r>
              <w:rPr>
                <w:rFonts w:eastAsia="宋体"/>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宋体"/>
                <w:szCs w:val="20"/>
                <w:lang w:eastAsia="zh-CN"/>
              </w:rPr>
            </w:pPr>
            <w:r>
              <w:rPr>
                <w:rFonts w:eastAsia="宋体"/>
                <w:szCs w:val="20"/>
                <w:lang w:eastAsia="zh-CN"/>
              </w:rPr>
              <w:t>Ericsson</w:t>
            </w:r>
          </w:p>
        </w:tc>
        <w:tc>
          <w:tcPr>
            <w:tcW w:w="7687" w:type="dxa"/>
            <w:shd w:val="clear" w:color="auto" w:fill="auto"/>
          </w:tcPr>
          <w:p w14:paraId="3C5DD7B1" w14:textId="77777777" w:rsidR="00FD6E50" w:rsidRDefault="00FD6E50" w:rsidP="00FD6E50">
            <w:pPr>
              <w:spacing w:after="120"/>
              <w:rPr>
                <w:rFonts w:eastAsia="宋体"/>
                <w:szCs w:val="20"/>
                <w:lang w:eastAsia="zh-CN"/>
              </w:rPr>
            </w:pPr>
            <w:r>
              <w:rPr>
                <w:rFonts w:eastAsia="宋体"/>
                <w:szCs w:val="20"/>
                <w:lang w:eastAsia="zh-CN"/>
              </w:rPr>
              <w:t xml:space="preserve">Support the proposal, but we agree with Nokia that it should be given that it is enabled/disabled by RRC. </w:t>
            </w:r>
            <w:proofErr w:type="gramStart"/>
            <w:r>
              <w:rPr>
                <w:rFonts w:eastAsia="宋体"/>
                <w:szCs w:val="20"/>
                <w:lang w:eastAsia="zh-CN"/>
              </w:rPr>
              <w:t>And</w:t>
            </w:r>
            <w:proofErr w:type="gramEnd"/>
            <w:r>
              <w:rPr>
                <w:rFonts w:eastAsia="宋体"/>
                <w:szCs w:val="20"/>
                <w:lang w:eastAsia="zh-CN"/>
              </w:rPr>
              <w:t xml:space="preserve"> what it important to enabled it dynamically as well. </w:t>
            </w:r>
            <w:proofErr w:type="gramStart"/>
            <w:r>
              <w:rPr>
                <w:rFonts w:eastAsia="宋体"/>
                <w:szCs w:val="20"/>
                <w:lang w:eastAsia="zh-CN"/>
              </w:rPr>
              <w:t>So</w:t>
            </w:r>
            <w:proofErr w:type="gramEnd"/>
            <w:r>
              <w:rPr>
                <w:rFonts w:eastAsia="宋体"/>
                <w:szCs w:val="20"/>
                <w:lang w:eastAsia="zh-CN"/>
              </w:rPr>
              <w:t xml:space="preserve">, the progress would be that to have RRC configuration as baseline and support dynamic enable/disable on top. </w:t>
            </w:r>
          </w:p>
          <w:p w14:paraId="56003620" w14:textId="77777777" w:rsidR="00FD6E50" w:rsidRPr="00954597" w:rsidRDefault="00FD6E50" w:rsidP="00FD6E50">
            <w:pPr>
              <w:spacing w:after="120"/>
              <w:rPr>
                <w:rFonts w:eastAsia="宋体"/>
                <w:szCs w:val="20"/>
                <w:lang w:eastAsia="zh-CN"/>
              </w:rPr>
            </w:pPr>
          </w:p>
        </w:tc>
      </w:tr>
      <w:tr w:rsidR="004D6129" w:rsidRPr="00954597" w14:paraId="6D7D186D" w14:textId="77777777" w:rsidTr="00ED71EF">
        <w:tc>
          <w:tcPr>
            <w:tcW w:w="1375" w:type="dxa"/>
            <w:shd w:val="clear" w:color="auto" w:fill="auto"/>
          </w:tcPr>
          <w:p w14:paraId="09E81D0F" w14:textId="16E6F854"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7" w:type="dxa"/>
            <w:shd w:val="clear" w:color="auto" w:fill="auto"/>
          </w:tcPr>
          <w:p w14:paraId="35D16C08"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28AF708A" w14:textId="3E2A4D9E" w:rsidR="004D6129" w:rsidRPr="00954597" w:rsidRDefault="004D6129" w:rsidP="004D6129">
            <w:pPr>
              <w:spacing w:after="120"/>
              <w:rPr>
                <w:rFonts w:eastAsia="宋体"/>
                <w:szCs w:val="20"/>
                <w:lang w:eastAsia="zh-CN"/>
              </w:rPr>
            </w:pPr>
            <w:r>
              <w:rPr>
                <w:rFonts w:eastAsia="Malgun Gothic"/>
                <w:szCs w:val="20"/>
                <w:lang w:eastAsia="ko-KR"/>
              </w:rPr>
              <w:t xml:space="preserve">For other approaches, it seems to need more discussions on potential aspects/behavior such as misalignment between UE and </w:t>
            </w:r>
            <w:proofErr w:type="spellStart"/>
            <w:r>
              <w:rPr>
                <w:rFonts w:eastAsia="Malgun Gothic"/>
                <w:szCs w:val="20"/>
                <w:lang w:eastAsia="ko-KR"/>
              </w:rPr>
              <w:t>gNB</w:t>
            </w:r>
            <w:proofErr w:type="spellEnd"/>
            <w:r>
              <w:rPr>
                <w:rFonts w:eastAsia="Malgun Gothic"/>
                <w:szCs w:val="20"/>
                <w:lang w:eastAsia="ko-KR"/>
              </w:rPr>
              <w:t>.</w:t>
            </w:r>
          </w:p>
        </w:tc>
      </w:tr>
      <w:tr w:rsidR="00FD6E50" w:rsidRPr="00954597" w14:paraId="2F17D60C" w14:textId="77777777" w:rsidTr="00ED71EF">
        <w:tc>
          <w:tcPr>
            <w:tcW w:w="1375" w:type="dxa"/>
            <w:shd w:val="clear" w:color="auto" w:fill="auto"/>
          </w:tcPr>
          <w:p w14:paraId="731EF393" w14:textId="0185E877" w:rsidR="00FD6E50" w:rsidRPr="00166284" w:rsidRDefault="00166284" w:rsidP="00FD6E50">
            <w:pPr>
              <w:spacing w:after="120"/>
              <w:rPr>
                <w:rFonts w:eastAsia="Malgun Gothic"/>
                <w:szCs w:val="20"/>
                <w:lang w:eastAsia="ko-KR"/>
              </w:rPr>
            </w:pPr>
            <w:r>
              <w:rPr>
                <w:rFonts w:eastAsia="Malgun Gothic" w:hint="eastAsia"/>
                <w:szCs w:val="20"/>
                <w:lang w:eastAsia="ko-KR"/>
              </w:rPr>
              <w:lastRenderedPageBreak/>
              <w:t>W</w:t>
            </w:r>
            <w:r>
              <w:rPr>
                <w:rFonts w:eastAsia="Malgun Gothic"/>
                <w:szCs w:val="20"/>
                <w:lang w:eastAsia="ko-KR"/>
              </w:rPr>
              <w:t>ILUS</w:t>
            </w:r>
          </w:p>
        </w:tc>
        <w:tc>
          <w:tcPr>
            <w:tcW w:w="7687" w:type="dxa"/>
            <w:shd w:val="clear" w:color="auto" w:fill="auto"/>
          </w:tcPr>
          <w:p w14:paraId="0573307D" w14:textId="36F99C2D" w:rsidR="00FD6E50" w:rsidRPr="00166284" w:rsidRDefault="00166284" w:rsidP="00FD6E50">
            <w:pPr>
              <w:spacing w:after="120"/>
              <w:rPr>
                <w:rFonts w:eastAsia="Malgun Gothic"/>
                <w:szCs w:val="20"/>
                <w:lang w:eastAsia="ko-KR"/>
              </w:rPr>
            </w:pPr>
            <w:r>
              <w:rPr>
                <w:rFonts w:eastAsia="Malgun Gothic" w:hint="eastAsia"/>
                <w:szCs w:val="20"/>
                <w:lang w:eastAsia="ko-KR"/>
              </w:rPr>
              <w:t>S</w:t>
            </w:r>
            <w:r>
              <w:rPr>
                <w:rFonts w:eastAsia="Malgun Gothic"/>
                <w:szCs w:val="20"/>
                <w:lang w:eastAsia="ko-KR"/>
              </w:rPr>
              <w:t>upport</w:t>
            </w:r>
          </w:p>
        </w:tc>
      </w:tr>
      <w:tr w:rsidR="00F417FE" w:rsidRPr="00954597" w14:paraId="3BB1F61C" w14:textId="77777777" w:rsidTr="00ED71EF">
        <w:tc>
          <w:tcPr>
            <w:tcW w:w="1375" w:type="dxa"/>
            <w:shd w:val="clear" w:color="auto" w:fill="auto"/>
          </w:tcPr>
          <w:p w14:paraId="407B4B66" w14:textId="22564167"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7" w:type="dxa"/>
            <w:shd w:val="clear" w:color="auto" w:fill="auto"/>
          </w:tcPr>
          <w:p w14:paraId="55085501" w14:textId="6217D7A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1E9EAA31" w14:textId="77777777" w:rsidTr="00ED71EF">
        <w:tc>
          <w:tcPr>
            <w:tcW w:w="1375" w:type="dxa"/>
            <w:shd w:val="clear" w:color="auto" w:fill="auto"/>
          </w:tcPr>
          <w:p w14:paraId="353B557B" w14:textId="10E3FED2" w:rsidR="00F417FE" w:rsidRPr="00954597" w:rsidRDefault="007A62D9" w:rsidP="00F417FE">
            <w:pPr>
              <w:spacing w:after="120"/>
              <w:rPr>
                <w:rFonts w:eastAsia="宋体"/>
                <w:szCs w:val="20"/>
                <w:lang w:eastAsia="zh-CN"/>
              </w:rPr>
            </w:pPr>
            <w:r>
              <w:rPr>
                <w:rFonts w:eastAsia="宋体"/>
                <w:szCs w:val="20"/>
                <w:lang w:eastAsia="zh-CN"/>
              </w:rPr>
              <w:t>TCL</w:t>
            </w:r>
          </w:p>
        </w:tc>
        <w:tc>
          <w:tcPr>
            <w:tcW w:w="7687" w:type="dxa"/>
            <w:shd w:val="clear" w:color="auto" w:fill="auto"/>
          </w:tcPr>
          <w:p w14:paraId="404B2A33" w14:textId="3DB0A4DD" w:rsidR="00F417FE" w:rsidRPr="00954597" w:rsidRDefault="007A62D9" w:rsidP="00F417FE">
            <w:pPr>
              <w:spacing w:after="120"/>
              <w:rPr>
                <w:rFonts w:eastAsia="宋体"/>
                <w:szCs w:val="20"/>
                <w:lang w:eastAsia="zh-CN"/>
              </w:rPr>
            </w:pPr>
            <w:r>
              <w:rPr>
                <w:rFonts w:eastAsia="宋体" w:hint="eastAsia"/>
                <w:szCs w:val="20"/>
                <w:lang w:eastAsia="zh-CN"/>
              </w:rPr>
              <w:t>W</w:t>
            </w:r>
            <w:r>
              <w:rPr>
                <w:rFonts w:eastAsia="宋体"/>
                <w:szCs w:val="20"/>
                <w:lang w:eastAsia="zh-CN"/>
              </w:rPr>
              <w:t>e support the proposal.</w:t>
            </w:r>
          </w:p>
        </w:tc>
      </w:tr>
      <w:tr w:rsidR="007E0D6D" w:rsidRPr="00954597" w14:paraId="69228964" w14:textId="77777777" w:rsidTr="00496A56">
        <w:tc>
          <w:tcPr>
            <w:tcW w:w="1375" w:type="dxa"/>
            <w:shd w:val="clear" w:color="auto" w:fill="auto"/>
          </w:tcPr>
          <w:p w14:paraId="0DFDFC5C"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w:t>
            </w:r>
            <w:proofErr w:type="spellStart"/>
            <w:r>
              <w:rPr>
                <w:rFonts w:eastAsia="宋体"/>
                <w:szCs w:val="20"/>
                <w:lang w:eastAsia="zh-CN"/>
              </w:rPr>
              <w:t>HiSilicon</w:t>
            </w:r>
            <w:proofErr w:type="spellEnd"/>
          </w:p>
        </w:tc>
        <w:tc>
          <w:tcPr>
            <w:tcW w:w="7687" w:type="dxa"/>
            <w:shd w:val="clear" w:color="auto" w:fill="auto"/>
          </w:tcPr>
          <w:p w14:paraId="63C71FF9" w14:textId="77777777" w:rsidR="007E0D6D" w:rsidRPr="0033193F" w:rsidRDefault="007E0D6D" w:rsidP="00496A56">
            <w:pPr>
              <w:spacing w:after="120"/>
              <w:rPr>
                <w:rFonts w:eastAsia="宋体"/>
                <w:szCs w:val="20"/>
                <w:lang w:eastAsia="zh-CN"/>
              </w:rPr>
            </w:pPr>
            <w:r>
              <w:rPr>
                <w:rFonts w:eastAsia="宋体"/>
                <w:szCs w:val="20"/>
                <w:lang w:eastAsia="zh-CN"/>
              </w:rPr>
              <w:t xml:space="preserve">We are fine with the proposal in principle. We don’t think the first sub-bullet (i.e. FFS other mechanisms, e.g. DCI indication) is needed though, since relying on RRC configuration should be sufficient and mentioned in our paper DCI indication is  not applicable to all cases.  </w:t>
            </w:r>
          </w:p>
        </w:tc>
      </w:tr>
      <w:tr w:rsidR="00F417FE" w:rsidRPr="00954597" w14:paraId="1ACDB16B" w14:textId="77777777" w:rsidTr="00ED71EF">
        <w:tc>
          <w:tcPr>
            <w:tcW w:w="1375" w:type="dxa"/>
            <w:shd w:val="clear" w:color="auto" w:fill="auto"/>
          </w:tcPr>
          <w:p w14:paraId="47F3CE1A" w14:textId="5B0B1A16" w:rsidR="00F417FE" w:rsidRPr="00954597" w:rsidRDefault="00496A56" w:rsidP="00F417FE">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7" w:type="dxa"/>
            <w:shd w:val="clear" w:color="auto" w:fill="auto"/>
          </w:tcPr>
          <w:p w14:paraId="6F368D0A" w14:textId="62471742" w:rsidR="00F417FE" w:rsidRPr="00954597" w:rsidRDefault="00496A56"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F417FE" w:rsidRPr="00954597" w14:paraId="2E7803B5" w14:textId="77777777" w:rsidTr="00ED71EF">
        <w:tc>
          <w:tcPr>
            <w:tcW w:w="1375" w:type="dxa"/>
            <w:shd w:val="clear" w:color="auto" w:fill="auto"/>
          </w:tcPr>
          <w:p w14:paraId="601C2837" w14:textId="77777777" w:rsidR="00F417FE" w:rsidRPr="00954597" w:rsidRDefault="00F417FE" w:rsidP="00F417FE">
            <w:pPr>
              <w:spacing w:after="120"/>
              <w:rPr>
                <w:rFonts w:eastAsia="宋体"/>
                <w:szCs w:val="20"/>
                <w:lang w:eastAsia="zh-CN"/>
              </w:rPr>
            </w:pPr>
          </w:p>
        </w:tc>
        <w:tc>
          <w:tcPr>
            <w:tcW w:w="7687" w:type="dxa"/>
            <w:shd w:val="clear" w:color="auto" w:fill="auto"/>
          </w:tcPr>
          <w:p w14:paraId="333FB7B9" w14:textId="77777777" w:rsidR="00F417FE" w:rsidRPr="00954597" w:rsidRDefault="00F417FE" w:rsidP="00F417FE">
            <w:pPr>
              <w:spacing w:after="120"/>
              <w:rPr>
                <w:rFonts w:eastAsia="宋体"/>
                <w:szCs w:val="20"/>
                <w:lang w:eastAsia="zh-CN"/>
              </w:rPr>
            </w:pPr>
          </w:p>
        </w:tc>
      </w:tr>
      <w:tr w:rsidR="00F417FE" w:rsidRPr="00954597" w14:paraId="663FA5DA" w14:textId="77777777" w:rsidTr="00ED71EF">
        <w:tc>
          <w:tcPr>
            <w:tcW w:w="1375" w:type="dxa"/>
            <w:shd w:val="clear" w:color="auto" w:fill="auto"/>
          </w:tcPr>
          <w:p w14:paraId="4D3305E1" w14:textId="77777777" w:rsidR="00F417FE" w:rsidRPr="00954597" w:rsidRDefault="00F417FE" w:rsidP="00F417FE">
            <w:pPr>
              <w:spacing w:after="120"/>
              <w:rPr>
                <w:rFonts w:eastAsia="宋体"/>
                <w:szCs w:val="20"/>
                <w:lang w:eastAsia="zh-CN"/>
              </w:rPr>
            </w:pPr>
          </w:p>
        </w:tc>
        <w:tc>
          <w:tcPr>
            <w:tcW w:w="7687" w:type="dxa"/>
            <w:shd w:val="clear" w:color="auto" w:fill="auto"/>
          </w:tcPr>
          <w:p w14:paraId="39755B63" w14:textId="77777777" w:rsidR="00F417FE" w:rsidRPr="00954597" w:rsidRDefault="00F417FE" w:rsidP="00F417FE">
            <w:pPr>
              <w:spacing w:after="120"/>
              <w:rPr>
                <w:rFonts w:eastAsia="宋体"/>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宋体"/>
          <w:szCs w:val="20"/>
          <w:lang w:eastAsia="zh-CN"/>
        </w:rPr>
      </w:pPr>
      <w:r w:rsidRPr="00960D8C">
        <w:rPr>
          <w:rFonts w:eastAsia="宋体"/>
          <w:szCs w:val="20"/>
          <w:lang w:eastAsia="zh-CN"/>
        </w:rPr>
        <w:t xml:space="preserve">PUCCH resource </w:t>
      </w:r>
      <w:r w:rsidR="0072696E">
        <w:rPr>
          <w:rFonts w:eastAsia="宋体" w:hint="eastAsia"/>
          <w:szCs w:val="20"/>
          <w:lang w:eastAsia="zh-CN"/>
        </w:rPr>
        <w:t xml:space="preserve">determination </w:t>
      </w:r>
      <w:r w:rsidR="0011419A">
        <w:rPr>
          <w:rFonts w:eastAsia="宋体" w:hint="eastAsia"/>
          <w:szCs w:val="20"/>
          <w:lang w:eastAsia="zh-CN"/>
        </w:rPr>
        <w:t xml:space="preserve">and mapping </w:t>
      </w:r>
      <w:r w:rsidR="0072696E">
        <w:rPr>
          <w:rFonts w:eastAsia="宋体"/>
          <w:szCs w:val="20"/>
          <w:lang w:eastAsia="zh-CN"/>
        </w:rPr>
        <w:t>for multiplexing</w:t>
      </w:r>
      <w:r w:rsidR="00C84F4B">
        <w:rPr>
          <w:rFonts w:eastAsia="宋体" w:hint="eastAsia"/>
          <w:szCs w:val="20"/>
          <w:lang w:eastAsia="zh-CN"/>
        </w:rPr>
        <w:t xml:space="preserve"> between </w:t>
      </w:r>
      <w:r w:rsidR="00C84F4B" w:rsidRPr="00C84F4B">
        <w:rPr>
          <w:rFonts w:eastAsia="宋体"/>
          <w:szCs w:val="20"/>
          <w:lang w:eastAsia="zh-CN"/>
        </w:rPr>
        <w:t>HARQ-ACK</w:t>
      </w:r>
      <w:r w:rsidR="00C84F4B" w:rsidRPr="00C84F4B">
        <w:rPr>
          <w:rFonts w:eastAsia="宋体" w:hint="eastAsia"/>
          <w:szCs w:val="20"/>
          <w:lang w:eastAsia="zh-CN"/>
        </w:rPr>
        <w:t>s with different priorities</w:t>
      </w:r>
    </w:p>
    <w:p w14:paraId="6640A455" w14:textId="77777777" w:rsidR="005C2845" w:rsidRDefault="005C2845" w:rsidP="005C2845">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30D69C4" w14:textId="0D327C48" w:rsidR="005C2845" w:rsidRPr="0011419A" w:rsidRDefault="0011419A" w:rsidP="005C2845">
      <w:pPr>
        <w:rPr>
          <w:rFonts w:eastAsia="宋体"/>
          <w:b/>
          <w:lang w:eastAsia="zh-CN"/>
        </w:rPr>
      </w:pPr>
      <w:r w:rsidRPr="0011419A">
        <w:rPr>
          <w:rFonts w:eastAsia="宋体"/>
          <w:b/>
          <w:szCs w:val="20"/>
          <w:lang w:eastAsia="zh-CN"/>
        </w:rPr>
        <w:t xml:space="preserve">PUCCH resource </w:t>
      </w:r>
      <w:r w:rsidRPr="0011419A">
        <w:rPr>
          <w:rFonts w:eastAsia="宋体" w:hint="eastAsia"/>
          <w:b/>
          <w:szCs w:val="20"/>
          <w:lang w:eastAsia="zh-CN"/>
        </w:rPr>
        <w:t>determination</w:t>
      </w:r>
      <w:r w:rsidR="005C2845" w:rsidRPr="0011419A">
        <w:rPr>
          <w:rFonts w:eastAsia="宋体" w:hint="eastAsia"/>
          <w:b/>
          <w:lang w:eastAsia="zh-CN"/>
        </w:rPr>
        <w:t>:</w:t>
      </w:r>
    </w:p>
    <w:p w14:paraId="449F71E6" w14:textId="5BAE64FF" w:rsidR="005C2845" w:rsidRPr="00960D8C" w:rsidRDefault="005C2845" w:rsidP="00AF0423">
      <w:pPr>
        <w:numPr>
          <w:ilvl w:val="0"/>
          <w:numId w:val="14"/>
        </w:numPr>
        <w:rPr>
          <w:rFonts w:eastAsia="宋体"/>
          <w:lang w:eastAsia="zh-CN"/>
        </w:rPr>
      </w:pPr>
      <w:r w:rsidRPr="00560C8D">
        <w:rPr>
          <w:rFonts w:eastAsia="宋体" w:hint="eastAsia"/>
          <w:lang w:eastAsia="zh-CN"/>
        </w:rPr>
        <w:t xml:space="preserve">Option 1: </w:t>
      </w:r>
      <w:r>
        <w:rPr>
          <w:rFonts w:eastAsia="宋体" w:hint="eastAsia"/>
          <w:lang w:eastAsia="zh-CN"/>
        </w:rPr>
        <w:t>Determine the PUCCH resource set for HP and LP UCIs respectively according</w:t>
      </w:r>
      <w:r w:rsidRPr="008B2BD9">
        <w:rPr>
          <w:rFonts w:eastAsia="宋体"/>
          <w:lang w:eastAsia="zh-CN"/>
        </w:rPr>
        <w:t xml:space="preserve"> to the total payload size by merging LP UCI and HP UCI</w:t>
      </w:r>
      <w:r>
        <w:rPr>
          <w:rFonts w:eastAsia="宋体" w:hint="eastAsia"/>
          <w:lang w:eastAsia="zh-CN"/>
        </w:rPr>
        <w:t>. S</w:t>
      </w:r>
      <w:r w:rsidRPr="008B2BD9">
        <w:rPr>
          <w:rFonts w:eastAsia="宋体"/>
          <w:lang w:eastAsia="zh-CN"/>
        </w:rPr>
        <w:t xml:space="preserve">elect </w:t>
      </w:r>
      <w:r w:rsidRPr="008B2BD9">
        <w:rPr>
          <w:rFonts w:eastAsia="宋体" w:hint="eastAsia"/>
          <w:lang w:eastAsia="zh-CN"/>
        </w:rPr>
        <w:t>one</w:t>
      </w:r>
      <w:r w:rsidRPr="008B2BD9">
        <w:rPr>
          <w:rFonts w:eastAsia="宋体"/>
          <w:lang w:eastAsia="zh-CN"/>
        </w:rPr>
        <w:t xml:space="preserve"> </w:t>
      </w:r>
      <w:r w:rsidRPr="00B40473">
        <w:rPr>
          <w:rFonts w:eastAsia="宋体" w:hint="eastAsia"/>
          <w:lang w:eastAsia="zh-CN"/>
        </w:rPr>
        <w:t>resource</w:t>
      </w:r>
      <w:r>
        <w:rPr>
          <w:rFonts w:eastAsia="宋体" w:hint="eastAsia"/>
          <w:lang w:eastAsia="zh-CN"/>
        </w:rPr>
        <w:t xml:space="preserve"> between</w:t>
      </w:r>
      <w:r w:rsidRPr="008B2BD9">
        <w:rPr>
          <w:rFonts w:eastAsia="宋体"/>
          <w:lang w:eastAsia="zh-CN"/>
        </w:rPr>
        <w:t xml:space="preserve"> </w:t>
      </w:r>
      <w:r>
        <w:rPr>
          <w:rFonts w:eastAsia="宋体" w:hint="eastAsia"/>
          <w:lang w:eastAsia="zh-CN"/>
        </w:rPr>
        <w:t>the two indicated by DCI using some rule.</w:t>
      </w:r>
    </w:p>
    <w:p w14:paraId="33E15B66" w14:textId="77777777" w:rsidR="005C2845" w:rsidRPr="0066472B" w:rsidRDefault="005C2845" w:rsidP="00AF0423">
      <w:pPr>
        <w:numPr>
          <w:ilvl w:val="1"/>
          <w:numId w:val="14"/>
        </w:numPr>
        <w:rPr>
          <w:rFonts w:eastAsia="宋体"/>
          <w:lang w:eastAsia="zh-CN"/>
        </w:rPr>
      </w:pPr>
      <w:r w:rsidRPr="0066472B">
        <w:rPr>
          <w:rFonts w:eastAsia="宋体"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宋体"/>
          <w:color w:val="0070C0"/>
          <w:lang w:eastAsia="zh-CN"/>
        </w:rPr>
      </w:pPr>
      <w:r w:rsidRPr="000B5253">
        <w:rPr>
          <w:rFonts w:eastAsia="宋体" w:hint="eastAsia"/>
          <w:color w:val="0070C0"/>
          <w:lang w:eastAsia="zh-CN"/>
        </w:rPr>
        <w:t xml:space="preserve">ZTE, OPPO, E///, </w:t>
      </w:r>
      <w:r w:rsidR="005713EF" w:rsidRPr="000B5253">
        <w:rPr>
          <w:rFonts w:eastAsia="宋体" w:hint="eastAsia"/>
          <w:color w:val="0070C0"/>
          <w:lang w:eastAsia="zh-CN"/>
        </w:rPr>
        <w:t xml:space="preserve">MTK, </w:t>
      </w:r>
      <w:r w:rsidR="002F52E0" w:rsidRPr="000B5253">
        <w:rPr>
          <w:rFonts w:eastAsia="宋体" w:hint="eastAsia"/>
          <w:color w:val="0070C0"/>
          <w:lang w:eastAsia="zh-CN"/>
        </w:rPr>
        <w:t xml:space="preserve">Intel, </w:t>
      </w:r>
      <w:r w:rsidR="004C24DD" w:rsidRPr="000B5253">
        <w:rPr>
          <w:rFonts w:eastAsia="宋体" w:hint="eastAsia"/>
          <w:color w:val="0070C0"/>
          <w:lang w:eastAsia="zh-CN"/>
        </w:rPr>
        <w:t xml:space="preserve">NEC, </w:t>
      </w:r>
      <w:r w:rsidR="00E17EB0" w:rsidRPr="000B5253">
        <w:rPr>
          <w:rFonts w:eastAsia="宋体" w:hint="eastAsia"/>
          <w:color w:val="0070C0"/>
          <w:lang w:eastAsia="zh-CN"/>
        </w:rPr>
        <w:t xml:space="preserve">Nokia, </w:t>
      </w:r>
      <w:proofErr w:type="spellStart"/>
      <w:r w:rsidR="002A7E96" w:rsidRPr="000B5253">
        <w:rPr>
          <w:rFonts w:eastAsia="宋体" w:hint="eastAsia"/>
          <w:color w:val="0070C0"/>
          <w:lang w:eastAsia="zh-CN"/>
        </w:rPr>
        <w:t>Spreadtrum</w:t>
      </w:r>
      <w:proofErr w:type="spellEnd"/>
      <w:r w:rsidR="002A7E96" w:rsidRPr="000B5253">
        <w:rPr>
          <w:rFonts w:eastAsia="宋体" w:hint="eastAsia"/>
          <w:color w:val="0070C0"/>
          <w:lang w:eastAsia="zh-CN"/>
        </w:rPr>
        <w:t xml:space="preserve">, IDC, </w:t>
      </w:r>
      <w:r w:rsidR="00021F6B" w:rsidRPr="000B5253">
        <w:rPr>
          <w:rFonts w:eastAsia="宋体" w:hint="eastAsia"/>
          <w:color w:val="0070C0"/>
          <w:lang w:eastAsia="zh-CN"/>
        </w:rPr>
        <w:t xml:space="preserve">Sony, </w:t>
      </w:r>
      <w:r w:rsidR="00972F09" w:rsidRPr="000B5253">
        <w:rPr>
          <w:rFonts w:eastAsia="宋体" w:hint="eastAsia"/>
          <w:color w:val="0070C0"/>
          <w:lang w:eastAsia="zh-CN"/>
        </w:rPr>
        <w:t xml:space="preserve">Pana, </w:t>
      </w:r>
      <w:r w:rsidR="000B5253" w:rsidRPr="000B5253">
        <w:rPr>
          <w:rFonts w:eastAsia="宋体" w:hint="eastAsia"/>
          <w:color w:val="0070C0"/>
          <w:lang w:eastAsia="zh-CN"/>
        </w:rPr>
        <w:t>CMCC (i</w:t>
      </w:r>
      <w:r w:rsidR="000B5253" w:rsidRPr="000B5253">
        <w:rPr>
          <w:rFonts w:eastAsia="宋体"/>
          <w:color w:val="0070C0"/>
          <w:lang w:eastAsia="zh-CN"/>
        </w:rPr>
        <w:t>f dedicated PUCCH resource for multiplexing is not configured</w:t>
      </w:r>
      <w:r w:rsidR="000B5253" w:rsidRPr="0045645F">
        <w:rPr>
          <w:rFonts w:eastAsia="宋体" w:hint="eastAsia"/>
          <w:color w:val="0070C0"/>
          <w:lang w:eastAsia="zh-CN"/>
        </w:rPr>
        <w:t xml:space="preserve">), </w:t>
      </w:r>
      <w:r w:rsidR="005C2845" w:rsidRPr="0045645F">
        <w:rPr>
          <w:rFonts w:eastAsia="宋体" w:hint="eastAsia"/>
          <w:color w:val="0070C0"/>
          <w:lang w:eastAsia="zh-CN"/>
        </w:rPr>
        <w:t>Sharp</w:t>
      </w:r>
      <w:r w:rsidR="003134A4">
        <w:rPr>
          <w:rFonts w:eastAsia="宋体" w:hint="eastAsia"/>
          <w:color w:val="0070C0"/>
          <w:lang w:eastAsia="zh-CN"/>
        </w:rPr>
        <w:t>, DCM</w:t>
      </w:r>
      <w:r w:rsidR="00307A80">
        <w:rPr>
          <w:rFonts w:eastAsia="宋体"/>
          <w:color w:val="0070C0"/>
          <w:lang w:eastAsia="zh-CN"/>
        </w:rPr>
        <w:t>,</w:t>
      </w:r>
      <w:ins w:id="22" w:author="Lenovo/MotM" w:date="2021-01-26T21:34:00Z">
        <w:r w:rsidR="00307A80">
          <w:rPr>
            <w:rFonts w:eastAsia="宋体"/>
            <w:color w:val="0070C0"/>
            <w:lang w:eastAsia="zh-CN"/>
          </w:rPr>
          <w:t xml:space="preserve"> Lenovo/Motorola Mobility</w:t>
        </w:r>
      </w:ins>
    </w:p>
    <w:p w14:paraId="1FD2AF8D" w14:textId="77777777" w:rsidR="005C2845" w:rsidRPr="00D43481" w:rsidRDefault="005C2845" w:rsidP="00AF0423">
      <w:pPr>
        <w:numPr>
          <w:ilvl w:val="1"/>
          <w:numId w:val="14"/>
        </w:numPr>
        <w:rPr>
          <w:rFonts w:eastAsia="宋体"/>
          <w:lang w:eastAsia="zh-CN"/>
        </w:rPr>
      </w:pPr>
      <w:r>
        <w:rPr>
          <w:rFonts w:eastAsia="宋体" w:hint="eastAsia"/>
          <w:lang w:eastAsia="zh-CN"/>
        </w:rPr>
        <w:t>Other sub-options:</w:t>
      </w:r>
    </w:p>
    <w:p w14:paraId="70A57376" w14:textId="414E341D" w:rsidR="005C2845" w:rsidRPr="002655FB" w:rsidRDefault="005C2845" w:rsidP="00AF0423">
      <w:pPr>
        <w:numPr>
          <w:ilvl w:val="2"/>
          <w:numId w:val="14"/>
        </w:numPr>
        <w:rPr>
          <w:rFonts w:eastAsia="宋体"/>
          <w:color w:val="0070C0"/>
          <w:lang w:eastAsia="zh-CN"/>
        </w:rPr>
      </w:pPr>
      <w:r w:rsidRPr="002655FB">
        <w:rPr>
          <w:rFonts w:eastAsia="宋体" w:hint="eastAsia"/>
          <w:color w:val="0070C0"/>
          <w:lang w:eastAsia="zh-CN"/>
        </w:rPr>
        <w:t xml:space="preserve">LGE (e.g. using </w:t>
      </w:r>
      <w:r w:rsidRPr="002655FB">
        <w:rPr>
          <w:rFonts w:eastAsia="宋体"/>
          <w:color w:val="0070C0"/>
          <w:lang w:eastAsia="zh-CN"/>
        </w:rPr>
        <w:t>configured priority</w:t>
      </w:r>
      <w:r w:rsidRPr="002655FB">
        <w:rPr>
          <w:rFonts w:eastAsia="宋体" w:hint="eastAsia"/>
          <w:color w:val="0070C0"/>
          <w:lang w:eastAsia="zh-CN"/>
        </w:rPr>
        <w:t>)</w:t>
      </w:r>
    </w:p>
    <w:p w14:paraId="1DFC8DFA" w14:textId="77777777" w:rsidR="00A04761" w:rsidRPr="00A04761" w:rsidRDefault="00A04761" w:rsidP="00AF0423">
      <w:pPr>
        <w:numPr>
          <w:ilvl w:val="2"/>
          <w:numId w:val="14"/>
        </w:numPr>
        <w:rPr>
          <w:rFonts w:eastAsia="宋体"/>
          <w:color w:val="0070C0"/>
          <w:lang w:eastAsia="zh-CN"/>
        </w:rPr>
      </w:pPr>
      <w:r w:rsidRPr="00A04761">
        <w:rPr>
          <w:rFonts w:eastAsia="宋体" w:hint="eastAsia"/>
          <w:color w:val="0070C0"/>
          <w:lang w:eastAsia="zh-CN"/>
        </w:rPr>
        <w:t>Xiaomi (</w:t>
      </w:r>
      <w:r w:rsidRPr="00A04761">
        <w:rPr>
          <w:rFonts w:eastAsia="宋体"/>
          <w:color w:val="0070C0"/>
          <w:lang w:eastAsia="zh-CN"/>
        </w:rPr>
        <w:t>PUCCH resource from the PUCCH resource sets with lower maximum coding rate</w:t>
      </w:r>
      <w:r w:rsidRPr="00A04761">
        <w:rPr>
          <w:rFonts w:eastAsia="宋体" w:hint="eastAsia"/>
          <w:color w:val="0070C0"/>
          <w:lang w:eastAsia="zh-CN"/>
        </w:rPr>
        <w:t>)</w:t>
      </w:r>
    </w:p>
    <w:p w14:paraId="3AE17BA8" w14:textId="77777777" w:rsidR="005C2845" w:rsidRPr="00DF766F" w:rsidRDefault="005C2845" w:rsidP="00AF0423">
      <w:pPr>
        <w:numPr>
          <w:ilvl w:val="2"/>
          <w:numId w:val="14"/>
        </w:numPr>
        <w:rPr>
          <w:rFonts w:eastAsia="宋体"/>
          <w:color w:val="0070C0"/>
          <w:lang w:eastAsia="zh-CN"/>
        </w:rPr>
      </w:pPr>
      <w:r w:rsidRPr="00DF766F">
        <w:rPr>
          <w:rFonts w:eastAsia="宋体" w:hint="eastAsia"/>
          <w:color w:val="0070C0"/>
          <w:lang w:eastAsia="zh-CN"/>
        </w:rPr>
        <w:t>WILUS (</w:t>
      </w:r>
      <w:r w:rsidRPr="00DF766F">
        <w:rPr>
          <w:rFonts w:eastAsia="宋体"/>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宋体" w:hint="eastAsia"/>
          <w:color w:val="0070C0"/>
          <w:lang w:eastAsia="zh-CN"/>
        </w:rPr>
        <w:t>)</w:t>
      </w:r>
    </w:p>
    <w:p w14:paraId="7751C23B" w14:textId="77777777" w:rsidR="005C2845" w:rsidRPr="00560C8D" w:rsidRDefault="005C2845" w:rsidP="00AF0423">
      <w:pPr>
        <w:numPr>
          <w:ilvl w:val="0"/>
          <w:numId w:val="14"/>
        </w:numPr>
        <w:rPr>
          <w:rFonts w:eastAsia="宋体"/>
          <w:lang w:eastAsia="zh-CN"/>
        </w:rPr>
      </w:pPr>
      <w:r w:rsidRPr="00560C8D">
        <w:rPr>
          <w:rFonts w:eastAsia="宋体" w:hint="eastAsia"/>
          <w:lang w:eastAsia="zh-CN"/>
        </w:rPr>
        <w:t xml:space="preserve">Option 2: </w:t>
      </w:r>
      <w:r>
        <w:rPr>
          <w:rFonts w:eastAsia="宋体" w:hint="eastAsia"/>
          <w:lang w:eastAsia="zh-CN"/>
        </w:rPr>
        <w:t xml:space="preserve">Use a dedicated PUCCH resource, e.g. </w:t>
      </w:r>
      <w:r>
        <w:rPr>
          <w:rFonts w:eastAsia="宋体"/>
          <w:lang w:eastAsia="zh-CN"/>
        </w:rPr>
        <w:t>configur</w:t>
      </w:r>
      <w:r>
        <w:rPr>
          <w:rFonts w:eastAsia="宋体" w:hint="eastAsia"/>
          <w:lang w:eastAsia="zh-CN"/>
        </w:rPr>
        <w:t>ing</w:t>
      </w:r>
      <w:r w:rsidRPr="008B2BD9">
        <w:rPr>
          <w:rFonts w:eastAsia="宋体"/>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宋体"/>
          <w:color w:val="0070C0"/>
          <w:lang w:eastAsia="zh-CN"/>
        </w:rPr>
      </w:pPr>
      <w:r w:rsidRPr="00F96B4A">
        <w:rPr>
          <w:rFonts w:eastAsia="宋体" w:hint="eastAsia"/>
          <w:color w:val="0070C0"/>
          <w:lang w:eastAsia="zh-CN"/>
        </w:rPr>
        <w:t xml:space="preserve">HW, </w:t>
      </w:r>
      <w:r w:rsidR="005C2845" w:rsidRPr="00F96B4A">
        <w:rPr>
          <w:rFonts w:eastAsia="宋体"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w:t>
            </w:r>
            <w:r w:rsidRPr="00575541">
              <w:rPr>
                <w:rFonts w:eastAsia="宋体" w:hint="eastAsia"/>
                <w:lang w:eastAsia="zh-CN"/>
              </w:rPr>
              <w:t xml:space="preserve"> m</w:t>
            </w:r>
            <w:r w:rsidRPr="00575541">
              <w:rPr>
                <w:rFonts w:eastAsia="宋体"/>
                <w:lang w:eastAsia="zh-CN"/>
              </w:rPr>
              <w:t xml:space="preserve">ultiplexing </w:t>
            </w:r>
            <w:r w:rsidRPr="00575541">
              <w:rPr>
                <w:rFonts w:eastAsia="宋体" w:hint="eastAsia"/>
                <w:lang w:eastAsia="zh-CN"/>
              </w:rPr>
              <w:t>between</w:t>
            </w:r>
            <w:r w:rsidRPr="00575541">
              <w:rPr>
                <w:rFonts w:eastAsia="宋体"/>
                <w:lang w:eastAsia="zh-CN"/>
              </w:rPr>
              <w:t xml:space="preserve"> HARQ-ACK</w:t>
            </w:r>
            <w:r w:rsidRPr="00575541">
              <w:rPr>
                <w:rFonts w:eastAsia="宋体"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宋体"/>
                <w:lang w:eastAsia="zh-CN"/>
              </w:rPr>
            </w:pPr>
          </w:p>
        </w:tc>
        <w:tc>
          <w:tcPr>
            <w:tcW w:w="3280" w:type="dxa"/>
          </w:tcPr>
          <w:p w14:paraId="1C30BDD2" w14:textId="4A8B9A82" w:rsidR="00575541" w:rsidRDefault="00575541" w:rsidP="00FF7FB4">
            <w:pPr>
              <w:rPr>
                <w:rFonts w:eastAsia="宋体"/>
                <w:lang w:eastAsia="zh-CN"/>
              </w:rPr>
            </w:pPr>
            <w:r>
              <w:rPr>
                <w:rFonts w:eastAsia="宋体" w:hint="eastAsia"/>
                <w:lang w:eastAsia="zh-CN"/>
              </w:rPr>
              <w:t>Arguments</w:t>
            </w:r>
          </w:p>
        </w:tc>
        <w:tc>
          <w:tcPr>
            <w:tcW w:w="3124" w:type="dxa"/>
          </w:tcPr>
          <w:p w14:paraId="14EEEFE4" w14:textId="68B3438B" w:rsidR="00575541" w:rsidRPr="00E007AF" w:rsidRDefault="00575541"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宋体"/>
                <w:lang w:eastAsia="zh-CN"/>
              </w:rPr>
            </w:pPr>
            <w:r w:rsidRPr="0066472B">
              <w:rPr>
                <w:rFonts w:eastAsia="宋体" w:hint="eastAsia"/>
                <w:lang w:eastAsia="zh-CN"/>
              </w:rPr>
              <w:t>Option 1a</w:t>
            </w:r>
          </w:p>
        </w:tc>
        <w:tc>
          <w:tcPr>
            <w:tcW w:w="1497" w:type="dxa"/>
          </w:tcPr>
          <w:p w14:paraId="6812A3DB" w14:textId="2B8D7DA1" w:rsidR="00575541" w:rsidRDefault="00575541" w:rsidP="00FF7FB4">
            <w:pPr>
              <w:rPr>
                <w:rFonts w:eastAsia="宋体"/>
                <w:lang w:eastAsia="zh-CN"/>
              </w:rPr>
            </w:pPr>
            <w:r>
              <w:rPr>
                <w:rFonts w:eastAsia="宋体" w:hint="eastAsia"/>
                <w:lang w:eastAsia="zh-CN"/>
              </w:rPr>
              <w:t>Advantages</w:t>
            </w:r>
          </w:p>
        </w:tc>
        <w:tc>
          <w:tcPr>
            <w:tcW w:w="3280" w:type="dxa"/>
          </w:tcPr>
          <w:p w14:paraId="1A38022C" w14:textId="7E2EE26D" w:rsidR="00575541" w:rsidRPr="008A3D1E" w:rsidRDefault="00575541" w:rsidP="00FF7FB4">
            <w:pPr>
              <w:spacing w:afterLines="50" w:after="120"/>
              <w:rPr>
                <w:rFonts w:eastAsia="宋体"/>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宋体"/>
                <w:lang w:eastAsia="zh-CN"/>
              </w:rPr>
            </w:pPr>
            <w:r>
              <w:rPr>
                <w:rFonts w:eastAsia="宋体" w:hint="eastAsia"/>
                <w:lang w:eastAsia="zh-CN"/>
              </w:rPr>
              <w:t>Option 2</w:t>
            </w:r>
          </w:p>
        </w:tc>
        <w:tc>
          <w:tcPr>
            <w:tcW w:w="1497" w:type="dxa"/>
          </w:tcPr>
          <w:p w14:paraId="4CD9D647" w14:textId="488A8799" w:rsidR="00575541" w:rsidRDefault="0088422E" w:rsidP="00FF7FB4">
            <w:pPr>
              <w:rPr>
                <w:rFonts w:eastAsia="宋体"/>
                <w:lang w:eastAsia="zh-CN"/>
              </w:rPr>
            </w:pPr>
            <w:r>
              <w:rPr>
                <w:rFonts w:eastAsia="宋体" w:hint="eastAsia"/>
                <w:lang w:eastAsia="zh-CN"/>
              </w:rPr>
              <w:t>Advantages</w:t>
            </w:r>
          </w:p>
        </w:tc>
        <w:tc>
          <w:tcPr>
            <w:tcW w:w="3280" w:type="dxa"/>
          </w:tcPr>
          <w:p w14:paraId="5BFE41C6" w14:textId="0580C995" w:rsidR="00575541" w:rsidRDefault="0088422E" w:rsidP="00FF7FB4">
            <w:pPr>
              <w:rPr>
                <w:rFonts w:eastAsia="宋体"/>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宋体"/>
                <w:lang w:eastAsia="zh-CN"/>
              </w:rPr>
            </w:pPr>
          </w:p>
        </w:tc>
      </w:tr>
      <w:tr w:rsidR="00575541" w14:paraId="2F7CD0E7" w14:textId="77777777" w:rsidTr="00FF7FB4">
        <w:tc>
          <w:tcPr>
            <w:tcW w:w="1161" w:type="dxa"/>
            <w:vMerge/>
          </w:tcPr>
          <w:p w14:paraId="1179B7CF" w14:textId="77777777" w:rsidR="00575541" w:rsidRDefault="00575541" w:rsidP="00FF7FB4">
            <w:pPr>
              <w:rPr>
                <w:rFonts w:eastAsia="宋体"/>
                <w:lang w:eastAsia="zh-CN"/>
              </w:rPr>
            </w:pPr>
          </w:p>
        </w:tc>
        <w:tc>
          <w:tcPr>
            <w:tcW w:w="1497" w:type="dxa"/>
          </w:tcPr>
          <w:p w14:paraId="058D35B4" w14:textId="51EC1463" w:rsidR="00575541" w:rsidRDefault="00575541" w:rsidP="00FF7FB4">
            <w:pPr>
              <w:rPr>
                <w:rFonts w:eastAsia="宋体"/>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宋体"/>
                <w:lang w:eastAsia="zh-CN"/>
              </w:rPr>
            </w:pPr>
          </w:p>
        </w:tc>
      </w:tr>
    </w:tbl>
    <w:p w14:paraId="6266F21A" w14:textId="77777777" w:rsidR="000633CC" w:rsidRDefault="000633CC" w:rsidP="000633CC">
      <w:pPr>
        <w:rPr>
          <w:rFonts w:eastAsia="宋体"/>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宋体"/>
          <w:b/>
          <w:szCs w:val="20"/>
          <w:lang w:eastAsia="zh-CN"/>
        </w:rPr>
      </w:pPr>
      <w:r w:rsidRPr="0011419A">
        <w:rPr>
          <w:rFonts w:eastAsia="宋体" w:hint="eastAsia"/>
          <w:b/>
          <w:szCs w:val="20"/>
          <w:lang w:eastAsia="zh-CN"/>
        </w:rPr>
        <w:t>Resource mapping rules:</w:t>
      </w:r>
    </w:p>
    <w:p w14:paraId="51858C50" w14:textId="4739971D" w:rsidR="00980761" w:rsidRPr="006E121A" w:rsidRDefault="008D574C" w:rsidP="00AF0423">
      <w:pPr>
        <w:pStyle w:val="aff"/>
        <w:numPr>
          <w:ilvl w:val="1"/>
          <w:numId w:val="30"/>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sidR="00980761" w:rsidRPr="009E6B5E">
        <w:rPr>
          <w:rFonts w:eastAsia="宋体" w:hint="eastAsia"/>
          <w:lang w:eastAsia="zh-CN"/>
        </w:rPr>
        <w:t xml:space="preserve">f no enough resource </w:t>
      </w:r>
      <w:r w:rsidR="00980761">
        <w:rPr>
          <w:rFonts w:eastAsia="宋体" w:hint="eastAsia"/>
          <w:lang w:eastAsia="zh-CN"/>
        </w:rPr>
        <w:t>for</w:t>
      </w:r>
      <w:r w:rsidR="00AF0B8E">
        <w:rPr>
          <w:rFonts w:eastAsia="宋体" w:hint="eastAsia"/>
          <w:lang w:eastAsia="zh-CN"/>
        </w:rPr>
        <w:t xml:space="preserve"> both HP and</w:t>
      </w:r>
      <w:r w:rsidR="00980761">
        <w:rPr>
          <w:rFonts w:eastAsia="宋体" w:hint="eastAsia"/>
          <w:lang w:eastAsia="zh-CN"/>
        </w:rPr>
        <w:t xml:space="preserve"> LP </w:t>
      </w:r>
      <w:r w:rsidR="00980761" w:rsidRPr="006E121A">
        <w:rPr>
          <w:rFonts w:eastAsia="宋体"/>
          <w:szCs w:val="20"/>
          <w:lang w:eastAsia="zh-CN"/>
        </w:rPr>
        <w:t>HARQ-ACK</w:t>
      </w:r>
      <w:r w:rsidR="00980761">
        <w:rPr>
          <w:rFonts w:eastAsia="宋体" w:hint="eastAsia"/>
          <w:szCs w:val="20"/>
          <w:lang w:eastAsia="zh-CN"/>
        </w:rPr>
        <w:t>.</w:t>
      </w:r>
    </w:p>
    <w:p w14:paraId="5C9EB6C0" w14:textId="548B882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1: </w:t>
      </w:r>
      <w:r w:rsidRPr="009E6B5E">
        <w:rPr>
          <w:rFonts w:eastAsia="宋体" w:hint="eastAsia"/>
          <w:lang w:eastAsia="zh-CN"/>
        </w:rPr>
        <w:t xml:space="preserve">LP </w:t>
      </w:r>
      <w:r>
        <w:rPr>
          <w:rFonts w:eastAsia="宋体" w:hint="eastAsia"/>
          <w:lang w:eastAsia="zh-CN"/>
        </w:rPr>
        <w:t>HARQ-ACK is compressed/bundled</w:t>
      </w:r>
      <w:r w:rsidR="002F6F1C">
        <w:rPr>
          <w:rFonts w:eastAsia="宋体" w:hint="eastAsia"/>
          <w:lang w:eastAsia="zh-CN"/>
        </w:rPr>
        <w:t>/Compaction</w:t>
      </w:r>
      <w:r>
        <w:rPr>
          <w:rFonts w:eastAsia="宋体" w:hint="eastAsia"/>
          <w:lang w:eastAsia="zh-CN"/>
        </w:rPr>
        <w:t>.</w:t>
      </w:r>
    </w:p>
    <w:p w14:paraId="4FD5C7B4" w14:textId="405453F4" w:rsidR="008D574C" w:rsidRPr="00B14A7C" w:rsidRDefault="00E34F6C" w:rsidP="00AF0423">
      <w:pPr>
        <w:numPr>
          <w:ilvl w:val="3"/>
          <w:numId w:val="14"/>
        </w:numPr>
        <w:ind w:leftChars="430" w:left="1280"/>
        <w:rPr>
          <w:rFonts w:eastAsia="宋体"/>
          <w:color w:val="0070C0"/>
          <w:lang w:eastAsia="zh-CN"/>
        </w:rPr>
      </w:pPr>
      <w:r w:rsidRPr="00B14A7C">
        <w:rPr>
          <w:rFonts w:eastAsia="宋体" w:hint="eastAsia"/>
          <w:color w:val="0070C0"/>
          <w:lang w:eastAsia="zh-CN"/>
        </w:rPr>
        <w:t xml:space="preserve">MTK, OPPO, </w:t>
      </w:r>
      <w:r w:rsidR="004C24DD" w:rsidRPr="00B14A7C">
        <w:rPr>
          <w:rFonts w:eastAsia="宋体" w:hint="eastAsia"/>
          <w:color w:val="0070C0"/>
          <w:lang w:eastAsia="zh-CN"/>
        </w:rPr>
        <w:t>NEC</w:t>
      </w:r>
      <w:r w:rsidR="00F818F6" w:rsidRPr="00B14A7C">
        <w:rPr>
          <w:rFonts w:eastAsia="宋体" w:hint="eastAsia"/>
          <w:color w:val="0070C0"/>
          <w:lang w:eastAsia="zh-CN"/>
        </w:rPr>
        <w:t>, Nokia</w:t>
      </w:r>
      <w:r w:rsidR="004C24DD" w:rsidRPr="00B14A7C">
        <w:rPr>
          <w:rFonts w:eastAsia="宋体" w:hint="eastAsia"/>
          <w:color w:val="0070C0"/>
          <w:lang w:eastAsia="zh-CN"/>
        </w:rPr>
        <w:t xml:space="preserve">, </w:t>
      </w:r>
      <w:r w:rsidR="008D574C" w:rsidRPr="00B14A7C">
        <w:rPr>
          <w:rFonts w:eastAsia="宋体" w:hint="eastAsia"/>
          <w:color w:val="0070C0"/>
          <w:lang w:eastAsia="zh-CN"/>
        </w:rPr>
        <w:t>LGE (</w:t>
      </w:r>
      <w:r w:rsidR="008D574C" w:rsidRPr="00B14A7C">
        <w:rPr>
          <w:rFonts w:eastAsia="宋体"/>
          <w:color w:val="0070C0"/>
          <w:lang w:eastAsia="zh-CN"/>
        </w:rPr>
        <w:t>bundling for LP HARQ-ACK in spatial domain and/or CBG domain</w:t>
      </w:r>
      <w:r w:rsidR="008D574C" w:rsidRPr="00B14A7C">
        <w:rPr>
          <w:rFonts w:eastAsia="宋体" w:hint="eastAsia"/>
          <w:color w:val="0070C0"/>
          <w:lang w:eastAsia="zh-CN"/>
        </w:rPr>
        <w:t>),</w:t>
      </w:r>
      <w:r w:rsidR="00A15EA8" w:rsidRPr="00B14A7C">
        <w:rPr>
          <w:rFonts w:eastAsia="宋体" w:hint="eastAsia"/>
          <w:color w:val="0070C0"/>
          <w:lang w:eastAsia="zh-CN"/>
        </w:rPr>
        <w:t xml:space="preserve"> TCL,</w:t>
      </w:r>
      <w:r w:rsidR="008D574C" w:rsidRPr="00B14A7C">
        <w:rPr>
          <w:rFonts w:eastAsia="宋体" w:hint="eastAsia"/>
          <w:color w:val="0070C0"/>
          <w:lang w:eastAsia="zh-CN"/>
        </w:rPr>
        <w:t xml:space="preserve"> </w:t>
      </w:r>
      <w:r w:rsidR="002F6F1C">
        <w:rPr>
          <w:rFonts w:eastAsia="宋体" w:hint="eastAsia"/>
          <w:color w:val="0070C0"/>
          <w:lang w:eastAsia="zh-CN"/>
        </w:rPr>
        <w:t>Apple</w:t>
      </w:r>
      <w:r w:rsidR="00DF766F">
        <w:rPr>
          <w:rFonts w:eastAsia="宋体" w:hint="eastAsia"/>
          <w:color w:val="0070C0"/>
          <w:lang w:eastAsia="zh-CN"/>
        </w:rPr>
        <w:t>, WILUS</w:t>
      </w:r>
    </w:p>
    <w:p w14:paraId="092A4678" w14:textId="51D0D96F" w:rsidR="008D574C" w:rsidRPr="00560C8D" w:rsidRDefault="008D574C" w:rsidP="00AF0423">
      <w:pPr>
        <w:numPr>
          <w:ilvl w:val="2"/>
          <w:numId w:val="14"/>
        </w:numPr>
        <w:ind w:leftChars="220" w:left="860"/>
        <w:rPr>
          <w:rFonts w:eastAsia="宋体"/>
          <w:lang w:eastAsia="zh-CN"/>
        </w:rPr>
      </w:pPr>
      <w:r>
        <w:rPr>
          <w:rFonts w:eastAsia="宋体" w:hint="eastAsia"/>
          <w:lang w:eastAsia="zh-CN"/>
        </w:rPr>
        <w:t>Option 2:</w:t>
      </w:r>
      <w:r w:rsidRPr="008D574C">
        <w:rPr>
          <w:rFonts w:eastAsia="宋体" w:hint="eastAsia"/>
          <w:lang w:eastAsia="zh-CN"/>
        </w:rPr>
        <w:t xml:space="preserve"> </w:t>
      </w:r>
      <w:r w:rsidRPr="009E6B5E">
        <w:rPr>
          <w:rFonts w:eastAsia="宋体" w:hint="eastAsia"/>
          <w:lang w:eastAsia="zh-CN"/>
        </w:rPr>
        <w:t xml:space="preserve">LP </w:t>
      </w:r>
      <w:r w:rsidR="00F818F6">
        <w:rPr>
          <w:rFonts w:eastAsia="宋体" w:hint="eastAsia"/>
          <w:lang w:eastAsia="zh-CN"/>
        </w:rPr>
        <w:t>HARQ-ACK</w:t>
      </w:r>
      <w:r w:rsidRPr="009E6B5E">
        <w:rPr>
          <w:rFonts w:eastAsia="宋体" w:hint="eastAsia"/>
          <w:lang w:eastAsia="zh-CN"/>
        </w:rPr>
        <w:t xml:space="preserve"> </w:t>
      </w:r>
      <w:proofErr w:type="gramStart"/>
      <w:r w:rsidRPr="009E6B5E">
        <w:rPr>
          <w:rFonts w:eastAsia="宋体" w:hint="eastAsia"/>
          <w:lang w:eastAsia="zh-CN"/>
        </w:rPr>
        <w:t>is dropped</w:t>
      </w:r>
      <w:proofErr w:type="gramEnd"/>
      <w:r w:rsidRPr="009E6B5E">
        <w:rPr>
          <w:rFonts w:eastAsia="宋体" w:hint="eastAsia"/>
          <w:lang w:eastAsia="zh-CN"/>
        </w:rPr>
        <w:t>.</w:t>
      </w:r>
    </w:p>
    <w:p w14:paraId="35DE144E" w14:textId="73317697" w:rsidR="008D574C" w:rsidRPr="00B14A7C" w:rsidRDefault="00AF0B8E" w:rsidP="00AF0423">
      <w:pPr>
        <w:numPr>
          <w:ilvl w:val="3"/>
          <w:numId w:val="14"/>
        </w:numPr>
        <w:ind w:leftChars="430" w:left="1280"/>
        <w:rPr>
          <w:rFonts w:eastAsia="宋体"/>
          <w:color w:val="0070C0"/>
          <w:lang w:eastAsia="zh-CN"/>
        </w:rPr>
      </w:pPr>
      <w:r w:rsidRPr="00AF0B8E">
        <w:rPr>
          <w:rFonts w:eastAsia="宋体" w:hint="eastAsia"/>
          <w:color w:val="0070C0"/>
          <w:lang w:eastAsia="zh-CN"/>
        </w:rPr>
        <w:t>Intel</w:t>
      </w:r>
      <w:r w:rsidR="008D574C" w:rsidRPr="00AF0B8E">
        <w:rPr>
          <w:rFonts w:eastAsia="宋体"/>
          <w:color w:val="0070C0"/>
          <w:lang w:eastAsia="zh-CN"/>
        </w:rPr>
        <w:t xml:space="preserve">, </w:t>
      </w:r>
      <w:r w:rsidR="002655FB">
        <w:rPr>
          <w:rFonts w:eastAsia="宋体" w:hint="eastAsia"/>
          <w:color w:val="0070C0"/>
          <w:lang w:eastAsia="zh-CN"/>
        </w:rPr>
        <w:t xml:space="preserve">LGE, </w:t>
      </w:r>
    </w:p>
    <w:p w14:paraId="23BDBC58" w14:textId="5D2750A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3: </w:t>
      </w:r>
      <w:r w:rsidRPr="009E6B5E">
        <w:rPr>
          <w:rFonts w:eastAsia="宋体" w:hint="eastAsia"/>
          <w:lang w:eastAsia="zh-CN"/>
        </w:rPr>
        <w:t xml:space="preserve">LP </w:t>
      </w:r>
      <w:r>
        <w:rPr>
          <w:rFonts w:eastAsia="宋体" w:hint="eastAsia"/>
          <w:lang w:eastAsia="zh-CN"/>
        </w:rPr>
        <w:t>HARQ-ACK</w:t>
      </w:r>
      <w:r w:rsidRPr="009E6B5E">
        <w:rPr>
          <w:rFonts w:eastAsia="宋体" w:hint="eastAsia"/>
          <w:lang w:eastAsia="zh-CN"/>
        </w:rPr>
        <w:t xml:space="preserve"> </w:t>
      </w:r>
      <w:proofErr w:type="gramStart"/>
      <w:r w:rsidRPr="009E6B5E">
        <w:rPr>
          <w:rFonts w:eastAsia="宋体" w:hint="eastAsia"/>
          <w:lang w:eastAsia="zh-CN"/>
        </w:rPr>
        <w:t>is</w:t>
      </w:r>
      <w:r>
        <w:rPr>
          <w:rFonts w:eastAsia="宋体" w:hint="eastAsia"/>
          <w:lang w:eastAsia="zh-CN"/>
        </w:rPr>
        <w:t xml:space="preserve"> partially</w:t>
      </w:r>
      <w:r w:rsidRPr="009E6B5E">
        <w:rPr>
          <w:rFonts w:eastAsia="宋体" w:hint="eastAsia"/>
          <w:lang w:eastAsia="zh-CN"/>
        </w:rPr>
        <w:t xml:space="preserve"> dropped</w:t>
      </w:r>
      <w:proofErr w:type="gramEnd"/>
      <w:r>
        <w:rPr>
          <w:rFonts w:eastAsia="宋体" w:hint="eastAsia"/>
          <w:lang w:eastAsia="zh-CN"/>
        </w:rPr>
        <w:t>.</w:t>
      </w:r>
    </w:p>
    <w:p w14:paraId="0333560B" w14:textId="310300AB" w:rsidR="005C2845" w:rsidRDefault="002F52E0" w:rsidP="00AF0423">
      <w:pPr>
        <w:numPr>
          <w:ilvl w:val="3"/>
          <w:numId w:val="14"/>
        </w:numPr>
        <w:ind w:leftChars="430" w:left="1280"/>
        <w:rPr>
          <w:rFonts w:eastAsia="宋体"/>
          <w:lang w:eastAsia="zh-CN"/>
        </w:rPr>
      </w:pPr>
      <w:r w:rsidRPr="002F52E0">
        <w:rPr>
          <w:rFonts w:eastAsia="宋体" w:hint="eastAsia"/>
          <w:color w:val="0070C0"/>
          <w:lang w:eastAsia="zh-CN"/>
        </w:rPr>
        <w:lastRenderedPageBreak/>
        <w:t>Intel</w:t>
      </w:r>
      <w:r w:rsidR="00AF0B8E">
        <w:rPr>
          <w:rFonts w:eastAsia="宋体" w:hint="eastAsia"/>
          <w:color w:val="0070C0"/>
          <w:lang w:eastAsia="zh-CN"/>
        </w:rPr>
        <w:t xml:space="preserve"> (partitioning in high and low priority)</w:t>
      </w:r>
      <w:r w:rsidRPr="002F52E0">
        <w:rPr>
          <w:rFonts w:eastAsia="宋体" w:hint="eastAsia"/>
          <w:color w:val="0070C0"/>
          <w:lang w:eastAsia="zh-CN"/>
        </w:rPr>
        <w:t>,</w:t>
      </w:r>
      <w:r w:rsidRPr="00F818F6">
        <w:rPr>
          <w:rFonts w:eastAsia="宋体" w:hint="eastAsia"/>
          <w:color w:val="0070C0"/>
          <w:lang w:eastAsia="zh-CN"/>
        </w:rPr>
        <w:t xml:space="preserve"> </w:t>
      </w:r>
      <w:r w:rsidR="00F818F6" w:rsidRPr="00F818F6">
        <w:rPr>
          <w:rFonts w:eastAsia="宋体" w:hint="eastAsia"/>
          <w:color w:val="0070C0"/>
          <w:lang w:eastAsia="zh-CN"/>
        </w:rPr>
        <w:t>Nokia</w:t>
      </w:r>
      <w:r w:rsidR="00A15EA8">
        <w:rPr>
          <w:rFonts w:eastAsia="宋体" w:hint="eastAsia"/>
          <w:color w:val="0070C0"/>
          <w:lang w:eastAsia="zh-CN"/>
        </w:rPr>
        <w:t>, TCL</w:t>
      </w:r>
      <w:r w:rsidR="00F818F6" w:rsidRPr="00F818F6">
        <w:rPr>
          <w:rFonts w:eastAsia="宋体" w:hint="eastAsia"/>
          <w:color w:val="0070C0"/>
          <w:lang w:eastAsia="zh-CN"/>
        </w:rPr>
        <w:t>,</w:t>
      </w:r>
      <w:r w:rsidR="00B14A7C" w:rsidRPr="00A15EA8">
        <w:rPr>
          <w:rFonts w:eastAsia="宋体"/>
          <w:lang w:eastAsia="zh-CN"/>
        </w:rPr>
        <w:t xml:space="preserve"> </w:t>
      </w:r>
    </w:p>
    <w:p w14:paraId="26B4177D" w14:textId="04817AF6" w:rsidR="00B14A7C" w:rsidRDefault="00B14A7C" w:rsidP="00AF0423">
      <w:pPr>
        <w:numPr>
          <w:ilvl w:val="2"/>
          <w:numId w:val="14"/>
        </w:numPr>
        <w:ind w:leftChars="220" w:left="860"/>
        <w:rPr>
          <w:rFonts w:eastAsia="宋体"/>
          <w:lang w:eastAsia="zh-CN"/>
        </w:rPr>
      </w:pPr>
      <w:r>
        <w:rPr>
          <w:rFonts w:eastAsia="宋体" w:hint="eastAsia"/>
          <w:lang w:eastAsia="zh-CN"/>
        </w:rPr>
        <w:t xml:space="preserve">Option 4: Try </w:t>
      </w:r>
      <w:r w:rsidRPr="00B14A7C">
        <w:rPr>
          <w:rFonts w:eastAsia="宋体"/>
          <w:lang w:eastAsia="zh-CN"/>
        </w:rPr>
        <w:t xml:space="preserve">multiplexing in the next </w:t>
      </w:r>
      <w:ins w:id="23" w:author="Lenovo/MotM" w:date="2021-01-26T21:35:00Z">
        <w:r w:rsidR="00A13BF7">
          <w:rPr>
            <w:rFonts w:eastAsia="宋体"/>
            <w:lang w:eastAsia="zh-CN"/>
          </w:rPr>
          <w:t>slot/</w:t>
        </w:r>
      </w:ins>
      <w:r w:rsidRPr="00B14A7C">
        <w:rPr>
          <w:rFonts w:eastAsia="宋体"/>
          <w:lang w:eastAsia="zh-CN"/>
        </w:rPr>
        <w:t>sub-slot</w:t>
      </w:r>
      <w:ins w:id="24" w:author="Lenovo/MotM" w:date="2021-01-26T21:35:00Z">
        <w:r w:rsidR="00A13BF7">
          <w:rPr>
            <w:rFonts w:eastAsia="宋体"/>
            <w:lang w:eastAsia="zh-CN"/>
          </w:rPr>
          <w:t xml:space="preserve"> as long as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宋体"/>
          <w:color w:val="0070C0"/>
          <w:lang w:eastAsia="zh-CN"/>
        </w:rPr>
      </w:pPr>
      <w:r w:rsidRPr="00B14A7C">
        <w:rPr>
          <w:rFonts w:eastAsia="宋体"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w:t>
            </w:r>
            <w:proofErr w:type="gramStart"/>
            <w:r>
              <w:rPr>
                <w:rFonts w:hint="eastAsia"/>
                <w:i/>
                <w:iCs/>
                <w:lang w:eastAsia="zh-CN"/>
              </w:rPr>
              <w:t>are supported</w:t>
            </w:r>
            <w:proofErr w:type="gramEnd"/>
            <w:r>
              <w:rPr>
                <w:rFonts w:hint="eastAsia"/>
                <w:i/>
                <w:iCs/>
                <w:lang w:eastAsia="zh-CN"/>
              </w:rPr>
              <w:t xml:space="preserve">.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 xml:space="preserve">Proposal 3: A PUCCH resource for multiplexing of HP HARQ-ACK/SR and LP HARQ-ACK/SR </w:t>
            </w:r>
            <w:proofErr w:type="gramStart"/>
            <w:r>
              <w:rPr>
                <w:rFonts w:eastAsiaTheme="minorEastAsia"/>
                <w:b/>
                <w:i/>
                <w:lang w:eastAsia="zh-CN"/>
              </w:rPr>
              <w:t>should be selected</w:t>
            </w:r>
            <w:proofErr w:type="gramEnd"/>
            <w:r>
              <w:rPr>
                <w:rFonts w:eastAsiaTheme="minorEastAsia"/>
                <w:b/>
                <w:i/>
                <w:lang w:eastAsia="zh-CN"/>
              </w:rPr>
              <w:t xml:space="preserve"> from the PUCCH resources configured for HP HARQ-ACK/SR based on the total UCI.</w:t>
            </w:r>
          </w:p>
          <w:p w14:paraId="41055D0B" w14:textId="77777777" w:rsidR="000646D8" w:rsidRPr="00522CFA"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w:t>
            </w:r>
            <w:proofErr w:type="gramStart"/>
            <w:r>
              <w:rPr>
                <w:rFonts w:eastAsiaTheme="minorEastAsia"/>
                <w:b/>
                <w:i/>
                <w:lang w:val="en-GB" w:eastAsia="zh-CN"/>
              </w:rPr>
              <w:t>is needed</w:t>
            </w:r>
            <w:proofErr w:type="gramEnd"/>
            <w:r>
              <w:rPr>
                <w:rFonts w:eastAsiaTheme="minorEastAsia"/>
                <w:b/>
                <w:i/>
                <w:lang w:val="en-GB" w:eastAsia="zh-CN"/>
              </w:rPr>
              <w:t>.</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5" w:name="_Toc61903299"/>
            <w:bookmarkStart w:id="26" w:name="_Toc61912120"/>
            <w:bookmarkStart w:id="27" w:name="_Toc61903293"/>
            <w:bookmarkStart w:id="28"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5"/>
            <w:bookmarkEnd w:id="26"/>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9" w:name="_Toc61903300"/>
            <w:bookmarkStart w:id="30"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9"/>
            <w:bookmarkEnd w:id="30"/>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 xml:space="preserve">In case of overlapping between PUCCH and/or PUSCH resources in a slot with different priorities, methods based on partial puncturing with or without resuming and HARQ-ACK bundling as part of overlapping </w:t>
            </w:r>
            <w:proofErr w:type="gramStart"/>
            <w:r>
              <w:t>resolution</w:t>
            </w:r>
            <w:proofErr w:type="gramEnd"/>
            <w:r>
              <w:t xml:space="preserve"> procedures are not supported.</w:t>
            </w:r>
            <w:bookmarkEnd w:id="27"/>
            <w:bookmarkEnd w:id="28"/>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4A15D7C2" w14:textId="77777777" w:rsidR="005C2845" w:rsidRPr="00E34F6C" w:rsidRDefault="005713EF" w:rsidP="00AF0423">
            <w:pPr>
              <w:pStyle w:val="aff"/>
              <w:numPr>
                <w:ilvl w:val="0"/>
                <w:numId w:val="49"/>
              </w:numPr>
              <w:spacing w:after="120"/>
              <w:contextualSpacing w:val="0"/>
            </w:pPr>
            <w:r w:rsidRPr="00EC0BF0">
              <w:t xml:space="preserve">High priority PUCCH resources </w:t>
            </w:r>
            <w:proofErr w:type="gramStart"/>
            <w:r w:rsidRPr="00EC0BF0">
              <w:t>should be used</w:t>
            </w:r>
            <w:proofErr w:type="gramEnd"/>
            <w:r w:rsidRPr="00EC0BF0">
              <w:t xml:space="preserve"> for the multiplexing.</w:t>
            </w:r>
          </w:p>
          <w:p w14:paraId="2BAD12A2" w14:textId="3788A2E0" w:rsidR="00E34F6C" w:rsidRPr="00E34F6C" w:rsidRDefault="00E34F6C" w:rsidP="00E34F6C">
            <w:pPr>
              <w:pStyle w:val="aff"/>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w:t>
            </w:r>
            <w:proofErr w:type="gramStart"/>
            <w:r w:rsidRPr="00EC0BF0">
              <w:t>is supported</w:t>
            </w:r>
            <w:proofErr w:type="gramEnd"/>
            <w:r w:rsidRPr="00EC0BF0">
              <w:t xml:space="preserve">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w:t>
            </w:r>
            <w:proofErr w:type="gramStart"/>
            <w:r w:rsidRPr="00814209">
              <w:rPr>
                <w:b/>
                <w:bCs/>
              </w:rPr>
              <w:t>can be partitioned</w:t>
            </w:r>
            <w:proofErr w:type="gramEnd"/>
            <w:r w:rsidRPr="00814209">
              <w:rPr>
                <w:b/>
                <w:bCs/>
              </w:rPr>
              <w:t xml:space="preserve">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lastRenderedPageBreak/>
              <w:t xml:space="preserve">Dropped portion of LP HARQ-ACK payload bits </w:t>
            </w:r>
            <w:proofErr w:type="gramStart"/>
            <w:r>
              <w:rPr>
                <w:b/>
                <w:bCs/>
              </w:rPr>
              <w:t>can be retransmitted</w:t>
            </w:r>
            <w:proofErr w:type="gramEnd"/>
            <w:r>
              <w:rPr>
                <w:b/>
                <w:bCs/>
              </w:rPr>
              <w:t>.</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宋体"/>
                <w:lang w:eastAsia="zh-CN"/>
              </w:rPr>
            </w:pPr>
            <w:r>
              <w:rPr>
                <w:rFonts w:eastAsia="宋体" w:hint="eastAsia"/>
                <w:lang w:eastAsia="zh-CN"/>
              </w:rPr>
              <w:lastRenderedPageBreak/>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2: </w:t>
            </w:r>
            <w:r w:rsidRPr="0094123D">
              <w:rPr>
                <w:rFonts w:eastAsia="宋体"/>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3: </w:t>
            </w:r>
            <w:r w:rsidRPr="0094123D">
              <w:rPr>
                <w:rFonts w:eastAsia="宋体"/>
                <w:i/>
                <w:iCs/>
                <w:lang w:eastAsia="zh-CN"/>
              </w:rPr>
              <w:t xml:space="preserve">Support multiplexing </w:t>
            </w:r>
            <w:proofErr w:type="spellStart"/>
            <w:r w:rsidRPr="0094123D">
              <w:rPr>
                <w:rFonts w:eastAsia="宋体"/>
                <w:i/>
                <w:iCs/>
                <w:lang w:eastAsia="zh-CN"/>
              </w:rPr>
              <w:t>eMBB</w:t>
            </w:r>
            <w:proofErr w:type="spellEnd"/>
            <w:r w:rsidRPr="0094123D">
              <w:rPr>
                <w:rFonts w:eastAsia="宋体"/>
                <w:i/>
                <w:iCs/>
                <w:lang w:eastAsia="zh-CN"/>
              </w:rPr>
              <w:t xml:space="preserve">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4</w:t>
            </w:r>
            <w:r w:rsidRPr="0094123D">
              <w:rPr>
                <w:rFonts w:eastAsia="宋体"/>
                <w:i/>
                <w:iCs/>
                <w:lang w:eastAsia="zh-CN"/>
              </w:rPr>
              <w:t xml:space="preserve">: Support transmitting 1-bit indicator with multiplexed HARQ-ACK feedback as proposed in proposal 1 </w:t>
            </w:r>
            <w:proofErr w:type="gramStart"/>
            <w:r w:rsidRPr="0094123D">
              <w:rPr>
                <w:rFonts w:eastAsia="宋体"/>
                <w:i/>
                <w:iCs/>
                <w:lang w:eastAsia="zh-CN"/>
              </w:rPr>
              <w:t>to explicitly indicate</w:t>
            </w:r>
            <w:proofErr w:type="gramEnd"/>
            <w:r w:rsidRPr="0094123D">
              <w:rPr>
                <w:rFonts w:eastAsia="宋体"/>
                <w:i/>
                <w:iCs/>
                <w:lang w:eastAsia="zh-CN"/>
              </w:rPr>
              <w:t xml:space="preserv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宋体"/>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 xml:space="preserve">For the scenario where a PUCCH carrying high-priority HARQ-ACK overlaps with another PUCCH carrying low-priority HARQ-ACK: If the high-priority HARQ-ACK does not have a corresponding PDCCH, the multiplexing </w:t>
            </w:r>
            <w:proofErr w:type="gramStart"/>
            <w:r w:rsidRPr="00FC31A4">
              <w:rPr>
                <w:b/>
                <w:sz w:val="22"/>
                <w:szCs w:val="22"/>
                <w:lang w:eastAsia="zh-CN"/>
              </w:rPr>
              <w:t>is not supported</w:t>
            </w:r>
            <w:proofErr w:type="gramEnd"/>
            <w:r w:rsidRPr="00FC31A4">
              <w:rPr>
                <w:b/>
                <w:sz w:val="22"/>
                <w:szCs w:val="22"/>
                <w:lang w:eastAsia="zh-CN"/>
              </w:rPr>
              <w:t>.</w:t>
            </w:r>
          </w:p>
          <w:p w14:paraId="1A93A469" w14:textId="77777777" w:rsidR="00697C5E" w:rsidRPr="00FC31A4" w:rsidRDefault="00697C5E" w:rsidP="00697C5E">
            <w:pPr>
              <w:jc w:val="both"/>
              <w:rPr>
                <w:i/>
                <w:iCs/>
                <w:sz w:val="22"/>
                <w:szCs w:val="22"/>
              </w:rPr>
            </w:pPr>
            <w:r w:rsidRPr="00FC31A4">
              <w:rPr>
                <w:b/>
                <w:bCs/>
                <w:i/>
                <w:iCs/>
                <w:sz w:val="22"/>
                <w:szCs w:val="22"/>
              </w:rPr>
              <w:t xml:space="preserve">Observation 3.1: Errors in low-priority HARQ-ACK codebook size determination may cause selection of different PUCCH resource set or use of smaller number of RBs for the multiplexed high-priority and low-priority HARQ-ACKs feedback than what </w:t>
            </w:r>
            <w:proofErr w:type="spellStart"/>
            <w:r w:rsidRPr="00FC31A4">
              <w:rPr>
                <w:b/>
                <w:bCs/>
                <w:i/>
                <w:iCs/>
                <w:sz w:val="22"/>
                <w:szCs w:val="22"/>
              </w:rPr>
              <w:t>gNB</w:t>
            </w:r>
            <w:proofErr w:type="spellEnd"/>
            <w:r w:rsidRPr="00FC31A4">
              <w:rPr>
                <w:b/>
                <w:bCs/>
                <w:i/>
                <w:iCs/>
                <w:sz w:val="22"/>
                <w:szCs w:val="22"/>
              </w:rPr>
              <w:t xml:space="preserve"> would expect. This problem of discrepancy on the determination of PUCCH resource and number of RBs is present regardless of whether joint or separate coding </w:t>
            </w:r>
            <w:proofErr w:type="gramStart"/>
            <w:r w:rsidRPr="00FC31A4">
              <w:rPr>
                <w:b/>
                <w:bCs/>
                <w:i/>
                <w:iCs/>
                <w:sz w:val="22"/>
                <w:szCs w:val="22"/>
              </w:rPr>
              <w:t>is used</w:t>
            </w:r>
            <w:proofErr w:type="gramEnd"/>
            <w:r w:rsidRPr="00FC31A4">
              <w:rPr>
                <w:b/>
                <w:bCs/>
                <w:i/>
                <w:iCs/>
                <w:sz w:val="22"/>
                <w:szCs w:val="22"/>
              </w:rPr>
              <w:t xml:space="preserve">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 xml:space="preserve">Proposal 3.3: RAN1 to define how to avoid discrepancy between the UE and the </w:t>
            </w:r>
            <w:proofErr w:type="spellStart"/>
            <w:r w:rsidRPr="00FC31A4">
              <w:rPr>
                <w:b/>
                <w:bCs/>
                <w:sz w:val="22"/>
                <w:szCs w:val="22"/>
              </w:rPr>
              <w:t>gNB</w:t>
            </w:r>
            <w:proofErr w:type="spellEnd"/>
            <w:r w:rsidRPr="00FC31A4">
              <w:rPr>
                <w:b/>
                <w:bCs/>
                <w:sz w:val="22"/>
                <w:szCs w:val="22"/>
              </w:rPr>
              <w:t xml:space="preserve">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 xml:space="preserve">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t>
            </w:r>
            <w:proofErr w:type="gramStart"/>
            <w:r w:rsidRPr="00FC31A4">
              <w:rPr>
                <w:b/>
                <w:bCs/>
                <w:i/>
                <w:iCs/>
                <w:sz w:val="22"/>
                <w:szCs w:val="22"/>
              </w:rPr>
              <w:t>wouldn’t</w:t>
            </w:r>
            <w:proofErr w:type="gramEnd"/>
            <w:r w:rsidRPr="00FC31A4">
              <w:rPr>
                <w:b/>
                <w:bCs/>
                <w:i/>
                <w:iCs/>
                <w:sz w:val="22"/>
                <w:szCs w:val="22"/>
              </w:rPr>
              <w:t xml:space="preserve">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宋体"/>
                <w:lang w:eastAsia="zh-CN"/>
              </w:rPr>
            </w:pPr>
            <w:proofErr w:type="spellStart"/>
            <w:r>
              <w:rPr>
                <w:rFonts w:eastAsia="宋体" w:hint="eastAsia"/>
                <w:lang w:eastAsia="zh-CN"/>
              </w:rPr>
              <w:t>Spreadtrum</w:t>
            </w:r>
            <w:proofErr w:type="spellEnd"/>
          </w:p>
        </w:tc>
        <w:tc>
          <w:tcPr>
            <w:tcW w:w="7553" w:type="dxa"/>
            <w:shd w:val="clear" w:color="auto" w:fill="auto"/>
          </w:tcPr>
          <w:p w14:paraId="3666FF1D" w14:textId="56A96A48" w:rsidR="005C2845" w:rsidRPr="002A7E96" w:rsidRDefault="002A7E96" w:rsidP="00AF0423">
            <w:pPr>
              <w:pStyle w:val="aff"/>
              <w:numPr>
                <w:ilvl w:val="0"/>
                <w:numId w:val="60"/>
              </w:numPr>
              <w:spacing w:after="180"/>
              <w:contextualSpacing w:val="0"/>
              <w:jc w:val="both"/>
              <w:rPr>
                <w:rFonts w:eastAsia="宋体"/>
                <w:b/>
                <w:i/>
                <w:lang w:eastAsia="zh-CN"/>
              </w:rPr>
            </w:pPr>
            <w:r w:rsidRPr="0031043F">
              <w:rPr>
                <w:rFonts w:eastAsia="宋体"/>
                <w:b/>
                <w:i/>
                <w:lang w:eastAsia="zh-CN"/>
              </w:rPr>
              <w:t xml:space="preserve">For multiplexing UCIs of different priorities in a PUCCH, PUCCH resources configured for HP </w:t>
            </w:r>
            <w:proofErr w:type="gramStart"/>
            <w:r w:rsidRPr="0031043F">
              <w:rPr>
                <w:rFonts w:eastAsia="宋体"/>
                <w:b/>
                <w:i/>
                <w:lang w:eastAsia="zh-CN"/>
              </w:rPr>
              <w:t xml:space="preserve">should </w:t>
            </w:r>
            <w:r>
              <w:rPr>
                <w:rFonts w:eastAsia="宋体"/>
                <w:b/>
                <w:i/>
                <w:lang w:eastAsia="zh-CN"/>
              </w:rPr>
              <w:t>be chosen</w:t>
            </w:r>
            <w:proofErr w:type="gramEnd"/>
            <w:r>
              <w:rPr>
                <w:rFonts w:eastAsia="宋体"/>
                <w:b/>
                <w:i/>
                <w:lang w:eastAsia="zh-CN"/>
              </w:rPr>
              <w:t xml:space="preserve"> with first priority for piggyback </w:t>
            </w:r>
            <w:r w:rsidRPr="0031043F">
              <w:rPr>
                <w:rFonts w:eastAsia="宋体"/>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 xml:space="preserve">Proposal 3: When PUCCHs of L1 different priorities collide, the multiplexed UCI bits from these PUCCHs </w:t>
            </w:r>
            <w:proofErr w:type="gramStart"/>
            <w:r w:rsidRPr="47C786BD">
              <w:rPr>
                <w:b/>
                <w:bCs/>
              </w:rPr>
              <w:t>are carried</w:t>
            </w:r>
            <w:proofErr w:type="gramEnd"/>
            <w:r w:rsidRPr="47C786BD">
              <w:rPr>
                <w:b/>
                <w:bCs/>
              </w:rPr>
              <w:t xml:space="preserve">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ED71EF">
            <w:pPr>
              <w:spacing w:before="120" w:after="120"/>
              <w:ind w:firstLineChars="100" w:firstLine="231"/>
              <w:rPr>
                <w:rFonts w:eastAsia="Batang"/>
                <w:b/>
                <w:sz w:val="22"/>
                <w:szCs w:val="22"/>
                <w:lang w:eastAsia="ko-KR"/>
              </w:rPr>
            </w:pPr>
            <w:r w:rsidRPr="00D87BE5">
              <w:rPr>
                <w:rFonts w:eastAsia="Batang"/>
                <w:b/>
                <w:sz w:val="22"/>
                <w:szCs w:val="22"/>
                <w:lang w:eastAsia="ko-KR"/>
              </w:rPr>
              <w:lastRenderedPageBreak/>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31"/>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ED71EF">
            <w:pPr>
              <w:spacing w:before="120" w:after="120"/>
              <w:ind w:firstLineChars="100" w:firstLine="231"/>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宋体"/>
                <w:lang w:eastAsia="zh-CN"/>
              </w:rPr>
            </w:pPr>
            <w:r>
              <w:rPr>
                <w:rFonts w:eastAsia="宋体"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xml:space="preserve">: If the total UCI bits exceed the payload of the multiplexed PUCCH resource, partially dropped low priority UCI and/or compressed/bundled low-priority HARQ-ACK </w:t>
            </w:r>
            <w:proofErr w:type="gramStart"/>
            <w:r w:rsidRPr="00145905">
              <w:rPr>
                <w:b/>
                <w:lang w:eastAsia="zh-CN"/>
              </w:rPr>
              <w:t>should be supported</w:t>
            </w:r>
            <w:proofErr w:type="gramEnd"/>
            <w:r w:rsidRPr="00145905">
              <w:rPr>
                <w:b/>
                <w:lang w:eastAsia="zh-CN"/>
              </w:rPr>
              <w:t>.</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宋体"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 xml:space="preserve">Alt. 2: An indication of which PUCCH resource set </w:t>
            </w:r>
            <w:proofErr w:type="gramStart"/>
            <w:r w:rsidRPr="00F10357">
              <w:rPr>
                <w:rFonts w:ascii="Calibri" w:eastAsia="宋体" w:hAnsi="Calibri"/>
                <w:b/>
                <w:bCs/>
                <w:sz w:val="22"/>
                <w:szCs w:val="28"/>
                <w:lang w:eastAsia="zh-TW"/>
              </w:rPr>
              <w:t>is selected</w:t>
            </w:r>
            <w:proofErr w:type="gramEnd"/>
            <w:r w:rsidRPr="00F10357">
              <w:rPr>
                <w:rFonts w:ascii="Calibri" w:eastAsia="宋体" w:hAnsi="Calibri"/>
                <w:b/>
                <w:bCs/>
                <w:sz w:val="22"/>
                <w:szCs w:val="28"/>
                <w:lang w:eastAsia="zh-TW"/>
              </w:rPr>
              <w:t xml:space="preserve">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 xml:space="preserve">If LP HARQ-ACK not multiplexed due to payload size limitation, UE can further check possible multiplexing in the next sub-slot, as long as a PUCCH of low priority index for LP HARQ-ACK </w:t>
            </w:r>
            <w:proofErr w:type="gramStart"/>
            <w:r w:rsidRPr="00B14A7C">
              <w:rPr>
                <w:bCs/>
                <w:szCs w:val="20"/>
              </w:rPr>
              <w:t>is not confined</w:t>
            </w:r>
            <w:proofErr w:type="gramEnd"/>
            <w:r w:rsidRPr="00B14A7C">
              <w:rPr>
                <w:bCs/>
                <w:szCs w:val="20"/>
              </w:rPr>
              <w:t xml:space="preserve">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w:t>
            </w:r>
            <w:proofErr w:type="gramStart"/>
            <w:r w:rsidRPr="00220CBB">
              <w:rPr>
                <w:b/>
                <w:bCs/>
                <w:lang w:eastAsia="ja-JP"/>
              </w:rPr>
              <w:t>is based</w:t>
            </w:r>
            <w:proofErr w:type="gramEnd"/>
            <w:r w:rsidRPr="00220CBB">
              <w:rPr>
                <w:b/>
                <w:bCs/>
                <w:lang w:eastAsia="ja-JP"/>
              </w:rPr>
              <w:t xml:space="preserve">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 xml:space="preserve">PUCCH resource set </w:t>
            </w:r>
            <w:proofErr w:type="gramStart"/>
            <w:r w:rsidRPr="00220CBB">
              <w:rPr>
                <w:b/>
                <w:bCs/>
                <w:lang w:eastAsia="ja-JP"/>
              </w:rPr>
              <w:t>is selected</w:t>
            </w:r>
            <w:proofErr w:type="gramEnd"/>
            <w:r w:rsidRPr="00220CBB">
              <w:rPr>
                <w:b/>
                <w:bCs/>
                <w:lang w:eastAsia="ja-JP"/>
              </w:rPr>
              <w:t xml:space="preserve">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 xml:space="preserve">If dedicated PUCCH resource for multiplexing </w:t>
            </w:r>
            <w:proofErr w:type="gramStart"/>
            <w:r w:rsidRPr="00783863">
              <w:rPr>
                <w:rFonts w:ascii="Arial" w:eastAsia="宋体" w:hAnsi="Arial" w:cs="Arial"/>
                <w:kern w:val="2"/>
                <w:sz w:val="21"/>
                <w:szCs w:val="21"/>
                <w:lang w:eastAsia="zh-CN"/>
              </w:rPr>
              <w:t>is configured</w:t>
            </w:r>
            <w:proofErr w:type="gramEnd"/>
            <w:r w:rsidRPr="00783863">
              <w:rPr>
                <w:rFonts w:ascii="Arial" w:eastAsia="宋体" w:hAnsi="Arial" w:cs="Arial"/>
                <w:kern w:val="2"/>
                <w:sz w:val="21"/>
                <w:szCs w:val="21"/>
                <w:lang w:eastAsia="zh-CN"/>
              </w:rPr>
              <w:t>,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w:t>
            </w:r>
            <w:proofErr w:type="gramStart"/>
            <w:r w:rsidRPr="00E1298F">
              <w:rPr>
                <w:b/>
                <w:lang w:eastAsia="ko-KR"/>
              </w:rPr>
              <w:t>are multiplexed</w:t>
            </w:r>
            <w:proofErr w:type="gramEnd"/>
            <w:r w:rsidRPr="00E1298F">
              <w:rPr>
                <w:b/>
                <w:lang w:eastAsia="ko-KR"/>
              </w:rPr>
              <w:t>.</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宋体"/>
                <w:color w:val="7030A0"/>
                <w:lang w:eastAsia="zh-CN"/>
              </w:rPr>
            </w:pPr>
            <w:r w:rsidRPr="00A04761">
              <w:rPr>
                <w:rFonts w:eastAsia="宋体"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 xml:space="preserve">PUCCH resource from the PUCCH resource sets with lower maximum coding rate </w:t>
            </w:r>
            <w:proofErr w:type="gramStart"/>
            <w:r w:rsidRPr="00387BD5">
              <w:rPr>
                <w:b/>
                <w:i/>
                <w:lang w:eastAsia="zh-CN"/>
              </w:rPr>
              <w:t>should be selected</w:t>
            </w:r>
            <w:proofErr w:type="gramEnd"/>
            <w:r w:rsidRPr="00387BD5">
              <w:rPr>
                <w:b/>
                <w:i/>
                <w:lang w:eastAsia="zh-CN"/>
              </w:rPr>
              <w:t xml:space="preserve">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等线"/>
                <w:b/>
                <w:lang w:eastAsia="zh-CN"/>
              </w:rPr>
            </w:pPr>
            <w:r w:rsidRPr="00FD7700">
              <w:rPr>
                <w:rFonts w:eastAsia="等线"/>
                <w:b/>
                <w:lang w:eastAsia="zh-CN"/>
              </w:rPr>
              <w:t xml:space="preserve">Proposal 7: The time unit for solving the collision of </w:t>
            </w:r>
            <w:r>
              <w:rPr>
                <w:rFonts w:eastAsia="等线"/>
                <w:b/>
                <w:lang w:eastAsia="zh-CN"/>
              </w:rPr>
              <w:t>PUCCHs</w:t>
            </w:r>
            <w:r w:rsidRPr="00FD7700">
              <w:rPr>
                <w:rFonts w:eastAsia="等线"/>
                <w:b/>
                <w:lang w:eastAsia="zh-CN"/>
              </w:rPr>
              <w:t xml:space="preserve"> with different L1 priority index</w:t>
            </w:r>
            <w:r>
              <w:rPr>
                <w:rFonts w:eastAsia="等线"/>
                <w:b/>
                <w:lang w:eastAsia="zh-CN"/>
              </w:rPr>
              <w:t>es</w:t>
            </w:r>
            <w:r w:rsidRPr="00FD7700">
              <w:rPr>
                <w:rFonts w:eastAsia="等线"/>
                <w:b/>
                <w:lang w:eastAsia="zh-CN"/>
              </w:rPr>
              <w:t xml:space="preserve"> </w:t>
            </w:r>
            <w:r>
              <w:rPr>
                <w:rFonts w:eastAsia="等线"/>
                <w:b/>
                <w:lang w:eastAsia="zh-CN"/>
              </w:rPr>
              <w:t>should</w:t>
            </w:r>
            <w:r w:rsidRPr="00FD7700">
              <w:rPr>
                <w:rFonts w:eastAsia="等线"/>
                <w:b/>
                <w:lang w:eastAsia="zh-CN"/>
              </w:rPr>
              <w:t xml:space="preserve"> be </w:t>
            </w:r>
            <w:r>
              <w:rPr>
                <w:rFonts w:eastAsia="等线"/>
                <w:b/>
                <w:lang w:eastAsia="zh-CN"/>
              </w:rPr>
              <w:t xml:space="preserve">the HP PUCCH time unit. </w:t>
            </w:r>
          </w:p>
          <w:p w14:paraId="4F351F84" w14:textId="77777777" w:rsidR="009D467A" w:rsidRDefault="009D467A" w:rsidP="00AF0423">
            <w:pPr>
              <w:numPr>
                <w:ilvl w:val="0"/>
                <w:numId w:val="22"/>
              </w:numPr>
              <w:spacing w:after="120"/>
              <w:jc w:val="both"/>
              <w:rPr>
                <w:rFonts w:eastAsia="等线"/>
                <w:b/>
              </w:rPr>
            </w:pPr>
            <w:r w:rsidRPr="00AB4201">
              <w:rPr>
                <w:rFonts w:eastAsia="等线"/>
                <w:b/>
              </w:rPr>
              <w:t>If a LP HARQ-ACK</w:t>
            </w:r>
            <w:r>
              <w:rPr>
                <w:rFonts w:eastAsia="等线"/>
                <w:b/>
              </w:rPr>
              <w:t xml:space="preserve"> PUCCH</w:t>
            </w:r>
            <w:r w:rsidRPr="00AB4201">
              <w:rPr>
                <w:rFonts w:eastAsia="等线"/>
                <w:b/>
              </w:rPr>
              <w:t xml:space="preserve"> overlaps with multiple HP PUCCH time unit</w:t>
            </w:r>
            <w:r>
              <w:rPr>
                <w:rFonts w:eastAsia="等线"/>
                <w:b/>
              </w:rPr>
              <w:t>s</w:t>
            </w:r>
            <w:r w:rsidRPr="00AB4201">
              <w:rPr>
                <w:rFonts w:eastAsia="等线"/>
                <w:b/>
              </w:rPr>
              <w:t xml:space="preserve">, determine an associated </w:t>
            </w:r>
            <w:r>
              <w:rPr>
                <w:rFonts w:eastAsia="等线"/>
                <w:b/>
              </w:rPr>
              <w:t xml:space="preserve">HP PUCCH </w:t>
            </w:r>
            <w:r w:rsidRPr="00AB4201">
              <w:rPr>
                <w:rFonts w:eastAsia="等线"/>
                <w:b/>
              </w:rPr>
              <w:t xml:space="preserve">time unit for </w:t>
            </w:r>
            <w:r>
              <w:rPr>
                <w:rFonts w:eastAsia="等线"/>
                <w:b/>
              </w:rPr>
              <w:t xml:space="preserve">the </w:t>
            </w:r>
            <w:r w:rsidRPr="00AB4201">
              <w:rPr>
                <w:rFonts w:eastAsia="等线"/>
                <w:b/>
              </w:rPr>
              <w:t>LP HARQ-ACK</w:t>
            </w:r>
            <w:r>
              <w:rPr>
                <w:rFonts w:eastAsia="等线"/>
                <w:b/>
              </w:rPr>
              <w:t xml:space="preserve"> PUCCH</w:t>
            </w:r>
            <w:r w:rsidRPr="00AB4201">
              <w:rPr>
                <w:rFonts w:eastAsia="等线"/>
                <w:b/>
              </w:rPr>
              <w:t>.</w:t>
            </w:r>
            <w:r>
              <w:rPr>
                <w:rFonts w:eastAsia="等线"/>
                <w:b/>
              </w:rPr>
              <w:t xml:space="preserve"> </w:t>
            </w:r>
          </w:p>
          <w:p w14:paraId="4406F4FA" w14:textId="77777777" w:rsidR="009D467A" w:rsidRPr="00F51D12" w:rsidRDefault="009D467A" w:rsidP="00AF0423">
            <w:pPr>
              <w:numPr>
                <w:ilvl w:val="1"/>
                <w:numId w:val="22"/>
              </w:numPr>
              <w:spacing w:after="120"/>
              <w:jc w:val="both"/>
              <w:rPr>
                <w:rFonts w:eastAsia="等线"/>
                <w:b/>
                <w:lang w:eastAsia="zh-CN"/>
              </w:rPr>
            </w:pPr>
            <w:r w:rsidRPr="00F51D12">
              <w:rPr>
                <w:rFonts w:eastAsia="等线"/>
                <w:b/>
              </w:rPr>
              <w:t>FFS details.</w:t>
            </w:r>
          </w:p>
          <w:p w14:paraId="77A48C7F" w14:textId="77777777" w:rsidR="005C2845" w:rsidRPr="00740181" w:rsidRDefault="005C2845" w:rsidP="00FF7FB4">
            <w:pPr>
              <w:spacing w:afterLines="50" w:after="120"/>
              <w:rPr>
                <w:rFonts w:eastAsia="宋体"/>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 xml:space="preserve">Proposal 1: Consider LP HARQ codebook size compaction for </w:t>
            </w:r>
            <w:proofErr w:type="spellStart"/>
            <w:r>
              <w:rPr>
                <w:b/>
                <w:bCs/>
                <w:szCs w:val="20"/>
              </w:rPr>
              <w:t>eMBB</w:t>
            </w:r>
            <w:proofErr w:type="spellEnd"/>
            <w:r>
              <w:rPr>
                <w:b/>
                <w:bCs/>
                <w:szCs w:val="20"/>
              </w:rPr>
              <w:t xml:space="preserve">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微软雅黑"/>
                <w:b/>
                <w:bCs/>
                <w:color w:val="000000"/>
                <w:lang w:eastAsia="zh-CN"/>
              </w:rPr>
            </w:pPr>
            <w:r w:rsidRPr="003F509B">
              <w:rPr>
                <w:rFonts w:eastAsia="微软雅黑"/>
                <w:b/>
                <w:bCs/>
                <w:color w:val="000000"/>
                <w:lang w:eastAsia="zh-CN"/>
              </w:rPr>
              <w:t>Proposal</w:t>
            </w:r>
            <w:r>
              <w:rPr>
                <w:rFonts w:eastAsia="微软雅黑"/>
                <w:b/>
                <w:bCs/>
                <w:color w:val="000000"/>
                <w:lang w:eastAsia="zh-CN"/>
              </w:rPr>
              <w:t xml:space="preserve"> 1: </w:t>
            </w:r>
            <w:r>
              <w:rPr>
                <w:rFonts w:eastAsia="微软雅黑"/>
                <w:b/>
                <w:bCs/>
                <w:color w:val="000000"/>
              </w:rPr>
              <w:t>M</w:t>
            </w:r>
            <w:r w:rsidRPr="003F509B">
              <w:rPr>
                <w:rFonts w:eastAsia="微软雅黑"/>
                <w:b/>
                <w:bCs/>
                <w:color w:val="000000"/>
              </w:rPr>
              <w:t>ultiplexi</w:t>
            </w:r>
            <w:r>
              <w:rPr>
                <w:rFonts w:eastAsia="微软雅黑"/>
                <w:b/>
                <w:bCs/>
                <w:color w:val="000000"/>
              </w:rPr>
              <w:t>ng U</w:t>
            </w:r>
            <w:r w:rsidRPr="003F509B">
              <w:rPr>
                <w:rFonts w:eastAsia="微软雅黑"/>
                <w:b/>
                <w:bCs/>
                <w:color w:val="000000"/>
              </w:rPr>
              <w:t xml:space="preserve">CIs of different priorities in a PUCCH </w:t>
            </w:r>
            <w:proofErr w:type="gramStart"/>
            <w:r w:rsidRPr="003F509B">
              <w:rPr>
                <w:rFonts w:eastAsia="微软雅黑"/>
                <w:b/>
                <w:bCs/>
                <w:color w:val="000000"/>
              </w:rPr>
              <w:t>is supported</w:t>
            </w:r>
            <w:proofErr w:type="gramEnd"/>
            <w:r w:rsidRPr="003F509B">
              <w:rPr>
                <w:rFonts w:eastAsia="微软雅黑"/>
                <w:b/>
                <w:bCs/>
                <w:color w:val="000000"/>
              </w:rPr>
              <w:t xml:space="preserve"> if a</w:t>
            </w:r>
            <w:r w:rsidRPr="003F509B">
              <w:rPr>
                <w:rFonts w:eastAsia="微软雅黑"/>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微软雅黑"/>
                <w:b/>
                <w:bCs/>
                <w:color w:val="000000"/>
                <w:lang w:eastAsia="zh-CN"/>
              </w:rPr>
            </w:pPr>
            <w:r w:rsidRPr="00350906">
              <w:rPr>
                <w:rFonts w:eastAsia="微软雅黑"/>
                <w:b/>
                <w:bCs/>
                <w:color w:val="000000"/>
                <w:lang w:eastAsia="zh-CN"/>
              </w:rPr>
              <w:t xml:space="preserve">Proposal </w:t>
            </w:r>
            <w:r>
              <w:rPr>
                <w:rFonts w:eastAsia="微软雅黑"/>
                <w:b/>
                <w:bCs/>
                <w:color w:val="000000"/>
                <w:lang w:eastAsia="zh-CN"/>
              </w:rPr>
              <w:t>2</w:t>
            </w:r>
            <w:r w:rsidRPr="00350906">
              <w:rPr>
                <w:rFonts w:eastAsia="微软雅黑"/>
                <w:b/>
                <w:bCs/>
                <w:color w:val="000000"/>
                <w:lang w:eastAsia="zh-CN"/>
              </w:rPr>
              <w:t xml:space="preserve">: A HP PUCCH resource </w:t>
            </w:r>
            <w:proofErr w:type="gramStart"/>
            <w:r w:rsidRPr="00350906">
              <w:rPr>
                <w:rFonts w:eastAsia="微软雅黑"/>
                <w:b/>
                <w:bCs/>
                <w:color w:val="000000"/>
                <w:lang w:eastAsia="zh-CN"/>
              </w:rPr>
              <w:t>should be used</w:t>
            </w:r>
            <w:proofErr w:type="gramEnd"/>
            <w:r w:rsidRPr="00350906">
              <w:rPr>
                <w:rFonts w:eastAsia="微软雅黑"/>
                <w:b/>
                <w:bCs/>
                <w:color w:val="000000"/>
                <w:lang w:eastAsia="zh-CN"/>
              </w:rPr>
              <w:t xml:space="preserve"> </w:t>
            </w:r>
            <w:r>
              <w:rPr>
                <w:rFonts w:eastAsia="微软雅黑"/>
                <w:b/>
                <w:bCs/>
                <w:color w:val="000000"/>
                <w:lang w:eastAsia="zh-CN"/>
              </w:rPr>
              <w:t>f</w:t>
            </w:r>
            <w:r w:rsidRPr="00350906">
              <w:rPr>
                <w:rFonts w:eastAsia="微软雅黑"/>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w:t>
            </w:r>
            <w:proofErr w:type="gramStart"/>
            <w:r>
              <w:rPr>
                <w:rFonts w:ascii="Times" w:eastAsia="Batang" w:hAnsi="Times"/>
                <w:b/>
                <w:bCs/>
                <w:i/>
                <w:iCs/>
                <w:lang w:val="en-GB"/>
              </w:rPr>
              <w:t>should be discussed</w:t>
            </w:r>
            <w:proofErr w:type="gramEnd"/>
            <w:r>
              <w:rPr>
                <w:rFonts w:ascii="Times" w:eastAsia="Batang" w:hAnsi="Times"/>
                <w:b/>
                <w:bCs/>
                <w:i/>
                <w:iCs/>
                <w:lang w:val="en-GB"/>
              </w:rPr>
              <w:t xml:space="preserve">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62654035" w14:textId="62E00E30" w:rsidR="00C869A8" w:rsidRPr="004F6FC5" w:rsidRDefault="00C869A8" w:rsidP="004F6FC5">
      <w:pPr>
        <w:rPr>
          <w:rFonts w:eastAsia="宋体"/>
          <w:lang w:eastAsia="zh-CN"/>
        </w:rPr>
      </w:pPr>
      <w:r w:rsidRPr="004F6FC5">
        <w:rPr>
          <w:rFonts w:eastAsia="微软雅黑"/>
        </w:rPr>
        <w:t>For multiplexing a high-priority (HP) HARQ-ACK and a low-priority (LP) HARQ-ACK into a PUCCH in R17,</w:t>
      </w:r>
    </w:p>
    <w:p w14:paraId="49A7A615" w14:textId="2C578782" w:rsidR="004F6FC5" w:rsidRPr="004F6FC5" w:rsidRDefault="00C869A8" w:rsidP="004F6FC5">
      <w:pPr>
        <w:pStyle w:val="aff"/>
        <w:numPr>
          <w:ilvl w:val="0"/>
          <w:numId w:val="11"/>
        </w:numPr>
        <w:rPr>
          <w:rFonts w:eastAsia="宋体"/>
          <w:lang w:eastAsia="zh-CN"/>
        </w:rPr>
      </w:pPr>
      <w:proofErr w:type="gramStart"/>
      <w:r w:rsidRPr="004F6FC5">
        <w:rPr>
          <w:rFonts w:eastAsia="宋体"/>
          <w:lang w:eastAsia="zh-CN"/>
        </w:rPr>
        <w:t>First</w:t>
      </w:r>
      <w:proofErr w:type="gramEnd"/>
      <w:r w:rsidR="004F6FC5" w:rsidRPr="004F6FC5">
        <w:rPr>
          <w:rFonts w:eastAsia="宋体" w:hint="eastAsia"/>
          <w:lang w:eastAsia="zh-CN"/>
        </w:rPr>
        <w:t xml:space="preserve"> determine</w:t>
      </w:r>
      <w:r w:rsidR="004F6FC5" w:rsidRPr="004F6FC5">
        <w:rPr>
          <w:rFonts w:eastAsia="宋体"/>
          <w:lang w:eastAsia="zh-CN"/>
        </w:rPr>
        <w:t xml:space="preserve"> </w:t>
      </w:r>
      <w:r w:rsidR="004F6FC5" w:rsidRPr="004F6FC5">
        <w:rPr>
          <w:rFonts w:eastAsia="宋体" w:hint="eastAsia"/>
          <w:lang w:eastAsia="zh-CN"/>
        </w:rPr>
        <w:t>a</w:t>
      </w:r>
      <w:r w:rsidRPr="004F6FC5">
        <w:rPr>
          <w:rFonts w:eastAsia="宋体"/>
          <w:lang w:eastAsia="zh-CN"/>
        </w:rPr>
        <w:t xml:space="preserve"> PUCCH resource set associated to HP HARQ-ACK based on th</w:t>
      </w:r>
      <w:r w:rsidR="004F6FC5" w:rsidRPr="004F6FC5">
        <w:rPr>
          <w:rFonts w:eastAsia="宋体"/>
          <w:lang w:eastAsia="zh-CN"/>
        </w:rPr>
        <w:t>e total number of HP HARQ-ACK</w:t>
      </w:r>
      <w:r w:rsidRPr="004F6FC5">
        <w:rPr>
          <w:rFonts w:eastAsia="宋体"/>
          <w:lang w:eastAsia="zh-CN"/>
        </w:rPr>
        <w:t xml:space="preserve"> and LP HARQ-ACK. </w:t>
      </w:r>
    </w:p>
    <w:p w14:paraId="615D1655" w14:textId="66FEE9D1" w:rsidR="00C869A8" w:rsidRPr="004F6FC5" w:rsidRDefault="004F6FC5" w:rsidP="004F6FC5">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00C869A8" w:rsidRPr="004F6FC5">
        <w:rPr>
          <w:rFonts w:eastAsia="宋体"/>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w:t>
            </w:r>
            <w:proofErr w:type="gramStart"/>
            <w:r>
              <w:rPr>
                <w:rFonts w:eastAsia="Yu Mincho"/>
                <w:szCs w:val="20"/>
                <w:lang w:eastAsia="ja-JP"/>
              </w:rPr>
              <w:t>But</w:t>
            </w:r>
            <w:proofErr w:type="gramEnd"/>
            <w:r>
              <w:rPr>
                <w:rFonts w:eastAsia="Yu Mincho"/>
                <w:szCs w:val="20"/>
                <w:lang w:eastAsia="ja-JP"/>
              </w:rPr>
              <w:t xml:space="preserve"> we think </w:t>
            </w:r>
            <w:r w:rsidR="00373354">
              <w:rPr>
                <w:rFonts w:eastAsia="Yu Mincho"/>
                <w:szCs w:val="20"/>
                <w:lang w:eastAsia="ja-JP"/>
              </w:rPr>
              <w:t>the description of “</w:t>
            </w:r>
            <w:r w:rsidR="00373354" w:rsidRPr="004F6FC5">
              <w:rPr>
                <w:rFonts w:eastAsia="宋体"/>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w:t>
            </w:r>
            <w:proofErr w:type="gramStart"/>
            <w:r w:rsidR="0054005B">
              <w:rPr>
                <w:rFonts w:eastAsia="Yu Mincho"/>
                <w:szCs w:val="20"/>
                <w:lang w:eastAsia="ja-JP"/>
              </w:rPr>
              <w:t>So</w:t>
            </w:r>
            <w:proofErr w:type="gramEnd"/>
            <w:r w:rsidR="0054005B">
              <w:rPr>
                <w:rFonts w:eastAsia="Yu Mincho"/>
                <w:szCs w:val="20"/>
                <w:lang w:eastAsia="ja-JP"/>
              </w:rPr>
              <w:t xml:space="preserve">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7CE6D107" w14:textId="77777777" w:rsidR="00E9632C" w:rsidRDefault="00E9632C" w:rsidP="00E9632C">
            <w:pPr>
              <w:spacing w:after="120"/>
              <w:rPr>
                <w:rFonts w:eastAsia="宋体"/>
                <w:szCs w:val="20"/>
                <w:lang w:eastAsia="zh-CN"/>
              </w:rPr>
            </w:pPr>
            <w:r>
              <w:rPr>
                <w:rFonts w:eastAsia="宋体"/>
                <w:szCs w:val="20"/>
                <w:lang w:eastAsia="zh-CN"/>
              </w:rPr>
              <w:t xml:space="preserve">We are fine with the spirit of this proposal. </w:t>
            </w:r>
            <w:proofErr w:type="gramStart"/>
            <w:r>
              <w:rPr>
                <w:rFonts w:eastAsia="宋体"/>
                <w:szCs w:val="20"/>
                <w:lang w:eastAsia="zh-CN"/>
              </w:rPr>
              <w:t>But</w:t>
            </w:r>
            <w:proofErr w:type="gramEnd"/>
            <w:r>
              <w:rPr>
                <w:rFonts w:eastAsia="宋体"/>
                <w:szCs w:val="20"/>
                <w:lang w:eastAsia="zh-CN"/>
              </w:rPr>
              <w:t xml:space="preserve"> some details of the proposal need further discussion. For example, in the two bits case, in PF0, even reuse Rel-15, both the CS indices of HP and LP </w:t>
            </w:r>
            <w:proofErr w:type="gramStart"/>
            <w:r>
              <w:rPr>
                <w:rFonts w:eastAsia="宋体"/>
                <w:szCs w:val="20"/>
                <w:lang w:eastAsia="zh-CN"/>
              </w:rPr>
              <w:t>are used</w:t>
            </w:r>
            <w:proofErr w:type="gramEnd"/>
            <w:r>
              <w:rPr>
                <w:rFonts w:eastAsia="宋体"/>
                <w:szCs w:val="20"/>
                <w:lang w:eastAsia="zh-CN"/>
              </w:rPr>
              <w:t xml:space="preserve"> to transmit 2 bits. </w:t>
            </w:r>
            <w:proofErr w:type="gramStart"/>
            <w:r>
              <w:rPr>
                <w:rFonts w:eastAsia="宋体"/>
                <w:szCs w:val="20"/>
                <w:lang w:eastAsia="zh-CN"/>
              </w:rPr>
              <w:t>So</w:t>
            </w:r>
            <w:proofErr w:type="gramEnd"/>
            <w:r>
              <w:rPr>
                <w:rFonts w:eastAsia="宋体"/>
                <w:szCs w:val="20"/>
                <w:lang w:eastAsia="zh-CN"/>
              </w:rPr>
              <w:t xml:space="preserve"> we cannot say only use the HP PUCCH resource. Similarly, in PF1, we have a proposal to use both HP and LP CS and then do </w:t>
            </w:r>
            <w:r>
              <w:rPr>
                <w:rFonts w:eastAsia="宋体"/>
                <w:szCs w:val="20"/>
                <w:lang w:eastAsia="zh-CN"/>
              </w:rPr>
              <w:lastRenderedPageBreak/>
              <w:t>resource selection between them. So it seems more appropriate to restrict the proposal to &gt;2 bits first.</w:t>
            </w:r>
          </w:p>
          <w:p w14:paraId="3DEDF241" w14:textId="77777777" w:rsidR="00E9632C" w:rsidRDefault="00E9632C" w:rsidP="00E9632C">
            <w:pPr>
              <w:spacing w:after="120"/>
              <w:rPr>
                <w:rFonts w:eastAsia="宋体"/>
                <w:szCs w:val="20"/>
                <w:lang w:eastAsia="zh-CN"/>
              </w:rPr>
            </w:pPr>
            <w:r>
              <w:rPr>
                <w:rFonts w:eastAsia="宋体"/>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w:t>
            </w:r>
            <w:proofErr w:type="gramStart"/>
            <w:r>
              <w:rPr>
                <w:rFonts w:eastAsia="宋体"/>
                <w:szCs w:val="20"/>
                <w:lang w:eastAsia="zh-CN"/>
              </w:rPr>
              <w:t>could be used</w:t>
            </w:r>
            <w:proofErr w:type="gramEnd"/>
            <w:r>
              <w:rPr>
                <w:rFonts w:eastAsia="宋体"/>
                <w:szCs w:val="20"/>
                <w:lang w:eastAsia="zh-CN"/>
              </w:rPr>
              <w:t xml:space="preserve"> to determine the PUCCH resource for combined HP+LP UCI. </w:t>
            </w:r>
          </w:p>
          <w:p w14:paraId="306A830F" w14:textId="6C737310" w:rsidR="00E9632C" w:rsidRPr="00954597" w:rsidRDefault="00E9632C" w:rsidP="00E9632C">
            <w:pPr>
              <w:spacing w:after="120"/>
              <w:rPr>
                <w:rFonts w:eastAsia="宋体"/>
                <w:szCs w:val="20"/>
                <w:lang w:eastAsia="zh-CN"/>
              </w:rPr>
            </w:pPr>
            <w:r>
              <w:rPr>
                <w:rFonts w:eastAsia="宋体"/>
                <w:szCs w:val="20"/>
                <w:lang w:eastAsia="zh-CN"/>
              </w:rPr>
              <w:t xml:space="preserve">Again, we are OK with the spirit of the proposal. We just suggest </w:t>
            </w:r>
            <w:proofErr w:type="gramStart"/>
            <w:r>
              <w:rPr>
                <w:rFonts w:eastAsia="宋体"/>
                <w:szCs w:val="20"/>
                <w:lang w:eastAsia="zh-CN"/>
              </w:rPr>
              <w:t>to settle</w:t>
            </w:r>
            <w:proofErr w:type="gramEnd"/>
            <w:r>
              <w:rPr>
                <w:rFonts w:eastAsia="宋体"/>
                <w:szCs w:val="20"/>
                <w:lang w:eastAsia="zh-CN"/>
              </w:rPr>
              <w:t xml:space="preserv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37A73112" w14:textId="77777777" w:rsidR="00C5759B" w:rsidRDefault="00C5759B" w:rsidP="00C5759B">
            <w:pPr>
              <w:spacing w:after="120"/>
              <w:rPr>
                <w:rFonts w:eastAsia="宋体"/>
                <w:szCs w:val="20"/>
                <w:lang w:eastAsia="zh-CN"/>
              </w:rPr>
            </w:pPr>
            <w:r>
              <w:rPr>
                <w:rFonts w:eastAsia="宋体"/>
                <w:szCs w:val="20"/>
                <w:lang w:eastAsia="zh-CN"/>
              </w:rPr>
              <w:t>Do not support the current formulation of the proposal.</w:t>
            </w:r>
          </w:p>
          <w:p w14:paraId="24124BAB" w14:textId="77777777" w:rsidR="00C5759B" w:rsidRDefault="00C5759B" w:rsidP="00C5759B">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宋体"/>
                <w:szCs w:val="20"/>
                <w:lang w:eastAsia="zh-CN"/>
              </w:rPr>
            </w:pPr>
            <w:r>
              <w:rPr>
                <w:rFonts w:eastAsia="宋体"/>
                <w:szCs w:val="20"/>
                <w:lang w:eastAsia="zh-CN"/>
              </w:rPr>
              <w:t xml:space="preserve">How the PUCCH resource set is exactly determined, i.e. whether to determine the resource set based on the total number of high-priority and low-priority HARQ-ACK bits or not, </w:t>
            </w:r>
            <w:proofErr w:type="gramStart"/>
            <w:r>
              <w:rPr>
                <w:rFonts w:eastAsia="宋体"/>
                <w:szCs w:val="20"/>
                <w:lang w:eastAsia="zh-CN"/>
              </w:rPr>
              <w:t>could be discussed</w:t>
            </w:r>
            <w:proofErr w:type="gramEnd"/>
            <w:r>
              <w:rPr>
                <w:rFonts w:eastAsia="宋体"/>
                <w:szCs w:val="20"/>
                <w:lang w:eastAsia="zh-CN"/>
              </w:rPr>
              <w:t xml:space="preserve"> separately. One important related issue is the possible discrepancy between the </w:t>
            </w:r>
            <w:proofErr w:type="spellStart"/>
            <w:r>
              <w:rPr>
                <w:rFonts w:eastAsia="宋体"/>
                <w:szCs w:val="20"/>
                <w:lang w:eastAsia="zh-CN"/>
              </w:rPr>
              <w:t>gNB</w:t>
            </w:r>
            <w:proofErr w:type="spellEnd"/>
            <w:r>
              <w:rPr>
                <w:rFonts w:eastAsia="宋体"/>
                <w:szCs w:val="20"/>
                <w:lang w:eastAsia="zh-CN"/>
              </w:rPr>
              <w:t xml:space="preserve"> and the UE on the number of low-priority HARQ-ACK bits due to missing last DCI(s). In fact, e</w:t>
            </w:r>
            <w:r w:rsidRPr="007E76EF">
              <w:rPr>
                <w:rFonts w:eastAsia="宋体"/>
                <w:szCs w:val="20"/>
                <w:lang w:eastAsia="zh-CN"/>
              </w:rPr>
              <w:t xml:space="preserve">rrors in low-priority HARQ-ACK codebook size determination may cause selection of different PUCCH resource set or use of smaller number of RBs for the multiplexed high-priority and low-priority HARQ-ACKs feedback than what </w:t>
            </w:r>
            <w:proofErr w:type="spellStart"/>
            <w:r w:rsidRPr="007E76EF">
              <w:rPr>
                <w:rFonts w:eastAsia="宋体"/>
                <w:szCs w:val="20"/>
                <w:lang w:eastAsia="zh-CN"/>
              </w:rPr>
              <w:t>gNB</w:t>
            </w:r>
            <w:proofErr w:type="spellEnd"/>
            <w:r w:rsidRPr="007E76EF">
              <w:rPr>
                <w:rFonts w:eastAsia="宋体"/>
                <w:szCs w:val="20"/>
                <w:lang w:eastAsia="zh-CN"/>
              </w:rPr>
              <w:t xml:space="preserve"> would expect. </w:t>
            </w:r>
            <w:r>
              <w:rPr>
                <w:rFonts w:eastAsia="宋体"/>
                <w:szCs w:val="20"/>
                <w:lang w:eastAsia="zh-CN"/>
              </w:rPr>
              <w:t xml:space="preserve">It </w:t>
            </w:r>
            <w:proofErr w:type="gramStart"/>
            <w:r>
              <w:rPr>
                <w:rFonts w:eastAsia="宋体"/>
                <w:szCs w:val="20"/>
                <w:lang w:eastAsia="zh-CN"/>
              </w:rPr>
              <w:t>should be noted</w:t>
            </w:r>
            <w:proofErr w:type="gramEnd"/>
            <w:r>
              <w:rPr>
                <w:rFonts w:eastAsia="宋体"/>
                <w:szCs w:val="20"/>
                <w:lang w:eastAsia="zh-CN"/>
              </w:rPr>
              <w:t xml:space="preserve"> that t</w:t>
            </w:r>
            <w:r w:rsidRPr="007E76EF">
              <w:rPr>
                <w:rFonts w:eastAsia="宋体"/>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宋体"/>
                <w:szCs w:val="20"/>
                <w:lang w:eastAsia="zh-CN"/>
              </w:rPr>
            </w:pPr>
            <w:r>
              <w:rPr>
                <w:rFonts w:eastAsia="宋体"/>
                <w:szCs w:val="20"/>
                <w:lang w:eastAsia="zh-CN"/>
              </w:rPr>
              <w:t>Based on the above observations, we suggest the following updates:</w:t>
            </w:r>
          </w:p>
          <w:p w14:paraId="3BC26D8A" w14:textId="77777777" w:rsidR="00C5759B" w:rsidRDefault="00C5759B" w:rsidP="00C5759B">
            <w:pPr>
              <w:spacing w:afterLines="50" w:after="120"/>
              <w:rPr>
                <w:rFonts w:eastAsia="宋体"/>
                <w:highlight w:val="yellow"/>
                <w:lang w:eastAsia="zh-CN"/>
              </w:rPr>
            </w:pPr>
            <w:r>
              <w:rPr>
                <w:rFonts w:eastAsia="宋体" w:hint="eastAsia"/>
                <w:highlight w:val="yellow"/>
                <w:lang w:eastAsia="zh-CN"/>
              </w:rPr>
              <w:t>Proposal:</w:t>
            </w:r>
          </w:p>
          <w:p w14:paraId="2CF1192E" w14:textId="77777777" w:rsidR="00C5759B" w:rsidRPr="00810676" w:rsidRDefault="00C5759B" w:rsidP="00C5759B">
            <w:pPr>
              <w:rPr>
                <w:rFonts w:eastAsia="微软雅黑"/>
              </w:rPr>
            </w:pPr>
            <w:r w:rsidRPr="004F6FC5">
              <w:rPr>
                <w:rFonts w:eastAsia="微软雅黑"/>
              </w:rPr>
              <w:t>For multiplexing a high-priority (HP) HARQ-ACK and a low-priority (LP) HARQ-ACK into a PUCCH in R17</w:t>
            </w:r>
            <w:r>
              <w:rPr>
                <w:rFonts w:eastAsia="微软雅黑"/>
              </w:rPr>
              <w:t>,</w:t>
            </w:r>
          </w:p>
          <w:p w14:paraId="385FCF94" w14:textId="77777777" w:rsidR="00C5759B" w:rsidRPr="00A3333D" w:rsidRDefault="00C5759B" w:rsidP="00C5759B">
            <w:pPr>
              <w:pStyle w:val="aff"/>
              <w:numPr>
                <w:ilvl w:val="0"/>
                <w:numId w:val="11"/>
              </w:numPr>
              <w:rPr>
                <w:rFonts w:eastAsia="宋体"/>
                <w:strike/>
                <w:color w:val="FF0000"/>
                <w:lang w:eastAsia="zh-CN"/>
              </w:rPr>
            </w:pPr>
            <w:proofErr w:type="gramStart"/>
            <w:r w:rsidRPr="00A3333D">
              <w:rPr>
                <w:rFonts w:eastAsia="宋体"/>
                <w:strike/>
                <w:color w:val="FF0000"/>
                <w:lang w:eastAsia="zh-CN"/>
              </w:rPr>
              <w:t>First</w:t>
            </w:r>
            <w:proofErr w:type="gramEnd"/>
            <w:r w:rsidRPr="00A3333D">
              <w:rPr>
                <w:rFonts w:eastAsia="宋体" w:hint="eastAsia"/>
                <w:strike/>
                <w:color w:val="FF0000"/>
                <w:lang w:eastAsia="zh-CN"/>
              </w:rPr>
              <w:t xml:space="preserve"> determine</w:t>
            </w:r>
            <w:r w:rsidRPr="00A3333D">
              <w:rPr>
                <w:rFonts w:eastAsia="宋体"/>
                <w:strike/>
                <w:color w:val="FF0000"/>
                <w:lang w:eastAsia="zh-CN"/>
              </w:rPr>
              <w:t xml:space="preserve"> </w:t>
            </w:r>
            <w:r w:rsidRPr="00A3333D">
              <w:rPr>
                <w:rFonts w:eastAsia="宋体" w:hint="eastAsia"/>
                <w:strike/>
                <w:color w:val="FF0000"/>
                <w:lang w:eastAsia="zh-CN"/>
              </w:rPr>
              <w:t>a</w:t>
            </w:r>
            <w:r w:rsidRPr="00A3333D">
              <w:rPr>
                <w:rFonts w:eastAsia="宋体"/>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f"/>
              <w:numPr>
                <w:ilvl w:val="0"/>
                <w:numId w:val="11"/>
              </w:numPr>
              <w:rPr>
                <w:rFonts w:eastAsia="宋体"/>
                <w:color w:val="FF0000"/>
                <w:lang w:eastAsia="zh-CN"/>
              </w:rPr>
            </w:pPr>
            <w:r>
              <w:rPr>
                <w:rFonts w:eastAsia="宋体"/>
                <w:color w:val="FF0000"/>
                <w:lang w:eastAsia="zh-CN"/>
              </w:rPr>
              <w:t xml:space="preserve">If the high-priority HARQ-ACK has a corresponding PDCCH, </w:t>
            </w:r>
            <w:r w:rsidRPr="00606EF7">
              <w:rPr>
                <w:rFonts w:eastAsia="宋体"/>
                <w:strike/>
                <w:color w:val="000000" w:themeColor="text1"/>
                <w:lang w:eastAsia="zh-CN"/>
              </w:rPr>
              <w:t>Then</w:t>
            </w:r>
            <w:r w:rsidRPr="00606EF7">
              <w:rPr>
                <w:rFonts w:eastAsia="宋体" w:hint="eastAsia"/>
                <w:strike/>
                <w:color w:val="000000" w:themeColor="text1"/>
                <w:lang w:eastAsia="zh-CN"/>
              </w:rPr>
              <w:t xml:space="preserve"> </w:t>
            </w:r>
            <w:r w:rsidRPr="00606EF7">
              <w:rPr>
                <w:rFonts w:eastAsia="宋体" w:hint="eastAsia"/>
                <w:color w:val="000000" w:themeColor="text1"/>
                <w:lang w:eastAsia="zh-CN"/>
              </w:rPr>
              <w:t>determine</w:t>
            </w:r>
            <w:r w:rsidRPr="00606EF7">
              <w:rPr>
                <w:rFonts w:eastAsia="宋体"/>
                <w:color w:val="000000" w:themeColor="text1"/>
                <w:lang w:eastAsia="zh-CN"/>
              </w:rPr>
              <w:t xml:space="preserve"> a PUCCH resource </w:t>
            </w:r>
            <w:r w:rsidRPr="00773BE3">
              <w:rPr>
                <w:rFonts w:eastAsia="宋体"/>
                <w:strike/>
                <w:color w:val="FF0000"/>
                <w:lang w:eastAsia="zh-CN"/>
              </w:rPr>
              <w:t xml:space="preserve">in the PUCCH resource </w:t>
            </w:r>
            <w:r w:rsidRPr="00606EF7">
              <w:rPr>
                <w:rFonts w:eastAsia="宋体"/>
                <w:strike/>
                <w:color w:val="000000" w:themeColor="text1"/>
                <w:lang w:eastAsia="zh-CN"/>
              </w:rPr>
              <w:t>set</w:t>
            </w:r>
            <w:r w:rsidRPr="00606EF7">
              <w:rPr>
                <w:rFonts w:eastAsia="宋体"/>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宋体"/>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237F25"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in principle.</w:t>
            </w:r>
          </w:p>
          <w:p w14:paraId="34D18E20" w14:textId="77777777" w:rsidR="000D08AB" w:rsidRDefault="000D08AB" w:rsidP="000D08AB">
            <w:pPr>
              <w:spacing w:after="120"/>
              <w:rPr>
                <w:rFonts w:eastAsia="宋体"/>
                <w:szCs w:val="20"/>
                <w:lang w:eastAsia="zh-CN"/>
              </w:rPr>
            </w:pPr>
            <w:r>
              <w:rPr>
                <w:rFonts w:eastAsia="宋体"/>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F21F8E1" w14:textId="77777777" w:rsidR="000D08AB" w:rsidRPr="004F6FC5" w:rsidRDefault="000D08AB" w:rsidP="000D08AB">
            <w:pPr>
              <w:rPr>
                <w:rFonts w:eastAsia="宋体"/>
                <w:lang w:eastAsia="zh-CN"/>
              </w:rPr>
            </w:pPr>
            <w:r w:rsidRPr="004F6FC5">
              <w:rPr>
                <w:rFonts w:eastAsia="微软雅黑"/>
              </w:rPr>
              <w:t>For multiplexing a high-priority (HP) HARQ-ACK and a low-priority (LP) HARQ-ACK into a PUCCH in R17,</w:t>
            </w:r>
          </w:p>
          <w:p w14:paraId="455594D2" w14:textId="4CBD0D98" w:rsidR="000D08AB" w:rsidRPr="004F6FC5" w:rsidRDefault="000D08AB" w:rsidP="000D08AB">
            <w:pPr>
              <w:pStyle w:val="aff"/>
              <w:numPr>
                <w:ilvl w:val="0"/>
                <w:numId w:val="11"/>
              </w:numPr>
              <w:rPr>
                <w:rFonts w:eastAsia="宋体"/>
                <w:lang w:eastAsia="zh-CN"/>
              </w:rPr>
            </w:pPr>
            <w:proofErr w:type="gramStart"/>
            <w:r w:rsidRPr="004F6FC5">
              <w:rPr>
                <w:rFonts w:eastAsia="宋体"/>
                <w:lang w:eastAsia="zh-CN"/>
              </w:rPr>
              <w:t>First</w:t>
            </w:r>
            <w:proofErr w:type="gramEnd"/>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w:t>
            </w:r>
            <w:proofErr w:type="spellStart"/>
            <w:r w:rsidRPr="00311D9C">
              <w:rPr>
                <w:rFonts w:eastAsia="宋体"/>
                <w:color w:val="FF0000"/>
                <w:lang w:eastAsia="zh-CN"/>
              </w:rPr>
              <w:t>Config</w:t>
            </w:r>
            <w:proofErr w:type="spellEnd"/>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total number of HP HARQ-ACK and LP HARQ-ACK</w:t>
            </w:r>
            <w:r w:rsidR="008C19A5">
              <w:rPr>
                <w:rFonts w:eastAsia="宋体"/>
                <w:lang w:eastAsia="zh-CN"/>
              </w:rPr>
              <w:t xml:space="preserve"> </w:t>
            </w:r>
            <w:r w:rsidR="008C19A5" w:rsidRPr="008C19A5">
              <w:rPr>
                <w:rFonts w:eastAsia="宋体"/>
                <w:color w:val="FF0000"/>
                <w:lang w:eastAsia="zh-CN"/>
              </w:rPr>
              <w:t>information bits</w:t>
            </w:r>
            <w:r w:rsidRPr="004F6FC5">
              <w:rPr>
                <w:rFonts w:eastAsia="宋体"/>
                <w:lang w:eastAsia="zh-CN"/>
              </w:rPr>
              <w:t xml:space="preserve">. </w:t>
            </w:r>
          </w:p>
          <w:p w14:paraId="7F3B2842" w14:textId="77777777" w:rsidR="000D08AB" w:rsidRDefault="000D08AB" w:rsidP="000D08AB">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B84625E" w14:textId="77777777" w:rsidR="000D08AB" w:rsidRPr="004F6FC5" w:rsidRDefault="000D08AB" w:rsidP="000D08AB">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6AB22F05" w14:textId="77777777" w:rsidR="005E3D17" w:rsidRPr="000D08AB" w:rsidRDefault="005E3D17" w:rsidP="005E3D17">
            <w:pPr>
              <w:spacing w:after="120"/>
              <w:rPr>
                <w:rFonts w:eastAsia="宋体"/>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宋体"/>
                <w:szCs w:val="20"/>
                <w:lang w:eastAsia="zh-CN"/>
              </w:rPr>
            </w:pPr>
            <w:r>
              <w:rPr>
                <w:rFonts w:eastAsia="宋体"/>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宋体"/>
                <w:szCs w:val="20"/>
                <w:lang w:eastAsia="zh-CN"/>
              </w:rPr>
            </w:pPr>
            <w:r>
              <w:rPr>
                <w:rFonts w:eastAsia="宋体"/>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宋体"/>
                <w:szCs w:val="20"/>
                <w:lang w:eastAsia="zh-CN"/>
              </w:rPr>
            </w:pPr>
            <w:proofErr w:type="spellStart"/>
            <w:r>
              <w:rPr>
                <w:rFonts w:eastAsia="宋体"/>
                <w:szCs w:val="20"/>
                <w:lang w:eastAsia="zh-CN"/>
              </w:rPr>
              <w:t>InterDigital</w:t>
            </w:r>
            <w:proofErr w:type="spellEnd"/>
          </w:p>
        </w:tc>
        <w:tc>
          <w:tcPr>
            <w:tcW w:w="7686" w:type="dxa"/>
            <w:shd w:val="clear" w:color="auto" w:fill="auto"/>
          </w:tcPr>
          <w:p w14:paraId="644DEE60" w14:textId="77777777" w:rsidR="005E3D17" w:rsidRDefault="00ED0018" w:rsidP="005E3D17">
            <w:pPr>
              <w:spacing w:after="120"/>
              <w:rPr>
                <w:rFonts w:eastAsia="宋体"/>
                <w:szCs w:val="20"/>
                <w:lang w:eastAsia="zh-CN"/>
              </w:rPr>
            </w:pPr>
            <w:r>
              <w:rPr>
                <w:rFonts w:eastAsia="宋体"/>
                <w:szCs w:val="20"/>
                <w:lang w:eastAsia="zh-CN"/>
              </w:rPr>
              <w:t>We are fine with the following aspects:</w:t>
            </w:r>
          </w:p>
          <w:p w14:paraId="1B8EE4CF"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set from the second PUCCH-</w:t>
            </w:r>
            <w:proofErr w:type="spellStart"/>
            <w:r>
              <w:rPr>
                <w:rFonts w:eastAsia="宋体"/>
                <w:szCs w:val="20"/>
                <w:lang w:eastAsia="zh-CN"/>
              </w:rPr>
              <w:t>Config</w:t>
            </w:r>
            <w:proofErr w:type="spellEnd"/>
          </w:p>
          <w:p w14:paraId="62CB8824"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lastRenderedPageBreak/>
              <w:t>Determine a PUCCH resource based on the last DCI corresponding to the HP HARQ-ACK</w:t>
            </w:r>
          </w:p>
          <w:p w14:paraId="504FFE1D" w14:textId="45D995C6" w:rsidR="00ED0018" w:rsidRDefault="00ED0018" w:rsidP="00ED0018">
            <w:pPr>
              <w:spacing w:after="120"/>
              <w:rPr>
                <w:rFonts w:eastAsia="宋体"/>
                <w:szCs w:val="20"/>
                <w:lang w:eastAsia="zh-CN"/>
              </w:rPr>
            </w:pPr>
            <w:r>
              <w:rPr>
                <w:rFonts w:eastAsia="宋体"/>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66431A03" w14:textId="77777777" w:rsidR="00ED0018" w:rsidRPr="004F6FC5" w:rsidRDefault="00ED0018" w:rsidP="00ED0018">
            <w:pPr>
              <w:rPr>
                <w:rFonts w:eastAsia="宋体"/>
                <w:lang w:eastAsia="zh-CN"/>
              </w:rPr>
            </w:pPr>
            <w:r w:rsidRPr="004F6FC5">
              <w:rPr>
                <w:rFonts w:eastAsia="微软雅黑"/>
              </w:rPr>
              <w:t>For multiplexing a high-priority (HP) HARQ-ACK and a low-priority (LP) HARQ-ACK into a PUCCH in R17,</w:t>
            </w:r>
          </w:p>
          <w:p w14:paraId="3749E13F" w14:textId="677FDD4F" w:rsidR="00ED0018" w:rsidRPr="004F6FC5" w:rsidRDefault="00ED0018" w:rsidP="00ED0018">
            <w:pPr>
              <w:pStyle w:val="aff"/>
              <w:numPr>
                <w:ilvl w:val="0"/>
                <w:numId w:val="11"/>
              </w:numPr>
              <w:rPr>
                <w:rFonts w:eastAsia="宋体"/>
                <w:lang w:eastAsia="zh-CN"/>
              </w:rPr>
            </w:pPr>
            <w:proofErr w:type="gramStart"/>
            <w:r w:rsidRPr="004F6FC5">
              <w:rPr>
                <w:rFonts w:eastAsia="宋体"/>
                <w:lang w:eastAsia="zh-CN"/>
              </w:rPr>
              <w:t>First</w:t>
            </w:r>
            <w:proofErr w:type="gramEnd"/>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w:t>
            </w:r>
            <w:proofErr w:type="spellStart"/>
            <w:r w:rsidRPr="00311D9C">
              <w:rPr>
                <w:rFonts w:eastAsia="宋体"/>
                <w:color w:val="FF0000"/>
                <w:lang w:eastAsia="zh-CN"/>
              </w:rPr>
              <w:t>Config</w:t>
            </w:r>
            <w:proofErr w:type="spellEnd"/>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w:t>
            </w:r>
            <w:r w:rsidRPr="00ED0018">
              <w:rPr>
                <w:rFonts w:eastAsia="宋体"/>
                <w:strike/>
                <w:color w:val="FF0000"/>
                <w:lang w:eastAsia="zh-CN"/>
              </w:rPr>
              <w:t>total</w:t>
            </w:r>
            <w:r w:rsidRPr="00ED0018">
              <w:rPr>
                <w:rFonts w:eastAsia="宋体"/>
                <w:color w:val="FF0000"/>
                <w:lang w:eastAsia="zh-CN"/>
              </w:rPr>
              <w:t xml:space="preserve"> </w:t>
            </w:r>
            <w:r w:rsidRPr="004F6FC5">
              <w:rPr>
                <w:rFonts w:eastAsia="宋体"/>
                <w:lang w:eastAsia="zh-CN"/>
              </w:rPr>
              <w:t xml:space="preserve">number of HP HARQ-ACK and </w:t>
            </w:r>
            <w:r w:rsidRPr="00ED0018">
              <w:rPr>
                <w:rFonts w:eastAsia="宋体"/>
                <w:color w:val="FF0000"/>
                <w:lang w:eastAsia="zh-CN"/>
              </w:rPr>
              <w:t xml:space="preserve">the number of </w:t>
            </w:r>
            <w:r w:rsidRPr="004F6FC5">
              <w:rPr>
                <w:rFonts w:eastAsia="宋体"/>
                <w:lang w:eastAsia="zh-CN"/>
              </w:rPr>
              <w:t>LP HARQ-ACK</w:t>
            </w:r>
            <w:r>
              <w:rPr>
                <w:rFonts w:eastAsia="宋体"/>
                <w:lang w:eastAsia="zh-CN"/>
              </w:rPr>
              <w:t xml:space="preserve"> </w:t>
            </w:r>
            <w:r w:rsidRPr="008C19A5">
              <w:rPr>
                <w:rFonts w:eastAsia="宋体"/>
                <w:color w:val="FF0000"/>
                <w:lang w:eastAsia="zh-CN"/>
              </w:rPr>
              <w:t>information bits</w:t>
            </w:r>
            <w:r w:rsidRPr="004F6FC5">
              <w:rPr>
                <w:rFonts w:eastAsia="宋体"/>
                <w:lang w:eastAsia="zh-CN"/>
              </w:rPr>
              <w:t xml:space="preserve">. </w:t>
            </w:r>
          </w:p>
          <w:p w14:paraId="285306E7" w14:textId="77777777" w:rsidR="00ED0018" w:rsidRDefault="00ED0018" w:rsidP="00ED0018">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43C9DAB" w14:textId="77777777" w:rsidR="00ED0018" w:rsidRPr="004F6FC5" w:rsidRDefault="00ED0018" w:rsidP="00ED0018">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41F44892" w14:textId="708F9B91" w:rsidR="00ED0018" w:rsidRPr="00ED0018" w:rsidRDefault="00ED0018" w:rsidP="00ED0018">
            <w:pPr>
              <w:spacing w:after="120"/>
              <w:rPr>
                <w:rFonts w:eastAsia="宋体"/>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宋体"/>
                <w:szCs w:val="20"/>
                <w:lang w:eastAsia="zh-CN"/>
              </w:rPr>
            </w:pPr>
            <w:r>
              <w:rPr>
                <w:rFonts w:eastAsia="宋体"/>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宋体"/>
                <w:szCs w:val="20"/>
                <w:lang w:eastAsia="zh-CN"/>
              </w:rPr>
            </w:pPr>
            <w:r>
              <w:rPr>
                <w:rFonts w:eastAsia="宋体"/>
                <w:szCs w:val="20"/>
                <w:lang w:eastAsia="zh-CN"/>
              </w:rPr>
              <w:t xml:space="preserve">Agree with the intention of the proposal. However, it is important to agree first that PUCCH resource corresponding to HP HARQ-ACK codebook </w:t>
            </w:r>
            <w:proofErr w:type="gramStart"/>
            <w:r>
              <w:rPr>
                <w:rFonts w:eastAsia="宋体"/>
                <w:szCs w:val="20"/>
                <w:lang w:eastAsia="zh-CN"/>
              </w:rPr>
              <w:t>is used</w:t>
            </w:r>
            <w:proofErr w:type="gramEnd"/>
            <w:r>
              <w:rPr>
                <w:rFonts w:eastAsia="宋体"/>
                <w:szCs w:val="20"/>
                <w:lang w:eastAsia="zh-CN"/>
              </w:rPr>
              <w:t xml:space="preserve">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18D836E" w14:textId="77777777" w:rsidR="005B4A2B" w:rsidRDefault="005B4A2B" w:rsidP="00696E4B">
            <w:pPr>
              <w:spacing w:after="120"/>
              <w:rPr>
                <w:rFonts w:eastAsia="宋体"/>
                <w:szCs w:val="20"/>
                <w:lang w:eastAsia="zh-CN"/>
              </w:rPr>
            </w:pPr>
            <w:r>
              <w:rPr>
                <w:rFonts w:eastAsia="宋体"/>
                <w:szCs w:val="20"/>
                <w:lang w:eastAsia="zh-CN"/>
              </w:rPr>
              <w:t>Agree in principle on selecting from HP PUCCH resources.</w:t>
            </w:r>
          </w:p>
          <w:p w14:paraId="1CF7DA85" w14:textId="77777777" w:rsidR="005B4A2B" w:rsidRPr="003878C0" w:rsidRDefault="005B4A2B" w:rsidP="00696E4B">
            <w:pPr>
              <w:spacing w:after="120"/>
              <w:rPr>
                <w:rFonts w:eastAsia="宋体"/>
                <w:szCs w:val="20"/>
                <w:lang w:eastAsia="zh-CN"/>
              </w:rPr>
            </w:pPr>
            <w:r w:rsidRPr="003878C0">
              <w:rPr>
                <w:rFonts w:eastAsia="宋体"/>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宋体"/>
                <w:szCs w:val="20"/>
                <w:lang w:eastAsia="zh-CN"/>
              </w:rPr>
              <w:t>esp</w:t>
            </w:r>
            <w:proofErr w:type="spellEnd"/>
            <w:r w:rsidRPr="003878C0">
              <w:rPr>
                <w:rFonts w:eastAsia="宋体"/>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宋体"/>
                <w:szCs w:val="20"/>
                <w:lang w:eastAsia="zh-CN"/>
              </w:rPr>
              <w:t>determeination</w:t>
            </w:r>
            <w:proofErr w:type="spellEnd"/>
            <w:r w:rsidRPr="003878C0">
              <w:rPr>
                <w:rFonts w:eastAsia="宋体"/>
                <w:szCs w:val="20"/>
                <w:lang w:eastAsia="zh-CN"/>
              </w:rPr>
              <w:t>.</w:t>
            </w:r>
          </w:p>
          <w:p w14:paraId="6B86E5B3" w14:textId="77777777" w:rsidR="005B4A2B" w:rsidRPr="00954597" w:rsidRDefault="005B4A2B" w:rsidP="00696E4B">
            <w:pPr>
              <w:spacing w:after="120"/>
              <w:rPr>
                <w:rFonts w:eastAsia="宋体"/>
                <w:szCs w:val="20"/>
                <w:lang w:eastAsia="zh-CN"/>
              </w:rPr>
            </w:pPr>
            <w:r w:rsidRPr="003878C0">
              <w:rPr>
                <w:rFonts w:eastAsia="宋体"/>
                <w:szCs w:val="20"/>
                <w:lang w:eastAsia="zh-CN"/>
              </w:rPr>
              <w:t xml:space="preserve">A more general description could be based on </w:t>
            </w:r>
            <w:r>
              <w:rPr>
                <w:rFonts w:eastAsia="宋体"/>
                <w:szCs w:val="20"/>
                <w:lang w:eastAsia="zh-CN"/>
              </w:rPr>
              <w:t xml:space="preserve">the </w:t>
            </w:r>
            <w:r w:rsidRPr="003878C0">
              <w:rPr>
                <w:rFonts w:eastAsia="宋体"/>
                <w:szCs w:val="20"/>
                <w:lang w:eastAsia="zh-CN"/>
              </w:rPr>
              <w:t>“</w:t>
            </w:r>
            <w:r w:rsidRPr="003878C0">
              <w:rPr>
                <w:rFonts w:eastAsia="宋体"/>
                <w:strike/>
                <w:color w:val="FF0000"/>
                <w:szCs w:val="20"/>
                <w:lang w:eastAsia="zh-CN"/>
              </w:rPr>
              <w:t>total</w:t>
            </w:r>
            <w:r w:rsidRPr="003878C0">
              <w:rPr>
                <w:rFonts w:eastAsia="宋体"/>
                <w:szCs w:val="20"/>
                <w:lang w:eastAsia="zh-CN"/>
              </w:rPr>
              <w:t xml:space="preserve"> number of HP HARQ-ACK and LP HARQ-ACK”</w:t>
            </w:r>
            <w:proofErr w:type="gramStart"/>
            <w:r w:rsidRPr="003878C0">
              <w:rPr>
                <w:rFonts w:eastAsia="宋体"/>
                <w:szCs w:val="20"/>
                <w:lang w:eastAsia="zh-CN"/>
              </w:rPr>
              <w:t>,</w:t>
            </w:r>
            <w:proofErr w:type="gramEnd"/>
            <w:r w:rsidRPr="003878C0">
              <w:rPr>
                <w:rFonts w:eastAsia="宋体"/>
                <w:szCs w:val="20"/>
                <w:lang w:eastAsia="zh-CN"/>
              </w:rPr>
              <w:t xml:space="preserve">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宋体"/>
                <w:szCs w:val="20"/>
                <w:lang w:eastAsia="zh-CN"/>
              </w:rPr>
            </w:pPr>
            <w:r>
              <w:rPr>
                <w:rFonts w:eastAsia="宋体"/>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宋体"/>
                <w:szCs w:val="20"/>
                <w:lang w:eastAsia="zh-CN"/>
              </w:rPr>
            </w:pPr>
            <w:r>
              <w:rPr>
                <w:rFonts w:eastAsia="宋体"/>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宋体"/>
                <w:szCs w:val="20"/>
                <w:lang w:eastAsia="zh-CN"/>
              </w:rPr>
            </w:pPr>
            <w:r>
              <w:rPr>
                <w:rFonts w:eastAsia="宋体"/>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0261847B" w14:textId="36AC5148" w:rsidR="00ED71EF" w:rsidRDefault="00ED71EF" w:rsidP="007A62D9">
            <w:pPr>
              <w:spacing w:after="120"/>
              <w:rPr>
                <w:rFonts w:eastAsia="宋体"/>
                <w:szCs w:val="20"/>
                <w:lang w:eastAsia="zh-CN"/>
              </w:rPr>
            </w:pPr>
            <w:r>
              <w:rPr>
                <w:rFonts w:eastAsia="宋体" w:hint="eastAsia"/>
                <w:szCs w:val="20"/>
                <w:lang w:eastAsia="zh-CN"/>
              </w:rPr>
              <w:t xml:space="preserve">We agree with the intention of the proposal and agree with QC that if a reference number of LP HARQ-ACK </w:t>
            </w:r>
            <w:proofErr w:type="gramStart"/>
            <w:r>
              <w:rPr>
                <w:rFonts w:eastAsia="宋体" w:hint="eastAsia"/>
                <w:szCs w:val="20"/>
                <w:lang w:eastAsia="zh-CN"/>
              </w:rPr>
              <w:t>is introduced</w:t>
            </w:r>
            <w:proofErr w:type="gramEnd"/>
            <w:r>
              <w:rPr>
                <w:rFonts w:eastAsia="宋体" w:hint="eastAsia"/>
                <w:szCs w:val="20"/>
                <w:lang w:eastAsia="zh-CN"/>
              </w:rPr>
              <w:t>, it should be used to determine the PUCCH resource set.</w:t>
            </w:r>
          </w:p>
          <w:p w14:paraId="3B9D3AAF" w14:textId="7224224C" w:rsidR="00ED71EF" w:rsidRPr="00954597" w:rsidRDefault="00ED71EF" w:rsidP="005E3D17">
            <w:pPr>
              <w:spacing w:after="120"/>
              <w:rPr>
                <w:rFonts w:eastAsia="宋体"/>
                <w:szCs w:val="20"/>
                <w:lang w:eastAsia="zh-CN"/>
              </w:rPr>
            </w:pPr>
            <w:r>
              <w:rPr>
                <w:rFonts w:eastAsia="宋体"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07809EE7" w14:textId="77777777" w:rsidR="007857B4" w:rsidRDefault="007857B4" w:rsidP="007857B4">
            <w:pPr>
              <w:spacing w:after="120"/>
              <w:rPr>
                <w:rFonts w:eastAsia="宋体"/>
                <w:szCs w:val="20"/>
                <w:lang w:eastAsia="zh-CN"/>
              </w:rPr>
            </w:pPr>
            <w:r>
              <w:rPr>
                <w:rFonts w:eastAsia="宋体"/>
                <w:szCs w:val="20"/>
                <w:lang w:eastAsia="zh-CN"/>
              </w:rPr>
              <w:t>Agree in principle on selecting from HP PUCCH resources.</w:t>
            </w:r>
          </w:p>
          <w:p w14:paraId="59A1395B" w14:textId="77777777" w:rsidR="007857B4" w:rsidRDefault="007857B4" w:rsidP="007857B4">
            <w:pPr>
              <w:spacing w:after="120"/>
              <w:rPr>
                <w:rFonts w:eastAsia="宋体"/>
                <w:szCs w:val="20"/>
                <w:lang w:eastAsia="zh-CN"/>
              </w:rPr>
            </w:pPr>
            <w:r>
              <w:rPr>
                <w:rFonts w:eastAsia="宋体"/>
                <w:szCs w:val="20"/>
                <w:lang w:eastAsia="zh-CN"/>
              </w:rPr>
              <w:t xml:space="preserve">For the first sub-bullet, we are not sure the PUCCH resource set is determined based on the total number of original HP HARQ-ACK and original LP HARQ-ACK, if separate coding is used, the corresponding code rate of HP HARQ-ACK and LP HARQ-ACK may </w:t>
            </w:r>
            <w:proofErr w:type="gramStart"/>
            <w:r>
              <w:rPr>
                <w:rFonts w:eastAsia="宋体"/>
                <w:szCs w:val="20"/>
                <w:lang w:eastAsia="zh-CN"/>
              </w:rPr>
              <w:t>be also</w:t>
            </w:r>
            <w:proofErr w:type="gramEnd"/>
            <w:r>
              <w:rPr>
                <w:rFonts w:eastAsia="宋体"/>
                <w:szCs w:val="20"/>
                <w:lang w:eastAsia="zh-CN"/>
              </w:rPr>
              <w:t xml:space="preserve"> needed. If joint coding </w:t>
            </w:r>
            <w:proofErr w:type="gramStart"/>
            <w:r>
              <w:rPr>
                <w:rFonts w:eastAsia="宋体"/>
                <w:szCs w:val="20"/>
                <w:lang w:eastAsia="zh-CN"/>
              </w:rPr>
              <w:t>is used</w:t>
            </w:r>
            <w:proofErr w:type="gramEnd"/>
            <w:r>
              <w:rPr>
                <w:rFonts w:eastAsia="宋体"/>
                <w:szCs w:val="20"/>
                <w:lang w:eastAsia="zh-CN"/>
              </w:rPr>
              <w:t>, the LP HARQ-ACK can be that after compression or bundling.</w:t>
            </w:r>
          </w:p>
          <w:p w14:paraId="19379ECB" w14:textId="0DE838D9" w:rsidR="007857B4" w:rsidRPr="00954597" w:rsidRDefault="007857B4" w:rsidP="007857B4">
            <w:pPr>
              <w:spacing w:after="120"/>
              <w:rPr>
                <w:rFonts w:eastAsia="宋体"/>
                <w:szCs w:val="20"/>
                <w:lang w:eastAsia="zh-CN"/>
              </w:rPr>
            </w:pPr>
            <w:r>
              <w:rPr>
                <w:rFonts w:eastAsia="宋体" w:hint="eastAsia"/>
                <w:szCs w:val="20"/>
                <w:lang w:eastAsia="zh-CN"/>
              </w:rPr>
              <w:t>F</w:t>
            </w:r>
            <w:r>
              <w:rPr>
                <w:rFonts w:eastAsia="宋体"/>
                <w:szCs w:val="20"/>
                <w:lang w:eastAsia="zh-CN"/>
              </w:rPr>
              <w:t xml:space="preserve">or the second sub-bullet, FFS </w:t>
            </w:r>
            <w:proofErr w:type="gramStart"/>
            <w:r>
              <w:rPr>
                <w:rFonts w:eastAsia="宋体"/>
                <w:szCs w:val="20"/>
                <w:lang w:eastAsia="zh-CN"/>
              </w:rPr>
              <w:t>is needed</w:t>
            </w:r>
            <w:proofErr w:type="gramEnd"/>
            <w:r>
              <w:rPr>
                <w:rFonts w:eastAsia="宋体"/>
                <w:szCs w:val="20"/>
                <w:lang w:eastAsia="zh-CN"/>
              </w:rPr>
              <w:t xml:space="preserve">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6EF3B6EA" w14:textId="6032138E" w:rsidR="003D6246" w:rsidRPr="00954597" w:rsidRDefault="003D6246" w:rsidP="003D6246">
            <w:pPr>
              <w:spacing w:after="120"/>
              <w:rPr>
                <w:rFonts w:eastAsia="宋体"/>
                <w:szCs w:val="20"/>
                <w:lang w:eastAsia="zh-CN"/>
              </w:rPr>
            </w:pPr>
            <w:r>
              <w:rPr>
                <w:rFonts w:eastAsia="宋体"/>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4DB20657" w14:textId="77777777" w:rsidR="00FD6E50" w:rsidRDefault="00FD6E50" w:rsidP="00FD6E50">
            <w:pPr>
              <w:spacing w:after="120"/>
              <w:rPr>
                <w:rFonts w:eastAsia="宋体"/>
                <w:szCs w:val="20"/>
                <w:lang w:eastAsia="zh-CN"/>
              </w:rPr>
            </w:pPr>
            <w:r>
              <w:rPr>
                <w:rFonts w:eastAsia="宋体"/>
                <w:szCs w:val="20"/>
                <w:lang w:eastAsia="zh-CN"/>
              </w:rPr>
              <w:t>We are fine with the proposal in principle.</w:t>
            </w:r>
          </w:p>
          <w:p w14:paraId="080EF760" w14:textId="41AA0887" w:rsidR="00FD6E50" w:rsidRPr="00954597" w:rsidRDefault="00FD6E50" w:rsidP="00FD6E50">
            <w:pPr>
              <w:spacing w:after="120"/>
              <w:rPr>
                <w:rFonts w:eastAsia="宋体"/>
                <w:szCs w:val="20"/>
                <w:lang w:eastAsia="zh-CN"/>
              </w:rPr>
            </w:pPr>
            <w:r>
              <w:rPr>
                <w:rFonts w:eastAsia="宋体"/>
                <w:szCs w:val="20"/>
                <w:lang w:eastAsia="zh-CN"/>
              </w:rPr>
              <w:t>We prefer Samsung update of the proposal.</w:t>
            </w:r>
          </w:p>
        </w:tc>
      </w:tr>
      <w:tr w:rsidR="004D6129" w:rsidRPr="00954597" w14:paraId="3222E32C" w14:textId="77777777" w:rsidTr="00ED71EF">
        <w:tc>
          <w:tcPr>
            <w:tcW w:w="1376" w:type="dxa"/>
            <w:shd w:val="clear" w:color="auto" w:fill="auto"/>
          </w:tcPr>
          <w:p w14:paraId="225BBADA" w14:textId="5EB0AB85"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AB0EFEC"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fine with the first sub-bullet, but not supportive with the second sub-bullet.</w:t>
            </w:r>
          </w:p>
          <w:p w14:paraId="30F10C13" w14:textId="77777777" w:rsidR="004D6129" w:rsidRDefault="004D6129" w:rsidP="004D6129">
            <w:pPr>
              <w:spacing w:after="120"/>
              <w:rPr>
                <w:rFonts w:eastAsia="Malgun Gothic"/>
                <w:szCs w:val="20"/>
                <w:lang w:eastAsia="ko-KR"/>
              </w:rPr>
            </w:pPr>
            <w:r>
              <w:rPr>
                <w:rFonts w:eastAsia="Malgun Gothic"/>
                <w:szCs w:val="20"/>
                <w:lang w:eastAsia="ko-KR"/>
              </w:rPr>
              <w:t xml:space="preserve">We </w:t>
            </w:r>
            <w:proofErr w:type="gramStart"/>
            <w:r>
              <w:rPr>
                <w:rFonts w:eastAsia="Malgun Gothic"/>
                <w:szCs w:val="20"/>
                <w:lang w:eastAsia="ko-KR"/>
              </w:rPr>
              <w:t>don’t</w:t>
            </w:r>
            <w:proofErr w:type="gramEnd"/>
            <w:r>
              <w:rPr>
                <w:rFonts w:eastAsia="Malgun Gothic"/>
                <w:szCs w:val="20"/>
                <w:lang w:eastAsia="ko-KR"/>
              </w:rPr>
              <w:t xml:space="preserve"> see the reason to restrict the DCI used for PUCCH resource determination only within those corresponding to the HP HARQ-ACK. Moreover, considering the case where </w:t>
            </w:r>
            <w:r>
              <w:rPr>
                <w:rFonts w:eastAsia="Malgun Gothic"/>
                <w:szCs w:val="20"/>
                <w:lang w:eastAsia="ko-KR"/>
              </w:rPr>
              <w:lastRenderedPageBreak/>
              <w:t xml:space="preserve">the HP HARQ-ACK </w:t>
            </w:r>
            <w:proofErr w:type="gramStart"/>
            <w:r>
              <w:rPr>
                <w:rFonts w:eastAsia="Malgun Gothic"/>
                <w:szCs w:val="20"/>
                <w:lang w:eastAsia="ko-KR"/>
              </w:rPr>
              <w:t>doesn’t</w:t>
            </w:r>
            <w:proofErr w:type="gramEnd"/>
            <w:r>
              <w:rPr>
                <w:rFonts w:eastAsia="Malgun Gothic"/>
                <w:szCs w:val="20"/>
                <w:lang w:eastAsia="ko-KR"/>
              </w:rPr>
              <w:t xml:space="preserve"> have corresponding DCI, e.g. SPS HARQ-ACK, Rel-16 rule to use the last DCI among all of LP and HP would be the unified solution. In other words, we </w:t>
            </w:r>
            <w:proofErr w:type="gramStart"/>
            <w:r>
              <w:rPr>
                <w:rFonts w:eastAsia="Malgun Gothic"/>
                <w:szCs w:val="20"/>
                <w:lang w:eastAsia="ko-KR"/>
              </w:rPr>
              <w:t>don’t</w:t>
            </w:r>
            <w:proofErr w:type="gramEnd"/>
            <w:r>
              <w:rPr>
                <w:rFonts w:eastAsia="Malgun Gothic"/>
                <w:szCs w:val="20"/>
                <w:lang w:eastAsia="ko-KR"/>
              </w:rPr>
              <w:t xml:space="preserve"> need to have additional FFS points on this PUCCH determination issue.</w:t>
            </w:r>
          </w:p>
          <w:p w14:paraId="2A68F87D" w14:textId="77777777" w:rsidR="004D6129" w:rsidRDefault="004D6129" w:rsidP="004D6129">
            <w:pPr>
              <w:spacing w:after="120"/>
              <w:rPr>
                <w:rFonts w:eastAsia="Malgun Gothic"/>
                <w:szCs w:val="20"/>
                <w:lang w:eastAsia="ko-KR"/>
              </w:rPr>
            </w:pPr>
            <w:r>
              <w:rPr>
                <w:rFonts w:eastAsia="Malgun Gothic"/>
                <w:szCs w:val="20"/>
                <w:lang w:eastAsia="ko-KR"/>
              </w:rPr>
              <w:t>In this context, we suggest the following way.</w:t>
            </w:r>
          </w:p>
          <w:p w14:paraId="1811A71C" w14:textId="77777777" w:rsidR="004D6129" w:rsidRDefault="004D6129" w:rsidP="004D6129">
            <w:pPr>
              <w:spacing w:after="120"/>
              <w:rPr>
                <w:rFonts w:eastAsia="Malgun Gothic"/>
                <w:szCs w:val="20"/>
                <w:lang w:eastAsia="ko-KR"/>
              </w:rPr>
            </w:pPr>
          </w:p>
          <w:p w14:paraId="78448C86" w14:textId="77777777" w:rsidR="004D6129" w:rsidRPr="00446F28" w:rsidRDefault="004D6129" w:rsidP="004D6129">
            <w:pPr>
              <w:rPr>
                <w:rFonts w:eastAsia="Malgun Gothic"/>
                <w:lang w:eastAsia="ko-KR"/>
              </w:rPr>
            </w:pPr>
            <w:r w:rsidRPr="00446F28">
              <w:rPr>
                <w:rFonts w:eastAsia="Malgun Gothic" w:hint="eastAsia"/>
                <w:highlight w:val="yellow"/>
                <w:lang w:eastAsia="ko-KR"/>
              </w:rPr>
              <w:t>Updated proposal:</w:t>
            </w:r>
          </w:p>
          <w:p w14:paraId="78CFE916" w14:textId="77777777" w:rsidR="004D6129" w:rsidRPr="004F6FC5" w:rsidRDefault="004D6129" w:rsidP="004D6129">
            <w:pPr>
              <w:rPr>
                <w:rFonts w:eastAsia="宋体"/>
                <w:lang w:eastAsia="zh-CN"/>
              </w:rPr>
            </w:pPr>
            <w:r w:rsidRPr="004F6FC5">
              <w:rPr>
                <w:rFonts w:eastAsia="微软雅黑"/>
              </w:rPr>
              <w:t>For multiplexing a high-priority (HP) HARQ-ACK and a low-priority (LP) HARQ-ACK into a PUCCH in R17,</w:t>
            </w:r>
          </w:p>
          <w:p w14:paraId="5B2DED4C" w14:textId="77777777" w:rsidR="004D6129" w:rsidRPr="004F6FC5" w:rsidRDefault="004D6129" w:rsidP="004D6129">
            <w:pPr>
              <w:pStyle w:val="aff"/>
              <w:numPr>
                <w:ilvl w:val="0"/>
                <w:numId w:val="11"/>
              </w:numPr>
              <w:rPr>
                <w:rFonts w:eastAsia="宋体"/>
                <w:lang w:eastAsia="zh-CN"/>
              </w:rPr>
            </w:pPr>
            <w:proofErr w:type="gramStart"/>
            <w:r w:rsidRPr="004F6FC5">
              <w:rPr>
                <w:rFonts w:eastAsia="宋体"/>
                <w:lang w:eastAsia="zh-CN"/>
              </w:rPr>
              <w:t>First</w:t>
            </w:r>
            <w:proofErr w:type="gramEnd"/>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 associated to HP HARQ-ACK based on the total number of HP HARQ-ACK and LP HARQ-ACK. </w:t>
            </w:r>
          </w:p>
          <w:p w14:paraId="341C061A" w14:textId="0BF563A4" w:rsidR="004D6129" w:rsidRPr="00954597" w:rsidRDefault="004D6129" w:rsidP="004D6129">
            <w:pPr>
              <w:spacing w:after="120"/>
              <w:rPr>
                <w:rFonts w:eastAsia="宋体"/>
                <w:szCs w:val="20"/>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w:t>
            </w:r>
            <w:r w:rsidRPr="00446F28">
              <w:rPr>
                <w:rFonts w:eastAsia="宋体"/>
                <w:color w:val="FF0000"/>
                <w:lang w:eastAsia="zh-CN"/>
              </w:rPr>
              <w:t xml:space="preserve">as in Rel-16 </w:t>
            </w:r>
            <w:r w:rsidRPr="00446F28">
              <w:rPr>
                <w:rFonts w:eastAsia="宋体"/>
                <w:strike/>
                <w:color w:val="FF0000"/>
                <w:lang w:eastAsia="zh-CN"/>
              </w:rPr>
              <w:t>corresponding to the HP HARQ-ACK</w:t>
            </w:r>
            <w:r w:rsidRPr="004F6FC5">
              <w:rPr>
                <w:rFonts w:eastAsia="宋体"/>
                <w:lang w:eastAsia="zh-CN"/>
              </w:rPr>
              <w:t>.</w:t>
            </w:r>
          </w:p>
        </w:tc>
      </w:tr>
      <w:tr w:rsidR="00166284" w:rsidRPr="00954597" w14:paraId="5C299ACD" w14:textId="77777777" w:rsidTr="00ED71EF">
        <w:tc>
          <w:tcPr>
            <w:tcW w:w="1376" w:type="dxa"/>
            <w:shd w:val="clear" w:color="auto" w:fill="auto"/>
          </w:tcPr>
          <w:p w14:paraId="7F71CCA6" w14:textId="08197FCA"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7686" w:type="dxa"/>
            <w:shd w:val="clear" w:color="auto" w:fill="auto"/>
          </w:tcPr>
          <w:p w14:paraId="4BC4E8F3" w14:textId="01E0C190" w:rsidR="00166284" w:rsidRPr="00954597" w:rsidRDefault="00166284" w:rsidP="00166284">
            <w:pPr>
              <w:spacing w:after="120"/>
              <w:rPr>
                <w:rFonts w:eastAsia="宋体"/>
                <w:szCs w:val="20"/>
                <w:lang w:eastAsia="zh-CN"/>
              </w:rPr>
            </w:pPr>
            <w:r>
              <w:rPr>
                <w:rFonts w:eastAsia="Malgun Gothic"/>
                <w:szCs w:val="20"/>
                <w:lang w:eastAsia="ko-KR"/>
              </w:rPr>
              <w:t xml:space="preserve">We are fine with the proposal with the following clarification. In “total number of HP HARQ-ACK and LP HARQ-ACK”, the LP HARQ-ACK is after bundling/dropping/compaction (if supported). </w:t>
            </w:r>
            <w:proofErr w:type="gramStart"/>
            <w:r>
              <w:rPr>
                <w:rFonts w:eastAsia="Malgun Gothic"/>
                <w:szCs w:val="20"/>
                <w:lang w:eastAsia="ko-KR"/>
              </w:rPr>
              <w:t>Is it right understanding</w:t>
            </w:r>
            <w:proofErr w:type="gramEnd"/>
            <w:r>
              <w:rPr>
                <w:rFonts w:eastAsia="Malgun Gothic"/>
                <w:szCs w:val="20"/>
                <w:lang w:eastAsia="ko-KR"/>
              </w:rPr>
              <w:t xml:space="preserve">? </w:t>
            </w:r>
          </w:p>
        </w:tc>
      </w:tr>
      <w:tr w:rsidR="00F417FE" w:rsidRPr="00954597" w14:paraId="039BCFEF" w14:textId="77777777" w:rsidTr="00ED71EF">
        <w:tc>
          <w:tcPr>
            <w:tcW w:w="1376" w:type="dxa"/>
            <w:shd w:val="clear" w:color="auto" w:fill="auto"/>
          </w:tcPr>
          <w:p w14:paraId="43249339" w14:textId="3C6A3233"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6D30C8FF" w14:textId="511495B5" w:rsidR="00F417FE" w:rsidRPr="00954597" w:rsidRDefault="00F417FE"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F417FE" w:rsidRPr="00954597" w14:paraId="5D333573" w14:textId="77777777" w:rsidTr="00ED71EF">
        <w:tc>
          <w:tcPr>
            <w:tcW w:w="1376" w:type="dxa"/>
            <w:shd w:val="clear" w:color="auto" w:fill="auto"/>
          </w:tcPr>
          <w:p w14:paraId="0B84A984" w14:textId="58EA5989" w:rsidR="00F417FE" w:rsidRPr="00954597" w:rsidRDefault="007A62D9" w:rsidP="00F417FE">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7B67EE70" w14:textId="25484477" w:rsidR="00F417FE" w:rsidRPr="00954597" w:rsidRDefault="007A62D9" w:rsidP="00F417FE">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7E0D6D" w:rsidRPr="00954597" w14:paraId="0BDC3F5D" w14:textId="77777777" w:rsidTr="00496A56">
        <w:tc>
          <w:tcPr>
            <w:tcW w:w="1376" w:type="dxa"/>
            <w:shd w:val="clear" w:color="auto" w:fill="auto"/>
          </w:tcPr>
          <w:p w14:paraId="5EBDA659"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w:t>
            </w:r>
            <w:proofErr w:type="spellStart"/>
            <w:r>
              <w:rPr>
                <w:rFonts w:eastAsia="宋体"/>
                <w:szCs w:val="20"/>
                <w:lang w:eastAsia="zh-CN"/>
              </w:rPr>
              <w:t>HiSilicon</w:t>
            </w:r>
            <w:proofErr w:type="spellEnd"/>
            <w:r>
              <w:rPr>
                <w:rFonts w:eastAsia="宋体"/>
                <w:szCs w:val="20"/>
                <w:lang w:eastAsia="zh-CN"/>
              </w:rPr>
              <w:t xml:space="preserve"> </w:t>
            </w:r>
          </w:p>
        </w:tc>
        <w:tc>
          <w:tcPr>
            <w:tcW w:w="7686" w:type="dxa"/>
            <w:shd w:val="clear" w:color="auto" w:fill="auto"/>
          </w:tcPr>
          <w:p w14:paraId="2CA39E18" w14:textId="77777777" w:rsidR="007E0D6D" w:rsidRDefault="007E0D6D" w:rsidP="00496A56">
            <w:pPr>
              <w:pStyle w:val="a7"/>
              <w:rPr>
                <w:rFonts w:eastAsiaTheme="minorEastAsia"/>
                <w:lang w:eastAsia="zh-CN"/>
              </w:rPr>
            </w:pPr>
            <w:r>
              <w:rPr>
                <w:rFonts w:eastAsiaTheme="minorEastAsia"/>
                <w:lang w:eastAsia="zh-CN"/>
              </w:rPr>
              <w:t>Some clarifications are needed for this proposal:</w:t>
            </w:r>
          </w:p>
          <w:p w14:paraId="1BF4B891" w14:textId="77777777" w:rsidR="007E0D6D" w:rsidRDefault="007E0D6D" w:rsidP="00496A56">
            <w:pPr>
              <w:pStyle w:val="a7"/>
              <w:rPr>
                <w:rFonts w:eastAsia="宋体"/>
                <w:lang w:eastAsia="zh-CN"/>
              </w:rPr>
            </w:pPr>
            <w:r>
              <w:rPr>
                <w:rFonts w:eastAsiaTheme="minorEastAsia"/>
                <w:lang w:eastAsia="zh-CN"/>
              </w:rPr>
              <w:t xml:space="preserve">1. Is the PUCCH resource set </w:t>
            </w:r>
            <w:r>
              <w:rPr>
                <w:rFonts w:eastAsia="宋体"/>
                <w:lang w:eastAsia="zh-CN"/>
              </w:rPr>
              <w:t xml:space="preserve">in the first sub-bullet can be used for HP HARQ-ACK only transmission? If the answer is yes, we </w:t>
            </w:r>
            <w:proofErr w:type="gramStart"/>
            <w:r>
              <w:rPr>
                <w:rFonts w:eastAsia="宋体"/>
                <w:lang w:eastAsia="zh-CN"/>
              </w:rPr>
              <w:t>don’t</w:t>
            </w:r>
            <w:proofErr w:type="gramEnd"/>
            <w:r>
              <w:rPr>
                <w:rFonts w:eastAsia="宋体"/>
                <w:lang w:eastAsia="zh-CN"/>
              </w:rPr>
              <w:t xml:space="preserve"> agree with it. As we mentioned before, DCI miss-detection will result in ambiguity in this case, which will have impact on the performance of HP HARQ-ACK.</w:t>
            </w:r>
          </w:p>
          <w:p w14:paraId="16594ED9" w14:textId="77777777" w:rsidR="007E0D6D" w:rsidRDefault="007E0D6D" w:rsidP="00496A56">
            <w:pPr>
              <w:pStyle w:val="a7"/>
              <w:rPr>
                <w:rFonts w:eastAsia="宋体"/>
                <w:lang w:eastAsia="zh-CN"/>
              </w:rPr>
            </w:pPr>
            <w:r>
              <w:rPr>
                <w:rFonts w:eastAsia="宋体"/>
                <w:lang w:eastAsia="zh-CN"/>
              </w:rPr>
              <w:t xml:space="preserve">2. As commented by some other companies, if separate coding </w:t>
            </w:r>
            <w:proofErr w:type="gramStart"/>
            <w:r>
              <w:rPr>
                <w:rFonts w:eastAsia="宋体"/>
                <w:lang w:eastAsia="zh-CN"/>
              </w:rPr>
              <w:t>is used</w:t>
            </w:r>
            <w:proofErr w:type="gramEnd"/>
            <w:r>
              <w:rPr>
                <w:rFonts w:eastAsia="宋体"/>
                <w:lang w:eastAsia="zh-CN"/>
              </w:rPr>
              <w:t xml:space="preserve"> for HP HARQ-ACK and LP HARQ-ACK, it might not be good to use the total number of HP HARQ-ACK and LP HARQ-ACK to determine the PUCCH resource.</w:t>
            </w:r>
          </w:p>
          <w:p w14:paraId="7B3288D6" w14:textId="77777777" w:rsidR="007E0D6D" w:rsidRDefault="007E0D6D" w:rsidP="00496A56">
            <w:pPr>
              <w:pStyle w:val="a7"/>
              <w:rPr>
                <w:rFonts w:eastAsia="宋体"/>
                <w:lang w:eastAsia="zh-CN"/>
              </w:rPr>
            </w:pPr>
          </w:p>
          <w:p w14:paraId="5CB867CF" w14:textId="77777777" w:rsidR="007E0D6D" w:rsidRDefault="007E0D6D" w:rsidP="00496A56">
            <w:pPr>
              <w:pStyle w:val="a7"/>
              <w:rPr>
                <w:rFonts w:eastAsia="宋体"/>
                <w:lang w:eastAsia="zh-CN"/>
              </w:rPr>
            </w:pPr>
            <w:r>
              <w:rPr>
                <w:rFonts w:eastAsia="宋体" w:hint="eastAsia"/>
                <w:lang w:eastAsia="zh-CN"/>
              </w:rPr>
              <w:t>C</w:t>
            </w:r>
            <w:r>
              <w:rPr>
                <w:rFonts w:eastAsia="宋体"/>
                <w:lang w:eastAsia="zh-CN"/>
              </w:rPr>
              <w:t>onsidering many companies want to use the resource configured in the second PUCCH-</w:t>
            </w:r>
            <w:proofErr w:type="spellStart"/>
            <w:r>
              <w:rPr>
                <w:rFonts w:eastAsia="宋体"/>
                <w:lang w:eastAsia="zh-CN"/>
              </w:rPr>
              <w:t>config</w:t>
            </w:r>
            <w:proofErr w:type="spellEnd"/>
            <w:r>
              <w:rPr>
                <w:rFonts w:eastAsia="宋体"/>
                <w:lang w:eastAsia="zh-CN"/>
              </w:rPr>
              <w:t>, we can compromise to some extent and suggest to modify the proposal as below:</w:t>
            </w:r>
          </w:p>
          <w:p w14:paraId="297369F6" w14:textId="77777777" w:rsidR="007E0D6D" w:rsidRPr="000B5070" w:rsidRDefault="007E0D6D" w:rsidP="00496A56">
            <w:pPr>
              <w:pStyle w:val="a7"/>
              <w:rPr>
                <w:rFonts w:eastAsia="宋体"/>
                <w:lang w:eastAsia="zh-CN"/>
              </w:rPr>
            </w:pPr>
          </w:p>
          <w:p w14:paraId="4BB4BC36" w14:textId="77777777" w:rsidR="007E0D6D" w:rsidRDefault="007E0D6D" w:rsidP="00496A56">
            <w:pPr>
              <w:pStyle w:val="a7"/>
              <w:rPr>
                <w:rFonts w:eastAsiaTheme="minorEastAsia"/>
                <w:lang w:eastAsia="zh-CN"/>
              </w:rPr>
            </w:pPr>
          </w:p>
          <w:p w14:paraId="6FA54625" w14:textId="77777777" w:rsidR="007E0D6D" w:rsidRDefault="007E0D6D" w:rsidP="00496A56">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3280F42D" w14:textId="77777777" w:rsidR="007E0D6D" w:rsidRPr="004F6FC5" w:rsidRDefault="007E0D6D" w:rsidP="00496A56">
            <w:pPr>
              <w:rPr>
                <w:rFonts w:eastAsia="宋体"/>
                <w:lang w:eastAsia="zh-CN"/>
              </w:rPr>
            </w:pPr>
            <w:r w:rsidRPr="004F6FC5">
              <w:rPr>
                <w:rFonts w:eastAsia="微软雅黑"/>
              </w:rPr>
              <w:t>For multiplexing a high-priority (HP) HARQ-ACK and a low-priority (LP) HARQ-ACK into a PUCCH in R17,</w:t>
            </w:r>
          </w:p>
          <w:p w14:paraId="18242A35" w14:textId="77777777" w:rsidR="007E0D6D" w:rsidRDefault="007E0D6D" w:rsidP="00496A56">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Pr>
                <w:rFonts w:eastAsia="宋体"/>
                <w:lang w:eastAsia="zh-CN"/>
              </w:rPr>
              <w:t xml:space="preserve"> </w:t>
            </w:r>
            <w:r w:rsidRPr="000B5070">
              <w:rPr>
                <w:rFonts w:eastAsia="宋体"/>
                <w:color w:val="FF0000"/>
                <w:lang w:eastAsia="zh-CN"/>
              </w:rPr>
              <w:t>dedicate</w:t>
            </w:r>
            <w:r>
              <w:rPr>
                <w:rFonts w:eastAsia="宋体"/>
                <w:lang w:eastAsia="zh-CN"/>
              </w:rPr>
              <w:t xml:space="preserve"> </w:t>
            </w:r>
            <w:r w:rsidRPr="004F6FC5">
              <w:rPr>
                <w:rFonts w:eastAsia="宋体"/>
                <w:lang w:eastAsia="zh-CN"/>
              </w:rPr>
              <w:t>PUCCH resource set</w:t>
            </w:r>
            <w:r>
              <w:rPr>
                <w:rFonts w:eastAsia="宋体"/>
                <w:lang w:eastAsia="zh-CN"/>
              </w:rPr>
              <w:t xml:space="preserve"> </w:t>
            </w:r>
            <w:r w:rsidRPr="00311D9C">
              <w:rPr>
                <w:rFonts w:eastAsia="宋体"/>
                <w:color w:val="FF0000"/>
                <w:lang w:eastAsia="zh-CN"/>
              </w:rPr>
              <w:t>configured in the second PUCCH-</w:t>
            </w:r>
            <w:proofErr w:type="spellStart"/>
            <w:r w:rsidRPr="00311D9C">
              <w:rPr>
                <w:rFonts w:eastAsia="宋体"/>
                <w:color w:val="FF0000"/>
                <w:lang w:eastAsia="zh-CN"/>
              </w:rPr>
              <w:t>Config</w:t>
            </w:r>
            <w:proofErr w:type="spellEnd"/>
            <w:r>
              <w:rPr>
                <w:rFonts w:eastAsia="宋体"/>
                <w:color w:val="FF0000"/>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w:t>
            </w:r>
            <w:r w:rsidRPr="000B5070">
              <w:rPr>
                <w:rFonts w:eastAsia="宋体"/>
                <w:strike/>
                <w:color w:val="FF0000"/>
                <w:lang w:eastAsia="zh-CN"/>
              </w:rPr>
              <w:t xml:space="preserve">total </w:t>
            </w:r>
            <w:r w:rsidRPr="004F6FC5">
              <w:rPr>
                <w:rFonts w:eastAsia="宋体"/>
                <w:lang w:eastAsia="zh-CN"/>
              </w:rPr>
              <w:t>number of HP HARQ-ACK and LP HARQ-ACK</w:t>
            </w:r>
            <w:r>
              <w:rPr>
                <w:rFonts w:eastAsia="宋体"/>
                <w:lang w:eastAsia="zh-CN"/>
              </w:rPr>
              <w:t xml:space="preserve"> </w:t>
            </w:r>
            <w:r w:rsidRPr="008C19A5">
              <w:rPr>
                <w:rFonts w:eastAsia="宋体"/>
                <w:color w:val="FF0000"/>
                <w:lang w:eastAsia="zh-CN"/>
              </w:rPr>
              <w:t>information bits</w:t>
            </w:r>
            <w:r w:rsidRPr="004F6FC5">
              <w:rPr>
                <w:rFonts w:eastAsia="宋体"/>
                <w:lang w:eastAsia="zh-CN"/>
              </w:rPr>
              <w:t xml:space="preserve">. </w:t>
            </w:r>
          </w:p>
          <w:p w14:paraId="3E73EE26" w14:textId="77777777" w:rsidR="007E0D6D" w:rsidRPr="000B5070" w:rsidRDefault="007E0D6D" w:rsidP="00496A56">
            <w:pPr>
              <w:pStyle w:val="aff"/>
              <w:numPr>
                <w:ilvl w:val="1"/>
                <w:numId w:val="11"/>
              </w:numPr>
              <w:rPr>
                <w:rFonts w:eastAsia="宋体"/>
                <w:color w:val="FF0000"/>
                <w:lang w:eastAsia="zh-CN"/>
              </w:rPr>
            </w:pPr>
            <w:r w:rsidRPr="000B5070">
              <w:rPr>
                <w:rFonts w:eastAsia="宋体"/>
                <w:color w:val="FF0000"/>
                <w:lang w:eastAsia="zh-CN"/>
              </w:rPr>
              <w:t>The dedicate PUCCH resource set is only used for multiplexing of HP HARQ-ACK and LP HARQ-ACK</w:t>
            </w:r>
          </w:p>
          <w:p w14:paraId="0083F8CE" w14:textId="77777777" w:rsidR="007E0D6D" w:rsidRDefault="007E0D6D" w:rsidP="00496A56">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61ECB7DF" w14:textId="77777777" w:rsidR="007E0D6D" w:rsidRPr="004F6FC5" w:rsidRDefault="007E0D6D" w:rsidP="00496A56">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5156D954" w14:textId="77777777" w:rsidR="007E0D6D" w:rsidRPr="00C51B6C" w:rsidRDefault="007E0D6D" w:rsidP="00496A56">
            <w:pPr>
              <w:rPr>
                <w:rFonts w:eastAsia="宋体"/>
                <w:szCs w:val="20"/>
                <w:lang w:eastAsia="zh-CN"/>
              </w:rPr>
            </w:pPr>
          </w:p>
        </w:tc>
      </w:tr>
      <w:tr w:rsidR="00496A56" w:rsidRPr="00954597" w14:paraId="05F28666" w14:textId="77777777" w:rsidTr="00ED71EF">
        <w:tc>
          <w:tcPr>
            <w:tcW w:w="1376" w:type="dxa"/>
            <w:shd w:val="clear" w:color="auto" w:fill="auto"/>
          </w:tcPr>
          <w:p w14:paraId="109652E0" w14:textId="349A23B7" w:rsidR="00496A56" w:rsidRPr="00954597" w:rsidRDefault="00496A56" w:rsidP="00496A56">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14:paraId="1858E113" w14:textId="77777777" w:rsidR="00496A56" w:rsidRDefault="00496A56" w:rsidP="00496A56">
            <w:pPr>
              <w:spacing w:after="120"/>
              <w:rPr>
                <w:rFonts w:eastAsia="宋体"/>
                <w:szCs w:val="20"/>
                <w:lang w:eastAsia="zh-CN"/>
              </w:rPr>
            </w:pPr>
            <w:r w:rsidRPr="006E4257">
              <w:rPr>
                <w:rFonts w:eastAsia="宋体"/>
                <w:szCs w:val="20"/>
                <w:lang w:eastAsia="zh-CN"/>
              </w:rPr>
              <w:t>Support in principle.</w:t>
            </w:r>
          </w:p>
          <w:p w14:paraId="71F60389" w14:textId="55533F42" w:rsidR="00496A56" w:rsidRPr="00954597" w:rsidRDefault="000B7773" w:rsidP="000B7773">
            <w:pPr>
              <w:spacing w:after="120"/>
              <w:rPr>
                <w:rFonts w:eastAsia="宋体"/>
                <w:szCs w:val="20"/>
                <w:lang w:eastAsia="zh-CN"/>
              </w:rPr>
            </w:pPr>
            <w:r>
              <w:rPr>
                <w:rFonts w:eastAsia="宋体"/>
                <w:szCs w:val="20"/>
                <w:lang w:eastAsia="zh-CN"/>
              </w:rPr>
              <w:t>Support</w:t>
            </w:r>
            <w:r w:rsidR="00496A56">
              <w:rPr>
                <w:rFonts w:eastAsia="宋体"/>
                <w:szCs w:val="20"/>
                <w:lang w:eastAsia="zh-CN"/>
              </w:rPr>
              <w:t xml:space="preserve"> that HP PUCCH resource </w:t>
            </w:r>
            <w:proofErr w:type="gramStart"/>
            <w:r>
              <w:rPr>
                <w:rFonts w:eastAsia="宋体"/>
                <w:szCs w:val="20"/>
                <w:lang w:eastAsia="zh-CN"/>
              </w:rPr>
              <w:t>is</w:t>
            </w:r>
            <w:r w:rsidR="00496A56">
              <w:rPr>
                <w:rFonts w:eastAsia="宋体"/>
                <w:szCs w:val="20"/>
                <w:lang w:eastAsia="zh-CN"/>
              </w:rPr>
              <w:t xml:space="preserve"> used</w:t>
            </w:r>
            <w:proofErr w:type="gramEnd"/>
            <w:r w:rsidR="00496A56">
              <w:rPr>
                <w:rFonts w:eastAsia="宋体"/>
                <w:szCs w:val="20"/>
                <w:lang w:eastAsia="zh-CN"/>
              </w:rPr>
              <w:t xml:space="preserve"> for multiplexed HARQ-ACK transmission. </w:t>
            </w:r>
            <w:r>
              <w:rPr>
                <w:rFonts w:eastAsia="宋体"/>
                <w:szCs w:val="20"/>
                <w:lang w:eastAsia="zh-CN"/>
              </w:rPr>
              <w:t>T</w:t>
            </w:r>
            <w:r w:rsidR="00496A56">
              <w:rPr>
                <w:rFonts w:eastAsia="宋体"/>
                <w:szCs w:val="20"/>
                <w:lang w:eastAsia="zh-CN"/>
              </w:rPr>
              <w:t xml:space="preserve">he PUCCH determination </w:t>
            </w:r>
            <w:proofErr w:type="gramStart"/>
            <w:r w:rsidR="00496A56">
              <w:rPr>
                <w:rFonts w:eastAsia="宋体"/>
                <w:szCs w:val="20"/>
                <w:lang w:eastAsia="zh-CN"/>
              </w:rPr>
              <w:t xml:space="preserve">is </w:t>
            </w:r>
            <w:r>
              <w:rPr>
                <w:rFonts w:eastAsia="宋体"/>
                <w:szCs w:val="20"/>
                <w:lang w:eastAsia="zh-CN"/>
              </w:rPr>
              <w:t>related</w:t>
            </w:r>
            <w:proofErr w:type="gramEnd"/>
            <w:r w:rsidR="00496A56">
              <w:rPr>
                <w:rFonts w:eastAsia="宋体"/>
                <w:szCs w:val="20"/>
                <w:lang w:eastAsia="zh-CN"/>
              </w:rPr>
              <w:t xml:space="preserve"> to the detail</w:t>
            </w:r>
            <w:r>
              <w:rPr>
                <w:rFonts w:eastAsia="宋体"/>
                <w:szCs w:val="20"/>
                <w:lang w:eastAsia="zh-CN"/>
              </w:rPr>
              <w:t xml:space="preserve">ed multiplexing scheme, which </w:t>
            </w:r>
            <w:r w:rsidR="00496A56">
              <w:rPr>
                <w:rFonts w:eastAsia="宋体"/>
                <w:szCs w:val="20"/>
                <w:lang w:eastAsia="zh-CN"/>
              </w:rPr>
              <w:t>can be discussed</w:t>
            </w:r>
            <w:r>
              <w:rPr>
                <w:rFonts w:eastAsia="宋体"/>
                <w:szCs w:val="20"/>
                <w:lang w:eastAsia="zh-CN"/>
              </w:rPr>
              <w:t xml:space="preserve"> further</w:t>
            </w:r>
            <w:r w:rsidR="00496A56">
              <w:rPr>
                <w:rFonts w:eastAsia="宋体"/>
                <w:szCs w:val="20"/>
                <w:lang w:eastAsia="zh-CN"/>
              </w:rPr>
              <w:t>.</w:t>
            </w:r>
          </w:p>
        </w:tc>
      </w:tr>
      <w:tr w:rsidR="00F417FE" w:rsidRPr="00954597" w14:paraId="67D785D8" w14:textId="77777777" w:rsidTr="00ED71EF">
        <w:tc>
          <w:tcPr>
            <w:tcW w:w="1376" w:type="dxa"/>
            <w:shd w:val="clear" w:color="auto" w:fill="auto"/>
          </w:tcPr>
          <w:p w14:paraId="441AB29F" w14:textId="77777777" w:rsidR="00F417FE" w:rsidRPr="00954597" w:rsidRDefault="00F417FE" w:rsidP="00F417FE">
            <w:pPr>
              <w:spacing w:after="120"/>
              <w:rPr>
                <w:rFonts w:eastAsia="宋体"/>
                <w:szCs w:val="20"/>
                <w:lang w:eastAsia="zh-CN"/>
              </w:rPr>
            </w:pPr>
          </w:p>
        </w:tc>
        <w:tc>
          <w:tcPr>
            <w:tcW w:w="7686" w:type="dxa"/>
            <w:shd w:val="clear" w:color="auto" w:fill="auto"/>
          </w:tcPr>
          <w:p w14:paraId="4F43671C" w14:textId="77777777" w:rsidR="00F417FE" w:rsidRPr="00954597" w:rsidRDefault="00F417FE" w:rsidP="00F417FE">
            <w:pPr>
              <w:spacing w:after="120"/>
              <w:rPr>
                <w:rFonts w:eastAsia="宋体"/>
                <w:szCs w:val="20"/>
                <w:lang w:eastAsia="zh-CN"/>
              </w:rPr>
            </w:pPr>
          </w:p>
        </w:tc>
      </w:tr>
    </w:tbl>
    <w:p w14:paraId="220F09E8" w14:textId="77777777" w:rsidR="000646D8" w:rsidRPr="000B7773"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宋体"/>
          <w:szCs w:val="20"/>
          <w:lang w:eastAsia="zh-CN"/>
        </w:rPr>
      </w:pPr>
      <w:r>
        <w:rPr>
          <w:rFonts w:eastAsia="宋体" w:hint="eastAsia"/>
          <w:szCs w:val="20"/>
          <w:lang w:eastAsia="zh-CN"/>
        </w:rPr>
        <w:t xml:space="preserve">Timeline </w:t>
      </w:r>
      <w:r w:rsidR="00850619">
        <w:rPr>
          <w:rFonts w:eastAsia="宋体" w:hint="eastAsia"/>
          <w:szCs w:val="20"/>
          <w:lang w:eastAsia="zh-CN"/>
        </w:rPr>
        <w:t xml:space="preserve">and latency </w:t>
      </w:r>
      <w:r>
        <w:rPr>
          <w:rFonts w:eastAsia="宋体" w:hint="eastAsia"/>
          <w:szCs w:val="20"/>
          <w:lang w:eastAsia="zh-CN"/>
        </w:rPr>
        <w:t>requirements</w:t>
      </w:r>
    </w:p>
    <w:p w14:paraId="2DE1728A" w14:textId="77777777" w:rsidR="000646D8" w:rsidRDefault="000646D8" w:rsidP="000646D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3CB5C89A" w14:textId="37ECBA9F" w:rsidR="00F01089" w:rsidRPr="00850619" w:rsidRDefault="00850619" w:rsidP="009E6B5E">
      <w:pPr>
        <w:spacing w:afterLines="50" w:after="120"/>
        <w:rPr>
          <w:rFonts w:eastAsia="宋体"/>
          <w:b/>
          <w:lang w:eastAsia="zh-CN"/>
        </w:rPr>
      </w:pPr>
      <w:r w:rsidRPr="00850619">
        <w:rPr>
          <w:rFonts w:eastAsia="宋体" w:hint="eastAsia"/>
          <w:b/>
          <w:lang w:eastAsia="zh-CN"/>
        </w:rPr>
        <w:t>Latency requirements:</w:t>
      </w:r>
    </w:p>
    <w:p w14:paraId="5189EF6F" w14:textId="5B4D2692" w:rsidR="0088422E" w:rsidRPr="0088422E" w:rsidRDefault="00850619" w:rsidP="00AF0423">
      <w:pPr>
        <w:numPr>
          <w:ilvl w:val="0"/>
          <w:numId w:val="14"/>
        </w:numPr>
        <w:rPr>
          <w:rFonts w:eastAsia="宋体"/>
          <w:lang w:eastAsia="zh-CN"/>
        </w:rPr>
      </w:pPr>
      <w:r w:rsidRPr="0088422E">
        <w:rPr>
          <w:rFonts w:eastAsia="宋体" w:hint="eastAsia"/>
          <w:lang w:eastAsia="zh-CN"/>
        </w:rPr>
        <w:lastRenderedPageBreak/>
        <w:t xml:space="preserve">Option 1: The latency </w:t>
      </w:r>
      <w:r w:rsidRPr="0088422E">
        <w:rPr>
          <w:rFonts w:eastAsia="宋体"/>
          <w:lang w:eastAsia="zh-CN"/>
        </w:rPr>
        <w:t xml:space="preserve">requirement </w:t>
      </w:r>
      <w:r w:rsidRPr="0088422E">
        <w:rPr>
          <w:rFonts w:eastAsia="宋体" w:hint="eastAsia"/>
          <w:lang w:eastAsia="zh-CN"/>
        </w:rPr>
        <w:t xml:space="preserve">can be </w:t>
      </w:r>
      <w:proofErr w:type="gramStart"/>
      <w:r w:rsidRPr="0088422E">
        <w:rPr>
          <w:rFonts w:eastAsia="宋体" w:hint="eastAsia"/>
          <w:lang w:eastAsia="zh-CN"/>
        </w:rPr>
        <w:t>defined</w:t>
      </w:r>
      <w:proofErr w:type="gramEnd"/>
      <w:r w:rsidRPr="0088422E">
        <w:rPr>
          <w:rFonts w:eastAsia="宋体" w:hint="eastAsia"/>
          <w:lang w:eastAsia="zh-CN"/>
        </w:rPr>
        <w:t xml:space="preserve">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宋体"/>
          <w:lang w:eastAsia="zh-CN"/>
        </w:rPr>
      </w:pPr>
      <w:r>
        <w:rPr>
          <w:rFonts w:eastAsia="宋体" w:hint="eastAsia"/>
          <w:lang w:eastAsia="zh-CN"/>
        </w:rPr>
        <w:t xml:space="preserve">Option 1a: </w:t>
      </w:r>
      <w:r w:rsidR="00850619" w:rsidRPr="00410AC4">
        <w:rPr>
          <w:rFonts w:eastAsia="宋体" w:hint="eastAsia"/>
          <w:lang w:eastAsia="zh-CN"/>
        </w:rPr>
        <w:t>X</w:t>
      </w:r>
      <w:r>
        <w:rPr>
          <w:rFonts w:eastAsia="宋体" w:hint="eastAsia"/>
          <w:lang w:eastAsia="zh-CN"/>
        </w:rPr>
        <w:t>=</w:t>
      </w:r>
      <w:proofErr w:type="gramStart"/>
      <w:r>
        <w:rPr>
          <w:rFonts w:eastAsia="宋体" w:hint="eastAsia"/>
          <w:lang w:eastAsia="zh-CN"/>
        </w:rPr>
        <w:t>0</w:t>
      </w:r>
      <w:proofErr w:type="gramEnd"/>
      <w:r w:rsidR="00850619">
        <w:rPr>
          <w:rFonts w:eastAsia="宋体" w:hint="eastAsia"/>
          <w:lang w:eastAsia="zh-CN"/>
        </w:rPr>
        <w:t>.</w:t>
      </w:r>
    </w:p>
    <w:p w14:paraId="6DBF76F8" w14:textId="485A5402" w:rsidR="0088422E" w:rsidRPr="004F6FC5" w:rsidRDefault="0088422E" w:rsidP="00AF0423">
      <w:pPr>
        <w:numPr>
          <w:ilvl w:val="2"/>
          <w:numId w:val="14"/>
        </w:numPr>
        <w:rPr>
          <w:rFonts w:eastAsia="宋体"/>
          <w:color w:val="0070C0"/>
          <w:lang w:eastAsia="zh-CN"/>
        </w:rPr>
      </w:pPr>
      <w:r w:rsidRPr="004F6FC5">
        <w:rPr>
          <w:rFonts w:eastAsia="宋体" w:hint="eastAsia"/>
          <w:color w:val="0070C0"/>
          <w:lang w:eastAsia="zh-CN"/>
        </w:rPr>
        <w:t>HW</w:t>
      </w:r>
      <w:r w:rsidR="00A15EA8" w:rsidRPr="004F6FC5">
        <w:rPr>
          <w:rFonts w:eastAsia="宋体" w:hint="eastAsia"/>
          <w:color w:val="0070C0"/>
          <w:lang w:eastAsia="zh-CN"/>
        </w:rPr>
        <w:t>, TCL</w:t>
      </w:r>
    </w:p>
    <w:p w14:paraId="54DF05EE" w14:textId="7CD38468" w:rsidR="0088422E" w:rsidRDefault="0088422E" w:rsidP="00AF0423">
      <w:pPr>
        <w:numPr>
          <w:ilvl w:val="1"/>
          <w:numId w:val="14"/>
        </w:numPr>
        <w:rPr>
          <w:rFonts w:eastAsia="宋体"/>
          <w:lang w:eastAsia="zh-CN"/>
        </w:rPr>
      </w:pPr>
      <w:r>
        <w:rPr>
          <w:rFonts w:eastAsia="宋体" w:hint="eastAsia"/>
          <w:lang w:eastAsia="zh-CN"/>
        </w:rPr>
        <w:t xml:space="preserve">Option 1b: </w:t>
      </w:r>
      <w:r w:rsidRPr="00410AC4">
        <w:rPr>
          <w:rFonts w:eastAsia="宋体" w:hint="eastAsia"/>
          <w:lang w:eastAsia="zh-CN"/>
        </w:rPr>
        <w:t>X</w:t>
      </w:r>
      <w:r>
        <w:rPr>
          <w:rFonts w:eastAsia="宋体" w:hint="eastAsia"/>
          <w:lang w:eastAsia="zh-CN"/>
        </w:rPr>
        <w:t>&gt;</w:t>
      </w:r>
      <w:proofErr w:type="gramStart"/>
      <w:r>
        <w:rPr>
          <w:rFonts w:eastAsia="宋体" w:hint="eastAsia"/>
          <w:lang w:eastAsia="zh-CN"/>
        </w:rPr>
        <w:t>0</w:t>
      </w:r>
      <w:proofErr w:type="gramEnd"/>
      <w:r>
        <w:rPr>
          <w:rFonts w:eastAsia="宋体" w:hint="eastAsia"/>
          <w:lang w:eastAsia="zh-CN"/>
        </w:rPr>
        <w:t>.</w:t>
      </w:r>
    </w:p>
    <w:p w14:paraId="789898C4" w14:textId="076D2B60" w:rsidR="00850619" w:rsidRPr="00A04761" w:rsidRDefault="00850619" w:rsidP="00AF0423">
      <w:pPr>
        <w:numPr>
          <w:ilvl w:val="2"/>
          <w:numId w:val="14"/>
        </w:numPr>
        <w:rPr>
          <w:rFonts w:eastAsia="宋体"/>
          <w:color w:val="0070C0"/>
          <w:lang w:eastAsia="zh-CN"/>
        </w:rPr>
      </w:pPr>
      <w:r w:rsidRPr="00A04761">
        <w:rPr>
          <w:rFonts w:eastAsia="宋体" w:hint="eastAsia"/>
          <w:color w:val="0070C0"/>
          <w:lang w:eastAsia="zh-CN"/>
        </w:rPr>
        <w:t>CATT</w:t>
      </w:r>
      <w:r w:rsidRPr="00A04761">
        <w:rPr>
          <w:rFonts w:eastAsia="宋体"/>
          <w:color w:val="0070C0"/>
          <w:lang w:eastAsia="zh-CN"/>
        </w:rPr>
        <w:t>, CMCC</w:t>
      </w:r>
    </w:p>
    <w:p w14:paraId="11299C0E" w14:textId="785B539D" w:rsidR="00850619" w:rsidRPr="00850619" w:rsidRDefault="00850619" w:rsidP="00AF0423">
      <w:pPr>
        <w:numPr>
          <w:ilvl w:val="0"/>
          <w:numId w:val="14"/>
        </w:numPr>
        <w:rPr>
          <w:rFonts w:eastAsia="宋体"/>
          <w:lang w:eastAsia="zh-CN"/>
        </w:rPr>
      </w:pPr>
      <w:r w:rsidRPr="00850619">
        <w:rPr>
          <w:rFonts w:eastAsia="宋体"/>
          <w:lang w:eastAsia="zh-CN"/>
        </w:rPr>
        <w:t xml:space="preserve">Option </w:t>
      </w:r>
      <w:r>
        <w:rPr>
          <w:rFonts w:eastAsia="宋体" w:hint="eastAsia"/>
          <w:lang w:eastAsia="zh-CN"/>
        </w:rPr>
        <w:t>3</w:t>
      </w:r>
      <w:r w:rsidRPr="00850619">
        <w:rPr>
          <w:rFonts w:eastAsia="宋体"/>
          <w:lang w:eastAsia="zh-CN"/>
        </w:rPr>
        <w:t xml:space="preserve">: Controlled by </w:t>
      </w:r>
      <w:proofErr w:type="spellStart"/>
      <w:r w:rsidRPr="00850619">
        <w:rPr>
          <w:rFonts w:eastAsia="宋体"/>
          <w:lang w:eastAsia="zh-CN"/>
        </w:rPr>
        <w:t>gNB</w:t>
      </w:r>
      <w:proofErr w:type="spellEnd"/>
      <w:r w:rsidRPr="00850619">
        <w:rPr>
          <w:rFonts w:eastAsia="宋体"/>
          <w:lang w:eastAsia="zh-CN"/>
        </w:rPr>
        <w:t xml:space="preserve"> by dynamic indication whether to multiplex LP with HP or not.</w:t>
      </w:r>
    </w:p>
    <w:p w14:paraId="04547A84" w14:textId="0225B7A4" w:rsidR="00850619" w:rsidRPr="00A04761" w:rsidRDefault="00850619" w:rsidP="00AF0423">
      <w:pPr>
        <w:numPr>
          <w:ilvl w:val="1"/>
          <w:numId w:val="14"/>
        </w:numPr>
        <w:rPr>
          <w:rFonts w:eastAsia="宋体"/>
          <w:color w:val="0070C0"/>
          <w:lang w:eastAsia="zh-CN"/>
        </w:rPr>
      </w:pPr>
      <w:r w:rsidRPr="00A04761">
        <w:rPr>
          <w:rFonts w:eastAsia="宋体"/>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 xml:space="preserve">Proposal 3: A PUCCH resource for multiplexing of HP HARQ-ACK/SR and LP HARQ-ACK/SR </w:t>
            </w:r>
            <w:proofErr w:type="gramStart"/>
            <w:r>
              <w:rPr>
                <w:rFonts w:eastAsiaTheme="minorEastAsia"/>
                <w:b/>
                <w:i/>
                <w:lang w:eastAsia="zh-CN"/>
              </w:rPr>
              <w:t>should be selected</w:t>
            </w:r>
            <w:proofErr w:type="gramEnd"/>
            <w:r>
              <w:rPr>
                <w:rFonts w:eastAsiaTheme="minorEastAsia"/>
                <w:b/>
                <w:i/>
                <w:lang w:eastAsia="zh-CN"/>
              </w:rPr>
              <w:t xml:space="preserve"> from the PUCCH resources configured for HP HARQ-ACK/SR based on the total UCI.</w:t>
            </w:r>
          </w:p>
          <w:p w14:paraId="4AA8B977" w14:textId="66E450E8" w:rsidR="00027F05" w:rsidRPr="00027F05" w:rsidRDefault="00027F05"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w:t>
            </w:r>
            <w:proofErr w:type="gramStart"/>
            <w:r>
              <w:rPr>
                <w:rFonts w:eastAsiaTheme="minorEastAsia"/>
                <w:b/>
                <w:i/>
                <w:lang w:val="en-GB" w:eastAsia="zh-CN"/>
              </w:rPr>
              <w:t>is needed</w:t>
            </w:r>
            <w:proofErr w:type="gramEnd"/>
            <w:r>
              <w:rPr>
                <w:rFonts w:eastAsiaTheme="minorEastAsia"/>
                <w:b/>
                <w:i/>
                <w:lang w:val="en-GB" w:eastAsia="zh-CN"/>
              </w:rPr>
              <w:t>.</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2C4B53DA" w14:textId="77777777" w:rsidR="00C55BDB" w:rsidRDefault="00C55BDB" w:rsidP="00F474B6">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w:t>
            </w:r>
            <w:proofErr w:type="gramStart"/>
            <w:r w:rsidRPr="00D61EA7">
              <w:rPr>
                <w:rFonts w:eastAsia="宋体" w:hint="eastAsia"/>
                <w:b/>
                <w:i/>
                <w:lang w:eastAsia="zh-CN"/>
              </w:rPr>
              <w:t>is supported</w:t>
            </w:r>
            <w:proofErr w:type="gramEnd"/>
            <w:r>
              <w:rPr>
                <w:rFonts w:eastAsia="宋体" w:hint="eastAsia"/>
                <w:b/>
                <w:i/>
                <w:lang w:eastAsia="zh-CN"/>
              </w:rPr>
              <w:t>.</w:t>
            </w:r>
          </w:p>
          <w:p w14:paraId="60DC981A" w14:textId="77777777" w:rsidR="00C55BDB" w:rsidRDefault="00C55BDB" w:rsidP="00F474B6">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w:t>
            </w:r>
            <w:proofErr w:type="gramStart"/>
            <w:r w:rsidRPr="002C796F">
              <w:rPr>
                <w:rFonts w:eastAsia="宋体" w:hint="eastAsia"/>
                <w:b/>
                <w:i/>
                <w:lang w:eastAsia="zh-CN"/>
              </w:rPr>
              <w:t>channel which</w:t>
            </w:r>
            <w:proofErr w:type="gramEnd"/>
            <w:r w:rsidRPr="002C796F">
              <w:rPr>
                <w:rFonts w:eastAsia="宋体" w:hint="eastAsia"/>
                <w:b/>
                <w:i/>
                <w:lang w:eastAsia="zh-CN"/>
              </w:rPr>
              <w:t xml:space="preserve"> would be used for </w:t>
            </w:r>
            <w:r w:rsidRPr="002C796F">
              <w:rPr>
                <w:rFonts w:eastAsia="宋体"/>
                <w:b/>
                <w:i/>
                <w:lang w:eastAsia="zh-CN"/>
              </w:rPr>
              <w:t>multiplexing</w:t>
            </w:r>
            <w:r>
              <w:rPr>
                <w:rFonts w:eastAsia="宋体" w:hint="eastAsia"/>
                <w:b/>
                <w:i/>
                <w:lang w:eastAsia="zh-CN"/>
              </w:rPr>
              <w:t>.</w:t>
            </w:r>
          </w:p>
          <w:p w14:paraId="7ED68E2D" w14:textId="09C40958" w:rsidR="00C55BDB" w:rsidRPr="00B40473" w:rsidRDefault="00C55BDB" w:rsidP="00FF7FB4">
            <w:pPr>
              <w:spacing w:afterLines="50" w:after="120"/>
              <w:rPr>
                <w:rFonts w:eastAsia="宋体"/>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w:t>
            </w:r>
            <w:proofErr w:type="gramStart"/>
            <w:r w:rsidRPr="001A38D3">
              <w:rPr>
                <w:rFonts w:eastAsia="宋体"/>
                <w:b/>
                <w:i/>
                <w:lang w:eastAsia="zh-CN"/>
              </w:rPr>
              <w:t>is</w:t>
            </w:r>
            <w:proofErr w:type="gramEnd"/>
            <w:r w:rsidRPr="001A38D3">
              <w:rPr>
                <w:rFonts w:eastAsia="宋体"/>
                <w:b/>
                <w:i/>
                <w:lang w:eastAsia="zh-CN"/>
              </w:rPr>
              <w:t xml:space="preserve">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1" w:name="_Hlk61276642"/>
            <w:bookmarkStart w:id="32"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1"/>
            <w:bookmarkEnd w:id="32"/>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f"/>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宋体"/>
                <w:lang w:eastAsia="zh-CN"/>
              </w:rPr>
            </w:pPr>
            <w:r>
              <w:rPr>
                <w:rFonts w:eastAsia="宋体"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 xml:space="preserve">Proposal 5: Multiplexing for UCIs with different priorities </w:t>
            </w:r>
            <w:proofErr w:type="gramStart"/>
            <w:r w:rsidRPr="00145905">
              <w:rPr>
                <w:b/>
                <w:lang w:eastAsia="zh-CN"/>
              </w:rPr>
              <w:t>should only be allowed</w:t>
            </w:r>
            <w:proofErr w:type="gramEnd"/>
            <w:r w:rsidRPr="00145905">
              <w:rPr>
                <w:b/>
                <w:lang w:eastAsia="zh-CN"/>
              </w:rPr>
              <w:t xml:space="preserve">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2</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w:t>
            </w:r>
            <w:r w:rsidRPr="00153957">
              <w:rPr>
                <w:rFonts w:ascii="Arial" w:eastAsia="宋体" w:hAnsi="Arial" w:cs="Arial"/>
                <w:b/>
                <w:bCs/>
                <w:kern w:val="2"/>
                <w:sz w:val="21"/>
                <w:szCs w:val="21"/>
                <w:lang w:eastAsia="zh-CN"/>
              </w:rPr>
              <w:t>LP HARQ-ACK and HP HARQ-ACK/HP SR</w:t>
            </w:r>
            <w:r>
              <w:rPr>
                <w:rFonts w:ascii="Arial" w:eastAsia="宋体"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Latency check, i.e. the last symbol of PUCCH resource carrying multiplexed LP</w:t>
            </w:r>
            <w:r>
              <w:rPr>
                <w:rFonts w:ascii="Arial" w:eastAsia="宋体" w:hAnsi="Arial" w:cs="Arial"/>
                <w:b/>
                <w:bCs/>
                <w:kern w:val="2"/>
                <w:sz w:val="21"/>
                <w:szCs w:val="21"/>
                <w:lang w:eastAsia="zh-CN"/>
              </w:rPr>
              <w:t xml:space="preserve"> UCI</w:t>
            </w:r>
            <w:r w:rsidRPr="00153957">
              <w:rPr>
                <w:rFonts w:ascii="Arial" w:eastAsia="宋体" w:hAnsi="Arial" w:cs="Arial"/>
                <w:b/>
                <w:bCs/>
                <w:kern w:val="2"/>
                <w:sz w:val="21"/>
                <w:szCs w:val="21"/>
                <w:lang w:eastAsia="zh-CN"/>
              </w:rPr>
              <w:t xml:space="preserve"> and HP U</w:t>
            </w:r>
            <w:r>
              <w:rPr>
                <w:rFonts w:ascii="Arial" w:eastAsia="宋体" w:hAnsi="Arial" w:cs="Arial"/>
                <w:b/>
                <w:bCs/>
                <w:kern w:val="2"/>
                <w:sz w:val="21"/>
                <w:szCs w:val="21"/>
                <w:lang w:eastAsia="zh-CN"/>
              </w:rPr>
              <w:t>CI</w:t>
            </w:r>
            <w:r w:rsidRPr="002902EB">
              <w:rPr>
                <w:rFonts w:ascii="Arial" w:eastAsia="宋体" w:hAnsi="Arial" w:cs="Arial"/>
                <w:b/>
                <w:bCs/>
                <w:kern w:val="2"/>
                <w:sz w:val="21"/>
                <w:szCs w:val="21"/>
                <w:lang w:eastAsia="zh-CN"/>
              </w:rPr>
              <w:t xml:space="preserve"> is not X symbol(s) later than the original PUCCH resource for HP </w:t>
            </w:r>
            <w:r>
              <w:rPr>
                <w:rFonts w:ascii="Arial" w:eastAsia="宋体"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Reliability check, i.e. the code rate</w:t>
            </w:r>
            <w:r>
              <w:rPr>
                <w:rFonts w:ascii="Arial" w:eastAsia="宋体" w:hAnsi="Arial" w:cs="Arial"/>
                <w:b/>
                <w:bCs/>
                <w:kern w:val="2"/>
                <w:sz w:val="21"/>
                <w:szCs w:val="21"/>
                <w:lang w:eastAsia="zh-CN"/>
              </w:rPr>
              <w:t xml:space="preserve"> </w:t>
            </w:r>
            <w:r w:rsidRPr="009B2095">
              <w:rPr>
                <w:rFonts w:ascii="Arial" w:eastAsia="宋体" w:hAnsi="Arial" w:cs="Arial"/>
                <w:b/>
                <w:bCs/>
                <w:kern w:val="2"/>
                <w:sz w:val="21"/>
                <w:szCs w:val="21"/>
                <w:lang w:eastAsia="zh-CN"/>
              </w:rPr>
              <w:t>or the total REs of</w:t>
            </w:r>
            <w:r w:rsidRPr="002902EB">
              <w:rPr>
                <w:rFonts w:ascii="Arial" w:eastAsia="宋体" w:hAnsi="Arial" w:cs="Arial"/>
                <w:b/>
                <w:bCs/>
                <w:kern w:val="2"/>
                <w:sz w:val="21"/>
                <w:szCs w:val="21"/>
                <w:lang w:eastAsia="zh-CN"/>
              </w:rPr>
              <w:t xml:space="preserve"> the HP </w:t>
            </w:r>
            <w:r>
              <w:rPr>
                <w:rFonts w:ascii="Arial" w:eastAsia="宋体" w:hAnsi="Arial" w:cs="Arial"/>
                <w:b/>
                <w:bCs/>
                <w:kern w:val="2"/>
                <w:sz w:val="21"/>
                <w:szCs w:val="21"/>
                <w:lang w:eastAsia="zh-CN"/>
              </w:rPr>
              <w:t>UCI</w:t>
            </w:r>
            <w:r w:rsidRPr="002902EB">
              <w:rPr>
                <w:rFonts w:ascii="Arial" w:eastAsia="宋体" w:hAnsi="Arial" w:cs="Arial"/>
                <w:b/>
                <w:bCs/>
                <w:kern w:val="2"/>
                <w:sz w:val="21"/>
                <w:szCs w:val="21"/>
                <w:lang w:eastAsia="zh-CN"/>
              </w:rPr>
              <w:t xml:space="preserve"> after multiplexing is not larger than the code rate </w:t>
            </w:r>
            <w:r w:rsidRPr="009B2095">
              <w:rPr>
                <w:rFonts w:ascii="Arial" w:eastAsia="宋体" w:hAnsi="Arial" w:cs="Arial"/>
                <w:b/>
                <w:bCs/>
                <w:kern w:val="2"/>
                <w:sz w:val="21"/>
                <w:szCs w:val="21"/>
                <w:lang w:eastAsia="zh-CN"/>
              </w:rPr>
              <w:t xml:space="preserve">or </w:t>
            </w:r>
            <w:r>
              <w:rPr>
                <w:rFonts w:ascii="Arial" w:eastAsia="宋体" w:hAnsi="Arial" w:cs="Arial"/>
                <w:b/>
                <w:bCs/>
                <w:kern w:val="2"/>
                <w:sz w:val="21"/>
                <w:szCs w:val="21"/>
                <w:lang w:eastAsia="zh-CN"/>
              </w:rPr>
              <w:t xml:space="preserve">less than </w:t>
            </w:r>
            <w:r w:rsidRPr="009B2095">
              <w:rPr>
                <w:rFonts w:ascii="Arial" w:eastAsia="宋体" w:hAnsi="Arial" w:cs="Arial"/>
                <w:b/>
                <w:bCs/>
                <w:kern w:val="2"/>
                <w:sz w:val="21"/>
                <w:szCs w:val="21"/>
                <w:lang w:eastAsia="zh-CN"/>
              </w:rPr>
              <w:t xml:space="preserve">the total REs </w:t>
            </w:r>
            <w:r w:rsidRPr="002902EB">
              <w:rPr>
                <w:rFonts w:ascii="Arial" w:eastAsia="宋体"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9</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w:t>
            </w:r>
            <w:r w:rsidRPr="001A1915">
              <w:rPr>
                <w:rFonts w:ascii="Arial" w:eastAsia="宋体" w:hAnsi="Arial" w:cs="Arial"/>
                <w:b/>
                <w:bCs/>
                <w:kern w:val="2"/>
                <w:sz w:val="21"/>
                <w:szCs w:val="21"/>
                <w:lang w:eastAsia="zh-CN"/>
              </w:rPr>
              <w:t>ultiplexing of LP HARQ-ACK and HP SR</w:t>
            </w:r>
            <w:r>
              <w:rPr>
                <w:rFonts w:ascii="Arial" w:eastAsia="宋体" w:hAnsi="Arial" w:cs="Arial"/>
                <w:b/>
                <w:bCs/>
                <w:kern w:val="2"/>
                <w:sz w:val="21"/>
                <w:szCs w:val="21"/>
                <w:lang w:eastAsia="zh-CN"/>
              </w:rPr>
              <w:t xml:space="preserve"> for all PF combinations </w:t>
            </w:r>
            <w:proofErr w:type="gramStart"/>
            <w:r>
              <w:rPr>
                <w:rFonts w:ascii="Arial" w:eastAsia="宋体" w:hAnsi="Arial" w:cs="Arial"/>
                <w:b/>
                <w:bCs/>
                <w:kern w:val="2"/>
                <w:sz w:val="21"/>
                <w:szCs w:val="21"/>
                <w:lang w:eastAsia="zh-CN"/>
              </w:rPr>
              <w:t>are supported</w:t>
            </w:r>
            <w:proofErr w:type="gramEnd"/>
            <w:r>
              <w:rPr>
                <w:rFonts w:ascii="Arial" w:eastAsia="宋体" w:hAnsi="Arial" w:cs="Arial"/>
                <w:b/>
                <w:bCs/>
                <w:kern w:val="2"/>
                <w:sz w:val="21"/>
                <w:szCs w:val="21"/>
                <w:lang w:eastAsia="zh-CN"/>
              </w:rPr>
              <w:t xml:space="preserve"> </w:t>
            </w:r>
            <w:r w:rsidRPr="001A1915">
              <w:rPr>
                <w:rFonts w:ascii="Arial" w:eastAsia="宋体" w:hAnsi="Arial" w:cs="Arial"/>
                <w:b/>
                <w:bCs/>
                <w:kern w:val="2"/>
                <w:sz w:val="21"/>
                <w:szCs w:val="21"/>
                <w:lang w:eastAsia="zh-CN"/>
              </w:rPr>
              <w:t>in case that the multiplexing conditions discussed above can be met</w:t>
            </w:r>
            <w:r>
              <w:rPr>
                <w:rFonts w:ascii="Arial" w:eastAsia="宋体"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宋体"/>
                <w:lang w:eastAsia="zh-CN"/>
              </w:rPr>
            </w:pPr>
            <w:r>
              <w:rPr>
                <w:rFonts w:eastAsia="宋体"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 xml:space="preserve">he R15 multiplexing timeline </w:t>
            </w:r>
            <w:proofErr w:type="gramStart"/>
            <w:r w:rsidRPr="00E06AE5">
              <w:rPr>
                <w:b/>
                <w:i/>
                <w:lang w:eastAsia="zh-CN"/>
              </w:rPr>
              <w:t>can be reused</w:t>
            </w:r>
            <w:proofErr w:type="gramEnd"/>
            <w:r w:rsidRPr="00E06AE5">
              <w:rPr>
                <w:b/>
                <w:i/>
                <w:lang w:eastAsia="zh-CN"/>
              </w:rPr>
              <w:t xml:space="preserve">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宋体"/>
                <w:lang w:eastAsia="zh-CN"/>
              </w:rPr>
            </w:pPr>
            <w:r>
              <w:rPr>
                <w:rFonts w:eastAsia="宋体"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 xml:space="preserve">The UE can multiplex HP HARQ-ACK in a LP PUSCH only if the processing time of LP PUSCH is sufficient.  Otherwise, the UE should not perform the multiplexing and the LP PUSCH </w:t>
            </w:r>
            <w:proofErr w:type="gramStart"/>
            <w:r w:rsidRPr="003134A4">
              <w:rPr>
                <w:rFonts w:ascii="Arial" w:hAnsi="Arial"/>
                <w:color w:val="000000"/>
                <w:szCs w:val="20"/>
                <w:lang w:eastAsia="zh-CN"/>
              </w:rPr>
              <w:t>should be dropped</w:t>
            </w:r>
            <w:proofErr w:type="gramEnd"/>
            <w:r w:rsidRPr="003134A4">
              <w:rPr>
                <w:rFonts w:ascii="Arial" w:hAnsi="Arial"/>
                <w:color w:val="000000"/>
                <w:szCs w:val="20"/>
                <w:lang w:eastAsia="zh-CN"/>
              </w:rPr>
              <w:t>.</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宋体"/>
                <w:lang w:eastAsia="zh-CN"/>
              </w:rPr>
            </w:pPr>
          </w:p>
        </w:tc>
      </w:tr>
    </w:tbl>
    <w:p w14:paraId="58951105" w14:textId="77777777" w:rsidR="009E6B5E" w:rsidRPr="00027F05" w:rsidRDefault="009E6B5E" w:rsidP="009E6B5E">
      <w:pPr>
        <w:rPr>
          <w:rFonts w:eastAsia="宋体"/>
          <w:lang w:eastAsia="zh-CN"/>
        </w:rPr>
      </w:pPr>
    </w:p>
    <w:p w14:paraId="63DCDE46" w14:textId="36AE2A3E" w:rsidR="0045645F" w:rsidRPr="00C84F4B" w:rsidRDefault="0045645F" w:rsidP="0045645F">
      <w:pPr>
        <w:pStyle w:val="2"/>
        <w:tabs>
          <w:tab w:val="clear" w:pos="3447"/>
        </w:tabs>
        <w:ind w:left="567"/>
        <w:rPr>
          <w:rFonts w:eastAsia="宋体"/>
          <w:szCs w:val="20"/>
          <w:lang w:eastAsia="zh-CN"/>
        </w:rPr>
      </w:pPr>
      <w:r w:rsidRPr="00AA772E">
        <w:rPr>
          <w:rFonts w:eastAsia="宋体"/>
          <w:szCs w:val="20"/>
          <w:lang w:eastAsia="zh-CN"/>
        </w:rPr>
        <w:t xml:space="preserve">Multiplexing HARQ-ACK and SR </w:t>
      </w:r>
      <w:r>
        <w:rPr>
          <w:rFonts w:eastAsia="宋体" w:hint="eastAsia"/>
          <w:szCs w:val="20"/>
          <w:lang w:eastAsia="zh-CN"/>
        </w:rPr>
        <w:t>with different priorities</w:t>
      </w:r>
    </w:p>
    <w:p w14:paraId="636FC86A" w14:textId="4976284D" w:rsidR="00AA772E" w:rsidRDefault="0045645F" w:rsidP="00F46CD0">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7"/>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宋体" w:hint="eastAsia"/>
                      <w:i/>
                      <w:iCs/>
                      <w:lang w:eastAsia="zh-CN"/>
                    </w:rPr>
                    <w:t xml:space="preserve">the </w:t>
                  </w:r>
                  <w:r>
                    <w:rPr>
                      <w:i/>
                      <w:iCs/>
                    </w:rPr>
                    <w:t xml:space="preserve">value of cyclic </w:t>
                  </w:r>
                  <w:proofErr w:type="gramStart"/>
                  <w:r>
                    <w:rPr>
                      <w:i/>
                      <w:iCs/>
                    </w:rPr>
                    <w:t>shift</w:t>
                  </w:r>
                  <w:r>
                    <w:rPr>
                      <w:rFonts w:eastAsia="宋体" w:hint="eastAsia"/>
                      <w:i/>
                      <w:iCs/>
                      <w:lang w:eastAsia="zh-CN"/>
                    </w:rPr>
                    <w:t xml:space="preserve"> </w:t>
                  </w:r>
                  <w:proofErr w:type="gramEnd"/>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14:paraId="6FD4CC2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宋体"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f"/>
              <w:numPr>
                <w:ilvl w:val="0"/>
                <w:numId w:val="41"/>
              </w:numPr>
              <w:spacing w:afterLines="50" w:after="120"/>
              <w:ind w:left="850" w:hanging="425"/>
              <w:contextualSpacing w:val="0"/>
              <w:rPr>
                <w:b/>
                <w:i/>
              </w:rPr>
            </w:pPr>
            <w:r>
              <w:rPr>
                <w:b/>
                <w:i/>
              </w:rPr>
              <w:lastRenderedPageBreak/>
              <w:t>Reuse the existing method in case of SR of F0/F1 and HARQ-ACK of F0, and SR of F1 and HARQ-ACK of F1,</w:t>
            </w:r>
          </w:p>
          <w:p w14:paraId="5C4AF5B7" w14:textId="77777777" w:rsidR="0088422E" w:rsidRDefault="0088422E" w:rsidP="00AF0423">
            <w:pPr>
              <w:pStyle w:val="aff"/>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 xml:space="preserve">For HP SR overlapping with LP HARQ-ACK of more than 2 bits, HP SR and LP HARQ-ACK are separately </w:t>
            </w:r>
            <w:proofErr w:type="gramStart"/>
            <w:r>
              <w:rPr>
                <w:b/>
                <w:i/>
                <w:lang w:eastAsia="zh-CN"/>
              </w:rPr>
              <w:t>coded</w:t>
            </w:r>
            <w:proofErr w:type="gramEnd"/>
            <w:r>
              <w:rPr>
                <w:b/>
                <w:i/>
                <w:lang w:eastAsia="zh-CN"/>
              </w:rPr>
              <w:t xml:space="preserve">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宋体"/>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宋体"/>
                <w:lang w:eastAsia="zh-CN"/>
              </w:rPr>
            </w:pPr>
            <w:r>
              <w:rPr>
                <w:rFonts w:eastAsia="宋体" w:hint="eastAsia"/>
                <w:lang w:eastAsia="zh-CN"/>
              </w:rPr>
              <w:lastRenderedPageBreak/>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3" w:name="_Toc61903296"/>
            <w:bookmarkStart w:id="34" w:name="_Toc61912117"/>
            <w:r>
              <w:rPr>
                <w:rFonts w:hint="eastAsia"/>
              </w:rPr>
              <w:t xml:space="preserve">Proposal 5    </w:t>
            </w:r>
            <w:r>
              <w:t>When PUCCH with HP SR overlaps with PUCCH with LP HARQ-ACK:</w:t>
            </w:r>
            <w:bookmarkEnd w:id="33"/>
            <w:bookmarkEnd w:id="34"/>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5" w:name="_Toc61903297"/>
            <w:bookmarkStart w:id="36" w:name="_Toc61912118"/>
            <w:r w:rsidRPr="002C3C62">
              <w:rPr>
                <w:u w:val="single"/>
                <w:lang w:eastAsia="ja-JP"/>
              </w:rPr>
              <w:t>For 1-2 LP HARQ-ACK bits:</w:t>
            </w:r>
            <w:r w:rsidRPr="002C3C62">
              <w:rPr>
                <w:lang w:eastAsia="ja-JP"/>
              </w:rPr>
              <w:t xml:space="preserve"> </w:t>
            </w:r>
            <w:r w:rsidRPr="00D31D9D">
              <w:rPr>
                <w:lang w:eastAsia="ja-JP"/>
              </w:rPr>
              <w:t xml:space="preserve">The PUCCH resource for HARQ-ACK is used for multiplexing of the HP SR and LP HARQ-ACK. If SR is positive, an offset (e.g. 1 PRB) </w:t>
            </w:r>
            <w:proofErr w:type="gramStart"/>
            <w:r w:rsidRPr="00D31D9D">
              <w:rPr>
                <w:lang w:eastAsia="ja-JP"/>
              </w:rPr>
              <w:t>is added</w:t>
            </w:r>
            <w:proofErr w:type="gramEnd"/>
            <w:r w:rsidRPr="00D31D9D">
              <w:rPr>
                <w:lang w:eastAsia="ja-JP"/>
              </w:rPr>
              <w:t xml:space="preserve"> to the starting PRB of the HARQ-ACK PUCCH resource.</w:t>
            </w:r>
            <w:bookmarkEnd w:id="35"/>
            <w:bookmarkEnd w:id="36"/>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7" w:name="_Toc61903298"/>
            <w:bookmarkStart w:id="38" w:name="_Toc61912119"/>
            <w:r w:rsidRPr="002C3C62">
              <w:rPr>
                <w:u w:val="single"/>
                <w:lang w:eastAsia="ja-JP"/>
              </w:rPr>
              <w:t xml:space="preserve">For more than </w:t>
            </w:r>
            <w:proofErr w:type="gramStart"/>
            <w:r w:rsidRPr="002C3C62">
              <w:rPr>
                <w:u w:val="single"/>
                <w:lang w:eastAsia="ja-JP"/>
              </w:rPr>
              <w:t>2</w:t>
            </w:r>
            <w:proofErr w:type="gramEnd"/>
            <w:r w:rsidRPr="002C3C62">
              <w:rPr>
                <w:u w:val="single"/>
                <w:lang w:eastAsia="ja-JP"/>
              </w:rPr>
              <w:t xml:space="preserve"> LP HARQ-ACK bits:</w:t>
            </w:r>
            <w:r w:rsidRPr="002C3C62">
              <w:rPr>
                <w:lang w:eastAsia="ja-JP"/>
              </w:rPr>
              <w:t xml:space="preserve"> </w:t>
            </w:r>
            <w:r w:rsidRPr="00D31D9D">
              <w:rPr>
                <w:lang w:eastAsia="ja-JP"/>
              </w:rPr>
              <w:t xml:space="preserve">Rel-15 rules are used for multiplexing HARQ-ACK and SR in a PUCCH resource. If SR is positive, an offset (e.g. 1 PRB) </w:t>
            </w:r>
            <w:proofErr w:type="gramStart"/>
            <w:r w:rsidRPr="00D31D9D">
              <w:rPr>
                <w:lang w:eastAsia="ja-JP"/>
              </w:rPr>
              <w:t>is added</w:t>
            </w:r>
            <w:proofErr w:type="gramEnd"/>
            <w:r w:rsidRPr="00D31D9D">
              <w:rPr>
                <w:lang w:eastAsia="ja-JP"/>
              </w:rPr>
              <w:t xml:space="preserve"> to the starting PRB of the PUCCH resource.</w:t>
            </w:r>
            <w:bookmarkEnd w:id="37"/>
            <w:bookmarkEnd w:id="38"/>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等线"/>
                <w:b/>
                <w:i/>
                <w:kern w:val="2"/>
                <w:szCs w:val="20"/>
                <w:lang w:eastAsia="zh-CN"/>
              </w:rPr>
            </w:pPr>
            <w:bookmarkStart w:id="39" w:name="_Hlk54103353"/>
            <w:bookmarkStart w:id="40" w:name="_Hlk54357792"/>
            <w:r>
              <w:rPr>
                <w:rFonts w:eastAsia="等线"/>
                <w:b/>
                <w:i/>
                <w:kern w:val="2"/>
                <w:szCs w:val="20"/>
                <w:lang w:eastAsia="zh-CN"/>
              </w:rPr>
              <w:t>Proposal 7</w:t>
            </w:r>
            <w:r w:rsidRPr="00010CC1">
              <w:rPr>
                <w:rFonts w:eastAsia="等线"/>
                <w:b/>
                <w:i/>
                <w:kern w:val="2"/>
                <w:szCs w:val="20"/>
                <w:lang w:eastAsia="zh-CN"/>
              </w:rPr>
              <w:t xml:space="preserve">:  When HP SR </w:t>
            </w:r>
            <w:r>
              <w:rPr>
                <w:rFonts w:eastAsia="等线"/>
                <w:b/>
                <w:i/>
                <w:kern w:val="2"/>
                <w:szCs w:val="20"/>
                <w:lang w:eastAsia="zh-CN"/>
              </w:rPr>
              <w:t xml:space="preserve">with </w:t>
            </w:r>
            <w:r w:rsidRPr="00010CC1">
              <w:rPr>
                <w:rFonts w:eastAsia="等线"/>
                <w:b/>
                <w:i/>
                <w:kern w:val="2"/>
                <w:szCs w:val="20"/>
                <w:lang w:eastAsia="zh-CN"/>
              </w:rPr>
              <w:t xml:space="preserve">PUCCH format 0 overlaps with LP HARQ-ACK </w:t>
            </w:r>
            <w:r>
              <w:rPr>
                <w:rFonts w:eastAsia="等线"/>
                <w:b/>
                <w:i/>
                <w:kern w:val="2"/>
                <w:szCs w:val="20"/>
                <w:lang w:eastAsia="zh-CN"/>
              </w:rPr>
              <w:t xml:space="preserve">with </w:t>
            </w:r>
            <w:r w:rsidRPr="00010CC1">
              <w:rPr>
                <w:rFonts w:eastAsia="等线"/>
                <w:b/>
                <w:i/>
                <w:kern w:val="2"/>
                <w:szCs w:val="20"/>
                <w:lang w:eastAsia="zh-CN"/>
              </w:rPr>
              <w:t xml:space="preserve">PUCCH format 1, </w:t>
            </w:r>
            <w:r>
              <w:rPr>
                <w:rFonts w:eastAsia="等线"/>
                <w:b/>
                <w:i/>
                <w:kern w:val="2"/>
                <w:szCs w:val="20"/>
                <w:lang w:eastAsia="zh-CN"/>
              </w:rPr>
              <w:t xml:space="preserve">Rel-16 prioritization </w:t>
            </w:r>
            <w:proofErr w:type="gramStart"/>
            <w:r>
              <w:rPr>
                <w:rFonts w:eastAsia="等线"/>
                <w:b/>
                <w:i/>
                <w:kern w:val="2"/>
                <w:szCs w:val="20"/>
                <w:lang w:eastAsia="zh-CN"/>
              </w:rPr>
              <w:t>is reused</w:t>
            </w:r>
            <w:proofErr w:type="gramEnd"/>
            <w:r w:rsidRPr="00D536B4">
              <w:rPr>
                <w:rFonts w:eastAsia="等线"/>
                <w:b/>
                <w:i/>
                <w:kern w:val="2"/>
                <w:szCs w:val="20"/>
                <w:lang w:eastAsia="zh-CN"/>
              </w:rPr>
              <w:t xml:space="preserve">. </w:t>
            </w:r>
            <w:bookmarkEnd w:id="39"/>
            <w:bookmarkEnd w:id="40"/>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7"/>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7"/>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w:t>
                  </w:r>
                  <w:r>
                    <w:rPr>
                      <w:sz w:val="20"/>
                    </w:rPr>
                    <w:lastRenderedPageBreak/>
                    <w:t>HARQ-ACK resource</w:t>
                  </w:r>
                </w:p>
              </w:tc>
              <w:tc>
                <w:tcPr>
                  <w:tcW w:w="0" w:type="auto"/>
                  <w:hideMark/>
                </w:tcPr>
                <w:p w14:paraId="42CF0A08" w14:textId="77777777" w:rsidR="00F474B6" w:rsidRPr="0038579A" w:rsidRDefault="00F474B6" w:rsidP="00F474B6">
                  <w:pPr>
                    <w:pStyle w:val="3GPPText"/>
                    <w:rPr>
                      <w:sz w:val="20"/>
                    </w:rPr>
                  </w:pPr>
                  <w:r w:rsidRPr="0038579A">
                    <w:rPr>
                      <w:sz w:val="20"/>
                    </w:rPr>
                    <w:lastRenderedPageBreak/>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w:t>
                  </w:r>
                  <w:proofErr w:type="gramStart"/>
                  <w:r w:rsidRPr="0038579A">
                    <w:rPr>
                      <w:sz w:val="20"/>
                    </w:rPr>
                    <w:t>is transmitted</w:t>
                  </w:r>
                  <w:proofErr w:type="gramEnd"/>
                  <w:r w:rsidRPr="0038579A">
                    <w:rPr>
                      <w:sz w:val="20"/>
                    </w:rPr>
                    <w:t xml:space="preserve"> using PF 2 on HARQ-ACK resource </w:t>
                  </w:r>
                  <w:r>
                    <w:rPr>
                      <w:sz w:val="20"/>
                    </w:rPr>
                    <w:t xml:space="preserve">if SR is with </w:t>
                  </w:r>
                  <w:r>
                    <w:rPr>
                      <w:sz w:val="20"/>
                    </w:rPr>
                    <w:lastRenderedPageBreak/>
                    <w:t xml:space="preserve">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lastRenderedPageBreak/>
                    <w:t xml:space="preserve">Multiplex HARQ-ACK and SR according to </w:t>
                  </w:r>
                  <w:r>
                    <w:rPr>
                      <w:sz w:val="20"/>
                    </w:rPr>
                    <w:lastRenderedPageBreak/>
                    <w:t>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lastRenderedPageBreak/>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f"/>
              <w:numPr>
                <w:ilvl w:val="0"/>
                <w:numId w:val="57"/>
              </w:numPr>
              <w:jc w:val="both"/>
              <w:rPr>
                <w:b/>
                <w:bCs/>
                <w:sz w:val="22"/>
                <w:szCs w:val="22"/>
                <w:lang w:val="en-GB"/>
              </w:rPr>
            </w:pPr>
            <w:bookmarkStart w:id="41" w:name="_Hlk59464166"/>
            <w:r w:rsidRPr="00FC31A4">
              <w:rPr>
                <w:b/>
                <w:bCs/>
                <w:sz w:val="22"/>
                <w:szCs w:val="22"/>
                <w:lang w:val="en-GB"/>
              </w:rPr>
              <w:t>If SR is with F0 and HARQ-ACK is with F0/F1</w:t>
            </w:r>
            <w:bookmarkEnd w:id="41"/>
            <w:r w:rsidRPr="00FC31A4">
              <w:rPr>
                <w:b/>
                <w:bCs/>
                <w:sz w:val="22"/>
                <w:szCs w:val="22"/>
                <w:lang w:val="en-GB"/>
              </w:rPr>
              <w:t xml:space="preserve">: the SR and HARQ-ACK </w:t>
            </w:r>
            <w:proofErr w:type="gramStart"/>
            <w:r w:rsidRPr="00FC31A4">
              <w:rPr>
                <w:b/>
                <w:bCs/>
                <w:sz w:val="22"/>
                <w:szCs w:val="22"/>
                <w:lang w:val="en-GB"/>
              </w:rPr>
              <w:t>are multiplexed and transmitted on the SR resource</w:t>
            </w:r>
            <w:proofErr w:type="gramEnd"/>
            <w:r w:rsidRPr="00FC31A4">
              <w:rPr>
                <w:b/>
                <w:bCs/>
                <w:sz w:val="22"/>
                <w:szCs w:val="22"/>
                <w:lang w:val="en-GB"/>
              </w:rPr>
              <w:t>.</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w:t>
            </w:r>
            <w:proofErr w:type="gramStart"/>
            <w:r w:rsidRPr="00FC31A4">
              <w:rPr>
                <w:b/>
                <w:bCs/>
                <w:sz w:val="22"/>
                <w:szCs w:val="22"/>
                <w:lang w:eastAsia="zh-CN"/>
              </w:rPr>
              <w:t>;</w:t>
            </w:r>
            <w:proofErr w:type="gramEnd"/>
            <w:r w:rsidRPr="00FC31A4">
              <w:rPr>
                <w:b/>
                <w:bCs/>
                <w:sz w:val="22"/>
                <w:szCs w:val="22"/>
                <w:lang w:eastAsia="zh-CN"/>
              </w:rPr>
              <w:t xml:space="preserve">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宋体"/>
                <w:lang w:eastAsia="zh-CN"/>
              </w:rPr>
            </w:pPr>
            <w:r>
              <w:rPr>
                <w:rFonts w:eastAsia="宋体"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f"/>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xml:space="preserve">, following HARQ-ACK/SR PUCCH format combination </w:t>
            </w:r>
            <w:proofErr w:type="gramStart"/>
            <w:r>
              <w:rPr>
                <w:b/>
                <w:bCs/>
                <w:lang w:eastAsia="ja-JP"/>
              </w:rPr>
              <w:t>should be supported</w:t>
            </w:r>
            <w:proofErr w:type="gramEnd"/>
            <w:r>
              <w:rPr>
                <w:b/>
                <w:bCs/>
                <w:lang w:eastAsia="ja-JP"/>
              </w:rPr>
              <w:t>.</w:t>
            </w:r>
          </w:p>
          <w:p w14:paraId="5465FEDD"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f"/>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f"/>
              <w:numPr>
                <w:ilvl w:val="1"/>
                <w:numId w:val="63"/>
              </w:numPr>
              <w:contextualSpacing w:val="0"/>
              <w:rPr>
                <w:b/>
                <w:bCs/>
                <w:lang w:eastAsia="ja-JP"/>
              </w:rPr>
            </w:pPr>
            <w:r>
              <w:rPr>
                <w:b/>
                <w:bCs/>
                <w:lang w:eastAsia="ja-JP"/>
              </w:rPr>
              <w:t xml:space="preserve">Option 1: UE first resolve the overlapping for PUCCH transmission of HP HARQ-ACK and HP SR. After resolving the overlapping, multiplexing of LP HARQ-ACK </w:t>
            </w:r>
            <w:proofErr w:type="gramStart"/>
            <w:r>
              <w:rPr>
                <w:b/>
                <w:bCs/>
                <w:lang w:eastAsia="ja-JP"/>
              </w:rPr>
              <w:t>is handled</w:t>
            </w:r>
            <w:proofErr w:type="gramEnd"/>
            <w:r>
              <w:rPr>
                <w:b/>
                <w:bCs/>
                <w:lang w:eastAsia="ja-JP"/>
              </w:rPr>
              <w:t>.</w:t>
            </w:r>
          </w:p>
          <w:p w14:paraId="735F40EB" w14:textId="0D334A8F" w:rsidR="00C84F4B" w:rsidRPr="00972F09" w:rsidRDefault="00972F09" w:rsidP="00AF0423">
            <w:pPr>
              <w:pStyle w:val="aff"/>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10: For multiplexing of </w:t>
            </w:r>
            <w:r w:rsidRPr="00351261">
              <w:rPr>
                <w:rFonts w:ascii="Arial" w:eastAsia="宋体" w:hAnsi="Arial" w:cs="Arial"/>
                <w:b/>
                <w:bCs/>
                <w:kern w:val="2"/>
                <w:sz w:val="21"/>
                <w:szCs w:val="21"/>
                <w:lang w:eastAsia="zh-CN"/>
              </w:rPr>
              <w:t>HP SR with PF0 and LP HARQ-ACK with PF1</w:t>
            </w:r>
            <w:r>
              <w:rPr>
                <w:rFonts w:ascii="Arial" w:eastAsia="宋体" w:hAnsi="Arial" w:cs="Arial"/>
                <w:b/>
                <w:bCs/>
                <w:kern w:val="2"/>
                <w:sz w:val="21"/>
                <w:szCs w:val="21"/>
                <w:lang w:eastAsia="zh-CN"/>
              </w:rPr>
              <w:t xml:space="preserve">, similar </w:t>
            </w:r>
            <w:r w:rsidRPr="00351261">
              <w:rPr>
                <w:rFonts w:ascii="Arial" w:eastAsia="宋体" w:hAnsi="Arial" w:cs="Arial"/>
                <w:b/>
                <w:bCs/>
                <w:kern w:val="2"/>
                <w:sz w:val="21"/>
                <w:szCs w:val="21"/>
                <w:lang w:eastAsia="zh-CN"/>
              </w:rPr>
              <w:t xml:space="preserve">multiplexing rule with scenario of SR with PF1 and HARQ-ACK with PF1 </w:t>
            </w:r>
            <w:proofErr w:type="gramStart"/>
            <w:r w:rsidRPr="00351261">
              <w:rPr>
                <w:rFonts w:ascii="Arial" w:eastAsia="宋体" w:hAnsi="Arial" w:cs="Arial"/>
                <w:b/>
                <w:bCs/>
                <w:kern w:val="2"/>
                <w:sz w:val="21"/>
                <w:szCs w:val="21"/>
                <w:lang w:eastAsia="zh-CN"/>
              </w:rPr>
              <w:t xml:space="preserve">can be </w:t>
            </w:r>
            <w:r>
              <w:rPr>
                <w:rFonts w:ascii="Arial" w:eastAsia="宋体" w:hAnsi="Arial" w:cs="Arial"/>
                <w:b/>
                <w:bCs/>
                <w:kern w:val="2"/>
                <w:sz w:val="21"/>
                <w:szCs w:val="21"/>
                <w:lang w:eastAsia="zh-CN"/>
              </w:rPr>
              <w:t>considered</w:t>
            </w:r>
            <w:proofErr w:type="gramEnd"/>
            <w:r>
              <w:rPr>
                <w:rFonts w:ascii="Arial" w:eastAsia="宋体" w:hAnsi="Arial" w:cs="Arial"/>
                <w:b/>
                <w:bCs/>
                <w:kern w:val="2"/>
                <w:sz w:val="21"/>
                <w:szCs w:val="21"/>
                <w:lang w:eastAsia="zh-CN"/>
              </w:rPr>
              <w:t>.</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w:t>
            </w:r>
            <w:proofErr w:type="gramStart"/>
            <w:r w:rsidRPr="005E00C0">
              <w:rPr>
                <w:b/>
                <w:i/>
                <w:lang w:eastAsia="zh-CN"/>
              </w:rPr>
              <w:t>PUCCH</w:t>
            </w:r>
            <w:proofErr w:type="gramEnd"/>
            <w:r w:rsidRPr="005E00C0">
              <w:rPr>
                <w:b/>
                <w:i/>
                <w:lang w:eastAsia="zh-CN"/>
              </w:rPr>
              <w:t xml:space="preserve">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w:t>
            </w:r>
            <w:r w:rsidRPr="005E00C0">
              <w:rPr>
                <w:b/>
                <w:i/>
                <w:lang w:eastAsia="zh-CN"/>
              </w:rPr>
              <w:lastRenderedPageBreak/>
              <w:t xml:space="preserve">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宋体"/>
                <w:lang w:eastAsia="zh-CN"/>
              </w:rPr>
            </w:pPr>
            <w:r>
              <w:rPr>
                <w:rFonts w:eastAsia="宋体"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等线"/>
                <w:b/>
                <w:lang w:eastAsia="zh-CN"/>
              </w:rPr>
            </w:pPr>
            <w:r>
              <w:rPr>
                <w:rFonts w:eastAsia="等线" w:hint="eastAsia"/>
                <w:b/>
                <w:lang w:eastAsia="zh-CN"/>
              </w:rPr>
              <w:t>T</w:t>
            </w:r>
            <w:r>
              <w:rPr>
                <w:rFonts w:eastAsia="等线"/>
                <w:b/>
                <w:lang w:eastAsia="zh-CN"/>
              </w:rPr>
              <w:t>able 2: Rules for multiplexing</w:t>
            </w:r>
            <w:r>
              <w:rPr>
                <w:rFonts w:eastAsia="等线" w:hint="eastAsia"/>
                <w:b/>
                <w:lang w:eastAsia="zh-CN"/>
              </w:rPr>
              <w:t>/</w:t>
            </w:r>
            <w:r>
              <w:rPr>
                <w:rFonts w:eastAsia="等线"/>
                <w:b/>
                <w:lang w:eastAsia="zh-CN"/>
              </w:rPr>
              <w:t>prioritization of HP SR and LP HARQ-ACK on a same PUCCH</w:t>
            </w:r>
          </w:p>
          <w:tbl>
            <w:tblPr>
              <w:tblStyle w:val="af7"/>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等线"/>
                      <w:lang w:eastAsia="zh-CN"/>
                    </w:rPr>
                  </w:pPr>
                  <w:r>
                    <w:rPr>
                      <w:rFonts w:eastAsia="等线" w:hint="eastAsia"/>
                      <w:lang w:eastAsia="zh-CN"/>
                    </w:rPr>
                    <w:t>U</w:t>
                  </w:r>
                  <w:r>
                    <w:rPr>
                      <w:rFonts w:eastAsia="等线"/>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等线" w:hint="eastAsia"/>
                      <w:lang w:eastAsia="zh-CN"/>
                    </w:rPr>
                    <w:t xml:space="preserve"> U</w:t>
                  </w:r>
                  <w:r>
                    <w:rPr>
                      <w:rFonts w:eastAsia="等线"/>
                      <w:lang w:eastAsia="zh-CN"/>
                    </w:rPr>
                    <w:t>se LP HARQ-ACK PUCCH</w:t>
                  </w:r>
                  <w:r>
                    <w:rPr>
                      <w:lang w:val="x-none"/>
                    </w:rPr>
                    <w:t xml:space="preserve"> if latency can be satisfied. </w:t>
                  </w:r>
                  <w:r>
                    <w:rPr>
                      <w:rFonts w:eastAsia="等线"/>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宋体"/>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Reuse the Rel-15 rule to multiplex the HARQ-ACK and SR when appropriate</w:t>
            </w:r>
          </w:p>
          <w:p w14:paraId="1891A4FE"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 xml:space="preserve">High priority channels should be better protected to guarantee its reliability and latency via </w:t>
            </w:r>
            <w:proofErr w:type="spellStart"/>
            <w:r w:rsidRPr="000559B9">
              <w:rPr>
                <w:rFonts w:eastAsia="宋体"/>
                <w:b/>
                <w:bCs/>
                <w:szCs w:val="20"/>
                <w:lang w:val="en-GB" w:eastAsia="zh-CN"/>
              </w:rPr>
              <w:t>i</w:t>
            </w:r>
            <w:proofErr w:type="spellEnd"/>
            <w:r w:rsidRPr="000559B9">
              <w:rPr>
                <w:rFonts w:eastAsia="宋体"/>
                <w:b/>
                <w:bCs/>
                <w:szCs w:val="20"/>
                <w:lang w:val="en-GB" w:eastAsia="zh-CN"/>
              </w:rPr>
              <w:t xml:space="preserve">)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f3"/>
              <w:jc w:val="center"/>
              <w:rPr>
                <w:lang w:val="en-GB" w:eastAsia="zh-CN"/>
              </w:rPr>
            </w:pPr>
            <w:bookmarkStart w:id="42"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2"/>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proofErr w:type="spellStart"/>
                  <w:r w:rsidRPr="000559B9">
                    <w:rPr>
                      <w:lang w:eastAsia="zh-CN"/>
                    </w:rPr>
                    <w:t>Ack</w:t>
                  </w:r>
                  <w:proofErr w:type="spellEnd"/>
                  <w:r w:rsidRPr="000559B9">
                    <w:rPr>
                      <w:lang w:eastAsia="zh-CN"/>
                    </w:rPr>
                    <w:t>: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proofErr w:type="spellStart"/>
                  <w:r w:rsidRPr="000559B9">
                    <w:rPr>
                      <w:lang w:eastAsia="zh-CN"/>
                    </w:rPr>
                    <w:t>Ack</w:t>
                  </w:r>
                  <w:proofErr w:type="spellEnd"/>
                  <w:r w:rsidRPr="000559B9">
                    <w:rPr>
                      <w:lang w:eastAsia="zh-CN"/>
                    </w:rPr>
                    <w:t xml:space="preserve">: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proofErr w:type="spellStart"/>
                  <w:r w:rsidRPr="000559B9">
                    <w:rPr>
                      <w:lang w:eastAsia="zh-CN"/>
                    </w:rPr>
                    <w:t>Ack</w:t>
                  </w:r>
                  <w:proofErr w:type="spellEnd"/>
                  <w:r w:rsidRPr="000559B9">
                    <w:rPr>
                      <w:lang w:eastAsia="zh-CN"/>
                    </w:rPr>
                    <w:t>: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proofErr w:type="spellStart"/>
                  <w:r w:rsidRPr="000559B9">
                    <w:rPr>
                      <w:lang w:eastAsia="zh-CN"/>
                    </w:rPr>
                    <w:t>Ack</w:t>
                  </w:r>
                  <w:proofErr w:type="spellEnd"/>
                  <w:r w:rsidRPr="000559B9">
                    <w:rPr>
                      <w:lang w:eastAsia="zh-CN"/>
                    </w:rPr>
                    <w:t>: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 xml:space="preserve">Multiplex the HARQ-ACK and SR on the HARQ-ACK resource (as in Rel-15), with a power boost to the </w:t>
                  </w:r>
                  <w:r w:rsidRPr="000559B9">
                    <w:rPr>
                      <w:lang w:eastAsia="zh-CN"/>
                    </w:rPr>
                    <w:lastRenderedPageBreak/>
                    <w:t>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lastRenderedPageBreak/>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w:lastRenderedPageBreak/>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宋体"/>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 xml:space="preserve">For multiplexing of HP HARQ-ACK, LP HARQ-ACK and SR, the multiplexing order and SR bit generation methods </w:t>
            </w:r>
            <w:proofErr w:type="gramStart"/>
            <w:r>
              <w:rPr>
                <w:b/>
                <w:bCs/>
                <w:color w:val="000000"/>
                <w:shd w:val="clear" w:color="auto" w:fill="FFFFFF"/>
              </w:rPr>
              <w:t>should be further clarified</w:t>
            </w:r>
            <w:proofErr w:type="gramEnd"/>
            <w:r>
              <w:rPr>
                <w:b/>
                <w:bCs/>
                <w:color w:val="000000"/>
                <w:shd w:val="clear" w:color="auto" w:fill="FFFFFF"/>
              </w:rPr>
              <w:t>.</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f"/>
              <w:numPr>
                <w:ilvl w:val="0"/>
                <w:numId w:val="11"/>
              </w:numPr>
              <w:spacing w:afterLines="50" w:after="120"/>
              <w:contextualSpacing w:val="0"/>
              <w:jc w:val="both"/>
              <w:rPr>
                <w:rFonts w:eastAsiaTheme="minorEastAsia"/>
                <w:i/>
                <w:szCs w:val="20"/>
              </w:rPr>
            </w:pPr>
            <w:r w:rsidRPr="003B1FC2">
              <w:rPr>
                <w:rFonts w:eastAsiaTheme="minorEastAsia"/>
                <w:i/>
                <w:szCs w:val="20"/>
              </w:rPr>
              <w:t xml:space="preserve">Agree the table for UE behavior on multiplexing </w:t>
            </w:r>
            <w:proofErr w:type="spellStart"/>
            <w:r w:rsidRPr="003B1FC2">
              <w:rPr>
                <w:rFonts w:eastAsiaTheme="minorEastAsia"/>
                <w:i/>
                <w:szCs w:val="20"/>
              </w:rPr>
              <w:t>eMBB</w:t>
            </w:r>
            <w:proofErr w:type="spellEnd"/>
            <w:r w:rsidRPr="003B1FC2">
              <w:rPr>
                <w:rFonts w:eastAsiaTheme="minorEastAsia"/>
                <w:i/>
                <w:szCs w:val="20"/>
              </w:rPr>
              <w:t xml:space="preserve"> HARQ-ACK and URLLC SR as a baseline. Further considerations </w:t>
            </w:r>
            <w:proofErr w:type="gramStart"/>
            <w:r w:rsidRPr="003B1FC2">
              <w:rPr>
                <w:rFonts w:eastAsiaTheme="minorEastAsia"/>
                <w:i/>
                <w:szCs w:val="20"/>
              </w:rPr>
              <w:t>are needed</w:t>
            </w:r>
            <w:proofErr w:type="gramEnd"/>
            <w:r w:rsidRPr="003B1FC2">
              <w:rPr>
                <w:rFonts w:eastAsiaTheme="minorEastAsia"/>
                <w:i/>
                <w:szCs w:val="20"/>
              </w:rPr>
              <w:t xml:space="preserve">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 xml:space="preserve">Same as Rel-15/16 multiplexing for same priority to multiplex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same as R15/R16 multiplexing for same priority, i.e. URLLC SR and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multiplexed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resource.(possible reliability issue for URLLC SR);</w:t>
                  </w:r>
                </w:p>
                <w:p w14:paraId="551C1303"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w:t>
                  </w:r>
                  <w:proofErr w:type="gramStart"/>
                  <w:r w:rsidRPr="003B1FC2">
                    <w:rPr>
                      <w:rFonts w:eastAsia="Meiryo UI"/>
                      <w:color w:val="000000" w:themeColor="text1"/>
                      <w:kern w:val="24"/>
                      <w:szCs w:val="20"/>
                    </w:rPr>
                    <w:t>is dropped</w:t>
                  </w:r>
                  <w:proofErr w:type="gramEnd"/>
                  <w:r w:rsidRPr="003B1FC2">
                    <w:rPr>
                      <w:rFonts w:eastAsia="Meiryo UI"/>
                      <w:color w:val="000000" w:themeColor="text1"/>
                      <w:kern w:val="24"/>
                      <w:szCs w:val="20"/>
                    </w:rPr>
                    <w:t>.</w:t>
                  </w:r>
                </w:p>
                <w:p w14:paraId="31123EB8"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PF1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f"/>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URLLC SR and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multiplexed by cyclic shift method on URLLC PF0 resource.</w:t>
                  </w:r>
                </w:p>
                <w:p w14:paraId="1CA272DF"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w:t>
                  </w:r>
                  <w:proofErr w:type="gramStart"/>
                  <w:r w:rsidRPr="003B1FC2">
                    <w:rPr>
                      <w:rFonts w:eastAsia="Meiryo UI"/>
                      <w:color w:val="000000" w:themeColor="text1"/>
                      <w:kern w:val="24"/>
                      <w:szCs w:val="20"/>
                    </w:rPr>
                    <w:t>is dropped</w:t>
                  </w:r>
                  <w:proofErr w:type="gramEnd"/>
                  <w:r w:rsidRPr="003B1FC2">
                    <w:rPr>
                      <w:rFonts w:eastAsia="Meiryo UI"/>
                      <w:color w:val="000000" w:themeColor="text1"/>
                      <w:kern w:val="24"/>
                      <w:szCs w:val="20"/>
                    </w:rPr>
                    <w:t>.</w:t>
                  </w:r>
                </w:p>
                <w:p w14:paraId="1F1D90BC" w14:textId="77777777" w:rsidR="003B1FC2" w:rsidRPr="003B1FC2" w:rsidRDefault="003B1FC2" w:rsidP="00AF0423">
                  <w:pPr>
                    <w:pStyle w:val="aff"/>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 xml:space="preserve">Opt.2: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PF0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1: If latency and reliability condition satisfied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 URLLC SR </w:t>
                  </w:r>
                  <w:proofErr w:type="gramStart"/>
                  <w:r w:rsidRPr="003B1FC2">
                    <w:rPr>
                      <w:rFonts w:eastAsia="Meiryo UI"/>
                      <w:color w:val="000000" w:themeColor="text1"/>
                      <w:kern w:val="24"/>
                      <w:szCs w:val="20"/>
                    </w:rPr>
                    <w:t xml:space="preserve">is appended after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and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w:t>
                  </w:r>
                  <w:proofErr w:type="gramEnd"/>
                  <w:r w:rsidRPr="003B1FC2">
                    <w:rPr>
                      <w:rFonts w:eastAsia="Meiryo UI"/>
                      <w:color w:val="000000" w:themeColor="text1"/>
                      <w:kern w:val="24"/>
                      <w:szCs w:val="20"/>
                    </w:rPr>
                    <w:t xml:space="preserve">. 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w:t>
                  </w:r>
                  <w:proofErr w:type="gramStart"/>
                  <w:r w:rsidRPr="003B1FC2">
                    <w:rPr>
                      <w:rFonts w:eastAsia="Meiryo UI"/>
                      <w:color w:val="000000" w:themeColor="text1"/>
                      <w:kern w:val="24"/>
                      <w:szCs w:val="20"/>
                    </w:rPr>
                    <w:t>is dropped</w:t>
                  </w:r>
                  <w:proofErr w:type="gramEnd"/>
                  <w:r w:rsidRPr="003B1FC2">
                    <w:rPr>
                      <w:rFonts w:eastAsia="Meiryo UI"/>
                      <w:color w:val="000000" w:themeColor="text1"/>
                      <w:kern w:val="24"/>
                      <w:szCs w:val="20"/>
                    </w:rPr>
                    <w:t xml:space="preserve"> and URLLC SR is transmitted.</w:t>
                  </w:r>
                </w:p>
                <w:p w14:paraId="6F18B9B8"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lastRenderedPageBreak/>
                    <w:t xml:space="preserve">Opt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w:t>
                  </w:r>
                  <w:proofErr w:type="gramStart"/>
                  <w:r w:rsidRPr="003B1FC2">
                    <w:rPr>
                      <w:rFonts w:eastAsia="Meiryo UI"/>
                      <w:color w:val="000000" w:themeColor="text1"/>
                      <w:kern w:val="24"/>
                      <w:szCs w:val="20"/>
                    </w:rPr>
                    <w:t>is dropped</w:t>
                  </w:r>
                  <w:proofErr w:type="gramEnd"/>
                  <w:r w:rsidRPr="003B1FC2">
                    <w:rPr>
                      <w:rFonts w:eastAsia="Meiryo UI"/>
                      <w:color w:val="000000" w:themeColor="text1"/>
                      <w:kern w:val="24"/>
                      <w:szCs w:val="20"/>
                    </w:rPr>
                    <w:t xml:space="preserve"> and URLLC SR is transmitted.</w:t>
                  </w:r>
                </w:p>
              </w:tc>
            </w:tr>
          </w:tbl>
          <w:p w14:paraId="037BC54B" w14:textId="77777777" w:rsidR="00C84F4B" w:rsidRPr="003B1FC2" w:rsidRDefault="00C84F4B" w:rsidP="00FF7FB4">
            <w:pPr>
              <w:spacing w:afterLines="50" w:after="120"/>
              <w:rPr>
                <w:rFonts w:eastAsia="宋体"/>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w:t>
            </w:r>
            <w:proofErr w:type="gramStart"/>
            <w:r>
              <w:rPr>
                <w:rFonts w:ascii="Times" w:eastAsia="Batang" w:hAnsi="Times"/>
                <w:b/>
                <w:bCs/>
                <w:i/>
                <w:iCs/>
                <w:lang w:val="en-GB"/>
              </w:rPr>
              <w:t>1</w:t>
            </w:r>
            <w:proofErr w:type="gramEnd"/>
            <w:r>
              <w:rPr>
                <w:rFonts w:ascii="Times" w:eastAsia="Batang" w:hAnsi="Times"/>
                <w:b/>
                <w:bCs/>
                <w:i/>
                <w:iCs/>
                <w:lang w:val="en-GB"/>
              </w:rPr>
              <w:t xml:space="preserve"> HP-SR in PF0, reuse Rel-15 multiplexing rules without modification. </w:t>
            </w:r>
          </w:p>
          <w:p w14:paraId="7824D6E2" w14:textId="77777777" w:rsidR="00DF766F" w:rsidRPr="00C933D1"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w:t>
            </w:r>
            <w:proofErr w:type="gramStart"/>
            <w:r>
              <w:rPr>
                <w:rFonts w:ascii="Times" w:eastAsia="Batang" w:hAnsi="Times"/>
                <w:b/>
                <w:bCs/>
                <w:i/>
                <w:iCs/>
                <w:lang w:val="en-GB"/>
              </w:rPr>
              <w:t>1</w:t>
            </w:r>
            <w:proofErr w:type="gramEnd"/>
            <w:r>
              <w:rPr>
                <w:rFonts w:ascii="Times" w:eastAsia="Batang" w:hAnsi="Times"/>
                <w:b/>
                <w:bCs/>
                <w:i/>
                <w:iCs/>
                <w:lang w:val="en-GB"/>
              </w:rPr>
              <w:t xml:space="preserve"> HP-SR in PF1, reuse Rel-15 multiplexing rules without modification. </w:t>
            </w:r>
          </w:p>
          <w:p w14:paraId="38548C6B"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w:t>
            </w:r>
            <w:proofErr w:type="gramStart"/>
            <w:r>
              <w:rPr>
                <w:rFonts w:ascii="Times" w:eastAsia="Batang" w:hAnsi="Times"/>
                <w:b/>
                <w:bCs/>
                <w:i/>
                <w:iCs/>
                <w:lang w:val="en-GB"/>
              </w:rPr>
              <w:t>1</w:t>
            </w:r>
            <w:proofErr w:type="gramEnd"/>
            <w:r>
              <w:rPr>
                <w:rFonts w:ascii="Times" w:eastAsia="Batang" w:hAnsi="Times"/>
                <w:b/>
                <w:bCs/>
                <w:i/>
                <w:iCs/>
                <w:lang w:val="en-GB"/>
              </w:rPr>
              <w:t xml:space="preserve"> HP-SR in PF0, reuse Rel-15 multiplexing rules with swapping HP-SR and LSB of LP-HARQ. </w:t>
            </w:r>
          </w:p>
          <w:p w14:paraId="598E0B2A"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 xml:space="preserve">o multiplex with 2-bit LP-HARQ in PF1 and </w:t>
            </w:r>
            <w:proofErr w:type="gramStart"/>
            <w:r>
              <w:rPr>
                <w:rFonts w:ascii="Times" w:eastAsia="Batang" w:hAnsi="Times"/>
                <w:b/>
                <w:bCs/>
                <w:i/>
                <w:iCs/>
                <w:lang w:val="en-GB"/>
              </w:rPr>
              <w:t>1</w:t>
            </w:r>
            <w:proofErr w:type="gramEnd"/>
            <w:r>
              <w:rPr>
                <w:rFonts w:ascii="Times" w:eastAsia="Batang" w:hAnsi="Times"/>
                <w:b/>
                <w:bCs/>
                <w:i/>
                <w:iCs/>
                <w:lang w:val="en-GB"/>
              </w:rPr>
              <w:t xml:space="preserve"> HP-SR in PF1, reuse Rel-15 multiplexing rules without modification.</w:t>
            </w:r>
          </w:p>
          <w:p w14:paraId="394F3807"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w:t>
            </w:r>
            <w:proofErr w:type="gramStart"/>
            <w:r>
              <w:rPr>
                <w:rFonts w:ascii="Times" w:eastAsia="Batang" w:hAnsi="Times"/>
                <w:b/>
                <w:bCs/>
                <w:i/>
                <w:iCs/>
                <w:lang w:val="en-GB"/>
              </w:rPr>
              <w:t>)=</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1-bit HP-HARQ, and </w:t>
            </w:r>
            <w:proofErr w:type="gramStart"/>
            <w:r>
              <w:rPr>
                <w:rFonts w:ascii="Times" w:eastAsia="Batang" w:hAnsi="Times"/>
                <w:b/>
                <w:bCs/>
                <w:i/>
                <w:iCs/>
                <w:lang w:val="en-GB"/>
              </w:rPr>
              <w:t>1</w:t>
            </w:r>
            <w:proofErr w:type="gramEnd"/>
            <w:r>
              <w:rPr>
                <w:rFonts w:ascii="Times" w:eastAsia="Batang" w:hAnsi="Times"/>
                <w:b/>
                <w:bCs/>
                <w:i/>
                <w:iCs/>
                <w:lang w:val="en-GB"/>
              </w:rPr>
              <w:t xml:space="preserve"> HP-SR in PF0, use the new CS mapping.</w:t>
            </w:r>
          </w:p>
          <w:p w14:paraId="226E87C6"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 xml:space="preserve">o multiplex with 1-bit LP-HARQ in PF1, 1-bit HP-HARQ in PF1, and </w:t>
            </w:r>
            <w:proofErr w:type="gramStart"/>
            <w:r>
              <w:rPr>
                <w:rFonts w:ascii="Times" w:eastAsia="Batang" w:hAnsi="Times"/>
                <w:b/>
                <w:bCs/>
                <w:i/>
                <w:iCs/>
                <w:lang w:val="en-GB"/>
              </w:rPr>
              <w:t>1</w:t>
            </w:r>
            <w:proofErr w:type="gramEnd"/>
            <w:r>
              <w:rPr>
                <w:rFonts w:ascii="Times" w:eastAsia="Batang" w:hAnsi="Times"/>
                <w:b/>
                <w:bCs/>
                <w:i/>
                <w:iCs/>
                <w:lang w:val="en-GB"/>
              </w:rPr>
              <w:t xml:space="preserve">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宋体"/>
          <w:highlight w:val="yellow"/>
          <w:lang w:eastAsia="zh-CN"/>
        </w:rPr>
      </w:pPr>
    </w:p>
    <w:p w14:paraId="44561217" w14:textId="41F58099" w:rsidR="0045645F" w:rsidRPr="00C84F4B" w:rsidRDefault="0045645F" w:rsidP="0045645F">
      <w:pPr>
        <w:pStyle w:val="2"/>
        <w:tabs>
          <w:tab w:val="clear" w:pos="3447"/>
        </w:tabs>
        <w:ind w:left="567"/>
        <w:rPr>
          <w:rFonts w:eastAsia="宋体"/>
          <w:szCs w:val="20"/>
          <w:lang w:eastAsia="zh-CN"/>
        </w:rPr>
      </w:pPr>
      <w:r>
        <w:rPr>
          <w:rFonts w:eastAsia="宋体" w:hint="eastAsia"/>
          <w:szCs w:val="20"/>
          <w:lang w:eastAsia="zh-CN"/>
        </w:rPr>
        <w:t>M</w:t>
      </w:r>
      <w:r w:rsidRPr="00F46CD0">
        <w:rPr>
          <w:rFonts w:eastAsia="宋体"/>
          <w:szCs w:val="20"/>
          <w:lang w:eastAsia="zh-CN"/>
        </w:rPr>
        <w:t xml:space="preserve">ultiplexing </w:t>
      </w:r>
      <w:r>
        <w:rPr>
          <w:rFonts w:eastAsia="宋体" w:hint="eastAsia"/>
          <w:szCs w:val="20"/>
          <w:lang w:eastAsia="zh-CN"/>
        </w:rPr>
        <w:t xml:space="preserve">scenarios, </w:t>
      </w:r>
      <w:r w:rsidRPr="00F46CD0">
        <w:rPr>
          <w:rFonts w:eastAsia="宋体"/>
          <w:szCs w:val="20"/>
          <w:lang w:eastAsia="zh-CN"/>
        </w:rPr>
        <w:t>rule</w:t>
      </w:r>
      <w:r>
        <w:rPr>
          <w:rFonts w:eastAsia="宋体" w:hint="eastAsia"/>
          <w:szCs w:val="20"/>
          <w:lang w:eastAsia="zh-CN"/>
        </w:rPr>
        <w:t>s</w:t>
      </w:r>
      <w:r w:rsidRPr="00F46CD0">
        <w:rPr>
          <w:rFonts w:eastAsia="宋体"/>
          <w:szCs w:val="20"/>
          <w:lang w:eastAsia="zh-CN"/>
        </w:rPr>
        <w:t xml:space="preserve"> and order</w:t>
      </w:r>
      <w:r>
        <w:rPr>
          <w:rFonts w:eastAsia="宋体"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6F9FB7C" w14:textId="77777777" w:rsidR="00D43481" w:rsidRDefault="00D43481" w:rsidP="00F46CD0">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w:t>
            </w:r>
            <w:proofErr w:type="gramStart"/>
            <w:r w:rsidRPr="00314668">
              <w:rPr>
                <w:rFonts w:eastAsiaTheme="minorEastAsia"/>
                <w:b/>
                <w:i/>
                <w:lang w:eastAsia="zh-CN"/>
              </w:rPr>
              <w:t>can be reused</w:t>
            </w:r>
            <w:proofErr w:type="gramEnd"/>
            <w:r w:rsidRPr="00314668">
              <w:rPr>
                <w:rFonts w:eastAsiaTheme="minorEastAsia"/>
                <w:b/>
                <w:i/>
                <w:lang w:eastAsia="zh-CN"/>
              </w:rPr>
              <w:t>.</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 xml:space="preserve">For the multiplexing rule for the collision of more than 2 PUCCHs, the discussion </w:t>
            </w:r>
            <w:proofErr w:type="gramStart"/>
            <w:r>
              <w:rPr>
                <w:b/>
                <w:i/>
                <w:lang w:eastAsia="zh-CN"/>
              </w:rPr>
              <w:t>should be delayed</w:t>
            </w:r>
            <w:proofErr w:type="gramEnd"/>
            <w:r>
              <w:rPr>
                <w:b/>
                <w:i/>
                <w:lang w:eastAsia="zh-CN"/>
              </w:rPr>
              <w:t xml:space="preserve">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3" w:name="_Toc61903292"/>
            <w:bookmarkStart w:id="44" w:name="_Toc61912113"/>
            <w:r>
              <w:t>In case of overlapping between PUCCH and/or PUSCH resources in a slot, the first step is to resolve overlapping between the PUCCH resources irrespective of the corresponding priority or slot/sub-slot association.</w:t>
            </w:r>
            <w:bookmarkStart w:id="45" w:name="_Toc61903302"/>
            <w:bookmarkStart w:id="46" w:name="_Toc61912123"/>
            <w:bookmarkEnd w:id="43"/>
            <w:bookmarkEnd w:id="44"/>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lastRenderedPageBreak/>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5"/>
            <w:bookmarkEnd w:id="46"/>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7" w:name="_Toc61903303"/>
            <w:bookmarkStart w:id="48"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7"/>
            <w:bookmarkEnd w:id="48"/>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2DC21060"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5</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Pr>
                <w:rFonts w:eastAsia="宋体" w:hint="eastAsia"/>
                <w:b/>
                <w:i/>
                <w:lang w:eastAsia="zh-CN"/>
              </w:rPr>
              <w:t xml:space="preserve">1 bit </w:t>
            </w:r>
            <w:r>
              <w:rPr>
                <w:rFonts w:eastAsia="宋体"/>
                <w:b/>
                <w:i/>
                <w:lang w:eastAsia="zh-CN"/>
              </w:rPr>
              <w:t>HP HARQ-ACK</w:t>
            </w:r>
            <w:r>
              <w:rPr>
                <w:rFonts w:eastAsia="宋体" w:hint="eastAsia"/>
                <w:b/>
                <w:i/>
                <w:lang w:eastAsia="zh-CN"/>
              </w:rPr>
              <w:t xml:space="preserve">, 1 bit </w:t>
            </w:r>
            <w:r w:rsidRPr="00055D81">
              <w:rPr>
                <w:rFonts w:eastAsia="宋体"/>
                <w:b/>
                <w:i/>
                <w:lang w:eastAsia="zh-CN"/>
              </w:rPr>
              <w:t>LP HARQ-ACK</w:t>
            </w:r>
            <w:r w:rsidRPr="00055D81">
              <w:rPr>
                <w:rFonts w:eastAsia="宋体" w:hint="eastAsia"/>
                <w:b/>
                <w:i/>
                <w:lang w:eastAsia="zh-CN"/>
              </w:rPr>
              <w:t xml:space="preserve"> </w:t>
            </w:r>
            <w:r>
              <w:rPr>
                <w:rFonts w:eastAsia="宋体" w:hint="eastAsia"/>
                <w:b/>
                <w:i/>
                <w:lang w:eastAsia="zh-CN"/>
              </w:rPr>
              <w:t xml:space="preserve">and 1 bits HP SR, the </w:t>
            </w:r>
            <w:r>
              <w:rPr>
                <w:rFonts w:eastAsia="宋体"/>
                <w:b/>
                <w:i/>
                <w:lang w:eastAsia="zh-CN"/>
              </w:rPr>
              <w:t>following</w:t>
            </w:r>
            <w:r>
              <w:rPr>
                <w:rFonts w:eastAsia="宋体"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1: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2: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宋体"/>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宋体"/>
                <w:b/>
                <w:i/>
                <w:lang w:val="en-GB" w:eastAsia="zh-CN"/>
              </w:rPr>
            </w:pPr>
            <w:bookmarkStart w:id="49" w:name="_Hlk61276612"/>
            <w:bookmarkStart w:id="50" w:name="_Hlk54103171"/>
            <w:r>
              <w:rPr>
                <w:rFonts w:eastAsia="宋体" w:hint="eastAsia"/>
                <w:b/>
                <w:i/>
                <w:lang w:val="en-GB" w:eastAsia="zh-CN"/>
              </w:rPr>
              <w:t>P</w:t>
            </w:r>
            <w:r>
              <w:rPr>
                <w:rFonts w:eastAsia="宋体"/>
                <w:b/>
                <w:i/>
                <w:lang w:val="en-GB" w:eastAsia="zh-CN"/>
              </w:rPr>
              <w:t xml:space="preserve">roposal 1: </w:t>
            </w:r>
            <w:r w:rsidRPr="00FA7144">
              <w:rPr>
                <w:rFonts w:eastAsia="宋体"/>
                <w:b/>
                <w:i/>
                <w:lang w:val="en-GB" w:eastAsia="zh-CN"/>
              </w:rPr>
              <w:t xml:space="preserve">Support </w:t>
            </w:r>
            <w:r>
              <w:rPr>
                <w:rFonts w:eastAsia="宋体"/>
                <w:b/>
                <w:i/>
                <w:lang w:val="en-GB" w:eastAsia="zh-CN"/>
              </w:rPr>
              <w:t>m</w:t>
            </w:r>
            <w:r w:rsidRPr="00FA7144">
              <w:rPr>
                <w:rFonts w:eastAsia="宋体"/>
                <w:b/>
                <w:i/>
                <w:lang w:val="en-GB" w:eastAsia="zh-CN"/>
              </w:rPr>
              <w:t xml:space="preserve">ultiplexing a </w:t>
            </w:r>
            <w:r>
              <w:rPr>
                <w:rFonts w:eastAsia="宋体"/>
                <w:b/>
                <w:i/>
                <w:lang w:val="en-GB" w:eastAsia="zh-CN"/>
              </w:rPr>
              <w:t>high</w:t>
            </w:r>
            <w:r w:rsidRPr="00FA7144">
              <w:rPr>
                <w:rFonts w:eastAsia="宋体"/>
                <w:b/>
                <w:i/>
                <w:lang w:val="en-GB" w:eastAsia="zh-CN"/>
              </w:rPr>
              <w:t xml:space="preserve">-priority HARQ-ACK and a </w:t>
            </w:r>
            <w:r>
              <w:rPr>
                <w:rFonts w:eastAsia="宋体"/>
                <w:b/>
                <w:i/>
                <w:lang w:val="en-GB" w:eastAsia="zh-CN"/>
              </w:rPr>
              <w:t>low</w:t>
            </w:r>
            <w:r w:rsidRPr="00FA7144">
              <w:rPr>
                <w:rFonts w:eastAsia="宋体"/>
                <w:b/>
                <w:i/>
                <w:lang w:val="en-GB" w:eastAsia="zh-CN"/>
              </w:rPr>
              <w:t>-priority SR into a PUCCH in R</w:t>
            </w:r>
            <w:r>
              <w:rPr>
                <w:rFonts w:eastAsia="宋体"/>
                <w:b/>
                <w:i/>
                <w:lang w:val="en-GB" w:eastAsia="zh-CN"/>
              </w:rPr>
              <w:t>el-</w:t>
            </w:r>
            <w:r w:rsidRPr="00FA7144">
              <w:rPr>
                <w:rFonts w:eastAsia="宋体"/>
                <w:b/>
                <w:i/>
                <w:lang w:val="en-GB" w:eastAsia="zh-CN"/>
              </w:rPr>
              <w:t>17</w:t>
            </w:r>
            <w:r>
              <w:rPr>
                <w:rFonts w:eastAsia="宋体" w:hint="eastAsia"/>
                <w:b/>
                <w:i/>
                <w:lang w:val="en-GB" w:eastAsia="zh-CN"/>
              </w:rPr>
              <w:t>.</w:t>
            </w:r>
          </w:p>
          <w:p w14:paraId="4C1BED56" w14:textId="77777777" w:rsidR="00314668" w:rsidRDefault="00CA4ECE" w:rsidP="00CA4ECE">
            <w:pPr>
              <w:pStyle w:val="a0"/>
              <w:rPr>
                <w:rFonts w:eastAsia="宋体"/>
                <w:b/>
                <w:i/>
                <w:lang w:val="en-GB" w:eastAsia="zh-CN"/>
              </w:rPr>
            </w:pPr>
            <w:r w:rsidRPr="00977909">
              <w:rPr>
                <w:rFonts w:eastAsia="宋体"/>
                <w:b/>
                <w:i/>
                <w:lang w:val="en-GB" w:eastAsia="zh-CN"/>
              </w:rPr>
              <w:t xml:space="preserve">Proposal </w:t>
            </w:r>
            <w:r>
              <w:rPr>
                <w:rFonts w:eastAsia="宋体"/>
                <w:b/>
                <w:i/>
                <w:lang w:val="en-GB" w:eastAsia="zh-CN"/>
              </w:rPr>
              <w:t>2</w:t>
            </w:r>
            <w:r w:rsidRPr="00977909">
              <w:rPr>
                <w:rFonts w:eastAsia="宋体"/>
                <w:b/>
                <w:i/>
                <w:lang w:val="en-GB" w:eastAsia="zh-CN"/>
              </w:rPr>
              <w:t>:  The priorities of investigation scenarios bases on Table 1.</w:t>
            </w:r>
            <w:bookmarkEnd w:id="49"/>
            <w:bookmarkEnd w:id="50"/>
          </w:p>
          <w:p w14:paraId="12F05C7E" w14:textId="77777777" w:rsidR="00BE7DB2" w:rsidRDefault="00BE7DB2" w:rsidP="00BE7DB2">
            <w:pPr>
              <w:pStyle w:val="af3"/>
              <w:jc w:val="both"/>
              <w:rPr>
                <w:rFonts w:eastAsiaTheme="minorEastAsia"/>
                <w:i/>
                <w:lang w:val="en-GB" w:eastAsia="zh-CN"/>
              </w:rPr>
            </w:pPr>
            <w:bookmarkStart w:id="51"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1"/>
          </w:p>
          <w:p w14:paraId="2A1917CE" w14:textId="77777777" w:rsidR="006729E0" w:rsidRPr="00010CC1" w:rsidRDefault="006729E0" w:rsidP="006729E0">
            <w:pPr>
              <w:pStyle w:val="a0"/>
              <w:rPr>
                <w:b/>
                <w:i/>
                <w:color w:val="000000"/>
                <w:szCs w:val="20"/>
              </w:rPr>
            </w:pPr>
            <w:bookmarkStart w:id="52" w:name="_Hlk54357816"/>
            <w:bookmarkStart w:id="53" w:name="_Hlk61276721"/>
            <w:bookmarkStart w:id="54"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proofErr w:type="gramStart"/>
            <w:r>
              <w:rPr>
                <w:b/>
                <w:i/>
                <w:color w:val="000000"/>
                <w:szCs w:val="20"/>
              </w:rPr>
              <w:t>may</w:t>
            </w:r>
            <w:r w:rsidRPr="00010CC1">
              <w:rPr>
                <w:b/>
                <w:i/>
                <w:color w:val="000000"/>
                <w:szCs w:val="20"/>
              </w:rPr>
              <w:t xml:space="preserve"> be dropped</w:t>
            </w:r>
            <w:proofErr w:type="gramEnd"/>
            <w:r w:rsidRPr="00010CC1">
              <w:rPr>
                <w:b/>
                <w:i/>
                <w:color w:val="000000"/>
                <w:szCs w:val="20"/>
              </w:rPr>
              <w:t xml:space="preserve">. </w:t>
            </w:r>
          </w:p>
          <w:p w14:paraId="1FB2FEFF" w14:textId="77777777" w:rsidR="006729E0" w:rsidRDefault="006729E0" w:rsidP="006729E0">
            <w:pPr>
              <w:pStyle w:val="a0"/>
              <w:rPr>
                <w:b/>
                <w:i/>
                <w:szCs w:val="20"/>
              </w:rPr>
            </w:pPr>
            <w:bookmarkStart w:id="55" w:name="_Hlk61277240"/>
            <w:bookmarkStart w:id="56" w:name="_Hlk54357808"/>
            <w:bookmarkEnd w:id="52"/>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3"/>
            <w:bookmarkEnd w:id="55"/>
          </w:p>
          <w:bookmarkEnd w:id="54"/>
          <w:bookmarkEnd w:id="56"/>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proofErr w:type="gramStart"/>
            <w:r>
              <w:rPr>
                <w:b/>
                <w:bCs/>
              </w:rPr>
              <w:t>one step</w:t>
            </w:r>
            <w:proofErr w:type="gramEnd"/>
            <w:r>
              <w:rPr>
                <w:b/>
                <w:bCs/>
              </w:rPr>
              <w:t xml:space="preserve">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宋体"/>
                <w:lang w:eastAsia="zh-CN"/>
              </w:rPr>
            </w:pPr>
            <w:r>
              <w:rPr>
                <w:rFonts w:eastAsia="宋体"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5: </w:t>
            </w:r>
            <w:r w:rsidRPr="0094123D">
              <w:rPr>
                <w:rFonts w:eastAsia="宋体"/>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w:t>
            </w:r>
            <w:proofErr w:type="gramStart"/>
            <w:r w:rsidRPr="00FC31A4">
              <w:rPr>
                <w:b/>
                <w:bCs/>
                <w:i/>
                <w:iCs/>
                <w:sz w:val="22"/>
                <w:szCs w:val="22"/>
              </w:rPr>
              <w:t>could be supported</w:t>
            </w:r>
            <w:proofErr w:type="gramEnd"/>
            <w:r w:rsidRPr="00FC31A4">
              <w:rPr>
                <w:b/>
                <w:bCs/>
                <w:i/>
                <w:iCs/>
                <w:sz w:val="22"/>
                <w:szCs w:val="22"/>
              </w:rPr>
              <w:t xml:space="preserve"> for all four possible combinations of high-priority HARQ-ACK overlapping with low-priority HARQ-ACK considering Type-1 and Type-2 codebooks. If there would be a need to prioritize some cases for the discussions, the cases involving same HARQ-ACK codebook type (Type-1/Type-2) </w:t>
            </w:r>
            <w:proofErr w:type="gramStart"/>
            <w:r w:rsidRPr="00FC31A4">
              <w:rPr>
                <w:b/>
                <w:bCs/>
                <w:i/>
                <w:iCs/>
                <w:sz w:val="22"/>
                <w:szCs w:val="22"/>
              </w:rPr>
              <w:t>could be discussed</w:t>
            </w:r>
            <w:proofErr w:type="gramEnd"/>
            <w:r w:rsidRPr="00FC31A4">
              <w:rPr>
                <w:b/>
                <w:bCs/>
                <w:i/>
                <w:iCs/>
                <w:sz w:val="22"/>
                <w:szCs w:val="22"/>
              </w:rPr>
              <w:t xml:space="preserve">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lastRenderedPageBreak/>
              <w:t xml:space="preserve">Proposal 3.9: For handling the scenarios </w:t>
            </w:r>
            <w:bookmarkStart w:id="57" w:name="_Hlk59482936"/>
            <w:r w:rsidRPr="00FC31A4">
              <w:rPr>
                <w:b/>
                <w:bCs/>
                <w:sz w:val="22"/>
                <w:szCs w:val="22"/>
              </w:rPr>
              <w:t xml:space="preserve">where a PUCCH of a given priority crosses the sub-slot boundary of the PUCCH </w:t>
            </w:r>
            <w:proofErr w:type="spellStart"/>
            <w:r w:rsidRPr="00FC31A4">
              <w:rPr>
                <w:b/>
                <w:bCs/>
                <w:sz w:val="22"/>
                <w:szCs w:val="22"/>
              </w:rPr>
              <w:t>config</w:t>
            </w:r>
            <w:proofErr w:type="spellEnd"/>
            <w:r w:rsidRPr="00FC31A4">
              <w:rPr>
                <w:b/>
                <w:bCs/>
                <w:sz w:val="22"/>
                <w:szCs w:val="22"/>
              </w:rPr>
              <w:t xml:space="preserve"> of another priority and overlaps with a PUCCH of another priority, adopt the following procedure</w:t>
            </w:r>
            <w:bookmarkEnd w:id="57"/>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w:t>
            </w:r>
            <w:proofErr w:type="gramStart"/>
            <w:r w:rsidRPr="00FC31A4">
              <w:rPr>
                <w:b/>
                <w:bCs/>
                <w:sz w:val="22"/>
                <w:szCs w:val="22"/>
                <w:lang w:eastAsia="zh-CN"/>
              </w:rPr>
              <w:t>is allowed</w:t>
            </w:r>
            <w:proofErr w:type="gramEnd"/>
            <w:r w:rsidRPr="00FC31A4">
              <w:rPr>
                <w:b/>
                <w:bCs/>
                <w:sz w:val="22"/>
                <w:szCs w:val="22"/>
                <w:lang w:eastAsia="zh-CN"/>
              </w:rPr>
              <w:t xml:space="preserve">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proofErr w:type="gramStart"/>
            <w:r w:rsidRPr="00FC31A4">
              <w:rPr>
                <w:b/>
                <w:bCs/>
                <w:sz w:val="22"/>
                <w:szCs w:val="22"/>
                <w:lang w:eastAsia="zh-CN"/>
              </w:rPr>
              <w:t>and</w:t>
            </w:r>
            <w:proofErr w:type="gramEnd"/>
            <w:r w:rsidRPr="00FC31A4">
              <w:rPr>
                <w:b/>
                <w:bCs/>
                <w:sz w:val="22"/>
                <w:szCs w:val="22"/>
                <w:lang w:eastAsia="zh-CN"/>
              </w:rPr>
              <w:t xml:space="preserve">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proofErr w:type="gramStart"/>
            <w:r w:rsidRPr="00FC31A4">
              <w:rPr>
                <w:b/>
                <w:sz w:val="22"/>
                <w:szCs w:val="22"/>
                <w:lang w:eastAsia="zh-CN"/>
              </w:rPr>
              <w:t>and</w:t>
            </w:r>
            <w:proofErr w:type="gramEnd"/>
            <w:r w:rsidRPr="00FC31A4">
              <w:rPr>
                <w:b/>
                <w:sz w:val="22"/>
                <w:szCs w:val="22"/>
                <w:lang w:eastAsia="zh-CN"/>
              </w:rPr>
              <w:t xml:space="preserve">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宋体"/>
                <w:lang w:eastAsia="zh-CN"/>
              </w:rPr>
            </w:pPr>
            <w:proofErr w:type="spellStart"/>
            <w:r>
              <w:rPr>
                <w:rFonts w:eastAsia="宋体" w:hint="eastAsia"/>
                <w:lang w:eastAsia="zh-CN"/>
              </w:rPr>
              <w:lastRenderedPageBreak/>
              <w:t>Spreadtrum</w:t>
            </w:r>
            <w:proofErr w:type="spellEnd"/>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宋体" w:hint="eastAsia"/>
                <w:b/>
                <w:i/>
                <w:lang w:eastAsia="zh-CN"/>
              </w:rPr>
              <w:t>of</w:t>
            </w:r>
            <w:r w:rsidRPr="001C73EF">
              <w:rPr>
                <w:rFonts w:eastAsia="宋体"/>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ED71EF">
            <w:pPr>
              <w:spacing w:before="120" w:after="120"/>
              <w:ind w:firstLineChars="100" w:firstLine="231"/>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宋体"/>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 xml:space="preserve">Dynamic indication </w:t>
            </w:r>
            <w:proofErr w:type="gramStart"/>
            <w:r w:rsidRPr="00926B59">
              <w:rPr>
                <w:rFonts w:ascii="Calibri" w:hAnsi="Calibri"/>
                <w:sz w:val="22"/>
                <w:szCs w:val="28"/>
                <w:lang w:eastAsia="zh-TW"/>
              </w:rPr>
              <w:t>is supported</w:t>
            </w:r>
            <w:proofErr w:type="gramEnd"/>
            <w:r w:rsidRPr="00926B59">
              <w:rPr>
                <w:rFonts w:ascii="Calibri" w:hAnsi="Calibri"/>
                <w:sz w:val="22"/>
                <w:szCs w:val="28"/>
                <w:lang w:eastAsia="zh-TW"/>
              </w:rPr>
              <w:t xml:space="preserve"> for indicating whether to multiplex overlapping high priority PUSCH and low priority PUCCH. FFS the indication method when semi-static beta offsets </w:t>
            </w:r>
            <w:proofErr w:type="gramStart"/>
            <w:r w:rsidRPr="00926B59">
              <w:rPr>
                <w:rFonts w:ascii="Calibri" w:hAnsi="Calibri"/>
                <w:sz w:val="22"/>
                <w:szCs w:val="28"/>
                <w:lang w:eastAsia="zh-TW"/>
              </w:rPr>
              <w:t>are configured</w:t>
            </w:r>
            <w:proofErr w:type="gramEnd"/>
            <w:r w:rsidRPr="00926B59">
              <w:rPr>
                <w:rFonts w:ascii="Calibri" w:hAnsi="Calibri"/>
                <w:sz w:val="22"/>
                <w:szCs w:val="28"/>
                <w:lang w:eastAsia="zh-TW"/>
              </w:rPr>
              <w:t>.</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w:t>
            </w:r>
            <w:proofErr w:type="gramStart"/>
            <w:r w:rsidRPr="00220CBB">
              <w:rPr>
                <w:b/>
                <w:bCs/>
                <w:lang w:eastAsia="ja-JP"/>
              </w:rPr>
              <w:t>should be performed</w:t>
            </w:r>
            <w:proofErr w:type="gramEnd"/>
            <w:r w:rsidRPr="00220CBB">
              <w:rPr>
                <w:b/>
                <w:bCs/>
                <w:lang w:eastAsia="ja-JP"/>
              </w:rPr>
              <w:t>.</w:t>
            </w:r>
          </w:p>
          <w:p w14:paraId="65B99A0B" w14:textId="77777777" w:rsidR="00314668" w:rsidRPr="00972F09" w:rsidRDefault="00314668" w:rsidP="008C19D9">
            <w:pPr>
              <w:spacing w:afterLines="50" w:after="120"/>
              <w:rPr>
                <w:rFonts w:eastAsia="宋体"/>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1: </w:t>
            </w:r>
            <w:r>
              <w:rPr>
                <w:rFonts w:ascii="Arial" w:eastAsia="宋体"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Support multiplexing in case a PUCCH overlaps with more than one PUCCH with </w:t>
            </w:r>
            <w:r w:rsidRPr="009C5B50">
              <w:rPr>
                <w:rFonts w:ascii="Arial" w:eastAsia="宋体" w:hAnsi="Arial" w:cs="Arial"/>
                <w:b/>
                <w:bCs/>
                <w:kern w:val="2"/>
                <w:sz w:val="21"/>
                <w:szCs w:val="21"/>
                <w:lang w:eastAsia="zh-CN"/>
              </w:rPr>
              <w:t xml:space="preserve">principle of ensuring the performance of </w:t>
            </w:r>
            <w:r>
              <w:rPr>
                <w:rFonts w:ascii="Arial" w:eastAsia="宋体" w:hAnsi="Arial" w:cs="Arial"/>
                <w:b/>
                <w:bCs/>
                <w:kern w:val="2"/>
                <w:sz w:val="21"/>
                <w:szCs w:val="21"/>
                <w:lang w:eastAsia="zh-CN"/>
              </w:rPr>
              <w:t xml:space="preserve">each </w:t>
            </w:r>
            <w:r w:rsidRPr="009C5B50">
              <w:rPr>
                <w:rFonts w:ascii="Arial" w:eastAsia="宋体" w:hAnsi="Arial" w:cs="Arial"/>
                <w:b/>
                <w:bCs/>
                <w:kern w:val="2"/>
                <w:sz w:val="21"/>
                <w:szCs w:val="21"/>
                <w:lang w:eastAsia="zh-CN"/>
              </w:rPr>
              <w:t xml:space="preserve">HP </w:t>
            </w:r>
            <w:r w:rsidRPr="009C5B50">
              <w:rPr>
                <w:rFonts w:ascii="Arial" w:eastAsia="宋体" w:hAnsi="Arial" w:cs="Arial"/>
                <w:b/>
                <w:bCs/>
                <w:kern w:val="2"/>
                <w:sz w:val="21"/>
                <w:szCs w:val="21"/>
                <w:lang w:eastAsia="zh-CN"/>
              </w:rPr>
              <w:lastRenderedPageBreak/>
              <w:t>PUCCH</w:t>
            </w:r>
            <w:r>
              <w:rPr>
                <w:rFonts w:ascii="Arial" w:eastAsia="宋体"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4: </w:t>
            </w:r>
            <w:r w:rsidRPr="00391966">
              <w:rPr>
                <w:rFonts w:ascii="Arial" w:eastAsia="宋体" w:hAnsi="Arial" w:cs="Arial"/>
                <w:b/>
                <w:bCs/>
                <w:kern w:val="2"/>
                <w:sz w:val="21"/>
                <w:szCs w:val="21"/>
                <w:lang w:eastAsia="zh-CN"/>
              </w:rPr>
              <w:t xml:space="preserve">The low priority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and the first high priority PUCCH satisfying the </w:t>
            </w:r>
            <w:r>
              <w:rPr>
                <w:rFonts w:ascii="Arial" w:eastAsia="宋体" w:hAnsi="Arial" w:cs="Arial"/>
                <w:b/>
                <w:bCs/>
                <w:kern w:val="2"/>
                <w:sz w:val="21"/>
                <w:szCs w:val="21"/>
                <w:lang w:eastAsia="zh-CN"/>
              </w:rPr>
              <w:t xml:space="preserve">multiplexing </w:t>
            </w:r>
            <w:r w:rsidRPr="00391966">
              <w:rPr>
                <w:rFonts w:ascii="Arial" w:eastAsia="宋体" w:hAnsi="Arial" w:cs="Arial"/>
                <w:b/>
                <w:bCs/>
                <w:kern w:val="2"/>
                <w:sz w:val="21"/>
                <w:szCs w:val="21"/>
                <w:lang w:eastAsia="zh-CN"/>
              </w:rPr>
              <w:t xml:space="preserve">conditions </w:t>
            </w:r>
            <w:proofErr w:type="gramStart"/>
            <w:r w:rsidRPr="00391966">
              <w:rPr>
                <w:rFonts w:ascii="Arial" w:eastAsia="宋体" w:hAnsi="Arial" w:cs="Arial"/>
                <w:b/>
                <w:bCs/>
                <w:kern w:val="2"/>
                <w:sz w:val="21"/>
                <w:szCs w:val="21"/>
                <w:lang w:eastAsia="zh-CN"/>
              </w:rPr>
              <w:t>are multiplexed</w:t>
            </w:r>
            <w:proofErr w:type="gramEnd"/>
            <w:r w:rsidRPr="00391966">
              <w:rPr>
                <w:rFonts w:ascii="Arial" w:eastAsia="宋体" w:hAnsi="Arial" w:cs="Arial"/>
                <w:b/>
                <w:bCs/>
                <w:kern w:val="2"/>
                <w:sz w:val="21"/>
                <w:szCs w:val="21"/>
                <w:lang w:eastAsia="zh-CN"/>
              </w:rPr>
              <w:t xml:space="preserve"> only if the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carrying multiplexed UCI(s)</w:t>
            </w:r>
            <w:r>
              <w:rPr>
                <w:rFonts w:ascii="Arial" w:eastAsia="宋体" w:hAnsi="Arial" w:cs="Arial"/>
                <w:b/>
                <w:bCs/>
                <w:kern w:val="2"/>
                <w:sz w:val="21"/>
                <w:szCs w:val="21"/>
                <w:lang w:eastAsia="zh-CN"/>
              </w:rPr>
              <w:t xml:space="preserve"> </w:t>
            </w:r>
            <w:r w:rsidRPr="00391966">
              <w:rPr>
                <w:rFonts w:ascii="Arial" w:eastAsia="宋体" w:hAnsi="Arial" w:cs="Arial"/>
                <w:b/>
                <w:bCs/>
                <w:kern w:val="2"/>
                <w:sz w:val="21"/>
                <w:szCs w:val="21"/>
                <w:lang w:eastAsia="zh-CN"/>
              </w:rPr>
              <w:t>do not overlap with any other high priority PUCC</w:t>
            </w:r>
            <w:r>
              <w:rPr>
                <w:rFonts w:ascii="Arial" w:eastAsia="宋体" w:hAnsi="Arial" w:cs="Arial"/>
                <w:b/>
                <w:bCs/>
                <w:kern w:val="2"/>
                <w:sz w:val="21"/>
                <w:szCs w:val="21"/>
                <w:lang w:eastAsia="zh-CN"/>
              </w:rPr>
              <w:t>H</w:t>
            </w:r>
            <w:r w:rsidRPr="00391966">
              <w:rPr>
                <w:rFonts w:ascii="Arial" w:eastAsia="宋体"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D5664B">
              <w:rPr>
                <w:rFonts w:ascii="Arial" w:eastAsia="宋体" w:hAnsi="Arial" w:cs="Arial" w:hint="eastAsia"/>
                <w:b/>
                <w:bCs/>
                <w:kern w:val="2"/>
                <w:sz w:val="21"/>
                <w:szCs w:val="21"/>
                <w:lang w:eastAsia="zh-CN"/>
              </w:rPr>
              <w:t>P</w:t>
            </w:r>
            <w:r w:rsidRPr="00D5664B">
              <w:rPr>
                <w:rFonts w:ascii="Arial" w:eastAsia="宋体" w:hAnsi="Arial" w:cs="Arial"/>
                <w:b/>
                <w:bCs/>
                <w:kern w:val="2"/>
                <w:sz w:val="21"/>
                <w:szCs w:val="21"/>
                <w:lang w:eastAsia="zh-CN"/>
              </w:rPr>
              <w:t xml:space="preserve">roposal 14: </w:t>
            </w:r>
            <w:r>
              <w:rPr>
                <w:rFonts w:ascii="Arial" w:eastAsia="宋体" w:hAnsi="Arial" w:cs="Arial"/>
                <w:b/>
                <w:bCs/>
                <w:kern w:val="2"/>
                <w:sz w:val="21"/>
                <w:szCs w:val="21"/>
                <w:lang w:eastAsia="zh-CN"/>
              </w:rPr>
              <w:t>M</w:t>
            </w:r>
            <w:r w:rsidRPr="00D5664B">
              <w:rPr>
                <w:rFonts w:ascii="Arial" w:eastAsia="宋体" w:hAnsi="Arial" w:cs="Arial"/>
                <w:b/>
                <w:bCs/>
                <w:kern w:val="2"/>
                <w:sz w:val="21"/>
                <w:szCs w:val="21"/>
                <w:lang w:eastAsia="zh-CN"/>
              </w:rPr>
              <w:t>ultiplexing in case a PUSCH/PUCCH overlaps with more than one PUCCH/PUSCH</w:t>
            </w:r>
            <w:r>
              <w:rPr>
                <w:rFonts w:ascii="Arial" w:eastAsia="宋体" w:hAnsi="Arial" w:cs="Arial"/>
                <w:b/>
                <w:bCs/>
                <w:kern w:val="2"/>
                <w:sz w:val="21"/>
                <w:szCs w:val="21"/>
                <w:lang w:eastAsia="zh-CN"/>
              </w:rPr>
              <w:t xml:space="preserve"> </w:t>
            </w:r>
            <w:proofErr w:type="gramStart"/>
            <w:r>
              <w:rPr>
                <w:rFonts w:ascii="Arial" w:eastAsia="宋体" w:hAnsi="Arial" w:cs="Arial"/>
                <w:b/>
                <w:bCs/>
                <w:kern w:val="2"/>
                <w:sz w:val="21"/>
                <w:szCs w:val="21"/>
                <w:lang w:eastAsia="zh-CN"/>
              </w:rPr>
              <w:t>is supported</w:t>
            </w:r>
            <w:proofErr w:type="gramEnd"/>
            <w:r>
              <w:rPr>
                <w:rFonts w:ascii="Arial" w:eastAsia="宋体" w:hAnsi="Arial" w:cs="Arial"/>
                <w:b/>
                <w:bCs/>
                <w:kern w:val="2"/>
                <w:sz w:val="21"/>
                <w:szCs w:val="21"/>
                <w:lang w:eastAsia="zh-CN"/>
              </w:rPr>
              <w:t xml:space="preserve"> with principle of ensuing </w:t>
            </w:r>
            <w:r w:rsidRPr="00D5664B">
              <w:rPr>
                <w:rFonts w:ascii="Arial" w:eastAsia="宋体" w:hAnsi="Arial" w:cs="Arial"/>
                <w:b/>
                <w:bCs/>
                <w:kern w:val="2"/>
                <w:sz w:val="21"/>
                <w:szCs w:val="21"/>
                <w:lang w:eastAsia="zh-CN"/>
              </w:rPr>
              <w:t>the performance of each HP PUCCH/PUSCH</w:t>
            </w:r>
            <w:r>
              <w:rPr>
                <w:rFonts w:ascii="Arial" w:eastAsia="宋体"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w:t>
            </w:r>
            <w:proofErr w:type="gramStart"/>
            <w:r w:rsidRPr="00E1298F">
              <w:rPr>
                <w:rFonts w:eastAsiaTheme="minorEastAsia"/>
                <w:b/>
                <w:lang w:eastAsia="ko-KR"/>
              </w:rPr>
              <w:t>Further</w:t>
            </w:r>
            <w:proofErr w:type="gramEnd"/>
            <w:r w:rsidRPr="00E1298F">
              <w:rPr>
                <w:rFonts w:eastAsiaTheme="minorEastAsia"/>
                <w:b/>
                <w:lang w:eastAsia="ko-KR"/>
              </w:rPr>
              <w:t xml:space="preserve">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 xml:space="preserve">Observation 1: Multiplexing of LP HARQ-ACK codebook and HP HARQ-ACK codebook with same and/or different HARQ-ACK codebook types </w:t>
            </w:r>
            <w:proofErr w:type="gramStart"/>
            <w:r>
              <w:rPr>
                <w:rFonts w:eastAsiaTheme="minorEastAsia"/>
                <w:b/>
                <w:lang w:eastAsia="ko-KR"/>
              </w:rPr>
              <w:t>can be implicitly enabled</w:t>
            </w:r>
            <w:proofErr w:type="gramEnd"/>
            <w:r>
              <w:rPr>
                <w:rFonts w:eastAsiaTheme="minorEastAsia"/>
                <w:b/>
                <w:lang w:eastAsia="ko-KR"/>
              </w:rPr>
              <w:t xml:space="preserve">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等线"/>
                <w:b/>
                <w:lang w:eastAsia="zh-CN"/>
              </w:rPr>
            </w:pPr>
            <w:r w:rsidRPr="006F3806">
              <w:rPr>
                <w:rFonts w:eastAsia="等线" w:hint="eastAsia"/>
                <w:b/>
                <w:lang w:eastAsia="zh-CN"/>
              </w:rPr>
              <w:t>P</w:t>
            </w:r>
            <w:r w:rsidRPr="006F3806">
              <w:rPr>
                <w:rFonts w:eastAsia="等线"/>
                <w:b/>
                <w:lang w:eastAsia="zh-CN"/>
              </w:rPr>
              <w:t>roposal 8: Down select from the following options for multiplexing</w:t>
            </w:r>
            <w:r>
              <w:rPr>
                <w:rFonts w:eastAsia="等线"/>
                <w:b/>
                <w:lang w:eastAsia="zh-CN"/>
              </w:rPr>
              <w:t>/prioritizing</w:t>
            </w:r>
            <w:r w:rsidRPr="006F3806">
              <w:rPr>
                <w:rFonts w:eastAsia="等线"/>
                <w:b/>
                <w:lang w:eastAsia="zh-CN"/>
              </w:rPr>
              <w:t xml:space="preserve"> </w:t>
            </w:r>
            <w:r w:rsidRPr="006F3806">
              <w:rPr>
                <w:rFonts w:eastAsia="等线"/>
                <w:b/>
              </w:rPr>
              <w:t>LP HARQ-ACK PUCCH, HP HARQ-ACK PUCCH and HP SR PUCCH</w:t>
            </w:r>
            <w:r w:rsidRPr="006F3806">
              <w:rPr>
                <w:rFonts w:eastAsia="等线"/>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等线"/>
                <w:b/>
              </w:rPr>
            </w:pPr>
            <w:r w:rsidRPr="00605A04">
              <w:rPr>
                <w:rFonts w:eastAsia="等线"/>
                <w:b/>
              </w:rPr>
              <w:t xml:space="preserve">Option 1) All PUCCHs </w:t>
            </w:r>
            <w:proofErr w:type="gramStart"/>
            <w:r w:rsidRPr="00605A04">
              <w:rPr>
                <w:rFonts w:eastAsia="等线"/>
                <w:b/>
              </w:rPr>
              <w:t>are viewed</w:t>
            </w:r>
            <w:proofErr w:type="gramEnd"/>
            <w:r w:rsidRPr="00605A04">
              <w:rPr>
                <w:rFonts w:eastAsia="等线"/>
                <w:b/>
              </w:rPr>
              <w:t xml:space="preserve"> with same priority – Rel-15 multiplexing applies.</w:t>
            </w:r>
          </w:p>
          <w:p w14:paraId="3655A260" w14:textId="77777777" w:rsidR="009D467A" w:rsidRPr="00605A04" w:rsidRDefault="009D467A" w:rsidP="00AF0423">
            <w:pPr>
              <w:numPr>
                <w:ilvl w:val="0"/>
                <w:numId w:val="22"/>
              </w:numPr>
              <w:spacing w:after="120"/>
              <w:jc w:val="both"/>
              <w:rPr>
                <w:rFonts w:eastAsia="等线"/>
                <w:b/>
              </w:rPr>
            </w:pPr>
            <w:r w:rsidRPr="00605A04">
              <w:rPr>
                <w:rFonts w:eastAsia="等线"/>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等线"/>
                <w:b/>
              </w:rPr>
            </w:pPr>
            <w:r w:rsidRPr="00605A04">
              <w:rPr>
                <w:rFonts w:eastAsia="等线"/>
                <w:b/>
              </w:rPr>
              <w:t>Option 3) First, multiplex overlapping HP HARQ-ACK PUCCH and LP HARQ-ACK, then multiplex resulting PUCCH</w:t>
            </w:r>
            <w:r>
              <w:rPr>
                <w:rFonts w:eastAsia="等线"/>
                <w:b/>
              </w:rPr>
              <w:t xml:space="preserve"> and SR PUCCH</w:t>
            </w:r>
            <w:r w:rsidRPr="00605A04">
              <w:rPr>
                <w:rFonts w:eastAsia="等线"/>
                <w:b/>
              </w:rPr>
              <w:t xml:space="preserve"> (if there is overlapping)</w:t>
            </w:r>
          </w:p>
          <w:p w14:paraId="3EB71D0F" w14:textId="77777777" w:rsidR="009D467A" w:rsidRPr="00457C7D"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6F0151A7" w14:textId="44C3CCE8" w:rsidR="009D467A" w:rsidRPr="009D467A" w:rsidRDefault="009D467A" w:rsidP="00AF0423">
            <w:pPr>
              <w:numPr>
                <w:ilvl w:val="0"/>
                <w:numId w:val="22"/>
              </w:numPr>
              <w:spacing w:afterLines="100" w:after="240"/>
              <w:jc w:val="both"/>
              <w:rPr>
                <w:rFonts w:eastAsia="等线"/>
                <w:b/>
                <w:lang w:eastAsia="zh-CN"/>
              </w:rPr>
            </w:pPr>
            <w:r w:rsidRPr="00457C7D">
              <w:rPr>
                <w:rFonts w:eastAsia="等线"/>
                <w:b/>
                <w:lang w:eastAsia="zh-CN"/>
              </w:rPr>
              <w:t>Step2: Multiplexing PUCCH(s)</w:t>
            </w:r>
            <w:r w:rsidRPr="00457C7D">
              <w:rPr>
                <w:rFonts w:eastAsia="等线"/>
                <w:b/>
              </w:rPr>
              <w:t xml:space="preserve"> and/or</w:t>
            </w:r>
            <w:r w:rsidRPr="00457C7D">
              <w:rPr>
                <w:rFonts w:eastAsia="等线"/>
                <w:b/>
                <w:lang w:eastAsia="zh-CN"/>
              </w:rPr>
              <w:t xml:space="preserve"> PUSCH(s) with the different</w:t>
            </w:r>
            <w:r>
              <w:rPr>
                <w:rFonts w:eastAsia="等线"/>
                <w:b/>
                <w:lang w:eastAsia="zh-CN"/>
              </w:rPr>
              <w:t xml:space="preserve"> </w:t>
            </w:r>
            <w:r w:rsidRPr="00457C7D">
              <w:rPr>
                <w:rFonts w:eastAsia="等线"/>
                <w:b/>
                <w:lang w:eastAsia="zh-CN"/>
              </w:rPr>
              <w:t>priorit</w:t>
            </w:r>
            <w:r>
              <w:rPr>
                <w:rFonts w:eastAsia="等线"/>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f"/>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f"/>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宋体"/>
                <w:color w:val="7030A0"/>
                <w:lang w:eastAsia="zh-CN"/>
              </w:rPr>
            </w:pPr>
            <w:r w:rsidRPr="00DF766F">
              <w:rPr>
                <w:rFonts w:eastAsia="宋体"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w:t>
            </w:r>
            <w:proofErr w:type="gramStart"/>
            <w:r>
              <w:rPr>
                <w:rFonts w:ascii="Times" w:eastAsia="Batang" w:hAnsi="Times"/>
                <w:b/>
                <w:bCs/>
                <w:i/>
                <w:iCs/>
                <w:lang w:val="en-GB"/>
              </w:rPr>
              <w:t>can be used</w:t>
            </w:r>
            <w:proofErr w:type="gramEnd"/>
            <w:r>
              <w:rPr>
                <w:rFonts w:ascii="Times" w:eastAsia="Batang" w:hAnsi="Times"/>
                <w:b/>
                <w:bCs/>
                <w:i/>
                <w:iCs/>
                <w:lang w:val="en-GB"/>
              </w:rPr>
              <w:t xml:space="preserve">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宋体"/>
                <w:color w:val="000000" w:themeColor="text1"/>
                <w:lang w:eastAsia="zh-CN"/>
              </w:rPr>
            </w:pPr>
          </w:p>
        </w:tc>
      </w:tr>
    </w:tbl>
    <w:p w14:paraId="03B54E37" w14:textId="77777777" w:rsidR="00314668" w:rsidRDefault="00314668" w:rsidP="00314668">
      <w:pPr>
        <w:spacing w:afterLines="50" w:after="120"/>
        <w:rPr>
          <w:rFonts w:eastAsia="宋体"/>
          <w:highlight w:val="yellow"/>
          <w:lang w:eastAsia="zh-CN"/>
        </w:rPr>
      </w:pPr>
    </w:p>
    <w:p w14:paraId="4B49FC37" w14:textId="77777777" w:rsidR="00314668" w:rsidRPr="00314668" w:rsidRDefault="00314668" w:rsidP="00F46CD0">
      <w:pPr>
        <w:rPr>
          <w:rFonts w:eastAsia="宋体"/>
          <w:color w:val="0070C0"/>
          <w:lang w:eastAsia="zh-CN"/>
        </w:rPr>
      </w:pPr>
    </w:p>
    <w:p w14:paraId="0B2D021E" w14:textId="68CBF640"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7091245D" w14:textId="77777777" w:rsidR="00E137B0" w:rsidRPr="00B253D8" w:rsidRDefault="00E137B0" w:rsidP="00F46CD0">
      <w:pPr>
        <w:rPr>
          <w:rFonts w:eastAsia="宋体"/>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Pr>
          <w:rFonts w:eastAsia="宋体" w:hint="eastAsia"/>
          <w:szCs w:val="20"/>
          <w:lang w:eastAsia="zh-CN"/>
        </w:rPr>
        <w:t>xing</w:t>
      </w:r>
      <w:r w:rsidRPr="00706EFE">
        <w:rPr>
          <w:rFonts w:eastAsia="宋体" w:hint="eastAsia"/>
          <w:szCs w:val="20"/>
          <w:lang w:eastAsia="zh-CN"/>
        </w:rPr>
        <w:t xml:space="preserve"> </w:t>
      </w:r>
      <w:r>
        <w:rPr>
          <w:rFonts w:eastAsia="宋体"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宋体"/>
          <w:lang w:eastAsia="zh-CN"/>
        </w:rPr>
      </w:pPr>
      <w:r>
        <w:rPr>
          <w:rFonts w:eastAsia="宋体"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微软雅黑" w:eastAsia="微软雅黑" w:hAnsi="微软雅黑"/>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微软雅黑"/>
          <w:highlight w:val="green"/>
        </w:rPr>
      </w:pPr>
      <w:r w:rsidRPr="005240FC">
        <w:rPr>
          <w:highlight w:val="green"/>
          <w:lang w:eastAsia="zh-CN"/>
        </w:rPr>
        <w:t>Agreements:</w:t>
      </w:r>
    </w:p>
    <w:p w14:paraId="20D732B0" w14:textId="77777777" w:rsidR="00582954" w:rsidRPr="00407ED9" w:rsidRDefault="00582954" w:rsidP="00582954">
      <w:pPr>
        <w:rPr>
          <w:rFonts w:eastAsia="微软雅黑"/>
          <w:i/>
          <w:sz w:val="21"/>
          <w:szCs w:val="21"/>
        </w:rPr>
      </w:pPr>
      <w:r w:rsidRPr="00407ED9">
        <w:rPr>
          <w:rFonts w:eastAsia="微软雅黑"/>
          <w:i/>
        </w:rPr>
        <w:t xml:space="preserve">For HARQ-ACK multiplexing on PUSCH of different priority in R17, support a mechanism for </w:t>
      </w:r>
      <w:proofErr w:type="spellStart"/>
      <w:r w:rsidRPr="00407ED9">
        <w:rPr>
          <w:rFonts w:eastAsia="微软雅黑"/>
          <w:i/>
        </w:rPr>
        <w:t>gNB</w:t>
      </w:r>
      <w:proofErr w:type="spellEnd"/>
      <w:r w:rsidRPr="00407ED9">
        <w:rPr>
          <w:rFonts w:eastAsia="微软雅黑"/>
          <w:i/>
        </w:rPr>
        <w:t xml:space="preserve"> to enable/disable the multiplexing.</w:t>
      </w:r>
    </w:p>
    <w:p w14:paraId="7AC03C70"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the type of the mechanism, e.g. DCI indication and/or RRC configuration, </w:t>
      </w:r>
      <w:proofErr w:type="spellStart"/>
      <w:r w:rsidRPr="00407ED9">
        <w:rPr>
          <w:rFonts w:eastAsia="微软雅黑"/>
          <w:i/>
        </w:rPr>
        <w:t>beta_offset</w:t>
      </w:r>
      <w:proofErr w:type="spellEnd"/>
      <w:r w:rsidRPr="00407ED9">
        <w:rPr>
          <w:rFonts w:eastAsia="微软雅黑"/>
          <w:i/>
        </w:rPr>
        <w:t>=0</w:t>
      </w:r>
    </w:p>
    <w:p w14:paraId="3BDB7EDD"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E9EA698"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79278AFA" w14:textId="77777777" w:rsidR="003C1630" w:rsidRDefault="003C1630" w:rsidP="003C1630">
      <w:pPr>
        <w:pStyle w:val="2"/>
        <w:tabs>
          <w:tab w:val="clear" w:pos="3447"/>
        </w:tabs>
        <w:ind w:left="567"/>
        <w:rPr>
          <w:rFonts w:eastAsia="宋体"/>
          <w:lang w:eastAsia="zh-CN"/>
        </w:rPr>
      </w:pPr>
      <w:r>
        <w:rPr>
          <w:rFonts w:eastAsia="宋体" w:hint="eastAsia"/>
          <w:szCs w:val="20"/>
          <w:lang w:eastAsia="zh-CN"/>
        </w:rPr>
        <w:t>Coding for</w:t>
      </w:r>
      <w:r w:rsidRPr="00960D8C">
        <w:rPr>
          <w:rFonts w:eastAsia="宋体"/>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4C9D2EA4" w14:textId="77777777" w:rsidR="003C1630" w:rsidRPr="00560C8D" w:rsidRDefault="003C1630" w:rsidP="00AF0423">
      <w:pPr>
        <w:numPr>
          <w:ilvl w:val="0"/>
          <w:numId w:val="14"/>
        </w:numPr>
        <w:rPr>
          <w:rFonts w:eastAsia="宋体"/>
          <w:lang w:eastAsia="zh-CN"/>
        </w:rPr>
      </w:pPr>
      <w:r w:rsidRPr="00560C8D">
        <w:rPr>
          <w:rFonts w:eastAsia="宋体" w:hint="eastAsia"/>
          <w:lang w:eastAsia="zh-CN"/>
        </w:rPr>
        <w:t xml:space="preserve">Option 1: </w:t>
      </w:r>
      <w:r w:rsidRPr="00960D8C">
        <w:rPr>
          <w:rFonts w:eastAsia="宋体" w:hint="eastAsia"/>
          <w:lang w:eastAsia="zh-CN"/>
        </w:rPr>
        <w:t>Separate coding</w:t>
      </w:r>
    </w:p>
    <w:p w14:paraId="451314CE" w14:textId="3D5C4912" w:rsidR="003C1630" w:rsidRPr="005617A8" w:rsidRDefault="003C1630" w:rsidP="00AF0423">
      <w:pPr>
        <w:numPr>
          <w:ilvl w:val="1"/>
          <w:numId w:val="14"/>
        </w:numPr>
        <w:rPr>
          <w:rFonts w:eastAsia="宋体"/>
          <w:color w:val="0070C0"/>
          <w:lang w:eastAsia="zh-CN"/>
        </w:rPr>
      </w:pPr>
      <w:r w:rsidRPr="005617A8">
        <w:rPr>
          <w:rFonts w:eastAsia="宋体" w:hint="eastAsia"/>
          <w:color w:val="0070C0"/>
          <w:lang w:eastAsia="zh-CN"/>
        </w:rPr>
        <w:t xml:space="preserve">HW, </w:t>
      </w:r>
      <w:r w:rsidR="00AF0B8E" w:rsidRPr="005617A8">
        <w:rPr>
          <w:rFonts w:eastAsia="宋体" w:hint="eastAsia"/>
          <w:color w:val="0070C0"/>
          <w:lang w:eastAsia="zh-CN"/>
        </w:rPr>
        <w:t xml:space="preserve">Intel, </w:t>
      </w:r>
      <w:r w:rsidRPr="005617A8">
        <w:rPr>
          <w:rFonts w:eastAsia="宋体" w:hint="eastAsia"/>
          <w:color w:val="0070C0"/>
          <w:lang w:eastAsia="zh-CN"/>
        </w:rPr>
        <w:t xml:space="preserve">Nokia, </w:t>
      </w:r>
      <w:r w:rsidR="00256E4C" w:rsidRPr="005617A8">
        <w:rPr>
          <w:rFonts w:eastAsia="宋体" w:hint="eastAsia"/>
          <w:color w:val="0070C0"/>
          <w:lang w:eastAsia="zh-CN"/>
        </w:rPr>
        <w:t xml:space="preserve">APT, </w:t>
      </w:r>
      <w:r w:rsidR="00B14A7C" w:rsidRPr="005617A8">
        <w:rPr>
          <w:rFonts w:eastAsia="宋体" w:hint="eastAsia"/>
          <w:color w:val="0070C0"/>
          <w:lang w:eastAsia="zh-CN"/>
        </w:rPr>
        <w:t>Lenovo/Moto</w:t>
      </w:r>
    </w:p>
    <w:p w14:paraId="08120AC4" w14:textId="77777777" w:rsidR="003C1630" w:rsidRPr="00960D8C" w:rsidRDefault="003C1630" w:rsidP="00AF0423">
      <w:pPr>
        <w:numPr>
          <w:ilvl w:val="1"/>
          <w:numId w:val="14"/>
        </w:numPr>
        <w:rPr>
          <w:rFonts w:eastAsia="宋体"/>
          <w:color w:val="0070C0"/>
          <w:lang w:eastAsia="zh-CN"/>
        </w:rPr>
      </w:pPr>
      <w:r w:rsidRPr="00960D8C">
        <w:rPr>
          <w:rFonts w:eastAsia="宋体"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宋体"/>
          <w:color w:val="0070C0"/>
          <w:lang w:eastAsia="zh-CN"/>
        </w:rPr>
      </w:pPr>
      <w:r w:rsidRPr="009C3963">
        <w:rPr>
          <w:rFonts w:hint="eastAsia"/>
          <w:color w:val="0070C0"/>
          <w:lang w:eastAsia="zh-CN"/>
        </w:rPr>
        <w:t>S</w:t>
      </w:r>
      <w:r w:rsidRPr="009C3963">
        <w:rPr>
          <w:color w:val="0070C0"/>
          <w:lang w:eastAsia="zh-CN"/>
        </w:rPr>
        <w:t xml:space="preserve">eparate beta-offsets </w:t>
      </w:r>
      <w:proofErr w:type="gramStart"/>
      <w:r w:rsidRPr="009C3963">
        <w:rPr>
          <w:color w:val="0070C0"/>
          <w:lang w:eastAsia="zh-CN"/>
        </w:rPr>
        <w:t>are supported</w:t>
      </w:r>
      <w:proofErr w:type="gramEnd"/>
      <w:r w:rsidRPr="009C3963">
        <w:rPr>
          <w:color w:val="0070C0"/>
          <w:lang w:eastAsia="zh-CN"/>
        </w:rPr>
        <w:t xml:space="preserve"> for different priority combinations</w:t>
      </w:r>
      <w:r w:rsidRPr="009C3963">
        <w:rPr>
          <w:rFonts w:eastAsia="宋体"/>
          <w:color w:val="0070C0"/>
          <w:lang w:eastAsia="zh-CN"/>
        </w:rPr>
        <w:t>.</w:t>
      </w:r>
    </w:p>
    <w:p w14:paraId="32556AFB" w14:textId="138DD199" w:rsidR="003C1630"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宋体"/>
                <w:lang w:eastAsia="zh-CN"/>
              </w:rPr>
            </w:pPr>
            <w:r w:rsidRPr="00B40473">
              <w:rPr>
                <w:rFonts w:eastAsia="宋体" w:hint="eastAsia"/>
                <w:lang w:eastAsia="zh-CN"/>
              </w:rPr>
              <w:lastRenderedPageBreak/>
              <w:t>Company</w:t>
            </w:r>
          </w:p>
        </w:tc>
        <w:tc>
          <w:tcPr>
            <w:tcW w:w="7553" w:type="dxa"/>
            <w:shd w:val="clear" w:color="auto" w:fill="auto"/>
          </w:tcPr>
          <w:p w14:paraId="226263BF" w14:textId="77777777" w:rsidR="003C1630" w:rsidRPr="00B40473" w:rsidRDefault="003C1630" w:rsidP="007C6FA5">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宋体"/>
                <w:lang w:eastAsia="zh-CN"/>
              </w:rPr>
            </w:pPr>
            <w:r>
              <w:rPr>
                <w:rFonts w:eastAsia="宋体"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宋体"/>
                <w:lang w:eastAsia="zh-CN"/>
              </w:rPr>
            </w:pPr>
            <w:r>
              <w:rPr>
                <w:rFonts w:eastAsia="宋体"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8"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w:t>
            </w:r>
            <w:proofErr w:type="gramStart"/>
            <w:r w:rsidRPr="00977909">
              <w:rPr>
                <w:b/>
                <w:i/>
                <w:color w:val="000000"/>
                <w:szCs w:val="20"/>
              </w:rPr>
              <w:t xml:space="preserve">should be </w:t>
            </w:r>
            <w:r>
              <w:rPr>
                <w:b/>
                <w:i/>
                <w:color w:val="000000"/>
                <w:szCs w:val="20"/>
              </w:rPr>
              <w:t>discussed</w:t>
            </w:r>
            <w:proofErr w:type="gramEnd"/>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8"/>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宋体"/>
                <w:lang w:eastAsia="zh-CN"/>
              </w:rPr>
            </w:pPr>
            <w:r>
              <w:rPr>
                <w:rFonts w:eastAsia="宋体"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 xml:space="preserve">Separate encoding and beta-offset values </w:t>
            </w:r>
            <w:proofErr w:type="gramStart"/>
            <w:r>
              <w:rPr>
                <w:b/>
                <w:bCs/>
              </w:rPr>
              <w:t>are used</w:t>
            </w:r>
            <w:proofErr w:type="gramEnd"/>
            <w:r>
              <w:rPr>
                <w:b/>
                <w:bCs/>
              </w:rPr>
              <w:t xml:space="preserve">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 xml:space="preserve">LP HARQ-ACK payload bits </w:t>
            </w:r>
            <w:proofErr w:type="gramStart"/>
            <w:r w:rsidRPr="00814209">
              <w:rPr>
                <w:b/>
                <w:bCs/>
              </w:rPr>
              <w:t>can be partitioned</w:t>
            </w:r>
            <w:proofErr w:type="gramEnd"/>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 xml:space="preserve">Beta offset value less than 1, potentially including the value zero, </w:t>
            </w:r>
            <w:proofErr w:type="gramStart"/>
            <w:r>
              <w:rPr>
                <w:b/>
                <w:bCs/>
              </w:rPr>
              <w:t>is supported</w:t>
            </w:r>
            <w:proofErr w:type="gramEnd"/>
            <w:r>
              <w:rPr>
                <w:b/>
                <w:bCs/>
              </w:rPr>
              <w:t xml:space="preserve">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宋体"/>
                <w:lang w:eastAsia="zh-CN"/>
              </w:rPr>
            </w:pPr>
            <w:r>
              <w:rPr>
                <w:rFonts w:eastAsia="宋体"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 xml:space="preserve">Separate coding of high priority UCI and low priority UCI when multiplexed in a PUSCH </w:t>
            </w:r>
            <w:proofErr w:type="gramStart"/>
            <w:r w:rsidRPr="0002642C">
              <w:rPr>
                <w:sz w:val="22"/>
                <w:lang w:eastAsia="zh-TW"/>
              </w:rPr>
              <w:t>is supported</w:t>
            </w:r>
            <w:proofErr w:type="gramEnd"/>
            <w:r w:rsidRPr="0002642C">
              <w:rPr>
                <w:sz w:val="22"/>
                <w:lang w:eastAsia="zh-TW"/>
              </w:rPr>
              <w:t>.</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宋体"/>
                <w:lang w:eastAsia="zh-CN"/>
              </w:rPr>
            </w:pPr>
            <w:r>
              <w:rPr>
                <w:rFonts w:eastAsia="宋体"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 xml:space="preserve">UCI with different priorities that </w:t>
            </w:r>
            <w:proofErr w:type="gramStart"/>
            <w:r w:rsidRPr="00B14A7C">
              <w:rPr>
                <w:bCs/>
                <w:szCs w:val="20"/>
              </w:rPr>
              <w:t>is multiplexed</w:t>
            </w:r>
            <w:proofErr w:type="gramEnd"/>
            <w:r w:rsidRPr="00B14A7C">
              <w:rPr>
                <w:bCs/>
                <w:szCs w:val="20"/>
              </w:rPr>
              <w:t xml:space="preserve">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宋体"/>
                <w:lang w:eastAsia="zh-CN"/>
              </w:rPr>
            </w:pPr>
            <w:r>
              <w:rPr>
                <w:rFonts w:eastAsia="宋体"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proofErr w:type="gramStart"/>
            <w:r>
              <w:rPr>
                <w:b/>
                <w:bCs/>
                <w:lang w:eastAsia="zh-CN"/>
              </w:rPr>
              <w:t>1 bit</w:t>
            </w:r>
            <w:proofErr w:type="gramEnd"/>
            <w:r>
              <w:rPr>
                <w:b/>
                <w:bCs/>
                <w:lang w:eastAsia="zh-CN"/>
              </w:rPr>
              <w:t xml:space="preserve">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宋体"/>
                <w:lang w:eastAsia="zh-CN"/>
              </w:rPr>
            </w:pPr>
          </w:p>
        </w:tc>
      </w:tr>
    </w:tbl>
    <w:p w14:paraId="1F925B72" w14:textId="77777777" w:rsidR="003C1630" w:rsidRDefault="003C1630" w:rsidP="003C1630">
      <w:pPr>
        <w:spacing w:afterLines="50" w:after="120"/>
        <w:rPr>
          <w:rFonts w:eastAsia="宋体"/>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宋体"/>
          <w:highlight w:val="yellow"/>
          <w:lang w:eastAsia="zh-CN"/>
        </w:rPr>
      </w:pPr>
      <w:r>
        <w:rPr>
          <w:rFonts w:eastAsia="宋体"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宋体"/>
          <w:szCs w:val="20"/>
          <w:lang w:eastAsia="zh-CN"/>
        </w:rPr>
      </w:pPr>
      <w:r w:rsidRPr="002C1A41">
        <w:rPr>
          <w:rFonts w:eastAsia="宋体" w:hint="eastAsia"/>
          <w:szCs w:val="20"/>
          <w:lang w:eastAsia="zh-CN"/>
        </w:rPr>
        <w:t xml:space="preserve">For </w:t>
      </w:r>
      <w:r>
        <w:rPr>
          <w:rFonts w:eastAsia="宋体" w:hint="eastAsia"/>
          <w:szCs w:val="20"/>
          <w:lang w:eastAsia="zh-CN"/>
        </w:rPr>
        <w:t>m</w:t>
      </w:r>
      <w:r w:rsidRPr="00706EFE">
        <w:rPr>
          <w:rFonts w:eastAsia="宋体" w:hint="eastAsia"/>
          <w:szCs w:val="20"/>
          <w:lang w:eastAsia="zh-CN"/>
        </w:rPr>
        <w:t>ul</w:t>
      </w:r>
      <w:r w:rsidRPr="004F6FC5">
        <w:rPr>
          <w:rFonts w:eastAsia="宋体" w:hint="eastAsia"/>
          <w:szCs w:val="20"/>
          <w:lang w:eastAsia="zh-CN"/>
        </w:rPr>
        <w:t xml:space="preserve">tiplexing HARQ-ACKs of different priorities in a PUSCH in R17, </w:t>
      </w:r>
    </w:p>
    <w:p w14:paraId="1E78BBDC" w14:textId="2E802E09" w:rsidR="004F6FC5" w:rsidRPr="004F6FC5" w:rsidRDefault="004F6FC5" w:rsidP="00AF0423">
      <w:pPr>
        <w:pStyle w:val="aff"/>
        <w:numPr>
          <w:ilvl w:val="0"/>
          <w:numId w:val="29"/>
        </w:numPr>
        <w:overflowPunct w:val="0"/>
        <w:autoSpaceDE w:val="0"/>
        <w:autoSpaceDN w:val="0"/>
        <w:adjustRightInd w:val="0"/>
        <w:textAlignment w:val="baseline"/>
        <w:rPr>
          <w:rFonts w:eastAsia="宋体"/>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宋体"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f"/>
        <w:numPr>
          <w:ilvl w:val="1"/>
          <w:numId w:val="29"/>
        </w:numPr>
        <w:overflowPunct w:val="0"/>
        <w:autoSpaceDE w:val="0"/>
        <w:autoSpaceDN w:val="0"/>
        <w:adjustRightInd w:val="0"/>
        <w:textAlignment w:val="baseline"/>
        <w:rPr>
          <w:rFonts w:eastAsia="宋体"/>
          <w:szCs w:val="20"/>
          <w:lang w:eastAsia="zh-CN"/>
        </w:rPr>
      </w:pPr>
      <w:r w:rsidRPr="004F6FC5">
        <w:rPr>
          <w:rFonts w:eastAsia="宋体"/>
          <w:lang w:eastAsia="zh-CN"/>
        </w:rPr>
        <w:t>FFS for conditions.</w:t>
      </w:r>
    </w:p>
    <w:p w14:paraId="5667C74B"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宋体"/>
                <w:szCs w:val="20"/>
                <w:lang w:eastAsia="zh-CN"/>
              </w:rPr>
            </w:pPr>
            <w:r>
              <w:rPr>
                <w:rFonts w:eastAsia="宋体"/>
                <w:szCs w:val="20"/>
                <w:lang w:eastAsia="zh-CN"/>
              </w:rPr>
              <w:t>QC</w:t>
            </w:r>
          </w:p>
        </w:tc>
        <w:tc>
          <w:tcPr>
            <w:tcW w:w="7686" w:type="dxa"/>
            <w:shd w:val="clear" w:color="auto" w:fill="auto"/>
          </w:tcPr>
          <w:p w14:paraId="5B0FC060" w14:textId="77777777" w:rsidR="005B62E4" w:rsidRDefault="005B62E4" w:rsidP="005B62E4">
            <w:pPr>
              <w:spacing w:after="120"/>
              <w:rPr>
                <w:rFonts w:eastAsia="宋体"/>
                <w:szCs w:val="20"/>
                <w:lang w:eastAsia="zh-CN"/>
              </w:rPr>
            </w:pPr>
            <w:r>
              <w:rPr>
                <w:rFonts w:eastAsia="宋体"/>
                <w:szCs w:val="20"/>
                <w:lang w:eastAsia="zh-CN"/>
              </w:rPr>
              <w:t xml:space="preserve">Unfortunately, we cannot agree with the current proposal. Again, our concern on </w:t>
            </w:r>
            <w:r w:rsidRPr="00F01703">
              <w:rPr>
                <w:rFonts w:eastAsia="宋体"/>
                <w:color w:val="00B050"/>
                <w:szCs w:val="20"/>
                <w:lang w:eastAsia="zh-CN"/>
              </w:rPr>
              <w:t xml:space="preserve">implementation side </w:t>
            </w:r>
            <w:r>
              <w:rPr>
                <w:rFonts w:eastAsia="宋体"/>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宋体"/>
                <w:color w:val="00B050"/>
                <w:szCs w:val="20"/>
                <w:lang w:eastAsia="zh-CN"/>
              </w:rPr>
            </w:pPr>
            <w:r>
              <w:rPr>
                <w:rFonts w:eastAsia="宋体"/>
                <w:color w:val="00B050"/>
                <w:szCs w:val="20"/>
                <w:lang w:eastAsia="zh-CN"/>
              </w:rPr>
              <w:lastRenderedPageBreak/>
              <w:t>Last but not least</w:t>
            </w:r>
            <w:proofErr w:type="gramStart"/>
            <w:r>
              <w:rPr>
                <w:rFonts w:eastAsia="宋体"/>
                <w:color w:val="00B050"/>
                <w:szCs w:val="20"/>
                <w:lang w:eastAsia="zh-CN"/>
              </w:rPr>
              <w:t>,  I</w:t>
            </w:r>
            <w:proofErr w:type="gramEnd"/>
            <w:r>
              <w:rPr>
                <w:rFonts w:eastAsia="宋体"/>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w:t>
            </w:r>
            <w:proofErr w:type="gramStart"/>
            <w:r>
              <w:rPr>
                <w:rFonts w:eastAsia="宋体"/>
                <w:color w:val="00B050"/>
                <w:szCs w:val="20"/>
                <w:lang w:eastAsia="zh-CN"/>
              </w:rPr>
              <w:t>totally</w:t>
            </w:r>
            <w:proofErr w:type="gramEnd"/>
            <w:r>
              <w:rPr>
                <w:rFonts w:eastAsia="宋体"/>
                <w:color w:val="00B050"/>
                <w:szCs w:val="20"/>
                <w:lang w:eastAsia="zh-CN"/>
              </w:rPr>
              <w:t xml:space="preserve"> different message C and D. </w:t>
            </w:r>
            <w:proofErr w:type="gramStart"/>
            <w:r>
              <w:rPr>
                <w:rFonts w:eastAsia="宋体"/>
                <w:color w:val="00B050"/>
                <w:szCs w:val="20"/>
                <w:lang w:eastAsia="zh-CN"/>
              </w:rPr>
              <w:t>But</w:t>
            </w:r>
            <w:proofErr w:type="gramEnd"/>
            <w:r>
              <w:rPr>
                <w:rFonts w:eastAsia="宋体"/>
                <w:color w:val="00B050"/>
                <w:szCs w:val="20"/>
                <w:lang w:eastAsia="zh-CN"/>
              </w:rPr>
              <w:t xml:space="preserve"> without CRC, </w:t>
            </w:r>
            <w:proofErr w:type="spellStart"/>
            <w:r>
              <w:rPr>
                <w:rFonts w:eastAsia="宋体"/>
                <w:color w:val="00B050"/>
                <w:szCs w:val="20"/>
                <w:lang w:eastAsia="zh-CN"/>
              </w:rPr>
              <w:t>gNB</w:t>
            </w:r>
            <w:proofErr w:type="spellEnd"/>
            <w:r>
              <w:rPr>
                <w:rFonts w:eastAsia="宋体"/>
                <w:color w:val="00B050"/>
                <w:szCs w:val="20"/>
                <w:lang w:eastAsia="zh-CN"/>
              </w:rPr>
              <w:t xml:space="preserve"> </w:t>
            </w:r>
            <w:proofErr w:type="spellStart"/>
            <w:r>
              <w:rPr>
                <w:rFonts w:eastAsia="宋体"/>
                <w:color w:val="00B050"/>
                <w:szCs w:val="20"/>
                <w:lang w:eastAsia="zh-CN"/>
              </w:rPr>
              <w:t>can not</w:t>
            </w:r>
            <w:proofErr w:type="spellEnd"/>
            <w:r>
              <w:rPr>
                <w:rFonts w:eastAsia="宋体"/>
                <w:color w:val="00B050"/>
                <w:szCs w:val="20"/>
                <w:lang w:eastAsia="zh-CN"/>
              </w:rPr>
              <w:t xml:space="preserve"> detect this error. This undetectable error is a </w:t>
            </w:r>
            <w:proofErr w:type="spellStart"/>
            <w:proofErr w:type="gramStart"/>
            <w:r>
              <w:rPr>
                <w:rFonts w:eastAsia="宋体"/>
                <w:color w:val="00B050"/>
                <w:szCs w:val="20"/>
                <w:lang w:eastAsia="zh-CN"/>
              </w:rPr>
              <w:t>well known</w:t>
            </w:r>
            <w:proofErr w:type="spellEnd"/>
            <w:proofErr w:type="gramEnd"/>
            <w:r>
              <w:rPr>
                <w:rFonts w:eastAsia="宋体"/>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9"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9"/>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宋体"/>
                <w:color w:val="00B050"/>
                <w:szCs w:val="20"/>
                <w:lang w:eastAsia="zh-CN"/>
              </w:rPr>
            </w:pPr>
            <w:r>
              <w:rPr>
                <w:noProof/>
                <w:lang w:eastAsia="zh-CN"/>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宋体"/>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宋体"/>
                <w:szCs w:val="20"/>
                <w:lang w:eastAsia="zh-CN"/>
              </w:rPr>
            </w:pPr>
            <w:r>
              <w:rPr>
                <w:noProof/>
                <w:lang w:eastAsia="zh-CN"/>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宋体"/>
                <w:szCs w:val="20"/>
                <w:lang w:eastAsia="zh-CN"/>
              </w:rPr>
            </w:pPr>
            <w:r>
              <w:rPr>
                <w:rFonts w:eastAsia="宋体"/>
                <w:szCs w:val="20"/>
                <w:lang w:eastAsia="zh-CN"/>
              </w:rPr>
              <w:t>Support the proposal.</w:t>
            </w:r>
          </w:p>
          <w:p w14:paraId="402FDA77" w14:textId="6A223724" w:rsidR="005B62E4" w:rsidRPr="00954597" w:rsidRDefault="005B62E4" w:rsidP="005B62E4">
            <w:pPr>
              <w:spacing w:after="120"/>
              <w:rPr>
                <w:rFonts w:eastAsia="宋体"/>
                <w:szCs w:val="20"/>
                <w:lang w:eastAsia="zh-CN"/>
              </w:rPr>
            </w:pPr>
            <w:r>
              <w:rPr>
                <w:rFonts w:eastAsia="宋体"/>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宋体"/>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宋体"/>
                <w:szCs w:val="20"/>
                <w:lang w:eastAsia="zh-CN"/>
              </w:rPr>
            </w:pPr>
            <w:r>
              <w:rPr>
                <w:rFonts w:eastAsia="宋体"/>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宋体"/>
                <w:szCs w:val="20"/>
                <w:lang w:eastAsia="zh-CN"/>
              </w:rPr>
            </w:pPr>
            <w:r>
              <w:rPr>
                <w:rFonts w:eastAsia="宋体"/>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宋体"/>
                <w:szCs w:val="20"/>
                <w:lang w:eastAsia="zh-CN"/>
              </w:rPr>
            </w:pPr>
            <w:r>
              <w:rPr>
                <w:rFonts w:eastAsia="宋体"/>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宋体"/>
                <w:szCs w:val="20"/>
                <w:lang w:eastAsia="zh-CN"/>
              </w:rPr>
            </w:pPr>
            <w:r>
              <w:rPr>
                <w:rFonts w:eastAsia="宋体"/>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宋体"/>
                <w:szCs w:val="20"/>
                <w:lang w:eastAsia="zh-CN"/>
              </w:rPr>
            </w:pPr>
            <w:r>
              <w:rPr>
                <w:rFonts w:eastAsia="宋体"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宋体"/>
                <w:szCs w:val="20"/>
                <w:lang w:eastAsia="zh-CN"/>
              </w:rPr>
            </w:pPr>
            <w:r>
              <w:rPr>
                <w:rFonts w:eastAsia="宋体"/>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宋体"/>
                <w:szCs w:val="20"/>
                <w:lang w:eastAsia="zh-CN"/>
              </w:rPr>
            </w:pPr>
            <w:r>
              <w:rPr>
                <w:rFonts w:eastAsia="宋体"/>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宋体"/>
                <w:szCs w:val="20"/>
                <w:lang w:eastAsia="zh-CN"/>
              </w:rPr>
            </w:pPr>
            <w:r>
              <w:rPr>
                <w:rFonts w:eastAsia="宋体"/>
                <w:szCs w:val="20"/>
                <w:lang w:eastAsia="zh-CN"/>
              </w:rPr>
              <w:t xml:space="preserve">We support the proposal. We are open to discuss </w:t>
            </w:r>
            <w:proofErr w:type="spellStart"/>
            <w:r>
              <w:rPr>
                <w:rFonts w:eastAsia="宋体"/>
                <w:szCs w:val="20"/>
                <w:lang w:eastAsia="zh-CN"/>
              </w:rPr>
              <w:t>wrt</w:t>
            </w:r>
            <w:proofErr w:type="spellEnd"/>
            <w:r>
              <w:rPr>
                <w:rFonts w:eastAsia="宋体"/>
                <w:szCs w:val="20"/>
                <w:lang w:eastAsia="zh-CN"/>
              </w:rPr>
              <w:t xml:space="preserve"> concerns raised.</w:t>
            </w:r>
          </w:p>
        </w:tc>
      </w:tr>
      <w:tr w:rsidR="004D6129" w:rsidRPr="00954597" w14:paraId="582A2FE0" w14:textId="77777777" w:rsidTr="00ED71EF">
        <w:tc>
          <w:tcPr>
            <w:tcW w:w="1376" w:type="dxa"/>
            <w:shd w:val="clear" w:color="auto" w:fill="auto"/>
          </w:tcPr>
          <w:p w14:paraId="1C12E098" w14:textId="1B9C030D"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1B3EED81" w14:textId="4B2DD134" w:rsidR="004D6129" w:rsidRPr="00954597" w:rsidRDefault="004D6129" w:rsidP="004D6129">
            <w:pPr>
              <w:spacing w:after="120"/>
              <w:rPr>
                <w:rFonts w:eastAsia="宋体"/>
                <w:szCs w:val="20"/>
                <w:lang w:eastAsia="zh-CN"/>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with the proposal.</w:t>
            </w:r>
          </w:p>
        </w:tc>
      </w:tr>
      <w:tr w:rsidR="00166284" w:rsidRPr="00954597" w14:paraId="0795A1A4" w14:textId="77777777" w:rsidTr="00ED71EF">
        <w:tc>
          <w:tcPr>
            <w:tcW w:w="1376" w:type="dxa"/>
            <w:shd w:val="clear" w:color="auto" w:fill="auto"/>
          </w:tcPr>
          <w:p w14:paraId="657B7F30" w14:textId="24818014"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DCB33F8" w14:textId="171B53A3"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t>
            </w:r>
          </w:p>
        </w:tc>
      </w:tr>
      <w:tr w:rsidR="00F417FE" w:rsidRPr="00954597" w14:paraId="6EF397B4" w14:textId="77777777" w:rsidTr="00ED71EF">
        <w:tc>
          <w:tcPr>
            <w:tcW w:w="1376" w:type="dxa"/>
            <w:shd w:val="clear" w:color="auto" w:fill="auto"/>
          </w:tcPr>
          <w:p w14:paraId="1266BD50" w14:textId="4F9C04DD" w:rsidR="00F417FE" w:rsidRPr="00954597" w:rsidRDefault="00F417FE" w:rsidP="00F417FE">
            <w:pPr>
              <w:spacing w:after="120"/>
              <w:rPr>
                <w:rFonts w:eastAsia="宋体"/>
                <w:szCs w:val="20"/>
                <w:lang w:eastAsia="zh-CN"/>
              </w:rPr>
            </w:pPr>
            <w:proofErr w:type="spellStart"/>
            <w:r>
              <w:rPr>
                <w:rFonts w:eastAsia="宋体"/>
                <w:szCs w:val="20"/>
                <w:lang w:eastAsia="zh-CN"/>
              </w:rPr>
              <w:t>Spreadtrum</w:t>
            </w:r>
            <w:proofErr w:type="spellEnd"/>
          </w:p>
        </w:tc>
        <w:tc>
          <w:tcPr>
            <w:tcW w:w="7686" w:type="dxa"/>
            <w:shd w:val="clear" w:color="auto" w:fill="auto"/>
          </w:tcPr>
          <w:p w14:paraId="0A796A67" w14:textId="2F737B1C" w:rsidR="00F417FE" w:rsidRPr="00954597" w:rsidRDefault="00F417FE" w:rsidP="00F417FE">
            <w:pPr>
              <w:spacing w:after="120"/>
              <w:rPr>
                <w:rFonts w:eastAsia="宋体"/>
                <w:szCs w:val="20"/>
                <w:lang w:eastAsia="zh-CN"/>
              </w:rPr>
            </w:pPr>
            <w:r>
              <w:rPr>
                <w:rFonts w:eastAsia="宋体"/>
                <w:szCs w:val="20"/>
                <w:lang w:eastAsia="zh-CN"/>
              </w:rPr>
              <w:t>Support the proposal</w:t>
            </w:r>
          </w:p>
        </w:tc>
      </w:tr>
      <w:tr w:rsidR="00F417FE" w:rsidRPr="00954597" w14:paraId="3A0FF821" w14:textId="77777777" w:rsidTr="00ED71EF">
        <w:tc>
          <w:tcPr>
            <w:tcW w:w="1376" w:type="dxa"/>
            <w:shd w:val="clear" w:color="auto" w:fill="auto"/>
          </w:tcPr>
          <w:p w14:paraId="120FCDA1" w14:textId="307B2062" w:rsidR="00F417FE" w:rsidRPr="00954597" w:rsidRDefault="00765CCF" w:rsidP="00F417FE">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03504912" w14:textId="68791BE0" w:rsidR="00F417FE" w:rsidRPr="00954597" w:rsidRDefault="00765CCF" w:rsidP="00F417FE">
            <w:pPr>
              <w:spacing w:after="120"/>
              <w:rPr>
                <w:rFonts w:eastAsia="宋体"/>
                <w:szCs w:val="20"/>
                <w:lang w:eastAsia="zh-CN"/>
              </w:rPr>
            </w:pPr>
            <w:r>
              <w:rPr>
                <w:rFonts w:eastAsia="宋体"/>
                <w:szCs w:val="20"/>
                <w:lang w:eastAsia="zh-CN"/>
              </w:rPr>
              <w:t>We support the proposal.</w:t>
            </w:r>
          </w:p>
        </w:tc>
      </w:tr>
      <w:tr w:rsidR="007E0D6D" w:rsidRPr="00954597" w14:paraId="627AB1C6" w14:textId="77777777" w:rsidTr="00496A56">
        <w:tc>
          <w:tcPr>
            <w:tcW w:w="1376" w:type="dxa"/>
            <w:shd w:val="clear" w:color="auto" w:fill="auto"/>
          </w:tcPr>
          <w:p w14:paraId="3DAD3D79"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w:t>
            </w:r>
            <w:proofErr w:type="spellStart"/>
            <w:r>
              <w:rPr>
                <w:rFonts w:eastAsia="宋体"/>
                <w:szCs w:val="20"/>
                <w:lang w:eastAsia="zh-CN"/>
              </w:rPr>
              <w:t>HiSilicon</w:t>
            </w:r>
            <w:proofErr w:type="spellEnd"/>
            <w:r>
              <w:rPr>
                <w:rFonts w:eastAsia="宋体"/>
                <w:szCs w:val="20"/>
                <w:lang w:eastAsia="zh-CN"/>
              </w:rPr>
              <w:t xml:space="preserve"> </w:t>
            </w:r>
          </w:p>
        </w:tc>
        <w:tc>
          <w:tcPr>
            <w:tcW w:w="7686" w:type="dxa"/>
            <w:shd w:val="clear" w:color="auto" w:fill="auto"/>
          </w:tcPr>
          <w:p w14:paraId="3A1C15BC" w14:textId="77777777" w:rsidR="007E0D6D" w:rsidRPr="00954597" w:rsidRDefault="007E0D6D" w:rsidP="00496A56">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the proposal. </w:t>
            </w:r>
          </w:p>
        </w:tc>
      </w:tr>
      <w:tr w:rsidR="00F417FE" w:rsidRPr="00954597" w14:paraId="11013E76" w14:textId="77777777" w:rsidTr="00ED71EF">
        <w:tc>
          <w:tcPr>
            <w:tcW w:w="1376" w:type="dxa"/>
            <w:shd w:val="clear" w:color="auto" w:fill="auto"/>
          </w:tcPr>
          <w:p w14:paraId="11AED380" w14:textId="401BF6C3" w:rsidR="00F417FE" w:rsidRPr="00954597" w:rsidRDefault="00B645C7" w:rsidP="00F417FE">
            <w:pPr>
              <w:spacing w:after="120"/>
              <w:rPr>
                <w:rFonts w:eastAsia="宋体"/>
                <w:szCs w:val="20"/>
                <w:lang w:eastAsia="zh-CN"/>
              </w:rPr>
            </w:pPr>
            <w:r>
              <w:rPr>
                <w:rFonts w:eastAsia="宋体" w:hint="eastAsia"/>
                <w:szCs w:val="20"/>
                <w:lang w:eastAsia="zh-CN"/>
              </w:rPr>
              <w:t>NEC</w:t>
            </w:r>
          </w:p>
        </w:tc>
        <w:tc>
          <w:tcPr>
            <w:tcW w:w="7686" w:type="dxa"/>
            <w:shd w:val="clear" w:color="auto" w:fill="auto"/>
          </w:tcPr>
          <w:p w14:paraId="7AF480E1" w14:textId="258757AF" w:rsidR="00F417FE" w:rsidRPr="00954597" w:rsidRDefault="00B645C7"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F417FE" w:rsidRPr="00954597" w14:paraId="0206B0E2" w14:textId="77777777" w:rsidTr="00ED71EF">
        <w:tc>
          <w:tcPr>
            <w:tcW w:w="1376" w:type="dxa"/>
            <w:shd w:val="clear" w:color="auto" w:fill="auto"/>
          </w:tcPr>
          <w:p w14:paraId="77C5FF1E" w14:textId="77777777" w:rsidR="00F417FE" w:rsidRPr="00954597" w:rsidRDefault="00F417FE" w:rsidP="00F417FE">
            <w:pPr>
              <w:spacing w:after="120"/>
              <w:rPr>
                <w:rFonts w:eastAsia="宋体"/>
                <w:szCs w:val="20"/>
                <w:lang w:eastAsia="zh-CN"/>
              </w:rPr>
            </w:pPr>
          </w:p>
        </w:tc>
        <w:tc>
          <w:tcPr>
            <w:tcW w:w="7686" w:type="dxa"/>
            <w:shd w:val="clear" w:color="auto" w:fill="auto"/>
          </w:tcPr>
          <w:p w14:paraId="01D92254" w14:textId="77777777" w:rsidR="00F417FE" w:rsidRPr="00954597" w:rsidRDefault="00F417FE" w:rsidP="00F417FE">
            <w:pPr>
              <w:spacing w:after="120"/>
              <w:rPr>
                <w:rFonts w:eastAsia="宋体"/>
                <w:szCs w:val="20"/>
                <w:lang w:eastAsia="zh-CN"/>
              </w:rPr>
            </w:pPr>
          </w:p>
        </w:tc>
      </w:tr>
      <w:tr w:rsidR="00F417FE" w:rsidRPr="00954597" w14:paraId="5D7F0CBA" w14:textId="77777777" w:rsidTr="00ED71EF">
        <w:tc>
          <w:tcPr>
            <w:tcW w:w="1376" w:type="dxa"/>
            <w:shd w:val="clear" w:color="auto" w:fill="auto"/>
          </w:tcPr>
          <w:p w14:paraId="55BC82B4" w14:textId="77777777" w:rsidR="00F417FE" w:rsidRPr="00954597" w:rsidRDefault="00F417FE" w:rsidP="00F417FE">
            <w:pPr>
              <w:spacing w:after="120"/>
              <w:rPr>
                <w:rFonts w:eastAsia="宋体"/>
                <w:szCs w:val="20"/>
                <w:lang w:eastAsia="zh-CN"/>
              </w:rPr>
            </w:pPr>
          </w:p>
        </w:tc>
        <w:tc>
          <w:tcPr>
            <w:tcW w:w="7686" w:type="dxa"/>
            <w:shd w:val="clear" w:color="auto" w:fill="auto"/>
          </w:tcPr>
          <w:p w14:paraId="3BEF117F" w14:textId="77777777" w:rsidR="00F417FE" w:rsidRPr="00954597" w:rsidRDefault="00F417FE" w:rsidP="00F417FE">
            <w:pPr>
              <w:spacing w:after="120"/>
              <w:rPr>
                <w:rFonts w:eastAsia="宋体"/>
                <w:szCs w:val="20"/>
                <w:lang w:eastAsia="zh-CN"/>
              </w:rPr>
            </w:pPr>
          </w:p>
        </w:tc>
      </w:tr>
      <w:tr w:rsidR="00F417FE" w:rsidRPr="00954597" w14:paraId="1A78707A" w14:textId="77777777" w:rsidTr="00ED71EF">
        <w:tc>
          <w:tcPr>
            <w:tcW w:w="1376" w:type="dxa"/>
            <w:shd w:val="clear" w:color="auto" w:fill="auto"/>
          </w:tcPr>
          <w:p w14:paraId="6E18225F" w14:textId="77777777" w:rsidR="00F417FE" w:rsidRPr="00954597" w:rsidRDefault="00F417FE" w:rsidP="00F417FE">
            <w:pPr>
              <w:spacing w:after="120"/>
              <w:rPr>
                <w:rFonts w:eastAsia="宋体"/>
                <w:szCs w:val="20"/>
                <w:lang w:eastAsia="zh-CN"/>
              </w:rPr>
            </w:pPr>
          </w:p>
        </w:tc>
        <w:tc>
          <w:tcPr>
            <w:tcW w:w="7686" w:type="dxa"/>
            <w:shd w:val="clear" w:color="auto" w:fill="auto"/>
          </w:tcPr>
          <w:p w14:paraId="2EEB7872" w14:textId="77777777" w:rsidR="00F417FE" w:rsidRPr="00954597" w:rsidRDefault="00F417FE" w:rsidP="00F417FE">
            <w:pPr>
              <w:spacing w:after="120"/>
              <w:rPr>
                <w:rFonts w:eastAsia="宋体"/>
                <w:szCs w:val="20"/>
                <w:lang w:eastAsia="zh-CN"/>
              </w:rPr>
            </w:pPr>
          </w:p>
        </w:tc>
      </w:tr>
    </w:tbl>
    <w:p w14:paraId="197FC19A" w14:textId="77777777" w:rsidR="004F6FC5" w:rsidRPr="00001F35" w:rsidRDefault="004F6FC5" w:rsidP="004F6FC5">
      <w:pPr>
        <w:pStyle w:val="a0"/>
        <w:rPr>
          <w:rFonts w:eastAsia="宋体"/>
        </w:rPr>
      </w:pPr>
    </w:p>
    <w:p w14:paraId="44C9846D" w14:textId="64D8C4A9" w:rsidR="0021078B" w:rsidRDefault="00FA178F" w:rsidP="0021078B">
      <w:pPr>
        <w:pStyle w:val="2"/>
        <w:tabs>
          <w:tab w:val="clear" w:pos="3447"/>
        </w:tabs>
        <w:ind w:left="567"/>
        <w:rPr>
          <w:rFonts w:eastAsia="宋体"/>
          <w:lang w:eastAsia="zh-CN"/>
        </w:rPr>
      </w:pPr>
      <w:r>
        <w:rPr>
          <w:rFonts w:eastAsia="宋体" w:hint="eastAsia"/>
          <w:lang w:eastAsia="zh-CN"/>
        </w:rPr>
        <w:t xml:space="preserve">Enhancements for </w:t>
      </w:r>
      <w:r w:rsidR="0021078B" w:rsidRPr="0021078B">
        <w:rPr>
          <w:rFonts w:eastAsia="宋体"/>
          <w:lang w:eastAsia="zh-CN"/>
        </w:rPr>
        <w:t xml:space="preserve">multiplexing </w:t>
      </w:r>
      <w:r>
        <w:rPr>
          <w:rFonts w:eastAsia="宋体" w:hint="eastAsia"/>
          <w:lang w:eastAsia="zh-CN"/>
        </w:rPr>
        <w:t>parameter</w:t>
      </w:r>
      <w:r w:rsidR="0021078B">
        <w:rPr>
          <w:rFonts w:eastAsia="宋体"/>
          <w:lang w:eastAsia="zh-CN"/>
        </w:rPr>
        <w:t>s</w:t>
      </w:r>
    </w:p>
    <w:p w14:paraId="481BEE5B" w14:textId="531E9B86" w:rsidR="0021078B" w:rsidRDefault="00BF4CEB" w:rsidP="0021078B">
      <w:pPr>
        <w:pStyle w:val="2"/>
        <w:numPr>
          <w:ilvl w:val="2"/>
          <w:numId w:val="1"/>
        </w:numPr>
        <w:rPr>
          <w:rFonts w:eastAsia="宋体"/>
          <w:lang w:eastAsia="zh-CN"/>
        </w:rPr>
      </w:pPr>
      <w:r>
        <w:rPr>
          <w:rFonts w:eastAsia="宋体" w:hint="eastAsia"/>
          <w:lang w:eastAsia="zh-CN"/>
        </w:rPr>
        <w:t>B</w:t>
      </w:r>
      <w:r w:rsidR="0021078B" w:rsidRPr="0021078B">
        <w:rPr>
          <w:rFonts w:eastAsia="宋体"/>
          <w:lang w:eastAsia="zh-CN"/>
        </w:rPr>
        <w:t>eta-offset</w:t>
      </w:r>
      <w:r>
        <w:rPr>
          <w:rFonts w:eastAsia="宋体"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宋体"/>
          <w:strike/>
          <w:color w:val="FF0000"/>
          <w:lang w:val="en-GB" w:eastAsia="zh-CN"/>
        </w:rPr>
      </w:pPr>
      <w:r>
        <w:rPr>
          <w:rFonts w:eastAsia="宋体" w:hint="eastAsia"/>
          <w:lang w:eastAsia="zh-CN"/>
        </w:rPr>
        <w:t xml:space="preserve">Option 1: Support </w:t>
      </w:r>
      <w:r w:rsidR="00BF4CEB">
        <w:rPr>
          <w:rFonts w:eastAsia="宋体"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宋体"/>
          <w:color w:val="0070C0"/>
          <w:lang w:val="en-GB" w:eastAsia="zh-CN"/>
        </w:rPr>
      </w:pPr>
      <w:r w:rsidRPr="001232B8">
        <w:rPr>
          <w:rFonts w:eastAsia="宋体" w:hint="eastAsia"/>
          <w:color w:val="0070C0"/>
          <w:lang w:val="en-GB" w:eastAsia="zh-CN"/>
        </w:rPr>
        <w:t>ZTE</w:t>
      </w:r>
      <w:r>
        <w:rPr>
          <w:rFonts w:eastAsia="宋体" w:hint="eastAsia"/>
          <w:color w:val="0070C0"/>
          <w:lang w:val="en-GB" w:eastAsia="zh-CN"/>
        </w:rPr>
        <w:t xml:space="preserve"> (&gt;0)</w:t>
      </w:r>
      <w:r w:rsidRPr="001232B8">
        <w:rPr>
          <w:rFonts w:eastAsia="宋体" w:hint="eastAsia"/>
          <w:color w:val="0070C0"/>
          <w:lang w:val="en-GB" w:eastAsia="zh-CN"/>
        </w:rPr>
        <w:t xml:space="preserve">, </w:t>
      </w:r>
      <w:r w:rsidR="003C1630" w:rsidRPr="00282E8B">
        <w:rPr>
          <w:rFonts w:eastAsia="宋体"/>
          <w:color w:val="0070C0"/>
          <w:lang w:val="en-GB" w:eastAsia="zh-CN"/>
        </w:rPr>
        <w:t>OPPO</w:t>
      </w:r>
      <w:r>
        <w:rPr>
          <w:rFonts w:eastAsia="宋体" w:hint="eastAsia"/>
          <w:color w:val="0070C0"/>
          <w:lang w:val="en-GB" w:eastAsia="zh-CN"/>
        </w:rPr>
        <w:t xml:space="preserve"> (incl.=0)</w:t>
      </w:r>
      <w:r w:rsidR="003C1630">
        <w:rPr>
          <w:rFonts w:eastAsia="宋体" w:hint="eastAsia"/>
          <w:color w:val="0070C0"/>
          <w:lang w:val="en-GB" w:eastAsia="zh-CN"/>
        </w:rPr>
        <w:t>, Huawei</w:t>
      </w:r>
      <w:r>
        <w:rPr>
          <w:rFonts w:eastAsia="宋体" w:hint="eastAsia"/>
          <w:color w:val="0070C0"/>
          <w:lang w:val="en-GB" w:eastAsia="zh-CN"/>
        </w:rPr>
        <w:t xml:space="preserve"> (incl.=0),</w:t>
      </w:r>
      <w:r w:rsidRPr="008A6BFC">
        <w:rPr>
          <w:rFonts w:eastAsia="宋体" w:hint="eastAsia"/>
          <w:color w:val="0070C0"/>
          <w:lang w:val="en-GB" w:eastAsia="zh-CN"/>
        </w:rPr>
        <w:t xml:space="preserve"> E///</w:t>
      </w:r>
      <w:r w:rsidR="00922EEC">
        <w:rPr>
          <w:rFonts w:eastAsia="宋体" w:hint="eastAsia"/>
          <w:color w:val="0070C0"/>
          <w:lang w:val="en-GB" w:eastAsia="zh-CN"/>
        </w:rPr>
        <w:t xml:space="preserve"> (incl.=0)</w:t>
      </w:r>
      <w:r w:rsidRPr="008A6BFC">
        <w:rPr>
          <w:rFonts w:eastAsia="宋体" w:hint="eastAsia"/>
          <w:color w:val="0070C0"/>
          <w:lang w:val="en-GB" w:eastAsia="zh-CN"/>
        </w:rPr>
        <w:t>,</w:t>
      </w:r>
      <w:r w:rsidR="004F2E5E">
        <w:rPr>
          <w:rFonts w:eastAsia="宋体" w:hint="eastAsia"/>
          <w:color w:val="0070C0"/>
          <w:lang w:val="en-GB" w:eastAsia="zh-CN"/>
        </w:rPr>
        <w:t xml:space="preserve"> CAICT</w:t>
      </w:r>
      <w:r w:rsidR="00CA4ECE">
        <w:rPr>
          <w:rFonts w:eastAsia="宋体" w:hint="eastAsia"/>
          <w:color w:val="0070C0"/>
          <w:lang w:val="en-GB" w:eastAsia="zh-CN"/>
        </w:rPr>
        <w:t>,</w:t>
      </w:r>
      <w:r w:rsidR="00CA4ECE" w:rsidRPr="00E34F6C">
        <w:rPr>
          <w:rFonts w:eastAsia="宋体" w:hint="eastAsia"/>
          <w:color w:val="0070C0"/>
          <w:lang w:val="en-GB" w:eastAsia="zh-CN"/>
        </w:rPr>
        <w:t xml:space="preserve"> CATT </w:t>
      </w:r>
      <w:r w:rsidR="00CA4ECE">
        <w:rPr>
          <w:rFonts w:eastAsia="宋体" w:hint="eastAsia"/>
          <w:color w:val="0070C0"/>
          <w:lang w:val="en-GB" w:eastAsia="zh-CN"/>
        </w:rPr>
        <w:t>(incl.=0)</w:t>
      </w:r>
      <w:r w:rsidR="00CA4ECE" w:rsidRPr="00E34F6C">
        <w:rPr>
          <w:rFonts w:eastAsia="宋体" w:hint="eastAsia"/>
          <w:color w:val="0070C0"/>
          <w:lang w:val="en-GB" w:eastAsia="zh-CN"/>
        </w:rPr>
        <w:t>,</w:t>
      </w:r>
      <w:r w:rsidR="00E34F6C" w:rsidRPr="00E34F6C">
        <w:rPr>
          <w:rFonts w:eastAsia="宋体" w:hint="eastAsia"/>
          <w:color w:val="0070C0"/>
          <w:lang w:val="en-GB" w:eastAsia="zh-CN"/>
        </w:rPr>
        <w:t xml:space="preserve"> MTK</w:t>
      </w:r>
      <w:r w:rsidR="003C2C0C">
        <w:rPr>
          <w:rFonts w:eastAsia="宋体" w:hint="eastAsia"/>
          <w:color w:val="0070C0"/>
          <w:lang w:val="en-GB" w:eastAsia="zh-CN"/>
        </w:rPr>
        <w:t>,</w:t>
      </w:r>
      <w:r w:rsidR="003C2C0C" w:rsidRPr="008A6BFC">
        <w:rPr>
          <w:rFonts w:eastAsia="宋体" w:hint="eastAsia"/>
          <w:color w:val="0070C0"/>
          <w:lang w:val="en-GB" w:eastAsia="zh-CN"/>
        </w:rPr>
        <w:t xml:space="preserve"> </w:t>
      </w:r>
      <w:r w:rsidR="003C2C0C">
        <w:rPr>
          <w:rFonts w:eastAsia="宋体" w:hint="eastAsia"/>
          <w:color w:val="0070C0"/>
          <w:lang w:val="en-GB" w:eastAsia="zh-CN"/>
        </w:rPr>
        <w:t>Intel (incl.=0)</w:t>
      </w:r>
      <w:r w:rsidR="003C2C0C" w:rsidRPr="008A6BFC">
        <w:rPr>
          <w:rFonts w:eastAsia="宋体" w:hint="eastAsia"/>
          <w:color w:val="0070C0"/>
          <w:lang w:val="en-GB" w:eastAsia="zh-CN"/>
        </w:rPr>
        <w:t>,</w:t>
      </w:r>
      <w:r w:rsidR="00CB4F14">
        <w:rPr>
          <w:rFonts w:eastAsia="宋体" w:hint="eastAsia"/>
          <w:color w:val="0070C0"/>
          <w:lang w:val="en-GB" w:eastAsia="zh-CN"/>
        </w:rPr>
        <w:t xml:space="preserve"> Nokia (at least 0)</w:t>
      </w:r>
      <w:r w:rsidR="002A7E96">
        <w:rPr>
          <w:rFonts w:eastAsia="宋体" w:hint="eastAsia"/>
          <w:color w:val="0070C0"/>
          <w:lang w:val="en-GB" w:eastAsia="zh-CN"/>
        </w:rPr>
        <w:t xml:space="preserve">, </w:t>
      </w:r>
      <w:proofErr w:type="spellStart"/>
      <w:r w:rsidR="002A7E96">
        <w:rPr>
          <w:rFonts w:eastAsia="宋体" w:hint="eastAsia"/>
          <w:color w:val="0070C0"/>
          <w:lang w:val="en-GB" w:eastAsia="zh-CN"/>
        </w:rPr>
        <w:t>Spreadtrum</w:t>
      </w:r>
      <w:proofErr w:type="spellEnd"/>
      <w:r w:rsidR="002A7E96">
        <w:rPr>
          <w:rFonts w:eastAsia="宋体" w:hint="eastAsia"/>
          <w:color w:val="0070C0"/>
          <w:lang w:val="en-GB" w:eastAsia="zh-CN"/>
        </w:rPr>
        <w:t xml:space="preserve"> (0)</w:t>
      </w:r>
      <w:r w:rsidR="00972F09">
        <w:rPr>
          <w:rFonts w:eastAsia="宋体" w:hint="eastAsia"/>
          <w:color w:val="0070C0"/>
          <w:lang w:val="en-GB" w:eastAsia="zh-CN"/>
        </w:rPr>
        <w:t>, Pana (at least 0)</w:t>
      </w:r>
      <w:r w:rsidR="00F96B4A">
        <w:rPr>
          <w:rFonts w:eastAsia="宋体" w:hint="eastAsia"/>
          <w:color w:val="0070C0"/>
          <w:lang w:val="en-GB" w:eastAsia="zh-CN"/>
        </w:rPr>
        <w:t>, CMCC (</w:t>
      </w:r>
      <w:r w:rsidR="00F96B4A">
        <w:rPr>
          <w:rFonts w:eastAsia="宋体"/>
          <w:color w:val="0070C0"/>
          <w:lang w:val="en-GB" w:eastAsia="zh-CN"/>
        </w:rPr>
        <w:t>incl.=</w:t>
      </w:r>
      <w:r w:rsidR="00F96B4A">
        <w:rPr>
          <w:rFonts w:eastAsia="宋体" w:hint="eastAsia"/>
          <w:color w:val="0070C0"/>
          <w:lang w:val="en-GB" w:eastAsia="zh-CN"/>
        </w:rPr>
        <w:t>0)</w:t>
      </w:r>
      <w:r w:rsidR="003134A4">
        <w:rPr>
          <w:rFonts w:eastAsia="宋体" w:hint="eastAsia"/>
          <w:color w:val="0070C0"/>
          <w:lang w:val="en-GB" w:eastAsia="zh-CN"/>
        </w:rPr>
        <w:t>, ITRI (0)</w:t>
      </w:r>
      <w:r w:rsidR="003B1FC2">
        <w:rPr>
          <w:rFonts w:eastAsia="宋体"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w:t>
            </w:r>
            <w:proofErr w:type="spellStart"/>
            <w:r>
              <w:rPr>
                <w:rFonts w:eastAsia="宋体" w:hint="eastAsia"/>
                <w:i/>
                <w:iCs/>
                <w:lang w:eastAsia="zh-CN"/>
              </w:rPr>
              <w:t>beta_offset</w:t>
            </w:r>
            <w:proofErr w:type="spellEnd"/>
            <w:r>
              <w:rPr>
                <w:rFonts w:eastAsia="宋体" w:hint="eastAsia"/>
                <w:i/>
                <w:iCs/>
                <w:lang w:eastAsia="zh-CN"/>
              </w:rPr>
              <w:t xml:space="preserve"> values smaller than 1 </w:t>
            </w:r>
            <w:r>
              <w:rPr>
                <w:rFonts w:eastAsia="宋体"/>
                <w:i/>
                <w:iCs/>
                <w:lang w:eastAsia="zh-CN"/>
              </w:rPr>
              <w:t xml:space="preserve">and larger than 0 </w:t>
            </w:r>
            <w:proofErr w:type="gramStart"/>
            <w:r>
              <w:rPr>
                <w:rFonts w:eastAsia="宋体" w:hint="eastAsia"/>
                <w:i/>
                <w:iCs/>
                <w:lang w:eastAsia="zh-CN"/>
              </w:rPr>
              <w:t>should be introduced</w:t>
            </w:r>
            <w:proofErr w:type="gramEnd"/>
            <w:r>
              <w:rPr>
                <w:rFonts w:eastAsia="宋体" w:hint="eastAsia"/>
                <w:i/>
                <w:iCs/>
                <w:lang w:eastAsia="zh-CN"/>
              </w:rPr>
              <w:t>.</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0" w:name="OLE_LINK34"/>
            <w:bookmarkStart w:id="61"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2" w:name="OLE_LINK46"/>
            <w:r>
              <w:rPr>
                <w:rFonts w:hint="eastAsia"/>
                <w:i/>
                <w:iCs/>
                <w:lang w:eastAsia="zh-CN"/>
              </w:rPr>
              <w:t xml:space="preserve">For the overlapping between high priority HARQ-ACK and low priority PUSCH, if the </w:t>
            </w:r>
            <w:proofErr w:type="spellStart"/>
            <w:r>
              <w:rPr>
                <w:rFonts w:hint="eastAsia"/>
                <w:i/>
                <w:iCs/>
                <w:lang w:eastAsia="zh-CN"/>
              </w:rPr>
              <w:t>gNB</w:t>
            </w:r>
            <w:proofErr w:type="spellEnd"/>
            <w:r>
              <w:rPr>
                <w:rFonts w:hint="eastAsia"/>
                <w:i/>
                <w:iCs/>
                <w:lang w:eastAsia="zh-CN"/>
              </w:rPr>
              <w:t xml:space="preserve">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0"/>
            <w:bookmarkEnd w:id="61"/>
            <w:bookmarkEnd w:id="62"/>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w:t>
            </w:r>
            <w:proofErr w:type="gramStart"/>
            <w:r>
              <w:rPr>
                <w:rFonts w:eastAsiaTheme="minorEastAsia"/>
                <w:b/>
                <w:i/>
                <w:lang w:eastAsia="zh-CN"/>
              </w:rPr>
              <w:t>is configured</w:t>
            </w:r>
            <w:proofErr w:type="gramEnd"/>
            <w:r>
              <w:rPr>
                <w:rFonts w:eastAsiaTheme="minorEastAsia"/>
                <w:b/>
                <w:i/>
                <w:lang w:eastAsia="zh-CN"/>
              </w:rPr>
              <w:t xml:space="preserve">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Beta-offset in UL grant is set to </w:t>
            </w:r>
            <w:proofErr w:type="gramStart"/>
            <w:r>
              <w:rPr>
                <w:rFonts w:eastAsiaTheme="minorEastAsia"/>
                <w:b/>
                <w:i/>
                <w:lang w:eastAsia="zh-CN"/>
              </w:rPr>
              <w:t>0</w:t>
            </w:r>
            <w:proofErr w:type="gramEnd"/>
            <w:r>
              <w:rPr>
                <w:rFonts w:eastAsiaTheme="minorEastAsia"/>
                <w:b/>
                <w:i/>
                <w:lang w:eastAsia="zh-CN"/>
              </w:rPr>
              <w:t>.</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w:t>
            </w:r>
            <w:proofErr w:type="gramStart"/>
            <w:r>
              <w:rPr>
                <w:rFonts w:eastAsiaTheme="minorEastAsia"/>
                <w:b/>
                <w:i/>
                <w:lang w:eastAsia="zh-CN"/>
              </w:rPr>
              <w:t>should be considered</w:t>
            </w:r>
            <w:proofErr w:type="gramEnd"/>
            <w:r>
              <w:rPr>
                <w:rFonts w:eastAsiaTheme="minorEastAsia"/>
                <w:b/>
                <w:i/>
                <w:lang w:eastAsia="zh-CN"/>
              </w:rPr>
              <w:t>.</w:t>
            </w:r>
          </w:p>
          <w:p w14:paraId="020E0E6D"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w:t>
            </w:r>
            <w:proofErr w:type="gramStart"/>
            <w:r>
              <w:rPr>
                <w:rFonts w:eastAsiaTheme="minorEastAsia"/>
                <w:b/>
                <w:i/>
                <w:lang w:eastAsia="zh-CN"/>
              </w:rPr>
              <w:t>should be separately configured</w:t>
            </w:r>
            <w:proofErr w:type="gramEnd"/>
            <w:r>
              <w:rPr>
                <w:rFonts w:eastAsiaTheme="minorEastAsia"/>
                <w:b/>
                <w:i/>
                <w:lang w:eastAsia="zh-CN"/>
              </w:rPr>
              <w:t xml:space="preserve"> for different priorities.</w:t>
            </w:r>
          </w:p>
          <w:p w14:paraId="704C0D76" w14:textId="77777777" w:rsidR="007F6B1A" w:rsidRPr="00313F72"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w:t>
            </w:r>
            <w:proofErr w:type="gramStart"/>
            <w:r>
              <w:rPr>
                <w:rFonts w:eastAsiaTheme="minorEastAsia"/>
                <w:b/>
                <w:i/>
                <w:lang w:eastAsia="zh-CN"/>
              </w:rPr>
              <w:t xml:space="preserve">should be </w:t>
            </w:r>
            <w:r w:rsidRPr="001C292E">
              <w:rPr>
                <w:rFonts w:eastAsiaTheme="minorEastAsia"/>
                <w:b/>
                <w:i/>
                <w:lang w:eastAsia="zh-CN"/>
              </w:rPr>
              <w:t>compressed</w:t>
            </w:r>
            <w:proofErr w:type="gramEnd"/>
            <w:r w:rsidRPr="001C292E">
              <w:rPr>
                <w:rFonts w:eastAsiaTheme="minorEastAsia"/>
                <w:b/>
                <w:i/>
                <w:lang w:eastAsia="zh-CN"/>
              </w:rPr>
              <w:t xml:space="preserve">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f"/>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3" w:name="_Toc61903305"/>
            <w:bookmarkStart w:id="64"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3"/>
            <w:bookmarkEnd w:id="64"/>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5" w:name="_Toc61903306"/>
            <w:bookmarkStart w:id="66"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5"/>
            <w:bookmarkEnd w:id="66"/>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7" w:name="_Toc61903307"/>
            <w:bookmarkStart w:id="68" w:name="_Toc61912128"/>
            <w:r>
              <w:rPr>
                <w:rFonts w:hint="eastAsia"/>
              </w:rPr>
              <w:t xml:space="preserve">Proposal 13 </w:t>
            </w:r>
            <w:r>
              <w:t>Support dynamically enable/disable multiplexing by beta factor (e.g. beta=0 to disable mux)</w:t>
            </w:r>
            <w:bookmarkEnd w:id="67"/>
            <w:bookmarkEnd w:id="68"/>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宋体"/>
                <w:lang w:eastAsia="zh-CN"/>
              </w:rPr>
            </w:pPr>
            <w:r>
              <w:rPr>
                <w:rFonts w:eastAsia="宋体" w:hint="eastAsia"/>
                <w:lang w:eastAsia="zh-CN"/>
              </w:rPr>
              <w:lastRenderedPageBreak/>
              <w:t>CAICT</w:t>
            </w:r>
          </w:p>
        </w:tc>
        <w:tc>
          <w:tcPr>
            <w:tcW w:w="7553" w:type="dxa"/>
            <w:shd w:val="clear" w:color="auto" w:fill="auto"/>
          </w:tcPr>
          <w:p w14:paraId="450A1B5C" w14:textId="77777777" w:rsidR="004F2E5E" w:rsidRDefault="004F2E5E" w:rsidP="004F2E5E">
            <w:pPr>
              <w:spacing w:afterLines="50" w:after="120"/>
              <w:jc w:val="both"/>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1</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w:t>
            </w:r>
            <w:r>
              <w:rPr>
                <w:rFonts w:eastAsia="宋体" w:hint="eastAsia"/>
                <w:b/>
                <w:i/>
                <w:sz w:val="22"/>
                <w:szCs w:val="22"/>
                <w:lang w:eastAsia="zh-CN"/>
              </w:rPr>
              <w:t>t</w:t>
            </w:r>
            <w:r w:rsidRPr="00DF2713">
              <w:rPr>
                <w:rFonts w:eastAsia="宋体"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2</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a UE supporting </w:t>
            </w:r>
            <w:r>
              <w:rPr>
                <w:rFonts w:eastAsia="宋体" w:hint="eastAsia"/>
                <w:b/>
                <w:i/>
                <w:sz w:val="22"/>
                <w:szCs w:val="22"/>
                <w:lang w:eastAsia="zh-CN"/>
              </w:rPr>
              <w:t xml:space="preserve">UCI </w:t>
            </w:r>
            <w:r w:rsidRPr="00180EEF">
              <w:rPr>
                <w:rFonts w:eastAsia="宋体" w:hint="eastAsia"/>
                <w:b/>
                <w:i/>
                <w:sz w:val="22"/>
                <w:szCs w:val="22"/>
                <w:lang w:eastAsia="zh-CN"/>
              </w:rPr>
              <w:t>multiplexing</w:t>
            </w:r>
            <w:r>
              <w:rPr>
                <w:rFonts w:eastAsia="宋体" w:hint="eastAsia"/>
                <w:b/>
                <w:i/>
                <w:sz w:val="22"/>
                <w:szCs w:val="22"/>
                <w:lang w:eastAsia="zh-CN"/>
              </w:rPr>
              <w:t xml:space="preserve"> on PUSCH of</w:t>
            </w:r>
            <w:r w:rsidRPr="00180EEF">
              <w:rPr>
                <w:rFonts w:eastAsia="宋体" w:hint="eastAsia"/>
                <w:b/>
                <w:i/>
                <w:sz w:val="22"/>
                <w:szCs w:val="22"/>
                <w:lang w:eastAsia="zh-CN"/>
              </w:rPr>
              <w:t xml:space="preserve"> different priorities</w:t>
            </w:r>
            <w:r>
              <w:rPr>
                <w:rFonts w:eastAsia="宋体"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a0"/>
              <w:rPr>
                <w:rFonts w:eastAsia="宋体"/>
                <w:b/>
                <w:i/>
                <w:lang w:eastAsia="zh-CN"/>
              </w:rPr>
            </w:pPr>
            <w:r w:rsidRPr="008B0B59">
              <w:rPr>
                <w:rFonts w:eastAsia="宋体"/>
                <w:b/>
                <w:i/>
                <w:lang w:eastAsia="zh-CN"/>
              </w:rPr>
              <w:t xml:space="preserve">Proposal </w:t>
            </w:r>
            <w:r>
              <w:rPr>
                <w:rFonts w:eastAsia="宋体" w:hint="eastAsia"/>
                <w:b/>
                <w:i/>
                <w:lang w:eastAsia="zh-CN"/>
              </w:rPr>
              <w:t>10</w:t>
            </w:r>
            <w:r w:rsidRPr="008B0B59">
              <w:rPr>
                <w:rFonts w:eastAsia="宋体"/>
                <w:b/>
                <w:i/>
                <w:lang w:eastAsia="zh-CN"/>
              </w:rPr>
              <w:t xml:space="preserve">: </w:t>
            </w:r>
            <w:r w:rsidRPr="008B0B59">
              <w:rPr>
                <w:rFonts w:eastAsia="宋体" w:hint="eastAsia"/>
                <w:b/>
                <w:i/>
                <w:lang w:eastAsia="zh-CN"/>
              </w:rPr>
              <w:t>F</w:t>
            </w:r>
            <w:r w:rsidRPr="008B0B59">
              <w:rPr>
                <w:rFonts w:eastAsia="宋体"/>
                <w:b/>
                <w:i/>
                <w:lang w:eastAsia="zh-CN"/>
              </w:rPr>
              <w:t xml:space="preserve">or a UE supporting </w:t>
            </w:r>
            <w:r>
              <w:rPr>
                <w:rFonts w:eastAsia="宋体" w:hint="eastAsia"/>
                <w:b/>
                <w:i/>
                <w:lang w:eastAsia="zh-CN"/>
              </w:rPr>
              <w:t>multiplexing between different priorities</w:t>
            </w:r>
            <w:r w:rsidRPr="008B0B59">
              <w:rPr>
                <w:rFonts w:eastAsia="宋体"/>
                <w:b/>
                <w:i/>
                <w:lang w:eastAsia="zh-CN"/>
              </w:rPr>
              <w:t xml:space="preserve">, consider </w:t>
            </w:r>
            <w:r>
              <w:rPr>
                <w:rFonts w:eastAsia="宋体" w:hint="eastAsia"/>
                <w:b/>
                <w:i/>
                <w:lang w:eastAsia="zh-CN"/>
              </w:rPr>
              <w:t>enhancement</w:t>
            </w:r>
            <w:r w:rsidRPr="008B0B59">
              <w:rPr>
                <w:rFonts w:eastAsia="宋体"/>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等线"/>
                <w:b/>
                <w:i/>
                <w:kern w:val="2"/>
                <w:szCs w:val="20"/>
                <w:lang w:eastAsia="zh-CN"/>
              </w:rPr>
            </w:pPr>
            <w:bookmarkStart w:id="69" w:name="_Hlk61276703"/>
            <w:bookmarkStart w:id="70" w:name="_Hlk54103209"/>
            <w:r w:rsidRPr="009F7497">
              <w:rPr>
                <w:rFonts w:eastAsia="等线" w:hint="eastAsia"/>
                <w:b/>
                <w:i/>
                <w:kern w:val="2"/>
                <w:szCs w:val="20"/>
              </w:rPr>
              <w:t>P</w:t>
            </w:r>
            <w:r w:rsidRPr="009F7497">
              <w:rPr>
                <w:rFonts w:eastAsia="等线"/>
                <w:b/>
                <w:i/>
                <w:kern w:val="2"/>
                <w:szCs w:val="20"/>
              </w:rPr>
              <w:t>roposal</w:t>
            </w:r>
            <w:r>
              <w:rPr>
                <w:rFonts w:eastAsia="等线"/>
                <w:b/>
                <w:i/>
                <w:kern w:val="2"/>
                <w:szCs w:val="20"/>
              </w:rPr>
              <w:t xml:space="preserve"> 11</w:t>
            </w:r>
            <w:r w:rsidRPr="009F7497">
              <w:rPr>
                <w:rFonts w:eastAsia="等线"/>
                <w:b/>
                <w:i/>
                <w:kern w:val="2"/>
                <w:szCs w:val="20"/>
              </w:rPr>
              <w:t xml:space="preserve">: </w:t>
            </w:r>
            <w:r>
              <w:rPr>
                <w:rFonts w:eastAsia="等线"/>
                <w:b/>
                <w:i/>
                <w:kern w:val="2"/>
                <w:szCs w:val="20"/>
              </w:rPr>
              <w:t>For UCI multiplexing on PUSCH with different priorities, a</w:t>
            </w:r>
            <w:r w:rsidRPr="00BF0F25">
              <w:rPr>
                <w:rFonts w:eastAsia="等线"/>
                <w:b/>
                <w:i/>
                <w:kern w:val="2"/>
                <w:szCs w:val="20"/>
              </w:rPr>
              <w:t xml:space="preserve"> beta-offset </w:t>
            </w:r>
            <w:r>
              <w:rPr>
                <w:rFonts w:eastAsia="等线"/>
                <w:b/>
                <w:i/>
                <w:kern w:val="2"/>
                <w:szCs w:val="20"/>
              </w:rPr>
              <w:t>set to</w:t>
            </w:r>
            <w:r w:rsidRPr="00BF0F25">
              <w:rPr>
                <w:rFonts w:eastAsia="等线"/>
                <w:b/>
                <w:i/>
                <w:kern w:val="2"/>
                <w:szCs w:val="20"/>
              </w:rPr>
              <w:t xml:space="preserve"> provide</w:t>
            </w:r>
            <w:r>
              <w:rPr>
                <w:rFonts w:eastAsia="等线"/>
                <w:b/>
                <w:i/>
                <w:kern w:val="2"/>
                <w:szCs w:val="20"/>
              </w:rPr>
              <w:t xml:space="preserve"> beta-offsets</w:t>
            </w:r>
            <w:r w:rsidRPr="00BF0F25">
              <w:rPr>
                <w:rFonts w:eastAsia="等线"/>
                <w:b/>
                <w:i/>
                <w:kern w:val="2"/>
                <w:szCs w:val="20"/>
              </w:rPr>
              <w:t xml:space="preserve"> for LP UCI and HP UCI multiplexing on PUSCH</w:t>
            </w:r>
            <w:r>
              <w:rPr>
                <w:rFonts w:eastAsia="等线"/>
                <w:b/>
                <w:i/>
                <w:kern w:val="2"/>
                <w:szCs w:val="20"/>
              </w:rPr>
              <w:t xml:space="preserve"> should be indicated/configured by network</w:t>
            </w:r>
            <w:r w:rsidRPr="009F7497">
              <w:rPr>
                <w:rFonts w:eastAsia="等线"/>
                <w:b/>
                <w:i/>
                <w:kern w:val="2"/>
                <w:szCs w:val="20"/>
              </w:rPr>
              <w:t>.</w:t>
            </w:r>
            <w:r w:rsidRPr="00BF0F25">
              <w:rPr>
                <w:rFonts w:eastAsia="等线"/>
                <w:b/>
                <w:i/>
                <w:kern w:val="2"/>
                <w:szCs w:val="20"/>
              </w:rPr>
              <w:t xml:space="preserve"> </w:t>
            </w:r>
            <w:bookmarkEnd w:id="69"/>
            <w:r w:rsidRPr="00BF0F25">
              <w:rPr>
                <w:rFonts w:eastAsia="等线"/>
                <w:b/>
                <w:i/>
                <w:kern w:val="2"/>
                <w:szCs w:val="20"/>
              </w:rPr>
              <w:t xml:space="preserve"> </w:t>
            </w:r>
            <w:bookmarkEnd w:id="70"/>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0F6E651" w14:textId="77777777" w:rsidR="00E34F6C" w:rsidRPr="00EC0BF0" w:rsidRDefault="00E34F6C" w:rsidP="00AF0423">
            <w:pPr>
              <w:pStyle w:val="aff"/>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f"/>
              <w:numPr>
                <w:ilvl w:val="0"/>
                <w:numId w:val="49"/>
              </w:numPr>
              <w:spacing w:after="120"/>
              <w:contextualSpacing w:val="0"/>
              <w:jc w:val="both"/>
            </w:pPr>
            <w:proofErr w:type="gramStart"/>
            <w:r w:rsidRPr="003D74C6">
              <w:t>beta-offset</w:t>
            </w:r>
            <w:proofErr w:type="gramEnd"/>
            <w:r w:rsidRPr="003D74C6">
              <w:t xml:space="preserve">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宋体"/>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 xml:space="preserve">Separate encoding and beta-offset values </w:t>
            </w:r>
            <w:proofErr w:type="gramStart"/>
            <w:r>
              <w:rPr>
                <w:b/>
                <w:bCs/>
              </w:rPr>
              <w:t>are used</w:t>
            </w:r>
            <w:proofErr w:type="gramEnd"/>
            <w:r>
              <w:rPr>
                <w:b/>
                <w:bCs/>
              </w:rPr>
              <w:t xml:space="preserve">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 xml:space="preserve">LP HARQ-ACK payload bits </w:t>
            </w:r>
            <w:proofErr w:type="gramStart"/>
            <w:r w:rsidRPr="00814209">
              <w:rPr>
                <w:b/>
                <w:bCs/>
              </w:rPr>
              <w:t>can be partitioned</w:t>
            </w:r>
            <w:proofErr w:type="gramEnd"/>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 xml:space="preserve">Beta offset value less than 1, potentially including the value zero, </w:t>
            </w:r>
            <w:proofErr w:type="gramStart"/>
            <w:r>
              <w:rPr>
                <w:b/>
                <w:bCs/>
              </w:rPr>
              <w:t>is supported</w:t>
            </w:r>
            <w:proofErr w:type="gramEnd"/>
            <w:r>
              <w:rPr>
                <w:b/>
                <w:bCs/>
              </w:rPr>
              <w:t xml:space="preserve">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宋体"/>
                <w:lang w:eastAsia="zh-CN"/>
              </w:rPr>
            </w:pPr>
            <w:r>
              <w:rPr>
                <w:rFonts w:eastAsia="宋体"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f"/>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f"/>
              <w:numPr>
                <w:ilvl w:val="0"/>
                <w:numId w:val="59"/>
              </w:numPr>
              <w:spacing w:after="120"/>
              <w:ind w:left="357" w:hanging="357"/>
              <w:jc w:val="both"/>
              <w:rPr>
                <w:b/>
                <w:bCs/>
                <w:sz w:val="22"/>
                <w:szCs w:val="22"/>
                <w:lang w:val="en-GB"/>
              </w:rPr>
            </w:pPr>
            <w:proofErr w:type="gramStart"/>
            <w:r w:rsidRPr="00FC31A4">
              <w:rPr>
                <w:b/>
                <w:bCs/>
                <w:sz w:val="22"/>
                <w:szCs w:val="22"/>
                <w:lang w:val="en-GB"/>
              </w:rPr>
              <w:t>new</w:t>
            </w:r>
            <w:proofErr w:type="gramEnd"/>
            <w:r w:rsidRPr="00FC31A4">
              <w:rPr>
                <w:b/>
                <w:bCs/>
                <w:sz w:val="22"/>
                <w:szCs w:val="22"/>
                <w:lang w:val="en-GB"/>
              </w:rPr>
              <w:t xml:space="preserve"> beta-offset value(s), at least 0, to allow </w:t>
            </w:r>
            <w:proofErr w:type="spellStart"/>
            <w:r w:rsidRPr="00FC31A4">
              <w:rPr>
                <w:b/>
                <w:bCs/>
                <w:sz w:val="22"/>
                <w:szCs w:val="22"/>
                <w:lang w:val="en-GB"/>
              </w:rPr>
              <w:t>gNB</w:t>
            </w:r>
            <w:proofErr w:type="spellEnd"/>
            <w:r w:rsidRPr="00FC31A4">
              <w:rPr>
                <w:b/>
                <w:bCs/>
                <w:sz w:val="22"/>
                <w:szCs w:val="22"/>
                <w:lang w:val="en-GB"/>
              </w:rPr>
              <w:t xml:space="preserve">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w:t>
            </w:r>
            <w:proofErr w:type="gramStart"/>
            <w:r w:rsidRPr="00ED1848">
              <w:rPr>
                <w:b/>
                <w:bCs/>
              </w:rPr>
              <w:t>are configured</w:t>
            </w:r>
            <w:proofErr w:type="gramEnd"/>
            <w:r w:rsidRPr="00ED1848">
              <w:rPr>
                <w:b/>
                <w:bCs/>
              </w:rPr>
              <w:t xml:space="preserve">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w:t>
            </w:r>
            <w:r>
              <w:rPr>
                <w:rFonts w:eastAsia="Batang"/>
                <w:b/>
                <w:sz w:val="22"/>
                <w:szCs w:val="22"/>
                <w:lang w:eastAsia="ko-KR"/>
              </w:rPr>
              <w:lastRenderedPageBreak/>
              <w:t xml:space="preserve">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宋体"/>
                <w:lang w:eastAsia="zh-CN"/>
              </w:rPr>
            </w:pPr>
            <w:r>
              <w:rPr>
                <w:rFonts w:eastAsia="宋体"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w:t>
            </w:r>
            <w:proofErr w:type="gramStart"/>
            <w:r>
              <w:rPr>
                <w:b/>
                <w:bCs/>
                <w:lang w:eastAsia="ja-JP"/>
              </w:rPr>
              <w:t xml:space="preserve">including </w:t>
            </w:r>
            <w:proofErr w:type="gramEnd"/>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f"/>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w:t>
            </w:r>
            <w:proofErr w:type="gramStart"/>
            <w:r w:rsidRPr="009917C8">
              <w:rPr>
                <w:b/>
                <w:bCs/>
                <w:lang w:eastAsia="ja-JP"/>
              </w:rPr>
              <w:t>could be considered</w:t>
            </w:r>
            <w:proofErr w:type="gramEnd"/>
            <w:r w:rsidRPr="009917C8">
              <w:rPr>
                <w:b/>
                <w:bCs/>
                <w:lang w:eastAsia="ja-JP"/>
              </w:rPr>
              <w:t>.</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17: For multiplexing HARQ-ACK on PUSCH of different priorities, RRC signaling and/or beta-offset=0 can be used for </w:t>
            </w:r>
            <w:proofErr w:type="spellStart"/>
            <w:r>
              <w:rPr>
                <w:rFonts w:ascii="Arial" w:eastAsia="宋体" w:hAnsi="Arial" w:cs="Arial"/>
                <w:b/>
                <w:bCs/>
                <w:kern w:val="2"/>
                <w:sz w:val="21"/>
                <w:szCs w:val="21"/>
                <w:lang w:eastAsia="zh-CN"/>
              </w:rPr>
              <w:t>gNB</w:t>
            </w:r>
            <w:proofErr w:type="spellEnd"/>
            <w:r>
              <w:rPr>
                <w:rFonts w:ascii="Arial" w:eastAsia="宋体" w:hAnsi="Arial" w:cs="Arial"/>
                <w:b/>
                <w:bCs/>
                <w:kern w:val="2"/>
                <w:sz w:val="21"/>
                <w:szCs w:val="21"/>
                <w:lang w:eastAsia="zh-CN"/>
              </w:rPr>
              <w:t xml:space="preserve">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w:t>
            </w:r>
            <w:r w:rsidRPr="00222D26">
              <w:rPr>
                <w:rFonts w:eastAsia="宋体" w:hint="eastAsia"/>
                <w:b/>
                <w:bCs/>
                <w:szCs w:val="20"/>
                <w:lang w:eastAsia="zh-CN"/>
              </w:rPr>
              <w:t>/</w:t>
            </w:r>
            <w:r w:rsidRPr="00222D26">
              <w:rPr>
                <w:rFonts w:eastAsia="宋体"/>
                <w:b/>
                <w:bCs/>
                <w:szCs w:val="20"/>
                <w:lang w:eastAsia="zh-CN"/>
              </w:rPr>
              <w:t>UCI on LP PUSCH</w:t>
            </w:r>
          </w:p>
          <w:p w14:paraId="568F28BF"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HARQ-ACK/UCI on HP PUSCH</w:t>
            </w:r>
          </w:p>
          <w:p w14:paraId="4D1B145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HP HARQ-ACK/UCI on LP PUSCH</w:t>
            </w:r>
          </w:p>
          <w:p w14:paraId="22E7DEC4" w14:textId="77777777" w:rsidR="00374574"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宋体"/>
                <w:szCs w:val="20"/>
                <w:lang w:eastAsia="zh-CN"/>
              </w:rPr>
            </w:pPr>
            <w:r w:rsidRPr="003134A4">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w:t>
            </w:r>
            <w:proofErr w:type="gramStart"/>
            <w:r w:rsidRPr="003134A4">
              <w:rPr>
                <w:rFonts w:ascii="Arial" w:eastAsia="PMingLiU" w:hAnsi="Arial" w:cs="Arial"/>
                <w:szCs w:val="20"/>
                <w:lang w:eastAsia="zh-TW"/>
              </w:rPr>
              <w:t>can be used</w:t>
            </w:r>
            <w:proofErr w:type="gramEnd"/>
            <w:r w:rsidRPr="003134A4">
              <w:rPr>
                <w:rFonts w:ascii="Arial" w:eastAsia="PMingLiU" w:hAnsi="Arial" w:cs="Arial"/>
                <w:szCs w:val="20"/>
                <w:lang w:eastAsia="zh-TW"/>
              </w:rPr>
              <w:t xml:space="preserve">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w:t>
            </w:r>
            <w:proofErr w:type="gramStart"/>
            <w:r w:rsidRPr="003134A4">
              <w:rPr>
                <w:rFonts w:ascii="Arial" w:eastAsia="PMingLiU" w:hAnsi="Arial" w:cs="Arial"/>
                <w:szCs w:val="20"/>
                <w:lang w:eastAsia="zh-TW"/>
              </w:rPr>
              <w:t>;</w:t>
            </w:r>
            <w:proofErr w:type="gramEnd"/>
            <w:r w:rsidRPr="003134A4">
              <w:rPr>
                <w:rFonts w:ascii="Arial" w:eastAsia="PMingLiU" w:hAnsi="Arial" w:cs="Arial"/>
                <w:szCs w:val="20"/>
                <w:lang w:eastAsia="zh-TW"/>
              </w:rPr>
              <w:t xml:space="preserve">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 xml:space="preserve">For collision handling </w:t>
            </w:r>
            <w:proofErr w:type="gramStart"/>
            <w:r w:rsidRPr="007C29D2">
              <w:rPr>
                <w:rFonts w:eastAsiaTheme="minorEastAsia"/>
                <w:i/>
              </w:rPr>
              <w:t>among</w:t>
            </w:r>
            <w:proofErr w:type="gramEnd"/>
            <w:r w:rsidRPr="007C29D2">
              <w:rPr>
                <w:rFonts w:eastAsiaTheme="minorEastAsia"/>
                <w:i/>
              </w:rPr>
              <w:t xml:space="preserve"> PUCCH and PUSCH, UCIs are multiplexed on the PUSCH.</w:t>
            </w:r>
          </w:p>
          <w:p w14:paraId="0735E12A" w14:textId="39EFB06F" w:rsidR="008F2695"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 xml:space="preserve">In case the PUSCH is high priority, new beta-offset values </w:t>
            </w:r>
            <w:proofErr w:type="gramStart"/>
            <w:r w:rsidRPr="007C29D2">
              <w:rPr>
                <w:rFonts w:eastAsiaTheme="minorEastAsia"/>
                <w:i/>
              </w:rPr>
              <w:t>should be introduced</w:t>
            </w:r>
            <w:proofErr w:type="gramEnd"/>
            <w:r w:rsidRPr="007C29D2">
              <w:rPr>
                <w:rFonts w:eastAsiaTheme="minorEastAsia"/>
                <w:i/>
              </w:rPr>
              <w:t xml:space="preserve">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宋体"/>
          <w:highlight w:val="yellow"/>
          <w:lang w:eastAsia="zh-CN"/>
        </w:rPr>
      </w:pPr>
      <w:r>
        <w:rPr>
          <w:rFonts w:eastAsia="宋体" w:hint="eastAsia"/>
          <w:highlight w:val="yellow"/>
          <w:lang w:eastAsia="zh-CN"/>
        </w:rPr>
        <w:t>Proposal:</w:t>
      </w:r>
    </w:p>
    <w:p w14:paraId="427EB559" w14:textId="54911E84" w:rsidR="005617A8" w:rsidRPr="005617A8" w:rsidRDefault="005617A8" w:rsidP="00AF0423">
      <w:pPr>
        <w:pStyle w:val="aff"/>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xml:space="preserve">= </w:t>
      </w:r>
      <w:proofErr w:type="gramStart"/>
      <w:r>
        <w:rPr>
          <w:rFonts w:hint="eastAsia"/>
          <w:lang w:eastAsia="zh-CN"/>
        </w:rPr>
        <w:t>0</w:t>
      </w:r>
      <w:proofErr w:type="gramEnd"/>
      <w:r>
        <w:rPr>
          <w:rFonts w:hint="eastAsia"/>
          <w:lang w:eastAsia="zh-CN"/>
        </w:rPr>
        <w:t>.</w:t>
      </w:r>
    </w:p>
    <w:p w14:paraId="7C61F216" w14:textId="5E4C96C7" w:rsidR="005617A8" w:rsidRPr="004F6FC5" w:rsidRDefault="005617A8" w:rsidP="00AF0423">
      <w:pPr>
        <w:pStyle w:val="aff"/>
        <w:numPr>
          <w:ilvl w:val="1"/>
          <w:numId w:val="29"/>
        </w:numPr>
        <w:spacing w:afterLines="50" w:after="120"/>
        <w:rPr>
          <w:rFonts w:eastAsia="宋体"/>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lastRenderedPageBreak/>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宋体"/>
                <w:szCs w:val="20"/>
                <w:lang w:eastAsia="zh-CN"/>
              </w:rPr>
            </w:pPr>
            <w:r>
              <w:rPr>
                <w:rFonts w:eastAsia="宋体"/>
                <w:szCs w:val="20"/>
                <w:lang w:eastAsia="zh-CN"/>
              </w:rPr>
              <w:t xml:space="preserve">For now, we are not supportive on this proposal, but we are open to discuss. This essentially allows dynamically disable and enable UCI multiplexing on PUSCH. We </w:t>
            </w:r>
            <w:proofErr w:type="gramStart"/>
            <w:r>
              <w:rPr>
                <w:rFonts w:eastAsia="宋体"/>
                <w:szCs w:val="20"/>
                <w:lang w:eastAsia="zh-CN"/>
              </w:rPr>
              <w:t>don’t</w:t>
            </w:r>
            <w:proofErr w:type="gramEnd"/>
            <w:r>
              <w:rPr>
                <w:rFonts w:eastAsia="宋体"/>
                <w:szCs w:val="20"/>
                <w:lang w:eastAsia="zh-CN"/>
              </w:rPr>
              <w:t xml:space="preserve"> see this dynamic behavior very beneficial. Maybe proponents of this proposal can show the benefit of this </w:t>
            </w:r>
            <w:proofErr w:type="gramStart"/>
            <w:r>
              <w:rPr>
                <w:rFonts w:eastAsia="宋体"/>
                <w:szCs w:val="20"/>
                <w:lang w:eastAsia="zh-CN"/>
              </w:rPr>
              <w:t>proposal?</w:t>
            </w:r>
            <w:proofErr w:type="gramEnd"/>
            <w:r>
              <w:rPr>
                <w:rFonts w:eastAsia="宋体"/>
                <w:szCs w:val="20"/>
                <w:lang w:eastAsia="zh-CN"/>
              </w:rPr>
              <w:t xml:space="preserve"> Furthermore, this proposal cannot enable dynamic UCI multiplexing on PUCCH. It is a little strange that dynamic multiplexing </w:t>
            </w:r>
            <w:proofErr w:type="gramStart"/>
            <w:r>
              <w:rPr>
                <w:rFonts w:eastAsia="宋体"/>
                <w:szCs w:val="20"/>
                <w:lang w:eastAsia="zh-CN"/>
              </w:rPr>
              <w:t>is allowed</w:t>
            </w:r>
            <w:proofErr w:type="gramEnd"/>
            <w:r>
              <w:rPr>
                <w:rFonts w:eastAsia="宋体"/>
                <w:szCs w:val="20"/>
                <w:lang w:eastAsia="zh-CN"/>
              </w:rPr>
              <w:t xml:space="preserve"> on PUSCH but not on 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5A1319A5" w14:textId="77777777" w:rsidR="00C5759B" w:rsidRDefault="00C5759B" w:rsidP="00C5759B">
            <w:pPr>
              <w:spacing w:after="120"/>
              <w:rPr>
                <w:rFonts w:eastAsia="宋体"/>
                <w:szCs w:val="20"/>
                <w:lang w:eastAsia="zh-CN"/>
              </w:rPr>
            </w:pPr>
            <w:r>
              <w:rPr>
                <w:rFonts w:eastAsia="宋体"/>
                <w:szCs w:val="20"/>
                <w:lang w:eastAsia="zh-CN"/>
              </w:rPr>
              <w:t>Support the main bullet.</w:t>
            </w:r>
          </w:p>
          <w:p w14:paraId="4EAEF104" w14:textId="01AFCE08" w:rsidR="00C5759B" w:rsidRPr="00954597" w:rsidRDefault="00C5759B" w:rsidP="00C5759B">
            <w:pPr>
              <w:spacing w:after="120"/>
              <w:rPr>
                <w:rFonts w:eastAsia="宋体"/>
                <w:szCs w:val="20"/>
                <w:lang w:eastAsia="zh-CN"/>
              </w:rPr>
            </w:pPr>
            <w:r>
              <w:rPr>
                <w:rFonts w:eastAsia="宋体"/>
                <w:szCs w:val="20"/>
                <w:lang w:eastAsia="zh-CN"/>
              </w:rPr>
              <w:t>On the FFS it should be ‘FFS other values &lt;</w:t>
            </w:r>
            <w:r w:rsidRPr="00C5759B">
              <w:rPr>
                <w:rFonts w:eastAsia="宋体"/>
                <w:strike/>
                <w:color w:val="FF0000"/>
                <w:szCs w:val="20"/>
                <w:lang w:eastAsia="zh-CN"/>
              </w:rPr>
              <w:t>0</w:t>
            </w:r>
            <w:r w:rsidRPr="00C5759B">
              <w:rPr>
                <w:rFonts w:eastAsia="宋体"/>
                <w:color w:val="FF0000"/>
                <w:szCs w:val="20"/>
                <w:lang w:eastAsia="zh-CN"/>
              </w:rPr>
              <w:t>1</w:t>
            </w:r>
            <w:r>
              <w:rPr>
                <w:rFonts w:eastAsia="宋体"/>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宋体"/>
                <w:szCs w:val="20"/>
                <w:lang w:eastAsia="zh-CN"/>
              </w:rPr>
            </w:pPr>
            <w:r>
              <w:rPr>
                <w:rFonts w:eastAsia="宋体"/>
                <w:szCs w:val="20"/>
                <w:lang w:eastAsia="zh-CN"/>
              </w:rPr>
              <w:t xml:space="preserve">Not support the proposal. </w:t>
            </w:r>
            <w:r w:rsidR="003607DD">
              <w:rPr>
                <w:rFonts w:eastAsia="宋体"/>
                <w:szCs w:val="20"/>
                <w:lang w:eastAsia="zh-CN"/>
              </w:rPr>
              <w:t>We s</w:t>
            </w:r>
            <w:r>
              <w:rPr>
                <w:rFonts w:eastAsia="宋体" w:hint="eastAsia"/>
                <w:szCs w:val="20"/>
                <w:lang w:eastAsia="zh-CN"/>
              </w:rPr>
              <w:t>upport beta-offset small</w:t>
            </w:r>
            <w:r w:rsidR="003607DD">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proofErr w:type="gramStart"/>
            <w:r>
              <w:rPr>
                <w:lang w:eastAsia="zh-CN"/>
              </w:rPr>
              <w:t>But</w:t>
            </w:r>
            <w:proofErr w:type="gramEnd"/>
            <w:r>
              <w:rPr>
                <w:lang w:eastAsia="zh-CN"/>
              </w:rPr>
              <w:t xml:space="preserve">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宋体"/>
                <w:szCs w:val="20"/>
                <w:lang w:eastAsia="zh-CN"/>
              </w:rPr>
            </w:pPr>
            <w:r w:rsidRPr="003265A5">
              <w:rPr>
                <w:rFonts w:eastAsia="宋体"/>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宋体"/>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t>
            </w:r>
            <w:proofErr w:type="gramStart"/>
            <w:r w:rsidRPr="003265A5">
              <w:rPr>
                <w:rFonts w:eastAsia="Malgun Gothic"/>
                <w:szCs w:val="20"/>
                <w:lang w:val="en-GB"/>
              </w:rPr>
              <w:t>whether or not</w:t>
            </w:r>
            <w:proofErr w:type="gramEnd"/>
            <w:r w:rsidRPr="003265A5">
              <w:rPr>
                <w:rFonts w:eastAsia="Malgun Gothic"/>
                <w:szCs w:val="20"/>
                <w:lang w:val="en-GB"/>
              </w:rPr>
              <w:t xml:space="preserve">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宋体"/>
                <w:szCs w:val="20"/>
                <w:lang w:eastAsia="zh-CN"/>
              </w:rPr>
            </w:pPr>
            <w:r>
              <w:rPr>
                <w:rFonts w:eastAsia="宋体"/>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宋体"/>
                <w:szCs w:val="20"/>
                <w:lang w:eastAsia="zh-CN"/>
              </w:rPr>
            </w:pPr>
            <w:r>
              <w:rPr>
                <w:rFonts w:eastAsia="宋体"/>
                <w:szCs w:val="20"/>
                <w:lang w:eastAsia="zh-CN"/>
              </w:rPr>
              <w:t xml:space="preserve">Beta offset = 0 cannot be used to indicate not to multiplex for case where the UCI is HP and the PUSCH is Low Priority.  Instead, we suggested that an entry in the Beta-offset table </w:t>
            </w:r>
            <w:proofErr w:type="gramStart"/>
            <w:r>
              <w:rPr>
                <w:rFonts w:eastAsia="宋体"/>
                <w:szCs w:val="20"/>
                <w:lang w:eastAsia="zh-CN"/>
              </w:rPr>
              <w:t>is reinterpreted</w:t>
            </w:r>
            <w:proofErr w:type="gramEnd"/>
            <w:r>
              <w:rPr>
                <w:rFonts w:eastAsia="宋体"/>
                <w:szCs w:val="20"/>
                <w:lang w:eastAsia="zh-CN"/>
              </w:rPr>
              <w:t xml:space="preserve"> as </w:t>
            </w:r>
            <w:r w:rsidR="00AC2CDB">
              <w:rPr>
                <w:rFonts w:eastAsia="宋体"/>
                <w:szCs w:val="20"/>
                <w:lang w:eastAsia="zh-CN"/>
              </w:rPr>
              <w:t>“</w:t>
            </w:r>
            <w:r>
              <w:rPr>
                <w:rFonts w:eastAsia="宋体"/>
                <w:szCs w:val="20"/>
                <w:lang w:eastAsia="zh-CN"/>
              </w:rPr>
              <w:t>No Multiplexing</w:t>
            </w:r>
            <w:r w:rsidR="00AC2CDB">
              <w:rPr>
                <w:rFonts w:eastAsia="宋体"/>
                <w:szCs w:val="20"/>
                <w:lang w:eastAsia="zh-CN"/>
              </w:rPr>
              <w:t>”</w:t>
            </w:r>
            <w:r>
              <w:rPr>
                <w:rFonts w:eastAsia="宋体"/>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宋体"/>
                <w:szCs w:val="20"/>
                <w:lang w:eastAsia="zh-CN"/>
              </w:rPr>
            </w:pPr>
            <w:proofErr w:type="spellStart"/>
            <w:r>
              <w:rPr>
                <w:rFonts w:eastAsia="宋体"/>
                <w:szCs w:val="20"/>
                <w:lang w:eastAsia="zh-CN"/>
              </w:rPr>
              <w:t>InterDigital</w:t>
            </w:r>
            <w:proofErr w:type="spellEnd"/>
          </w:p>
        </w:tc>
        <w:tc>
          <w:tcPr>
            <w:tcW w:w="7686" w:type="dxa"/>
            <w:shd w:val="clear" w:color="auto" w:fill="auto"/>
          </w:tcPr>
          <w:p w14:paraId="3BD74039" w14:textId="4F40F86A" w:rsidR="00BB09E3" w:rsidRDefault="00BB09E3" w:rsidP="00BB09E3">
            <w:pPr>
              <w:spacing w:after="120"/>
              <w:rPr>
                <w:rFonts w:eastAsia="宋体"/>
                <w:szCs w:val="20"/>
                <w:lang w:eastAsia="zh-CN"/>
              </w:rPr>
            </w:pPr>
            <w:r>
              <w:rPr>
                <w:rFonts w:eastAsia="宋体"/>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宋体"/>
                <w:szCs w:val="20"/>
                <w:lang w:eastAsia="zh-CN"/>
              </w:rPr>
            </w:pPr>
            <w:r>
              <w:rPr>
                <w:rFonts w:eastAsia="宋体"/>
                <w:szCs w:val="20"/>
                <w:lang w:eastAsia="zh-CN"/>
              </w:rPr>
              <w:t>Suggested update:</w:t>
            </w:r>
          </w:p>
          <w:p w14:paraId="62E6BF2F" w14:textId="70478264" w:rsidR="00BB09E3" w:rsidRPr="00195E40" w:rsidRDefault="00BB09E3" w:rsidP="000D08AB">
            <w:pPr>
              <w:pStyle w:val="aff"/>
              <w:numPr>
                <w:ilvl w:val="0"/>
                <w:numId w:val="69"/>
              </w:numPr>
              <w:spacing w:after="120"/>
              <w:rPr>
                <w:rFonts w:eastAsia="宋体"/>
                <w:szCs w:val="20"/>
                <w:lang w:eastAsia="zh-CN"/>
              </w:rPr>
            </w:pPr>
            <w:r>
              <w:rPr>
                <w:rFonts w:eastAsia="宋体"/>
                <w:szCs w:val="20"/>
                <w:lang w:eastAsia="zh-CN"/>
              </w:rPr>
              <w:t xml:space="preserve">Support beta-offset = </w:t>
            </w:r>
            <w:proofErr w:type="gramStart"/>
            <w:r>
              <w:rPr>
                <w:rFonts w:eastAsia="宋体"/>
                <w:szCs w:val="20"/>
                <w:lang w:eastAsia="zh-CN"/>
              </w:rPr>
              <w:t>0</w:t>
            </w:r>
            <w:proofErr w:type="gramEnd"/>
            <w:r>
              <w:rPr>
                <w:rFonts w:eastAsia="宋体"/>
                <w:szCs w:val="20"/>
                <w:lang w:eastAsia="zh-CN"/>
              </w:rPr>
              <w:t xml:space="preserve"> in DCI for HP PUSCH to indicate that UE does not multiplex LP HARQ-ACK</w:t>
            </w:r>
            <w:r w:rsidR="00195E40">
              <w:rPr>
                <w:rFonts w:eastAsia="宋体"/>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宋体"/>
                <w:szCs w:val="20"/>
                <w:lang w:eastAsia="zh-CN"/>
              </w:rPr>
            </w:pPr>
            <w:r>
              <w:rPr>
                <w:rFonts w:eastAsia="宋体"/>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宋体"/>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f"/>
              <w:numPr>
                <w:ilvl w:val="0"/>
                <w:numId w:val="29"/>
              </w:numPr>
              <w:spacing w:afterLines="50" w:after="120"/>
              <w:rPr>
                <w:rFonts w:eastAsia="宋体"/>
                <w:b/>
                <w:bCs/>
                <w:lang w:eastAsia="zh-CN"/>
              </w:rPr>
            </w:pPr>
            <w:r w:rsidRPr="006B4BC1">
              <w:rPr>
                <w:rFonts w:eastAsia="宋体" w:hint="eastAsia"/>
                <w:b/>
                <w:bCs/>
                <w:lang w:eastAsia="zh-CN"/>
              </w:rPr>
              <w:t>S</w:t>
            </w:r>
            <w:r w:rsidRPr="006B4BC1">
              <w:rPr>
                <w:b/>
                <w:bCs/>
              </w:rPr>
              <w:t>upport 0 &lt; beta-offset &lt; 1</w:t>
            </w:r>
          </w:p>
          <w:p w14:paraId="2C7013A5" w14:textId="77777777" w:rsidR="002A6D8E" w:rsidRPr="006B4BC1" w:rsidRDefault="002A6D8E" w:rsidP="002A6D8E">
            <w:pPr>
              <w:pStyle w:val="aff"/>
              <w:numPr>
                <w:ilvl w:val="1"/>
                <w:numId w:val="29"/>
              </w:numPr>
              <w:spacing w:afterLines="50" w:after="120"/>
              <w:rPr>
                <w:rFonts w:eastAsia="宋体"/>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xml:space="preserve">= </w:t>
            </w:r>
            <w:proofErr w:type="gramStart"/>
            <w:r w:rsidRPr="006B4BC1">
              <w:rPr>
                <w:rFonts w:hint="eastAsia"/>
                <w:b/>
                <w:bCs/>
                <w:lang w:eastAsia="zh-CN"/>
              </w:rPr>
              <w:t>0</w:t>
            </w:r>
            <w:proofErr w:type="gramEnd"/>
            <w:r w:rsidRPr="006B4BC1">
              <w:rPr>
                <w:rFonts w:hint="eastAsia"/>
                <w:b/>
                <w:bCs/>
                <w:lang w:eastAsia="zh-CN"/>
              </w:rPr>
              <w:t>.</w:t>
            </w:r>
          </w:p>
          <w:p w14:paraId="413B4ED5" w14:textId="77777777" w:rsidR="002A6D8E" w:rsidRPr="00954597" w:rsidRDefault="002A6D8E" w:rsidP="002A6D8E">
            <w:pPr>
              <w:spacing w:after="120"/>
              <w:rPr>
                <w:rFonts w:eastAsia="宋体"/>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41F701A3" w14:textId="77777777" w:rsidR="005B4A2B" w:rsidRDefault="005B4A2B" w:rsidP="00696E4B">
            <w:pPr>
              <w:spacing w:after="120"/>
              <w:rPr>
                <w:rFonts w:eastAsia="宋体"/>
                <w:szCs w:val="20"/>
                <w:lang w:eastAsia="zh-CN"/>
              </w:rPr>
            </w:pPr>
            <w:r>
              <w:rPr>
                <w:rFonts w:eastAsia="宋体"/>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宋体"/>
                <w:szCs w:val="20"/>
                <w:lang w:eastAsia="zh-CN"/>
              </w:rPr>
            </w:pPr>
            <w:r>
              <w:rPr>
                <w:rFonts w:eastAsia="宋体"/>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宋体"/>
                <w:szCs w:val="20"/>
                <w:lang w:eastAsia="zh-CN"/>
              </w:rPr>
            </w:pPr>
            <w:r>
              <w:rPr>
                <w:rFonts w:eastAsia="宋体"/>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宋体"/>
                <w:szCs w:val="20"/>
                <w:lang w:eastAsia="zh-CN"/>
              </w:rPr>
            </w:pPr>
            <w:r>
              <w:rPr>
                <w:rFonts w:eastAsia="宋体"/>
                <w:szCs w:val="20"/>
                <w:lang w:eastAsia="zh-CN"/>
              </w:rPr>
              <w:t xml:space="preserve">Not support. </w:t>
            </w:r>
          </w:p>
          <w:p w14:paraId="0A103EBC" w14:textId="113089E9" w:rsidR="007A12D4" w:rsidRPr="00954597" w:rsidRDefault="007A12D4" w:rsidP="007A12D4">
            <w:pPr>
              <w:spacing w:after="120"/>
              <w:rPr>
                <w:rFonts w:eastAsia="宋体"/>
                <w:szCs w:val="20"/>
                <w:lang w:eastAsia="zh-CN"/>
              </w:rPr>
            </w:pPr>
            <w:r>
              <w:rPr>
                <w:rFonts w:eastAsia="宋体"/>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52D07E16" w14:textId="3E232041" w:rsidR="00FD6E50" w:rsidRPr="00954597" w:rsidRDefault="00FD6E50" w:rsidP="00FD6E50">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4D6129" w:rsidRPr="00954597" w14:paraId="7CDADFFE" w14:textId="77777777" w:rsidTr="00ED71EF">
        <w:tc>
          <w:tcPr>
            <w:tcW w:w="1376" w:type="dxa"/>
            <w:shd w:val="clear" w:color="auto" w:fill="auto"/>
          </w:tcPr>
          <w:p w14:paraId="4B35710F" w14:textId="39198C49"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2427A4A3"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open to introduction of such small beta offset values.</w:t>
            </w:r>
          </w:p>
          <w:p w14:paraId="5C3F20D1" w14:textId="1FE3CC12" w:rsidR="004D6129" w:rsidRPr="00954597" w:rsidRDefault="004D6129" w:rsidP="004D6129">
            <w:pPr>
              <w:spacing w:after="120"/>
              <w:rPr>
                <w:rFonts w:eastAsia="宋体"/>
                <w:szCs w:val="20"/>
                <w:lang w:eastAsia="zh-CN"/>
              </w:rPr>
            </w:pPr>
            <w:r>
              <w:rPr>
                <w:rFonts w:eastAsia="Malgun Gothic"/>
                <w:szCs w:val="20"/>
                <w:lang w:eastAsia="ko-KR"/>
              </w:rPr>
              <w:lastRenderedPageBreak/>
              <w:t>However, configuring those values is to be limited to the case of LP UCI (e.g. CSI) on HP PUSCH.</w:t>
            </w:r>
          </w:p>
        </w:tc>
      </w:tr>
      <w:tr w:rsidR="00166284" w:rsidRPr="00954597" w14:paraId="52ACED40" w14:textId="77777777" w:rsidTr="00ED71EF">
        <w:tc>
          <w:tcPr>
            <w:tcW w:w="1376" w:type="dxa"/>
            <w:shd w:val="clear" w:color="auto" w:fill="auto"/>
          </w:tcPr>
          <w:p w14:paraId="73D00CF4" w14:textId="325E3EE5" w:rsidR="00166284" w:rsidRPr="00954597" w:rsidRDefault="00166284" w:rsidP="00166284">
            <w:pPr>
              <w:spacing w:after="120"/>
              <w:rPr>
                <w:rFonts w:eastAsia="宋体"/>
                <w:szCs w:val="20"/>
                <w:lang w:eastAsia="zh-CN"/>
              </w:rPr>
            </w:pPr>
            <w:r>
              <w:rPr>
                <w:rFonts w:eastAsia="Malgun Gothic" w:hint="eastAsia"/>
                <w:szCs w:val="20"/>
                <w:lang w:eastAsia="ko-KR"/>
              </w:rPr>
              <w:lastRenderedPageBreak/>
              <w:t>W</w:t>
            </w:r>
            <w:r>
              <w:rPr>
                <w:rFonts w:eastAsia="Malgun Gothic"/>
                <w:szCs w:val="20"/>
                <w:lang w:eastAsia="ko-KR"/>
              </w:rPr>
              <w:t>ILUS</w:t>
            </w:r>
          </w:p>
        </w:tc>
        <w:tc>
          <w:tcPr>
            <w:tcW w:w="7686" w:type="dxa"/>
            <w:shd w:val="clear" w:color="auto" w:fill="auto"/>
          </w:tcPr>
          <w:p w14:paraId="0F8DEC3F" w14:textId="1B1B3489" w:rsidR="00166284" w:rsidRPr="00954597" w:rsidRDefault="00166284" w:rsidP="00166284">
            <w:pPr>
              <w:spacing w:after="120"/>
              <w:rPr>
                <w:rFonts w:eastAsia="宋体"/>
                <w:szCs w:val="20"/>
                <w:lang w:eastAsia="zh-CN"/>
              </w:rPr>
            </w:pPr>
            <w:r>
              <w:rPr>
                <w:rFonts w:eastAsia="Malgun Gothic" w:hint="eastAsia"/>
                <w:szCs w:val="20"/>
                <w:lang w:eastAsia="ko-KR"/>
              </w:rPr>
              <w:t>N</w:t>
            </w:r>
            <w:r>
              <w:rPr>
                <w:rFonts w:eastAsia="Malgun Gothic"/>
                <w:szCs w:val="20"/>
                <w:lang w:eastAsia="ko-KR"/>
              </w:rPr>
              <w:t xml:space="preserve">o need to discuss support of </w:t>
            </w:r>
            <w:proofErr w:type="spellStart"/>
            <w:r>
              <w:rPr>
                <w:rFonts w:eastAsia="Malgun Gothic"/>
                <w:szCs w:val="20"/>
                <w:lang w:eastAsia="ko-KR"/>
              </w:rPr>
              <w:t>beta_offset</w:t>
            </w:r>
            <w:proofErr w:type="spellEnd"/>
            <w:r>
              <w:rPr>
                <w:rFonts w:eastAsia="Malgun Gothic"/>
                <w:szCs w:val="20"/>
                <w:lang w:eastAsia="ko-KR"/>
              </w:rPr>
              <w:t xml:space="preserve"> = 0 separately. It is one option to enable/disable multiplexing so that discuss the issue in section 3.4 below first. </w:t>
            </w:r>
          </w:p>
        </w:tc>
      </w:tr>
      <w:tr w:rsidR="00F417FE" w:rsidRPr="00954597" w14:paraId="02C3284C" w14:textId="77777777" w:rsidTr="00ED71EF">
        <w:tc>
          <w:tcPr>
            <w:tcW w:w="1376" w:type="dxa"/>
            <w:shd w:val="clear" w:color="auto" w:fill="auto"/>
          </w:tcPr>
          <w:p w14:paraId="4F168B36" w14:textId="3DDC7F69"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2EE78417" w14:textId="4F10A401"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7E0D6D" w:rsidRPr="00954597" w14:paraId="7A1EFCF4" w14:textId="77777777" w:rsidTr="00496A56">
        <w:tc>
          <w:tcPr>
            <w:tcW w:w="1376" w:type="dxa"/>
            <w:shd w:val="clear" w:color="auto" w:fill="auto"/>
          </w:tcPr>
          <w:p w14:paraId="35E5E0E1"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w:t>
            </w:r>
            <w:proofErr w:type="spellStart"/>
            <w:r>
              <w:rPr>
                <w:rFonts w:eastAsia="宋体"/>
                <w:szCs w:val="20"/>
                <w:lang w:eastAsia="zh-CN"/>
              </w:rPr>
              <w:t>HiSilicon</w:t>
            </w:r>
            <w:proofErr w:type="spellEnd"/>
          </w:p>
        </w:tc>
        <w:tc>
          <w:tcPr>
            <w:tcW w:w="7686" w:type="dxa"/>
            <w:shd w:val="clear" w:color="auto" w:fill="auto"/>
          </w:tcPr>
          <w:p w14:paraId="4EF0E404" w14:textId="77777777" w:rsidR="007E0D6D" w:rsidRDefault="007E0D6D" w:rsidP="00496A56">
            <w:pPr>
              <w:spacing w:after="120"/>
              <w:rPr>
                <w:rFonts w:eastAsia="宋体"/>
                <w:szCs w:val="20"/>
                <w:lang w:eastAsia="zh-CN"/>
              </w:rPr>
            </w:pPr>
            <w:r>
              <w:rPr>
                <w:rFonts w:eastAsia="宋体"/>
                <w:szCs w:val="20"/>
                <w:lang w:eastAsia="zh-CN"/>
              </w:rPr>
              <w:t>Fine with the proposal with modification as below</w:t>
            </w:r>
            <w:r>
              <w:rPr>
                <w:rFonts w:eastAsia="宋体" w:hint="eastAsia"/>
                <w:szCs w:val="20"/>
                <w:lang w:eastAsia="zh-CN"/>
              </w:rPr>
              <w:t>：</w:t>
            </w:r>
          </w:p>
          <w:p w14:paraId="0A6843D9" w14:textId="77777777" w:rsidR="007E0D6D" w:rsidRPr="00B32263" w:rsidRDefault="007E0D6D" w:rsidP="00496A56">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5CFF9FDE" w14:textId="77777777" w:rsidR="007E0D6D" w:rsidRPr="005617A8" w:rsidRDefault="007E0D6D" w:rsidP="00496A56">
            <w:pPr>
              <w:pStyle w:val="aff"/>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xml:space="preserve">= </w:t>
            </w:r>
            <w:proofErr w:type="gramStart"/>
            <w:r>
              <w:rPr>
                <w:rFonts w:hint="eastAsia"/>
                <w:lang w:eastAsia="zh-CN"/>
              </w:rPr>
              <w:t>0</w:t>
            </w:r>
            <w:proofErr w:type="gramEnd"/>
            <w:r>
              <w:rPr>
                <w:rFonts w:hint="eastAsia"/>
                <w:lang w:eastAsia="zh-CN"/>
              </w:rPr>
              <w:t>.</w:t>
            </w:r>
          </w:p>
          <w:p w14:paraId="55A4DECA" w14:textId="77777777" w:rsidR="007E0D6D" w:rsidRPr="004F6FC5" w:rsidRDefault="007E0D6D" w:rsidP="00496A56">
            <w:pPr>
              <w:pStyle w:val="aff"/>
              <w:numPr>
                <w:ilvl w:val="1"/>
                <w:numId w:val="29"/>
              </w:numPr>
              <w:spacing w:afterLines="50" w:after="120"/>
              <w:rPr>
                <w:rFonts w:eastAsia="宋体"/>
                <w:lang w:eastAsia="zh-CN"/>
              </w:rPr>
            </w:pPr>
            <w:r>
              <w:rPr>
                <w:rFonts w:eastAsiaTheme="minorEastAsia" w:hint="eastAsia"/>
                <w:lang w:eastAsia="zh-CN"/>
              </w:rPr>
              <w:t xml:space="preserve">FFS other values &lt; </w:t>
            </w:r>
            <w:r w:rsidRPr="007B6C72">
              <w:rPr>
                <w:rFonts w:eastAsiaTheme="minorEastAsia"/>
                <w:color w:val="FF0000"/>
                <w:lang w:eastAsia="zh-CN"/>
              </w:rPr>
              <w:t>1</w:t>
            </w:r>
            <w:r>
              <w:rPr>
                <w:rFonts w:eastAsiaTheme="minorEastAsia" w:hint="eastAsia"/>
                <w:lang w:eastAsia="zh-CN"/>
              </w:rPr>
              <w:t>.</w:t>
            </w:r>
          </w:p>
          <w:p w14:paraId="3103CEBD" w14:textId="77777777" w:rsidR="007E0D6D" w:rsidRPr="00954597" w:rsidRDefault="007E0D6D" w:rsidP="00496A56">
            <w:pPr>
              <w:spacing w:after="120"/>
              <w:rPr>
                <w:rFonts w:eastAsia="宋体"/>
                <w:szCs w:val="20"/>
                <w:lang w:eastAsia="zh-CN"/>
              </w:rPr>
            </w:pPr>
          </w:p>
        </w:tc>
      </w:tr>
      <w:tr w:rsidR="00F417FE" w:rsidRPr="00954597" w14:paraId="1342B2E6" w14:textId="77777777" w:rsidTr="00ED71EF">
        <w:tc>
          <w:tcPr>
            <w:tcW w:w="1376" w:type="dxa"/>
            <w:shd w:val="clear" w:color="auto" w:fill="auto"/>
          </w:tcPr>
          <w:p w14:paraId="13ED9918" w14:textId="2D18BFB4" w:rsidR="00F417FE" w:rsidRPr="00954597" w:rsidRDefault="000B7773" w:rsidP="00F417FE">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14:paraId="1D16EB04" w14:textId="6AC0F816" w:rsidR="00F417FE" w:rsidRPr="00954597" w:rsidRDefault="000B7773" w:rsidP="00F417FE">
            <w:pPr>
              <w:spacing w:after="120"/>
              <w:rPr>
                <w:rFonts w:eastAsia="宋体"/>
                <w:szCs w:val="20"/>
                <w:lang w:eastAsia="zh-CN"/>
              </w:rPr>
            </w:pPr>
            <w:r>
              <w:rPr>
                <w:rFonts w:eastAsia="宋体" w:hint="eastAsia"/>
                <w:szCs w:val="20"/>
                <w:lang w:eastAsia="zh-CN"/>
              </w:rPr>
              <w:t>W</w:t>
            </w:r>
            <w:r>
              <w:rPr>
                <w:rFonts w:eastAsia="宋体"/>
                <w:szCs w:val="20"/>
                <w:lang w:eastAsia="zh-CN"/>
              </w:rPr>
              <w:t>e share same view with Intel.</w:t>
            </w:r>
          </w:p>
        </w:tc>
      </w:tr>
      <w:tr w:rsidR="00F417FE" w:rsidRPr="00954597" w14:paraId="5CAFAA1B" w14:textId="77777777" w:rsidTr="00ED71EF">
        <w:tc>
          <w:tcPr>
            <w:tcW w:w="1376" w:type="dxa"/>
            <w:shd w:val="clear" w:color="auto" w:fill="auto"/>
          </w:tcPr>
          <w:p w14:paraId="00D5EF1C" w14:textId="77777777" w:rsidR="00F417FE" w:rsidRPr="00954597" w:rsidRDefault="00F417FE" w:rsidP="00F417FE">
            <w:pPr>
              <w:spacing w:after="120"/>
              <w:rPr>
                <w:rFonts w:eastAsia="宋体"/>
                <w:szCs w:val="20"/>
                <w:lang w:eastAsia="zh-CN"/>
              </w:rPr>
            </w:pPr>
          </w:p>
        </w:tc>
        <w:tc>
          <w:tcPr>
            <w:tcW w:w="7686" w:type="dxa"/>
            <w:shd w:val="clear" w:color="auto" w:fill="auto"/>
          </w:tcPr>
          <w:p w14:paraId="2A42B893" w14:textId="77777777" w:rsidR="00F417FE" w:rsidRPr="00954597" w:rsidRDefault="00F417FE" w:rsidP="00F417FE">
            <w:pPr>
              <w:spacing w:after="120"/>
              <w:rPr>
                <w:rFonts w:eastAsia="宋体"/>
                <w:szCs w:val="20"/>
                <w:lang w:eastAsia="zh-CN"/>
              </w:rPr>
            </w:pPr>
          </w:p>
        </w:tc>
      </w:tr>
      <w:tr w:rsidR="00F417FE" w:rsidRPr="00954597" w14:paraId="096E0F23" w14:textId="77777777" w:rsidTr="00ED71EF">
        <w:tc>
          <w:tcPr>
            <w:tcW w:w="1376" w:type="dxa"/>
            <w:shd w:val="clear" w:color="auto" w:fill="auto"/>
          </w:tcPr>
          <w:p w14:paraId="5A1DB6D2" w14:textId="77777777" w:rsidR="00F417FE" w:rsidRPr="00954597" w:rsidRDefault="00F417FE" w:rsidP="00F417FE">
            <w:pPr>
              <w:spacing w:after="120"/>
              <w:rPr>
                <w:rFonts w:eastAsia="宋体"/>
                <w:szCs w:val="20"/>
                <w:lang w:eastAsia="zh-CN"/>
              </w:rPr>
            </w:pPr>
          </w:p>
        </w:tc>
        <w:tc>
          <w:tcPr>
            <w:tcW w:w="7686" w:type="dxa"/>
            <w:shd w:val="clear" w:color="auto" w:fill="auto"/>
          </w:tcPr>
          <w:p w14:paraId="40FB72C0" w14:textId="77777777" w:rsidR="00F417FE" w:rsidRPr="00954597" w:rsidRDefault="00F417FE" w:rsidP="00F417FE">
            <w:pPr>
              <w:spacing w:after="120"/>
              <w:rPr>
                <w:rFonts w:eastAsia="宋体"/>
                <w:szCs w:val="20"/>
                <w:lang w:eastAsia="zh-CN"/>
              </w:rPr>
            </w:pPr>
          </w:p>
        </w:tc>
      </w:tr>
      <w:tr w:rsidR="00F417FE" w:rsidRPr="00954597" w14:paraId="6C55928D" w14:textId="77777777" w:rsidTr="00ED71EF">
        <w:tc>
          <w:tcPr>
            <w:tcW w:w="1376" w:type="dxa"/>
            <w:shd w:val="clear" w:color="auto" w:fill="auto"/>
          </w:tcPr>
          <w:p w14:paraId="5E476DF5" w14:textId="77777777" w:rsidR="00F417FE" w:rsidRPr="00954597" w:rsidRDefault="00F417FE" w:rsidP="00F417FE">
            <w:pPr>
              <w:spacing w:after="120"/>
              <w:rPr>
                <w:rFonts w:eastAsia="宋体"/>
                <w:szCs w:val="20"/>
                <w:lang w:eastAsia="zh-CN"/>
              </w:rPr>
            </w:pPr>
          </w:p>
        </w:tc>
        <w:tc>
          <w:tcPr>
            <w:tcW w:w="7686" w:type="dxa"/>
            <w:shd w:val="clear" w:color="auto" w:fill="auto"/>
          </w:tcPr>
          <w:p w14:paraId="75522B57" w14:textId="77777777" w:rsidR="00F417FE" w:rsidRPr="00954597" w:rsidRDefault="00F417FE" w:rsidP="00F417FE">
            <w:pPr>
              <w:spacing w:after="120"/>
              <w:rPr>
                <w:rFonts w:eastAsia="宋体"/>
                <w:szCs w:val="20"/>
                <w:lang w:eastAsia="zh-CN"/>
              </w:rPr>
            </w:pPr>
          </w:p>
        </w:tc>
      </w:tr>
      <w:tr w:rsidR="00F417FE" w:rsidRPr="00954597" w14:paraId="3F5EE713" w14:textId="77777777" w:rsidTr="00ED71EF">
        <w:tc>
          <w:tcPr>
            <w:tcW w:w="1376" w:type="dxa"/>
            <w:shd w:val="clear" w:color="auto" w:fill="auto"/>
          </w:tcPr>
          <w:p w14:paraId="29E4256F" w14:textId="77777777" w:rsidR="00F417FE" w:rsidRPr="00954597" w:rsidRDefault="00F417FE" w:rsidP="00F417FE">
            <w:pPr>
              <w:spacing w:after="120"/>
              <w:rPr>
                <w:rFonts w:eastAsia="宋体"/>
                <w:szCs w:val="20"/>
                <w:lang w:eastAsia="zh-CN"/>
              </w:rPr>
            </w:pPr>
          </w:p>
        </w:tc>
        <w:tc>
          <w:tcPr>
            <w:tcW w:w="7686" w:type="dxa"/>
            <w:shd w:val="clear" w:color="auto" w:fill="auto"/>
          </w:tcPr>
          <w:p w14:paraId="307CD0B1" w14:textId="77777777" w:rsidR="00F417FE" w:rsidRPr="00954597" w:rsidRDefault="00F417FE" w:rsidP="00F417FE">
            <w:pPr>
              <w:spacing w:after="120"/>
              <w:rPr>
                <w:rFonts w:eastAsia="宋体"/>
                <w:szCs w:val="20"/>
                <w:lang w:eastAsia="zh-CN"/>
              </w:rPr>
            </w:pPr>
          </w:p>
        </w:tc>
      </w:tr>
    </w:tbl>
    <w:p w14:paraId="1EAA21D1" w14:textId="77777777" w:rsidR="00F01089" w:rsidRPr="00C84F4B" w:rsidRDefault="00F01089" w:rsidP="002F6093">
      <w:pPr>
        <w:rPr>
          <w:rFonts w:eastAsia="宋体"/>
          <w:color w:val="0070C0"/>
          <w:lang w:eastAsia="zh-CN"/>
        </w:rPr>
      </w:pPr>
    </w:p>
    <w:p w14:paraId="3FFF7B5B" w14:textId="77777777" w:rsidR="003654DD" w:rsidRDefault="003654DD" w:rsidP="003654DD">
      <w:pPr>
        <w:pStyle w:val="2"/>
        <w:numPr>
          <w:ilvl w:val="2"/>
          <w:numId w:val="1"/>
        </w:numPr>
        <w:rPr>
          <w:rFonts w:eastAsia="宋体"/>
          <w:lang w:eastAsia="zh-CN"/>
        </w:rPr>
      </w:pPr>
      <w:r w:rsidRPr="00B40473">
        <w:rPr>
          <w:rFonts w:eastAsia="宋体" w:hint="eastAsia"/>
          <w:lang w:eastAsia="zh-CN"/>
        </w:rPr>
        <w:t>S</w:t>
      </w:r>
      <w:r>
        <w:rPr>
          <w:rFonts w:eastAsia="Times New Roman"/>
        </w:rPr>
        <w:t>eparate</w:t>
      </w:r>
      <w:r w:rsidRPr="00B40473">
        <w:rPr>
          <w:rFonts w:eastAsia="宋体" w:hint="eastAsia"/>
          <w:lang w:eastAsia="zh-CN"/>
        </w:rPr>
        <w:t xml:space="preserve"> configurations of</w:t>
      </w:r>
      <w:r>
        <w:rPr>
          <w:rFonts w:eastAsia="Times New Roman"/>
        </w:rPr>
        <w:t xml:space="preserve"> alpha values</w:t>
      </w:r>
      <w:r w:rsidRPr="00B40473">
        <w:rPr>
          <w:rFonts w:eastAsia="宋体"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宋体"/>
          <w:lang w:eastAsia="zh-CN"/>
        </w:rPr>
      </w:pPr>
      <w:r>
        <w:rPr>
          <w:rFonts w:eastAsia="宋体" w:hint="eastAsia"/>
          <w:lang w:eastAsia="zh-CN"/>
        </w:rPr>
        <w:t>Yes</w:t>
      </w:r>
    </w:p>
    <w:p w14:paraId="03CB11AC" w14:textId="3ED017E0" w:rsidR="003654DD" w:rsidRPr="00CB4F14" w:rsidRDefault="004F2E5E" w:rsidP="00AF0423">
      <w:pPr>
        <w:numPr>
          <w:ilvl w:val="1"/>
          <w:numId w:val="14"/>
        </w:numPr>
        <w:rPr>
          <w:rFonts w:eastAsia="宋体"/>
          <w:color w:val="0070C0"/>
          <w:lang w:eastAsia="zh-CN"/>
        </w:rPr>
      </w:pPr>
      <w:r w:rsidRPr="004F2E5E">
        <w:rPr>
          <w:rFonts w:eastAsia="宋体" w:hint="eastAsia"/>
          <w:color w:val="0070C0"/>
          <w:lang w:eastAsia="zh-CN"/>
        </w:rPr>
        <w:t>CAICT</w:t>
      </w:r>
      <w:r w:rsidR="00CB4F14" w:rsidRPr="00CB4F14">
        <w:rPr>
          <w:rFonts w:eastAsia="宋体" w:hint="eastAsia"/>
          <w:color w:val="0070C0"/>
          <w:lang w:eastAsia="zh-CN"/>
        </w:rPr>
        <w:t>, CATT</w:t>
      </w:r>
      <w:r w:rsidR="00021F6B">
        <w:rPr>
          <w:rFonts w:eastAsia="宋体" w:hint="eastAsia"/>
          <w:color w:val="0070C0"/>
          <w:lang w:eastAsia="zh-CN"/>
        </w:rPr>
        <w:t>, Sony</w:t>
      </w:r>
      <w:r w:rsidR="002655FB">
        <w:rPr>
          <w:rFonts w:eastAsia="宋体" w:hint="eastAsia"/>
          <w:color w:val="0070C0"/>
          <w:lang w:eastAsia="zh-CN"/>
        </w:rPr>
        <w:t>, LGE</w:t>
      </w:r>
      <w:r w:rsidR="00B14A7C">
        <w:rPr>
          <w:rFonts w:eastAsia="宋体" w:hint="eastAsia"/>
          <w:color w:val="0070C0"/>
          <w:lang w:eastAsia="zh-CN"/>
        </w:rPr>
        <w:t>, Lenovo/Moto</w:t>
      </w:r>
      <w:r w:rsidR="00F96B4A">
        <w:rPr>
          <w:rFonts w:eastAsia="宋体" w:hint="eastAsia"/>
          <w:color w:val="0070C0"/>
          <w:lang w:eastAsia="zh-CN"/>
        </w:rPr>
        <w:t>, CMCC</w:t>
      </w:r>
    </w:p>
    <w:p w14:paraId="2071A072" w14:textId="77777777" w:rsidR="003654DD" w:rsidRPr="0021078B" w:rsidRDefault="003654DD" w:rsidP="00AF0423">
      <w:pPr>
        <w:numPr>
          <w:ilvl w:val="1"/>
          <w:numId w:val="14"/>
        </w:numPr>
        <w:rPr>
          <w:rFonts w:eastAsia="宋体"/>
          <w:color w:val="0070C0"/>
          <w:lang w:eastAsia="zh-CN"/>
        </w:rPr>
      </w:pPr>
      <w:r w:rsidRPr="0021078B">
        <w:rPr>
          <w:rFonts w:eastAsia="宋体" w:hint="eastAsia"/>
          <w:color w:val="0070C0"/>
          <w:lang w:eastAsia="zh-CN"/>
        </w:rPr>
        <w:t>Arguments:</w:t>
      </w:r>
    </w:p>
    <w:p w14:paraId="4224E84A" w14:textId="77777777" w:rsidR="00E425A6" w:rsidRPr="0021078B" w:rsidRDefault="00E425A6" w:rsidP="00AF0423">
      <w:pPr>
        <w:numPr>
          <w:ilvl w:val="2"/>
          <w:numId w:val="14"/>
        </w:numPr>
        <w:rPr>
          <w:rFonts w:eastAsia="宋体"/>
          <w:color w:val="0070C0"/>
          <w:lang w:eastAsia="zh-CN"/>
        </w:rPr>
      </w:pPr>
      <w:r>
        <w:rPr>
          <w:rFonts w:eastAsia="宋体" w:hint="eastAsia"/>
          <w:color w:val="0070C0"/>
          <w:lang w:eastAsia="zh-CN"/>
        </w:rPr>
        <w:t>T</w:t>
      </w:r>
      <w:r w:rsidRPr="00E425A6">
        <w:rPr>
          <w:rFonts w:eastAsia="宋体"/>
          <w:color w:val="0070C0"/>
          <w:lang w:eastAsia="zh-CN"/>
        </w:rPr>
        <w:t xml:space="preserve">o guarantee HP </w:t>
      </w:r>
      <w:r w:rsidRPr="00E425A6">
        <w:rPr>
          <w:rFonts w:eastAsia="宋体" w:hint="eastAsia"/>
          <w:color w:val="0070C0"/>
          <w:lang w:eastAsia="zh-CN"/>
        </w:rPr>
        <w:t>P</w:t>
      </w:r>
      <w:r w:rsidRPr="00E425A6">
        <w:rPr>
          <w:rFonts w:eastAsia="宋体"/>
          <w:color w:val="0070C0"/>
          <w:lang w:eastAsia="zh-CN"/>
        </w:rPr>
        <w:t>USCH reliability (with LP UCI piggybacking)</w:t>
      </w:r>
      <w:r>
        <w:rPr>
          <w:rFonts w:eastAsia="宋体" w:hint="eastAsia"/>
          <w:color w:val="0070C0"/>
          <w:lang w:eastAsia="zh-CN"/>
        </w:rPr>
        <w:t>, similar to the reason</w:t>
      </w:r>
      <w:r w:rsidRPr="00E425A6">
        <w:rPr>
          <w:rFonts w:eastAsia="宋体"/>
          <w:color w:val="0070C0"/>
          <w:lang w:eastAsia="zh-CN"/>
        </w:rPr>
        <w:t xml:space="preserve"> </w:t>
      </w:r>
      <w:r w:rsidRPr="00E425A6">
        <w:rPr>
          <w:rFonts w:eastAsia="宋体" w:hint="eastAsia"/>
          <w:color w:val="0070C0"/>
          <w:lang w:eastAsia="zh-CN"/>
        </w:rPr>
        <w:t>for</w:t>
      </w:r>
      <w:r w:rsidRPr="00E425A6">
        <w:rPr>
          <w:rFonts w:eastAsia="宋体"/>
          <w:color w:val="0070C0"/>
          <w:lang w:eastAsia="zh-CN"/>
        </w:rPr>
        <w:t xml:space="preserve"> beta offset.</w:t>
      </w:r>
    </w:p>
    <w:p w14:paraId="1CF04589" w14:textId="77777777" w:rsidR="003654DD" w:rsidRDefault="003654DD" w:rsidP="00AF0423">
      <w:pPr>
        <w:numPr>
          <w:ilvl w:val="2"/>
          <w:numId w:val="14"/>
        </w:numPr>
        <w:rPr>
          <w:rFonts w:eastAsia="宋体"/>
          <w:color w:val="0070C0"/>
          <w:lang w:eastAsia="zh-CN"/>
        </w:rPr>
      </w:pPr>
      <w:r w:rsidRPr="003654DD">
        <w:rPr>
          <w:rFonts w:eastAsia="宋体"/>
          <w:color w:val="0070C0"/>
          <w:lang w:eastAsia="zh-CN"/>
        </w:rPr>
        <w:t xml:space="preserve">R16 </w:t>
      </w:r>
      <w:r w:rsidRPr="003654DD">
        <w:rPr>
          <w:rFonts w:eastAsia="宋体" w:hint="eastAsia"/>
          <w:color w:val="0070C0"/>
          <w:lang w:eastAsia="zh-CN"/>
        </w:rPr>
        <w:t>has supported</w:t>
      </w:r>
      <w:r w:rsidRPr="003654DD">
        <w:rPr>
          <w:rFonts w:eastAsia="宋体"/>
          <w:color w:val="0070C0"/>
          <w:lang w:eastAsia="zh-CN"/>
        </w:rPr>
        <w:t xml:space="preserve"> </w:t>
      </w:r>
      <w:r w:rsidRPr="003654DD">
        <w:rPr>
          <w:rFonts w:eastAsia="宋体" w:hint="eastAsia"/>
          <w:color w:val="0070C0"/>
          <w:lang w:eastAsia="zh-CN"/>
        </w:rPr>
        <w:t xml:space="preserve">separate alpha values for </w:t>
      </w:r>
      <w:r w:rsidRPr="003654DD">
        <w:rPr>
          <w:rFonts w:eastAsia="宋体"/>
          <w:color w:val="0070C0"/>
          <w:lang w:eastAsia="zh-CN"/>
        </w:rPr>
        <w:t>HP PUSCH and LP PUSCH.</w:t>
      </w:r>
    </w:p>
    <w:p w14:paraId="48A86CC4" w14:textId="77777777" w:rsidR="00A65E99" w:rsidRDefault="00A65E99" w:rsidP="00AF0423">
      <w:pPr>
        <w:numPr>
          <w:ilvl w:val="0"/>
          <w:numId w:val="14"/>
        </w:numPr>
        <w:rPr>
          <w:rFonts w:eastAsia="宋体"/>
          <w:lang w:eastAsia="zh-CN"/>
        </w:rPr>
      </w:pPr>
      <w:r>
        <w:rPr>
          <w:rFonts w:eastAsia="宋体" w:hint="eastAsia"/>
          <w:lang w:eastAsia="zh-CN"/>
        </w:rPr>
        <w:t>No</w:t>
      </w:r>
    </w:p>
    <w:p w14:paraId="0061666F" w14:textId="5BAB0DF1"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E///</w:t>
      </w:r>
      <w:r w:rsidR="00CB4F14">
        <w:rPr>
          <w:rFonts w:eastAsia="宋体" w:hint="eastAsia"/>
          <w:color w:val="0070C0"/>
          <w:lang w:eastAsia="zh-CN"/>
        </w:rPr>
        <w:t>, Nokia</w:t>
      </w:r>
    </w:p>
    <w:p w14:paraId="33A371E3" w14:textId="77777777"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Arguments:</w:t>
      </w:r>
    </w:p>
    <w:p w14:paraId="2054E8D6" w14:textId="77777777" w:rsidR="00A65E99" w:rsidRPr="002F6093" w:rsidRDefault="00A65E99" w:rsidP="00AF0423">
      <w:pPr>
        <w:numPr>
          <w:ilvl w:val="2"/>
          <w:numId w:val="14"/>
        </w:numPr>
        <w:rPr>
          <w:rFonts w:eastAsia="宋体"/>
          <w:color w:val="0070C0"/>
          <w:lang w:eastAsia="zh-CN"/>
        </w:rPr>
      </w:pPr>
      <w:r w:rsidRPr="007D024D">
        <w:rPr>
          <w:rFonts w:eastAsia="宋体"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宋体"/>
                <w:lang w:eastAsia="zh-CN"/>
              </w:rPr>
            </w:pPr>
            <w:r>
              <w:rPr>
                <w:rFonts w:eastAsia="宋体"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宋体"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宋体"/>
                <w:lang w:eastAsia="zh-CN"/>
              </w:rPr>
            </w:pPr>
            <w:r>
              <w:rPr>
                <w:rFonts w:eastAsia="宋体"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w:t>
            </w:r>
            <w:proofErr w:type="gramStart"/>
            <w:r w:rsidRPr="00C25357">
              <w:rPr>
                <w:b/>
                <w:bCs/>
              </w:rPr>
              <w:t>are configured</w:t>
            </w:r>
            <w:proofErr w:type="gramEnd"/>
            <w:r w:rsidRPr="00C25357">
              <w:rPr>
                <w:b/>
                <w:bCs/>
              </w:rPr>
              <w:t xml:space="preserve">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宋体"/>
                <w:lang w:eastAsia="zh-CN"/>
              </w:rPr>
            </w:pPr>
            <w:r>
              <w:rPr>
                <w:rFonts w:eastAsia="宋体"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w:t>
            </w:r>
            <w:proofErr w:type="gramStart"/>
            <w:r w:rsidRPr="00B14A7C">
              <w:rPr>
                <w:bCs/>
                <w:szCs w:val="20"/>
              </w:rPr>
              <w:t xml:space="preserve">variable </w:t>
            </w:r>
            <w:proofErr w:type="gramEnd"/>
            <w:r w:rsidR="00061700" w:rsidRPr="004771D2">
              <w:rPr>
                <w:noProof/>
                <w:position w:val="-6"/>
              </w:rPr>
              <w:object w:dxaOrig="240" w:dyaOrig="220" w14:anchorId="49F5F2E9">
                <v:shape id="_x0000_i1029" type="#_x0000_t75" alt="" style="width:12pt;height:12pt;mso-width-percent:0;mso-height-percent:0;mso-width-percent:0;mso-height-percent:0" o:ole="">
                  <v:imagedata r:id="rId38" o:title=""/>
                </v:shape>
                <o:OLEObject Type="Embed" ProgID="Equation.DSMT4" ShapeID="_x0000_i1029" DrawAspect="Content" ObjectID="_1673267421"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宋体"/>
                <w:lang w:eastAsia="zh-CN"/>
              </w:rPr>
            </w:pPr>
            <w:r>
              <w:rPr>
                <w:rFonts w:eastAsia="宋体"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 xml:space="preserve">roposal 15: Support separate configuration of alpha for multiplexing with </w:t>
            </w:r>
            <w:r w:rsidRPr="00783863">
              <w:rPr>
                <w:rFonts w:ascii="Arial" w:eastAsia="宋体" w:hAnsi="Arial" w:cs="Arial"/>
                <w:b/>
                <w:bCs/>
                <w:kern w:val="2"/>
                <w:sz w:val="21"/>
                <w:szCs w:val="21"/>
                <w:lang w:eastAsia="zh-CN"/>
              </w:rPr>
              <w:lastRenderedPageBreak/>
              <w:t>different priority comb</w:t>
            </w:r>
            <w:r>
              <w:rPr>
                <w:rFonts w:ascii="Arial" w:eastAsia="宋体"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宋体"/>
                <w:lang w:eastAsia="zh-CN"/>
              </w:rPr>
            </w:pPr>
          </w:p>
        </w:tc>
      </w:tr>
    </w:tbl>
    <w:p w14:paraId="046AEA8D" w14:textId="77777777" w:rsidR="00004150" w:rsidRPr="00B40473" w:rsidRDefault="00004150" w:rsidP="0021078B">
      <w:pPr>
        <w:rPr>
          <w:rFonts w:eastAsia="宋体"/>
          <w:lang w:eastAsia="zh-CN"/>
        </w:rPr>
      </w:pPr>
    </w:p>
    <w:p w14:paraId="5904E1C6" w14:textId="77777777" w:rsidR="00C84F4B" w:rsidRDefault="00C84F4B" w:rsidP="00C84F4B">
      <w:pPr>
        <w:pStyle w:val="2"/>
        <w:tabs>
          <w:tab w:val="clear" w:pos="3447"/>
        </w:tabs>
        <w:ind w:left="567"/>
        <w:rPr>
          <w:rFonts w:eastAsia="宋体"/>
          <w:lang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2B565EB8" w14:textId="77777777" w:rsidR="00C84F4B" w:rsidRDefault="00C84F4B" w:rsidP="00C84F4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20AF2159" w14:textId="77777777" w:rsidR="007F6B1A" w:rsidRDefault="007F6B1A" w:rsidP="007F6B1A">
      <w:pPr>
        <w:pStyle w:val="a0"/>
        <w:rPr>
          <w:rFonts w:eastAsia="宋体"/>
          <w:color w:val="FF0000"/>
          <w:lang w:val="en-GB"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799F2214" w14:textId="77777777" w:rsidR="007F6B1A" w:rsidRPr="0077768F" w:rsidRDefault="007F6B1A" w:rsidP="00AF0423">
      <w:pPr>
        <w:numPr>
          <w:ilvl w:val="0"/>
          <w:numId w:val="14"/>
        </w:numPr>
        <w:rPr>
          <w:rFonts w:eastAsia="宋体"/>
          <w:lang w:eastAsia="zh-CN"/>
        </w:rPr>
      </w:pPr>
      <w:r>
        <w:rPr>
          <w:rFonts w:eastAsia="宋体" w:hint="eastAsia"/>
          <w:lang w:eastAsia="zh-CN"/>
        </w:rPr>
        <w:t>Option 1</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By</w:t>
      </w:r>
      <w:r>
        <w:rPr>
          <w:rFonts w:eastAsia="宋体" w:hint="eastAsia"/>
          <w:lang w:eastAsia="zh-CN"/>
        </w:rPr>
        <w:t xml:space="preserve"> </w:t>
      </w:r>
      <w:proofErr w:type="spellStart"/>
      <w:r>
        <w:rPr>
          <w:rFonts w:eastAsia="宋体" w:hint="eastAsia"/>
          <w:lang w:eastAsia="zh-CN"/>
        </w:rPr>
        <w:t>beta_offset</w:t>
      </w:r>
      <w:proofErr w:type="spellEnd"/>
      <w:r w:rsidRPr="0077768F">
        <w:rPr>
          <w:rFonts w:eastAsia="宋体" w:hint="eastAsia"/>
          <w:lang w:eastAsia="zh-CN"/>
        </w:rPr>
        <w:t xml:space="preserve"> </w:t>
      </w:r>
      <w:r>
        <w:rPr>
          <w:rFonts w:eastAsia="宋体" w:hint="eastAsia"/>
          <w:lang w:eastAsia="zh-CN"/>
        </w:rPr>
        <w:t xml:space="preserve">(e.g. </w:t>
      </w:r>
      <w:r w:rsidRPr="0077768F">
        <w:rPr>
          <w:rFonts w:eastAsia="宋体"/>
          <w:lang w:eastAsia="zh-CN"/>
        </w:rPr>
        <w:t>beta=0 to disable mux</w:t>
      </w:r>
      <w:r>
        <w:rPr>
          <w:rFonts w:eastAsia="宋体" w:hint="eastAsia"/>
          <w:lang w:eastAsia="zh-CN"/>
        </w:rPr>
        <w:t>)</w:t>
      </w:r>
    </w:p>
    <w:p w14:paraId="68EB55CB" w14:textId="1378B4C1" w:rsidR="007F6B1A" w:rsidRPr="005617A8" w:rsidRDefault="007F6B1A" w:rsidP="00AF0423">
      <w:pPr>
        <w:numPr>
          <w:ilvl w:val="1"/>
          <w:numId w:val="14"/>
        </w:numPr>
        <w:rPr>
          <w:rFonts w:eastAsia="宋体"/>
          <w:color w:val="0070C0"/>
          <w:lang w:eastAsia="zh-CN"/>
        </w:rPr>
      </w:pPr>
      <w:r w:rsidRPr="005617A8">
        <w:rPr>
          <w:rFonts w:eastAsia="宋体" w:hint="eastAsia"/>
          <w:color w:val="0070C0"/>
          <w:lang w:eastAsia="zh-CN"/>
        </w:rPr>
        <w:t xml:space="preserve">OPPO, E///, </w:t>
      </w:r>
      <w:r w:rsidR="00CA4ECE" w:rsidRPr="005617A8">
        <w:rPr>
          <w:rFonts w:eastAsia="宋体" w:hint="eastAsia"/>
          <w:color w:val="0070C0"/>
          <w:lang w:val="sv-SE" w:eastAsia="zh-CN"/>
        </w:rPr>
        <w:t xml:space="preserve">CATT, </w:t>
      </w:r>
      <w:r w:rsidRPr="005617A8">
        <w:rPr>
          <w:rFonts w:eastAsia="宋体" w:hint="eastAsia"/>
          <w:color w:val="0070C0"/>
          <w:lang w:eastAsia="zh-CN"/>
        </w:rPr>
        <w:t>Nokia</w:t>
      </w:r>
      <w:r w:rsidRPr="005617A8">
        <w:rPr>
          <w:rFonts w:eastAsia="宋体"/>
          <w:color w:val="0070C0"/>
          <w:lang w:eastAsia="zh-CN"/>
        </w:rPr>
        <w:t xml:space="preserve">, </w:t>
      </w:r>
      <w:proofErr w:type="spellStart"/>
      <w:r w:rsidR="002A7E96" w:rsidRPr="005617A8">
        <w:rPr>
          <w:rFonts w:eastAsia="宋体" w:hint="eastAsia"/>
          <w:color w:val="0070C0"/>
          <w:lang w:eastAsia="zh-CN"/>
        </w:rPr>
        <w:t>Spreadtrum</w:t>
      </w:r>
      <w:proofErr w:type="spellEnd"/>
      <w:r w:rsidR="002A7E96" w:rsidRPr="005617A8">
        <w:rPr>
          <w:rFonts w:eastAsia="宋体" w:hint="eastAsia"/>
          <w:color w:val="0070C0"/>
          <w:lang w:eastAsia="zh-CN"/>
        </w:rPr>
        <w:t>,</w:t>
      </w:r>
      <w:r w:rsidR="003F0F3F" w:rsidRPr="005617A8">
        <w:rPr>
          <w:rFonts w:eastAsia="宋体" w:hint="eastAsia"/>
          <w:color w:val="0070C0"/>
          <w:lang w:eastAsia="zh-CN"/>
        </w:rPr>
        <w:t xml:space="preserve"> IDC,</w:t>
      </w:r>
      <w:r w:rsidR="002A7E96" w:rsidRPr="005617A8">
        <w:rPr>
          <w:rFonts w:eastAsia="宋体" w:hint="eastAsia"/>
          <w:color w:val="0070C0"/>
          <w:lang w:eastAsia="zh-CN"/>
        </w:rPr>
        <w:t xml:space="preserve"> </w:t>
      </w:r>
      <w:r w:rsidR="00021F6B" w:rsidRPr="005617A8">
        <w:rPr>
          <w:rFonts w:eastAsia="宋体" w:hint="eastAsia"/>
          <w:color w:val="0070C0"/>
          <w:lang w:eastAsia="zh-CN"/>
        </w:rPr>
        <w:t>Sony</w:t>
      </w:r>
      <w:r w:rsidR="00972F09" w:rsidRPr="005617A8">
        <w:rPr>
          <w:rFonts w:eastAsia="宋体"/>
          <w:color w:val="0070C0"/>
          <w:lang w:eastAsia="zh-CN"/>
        </w:rPr>
        <w:t>, Pana</w:t>
      </w:r>
      <w:r w:rsidR="00021F6B" w:rsidRPr="005617A8">
        <w:rPr>
          <w:rFonts w:eastAsia="宋体" w:hint="eastAsia"/>
          <w:color w:val="0070C0"/>
          <w:lang w:eastAsia="zh-CN"/>
        </w:rPr>
        <w:t xml:space="preserve">, </w:t>
      </w:r>
      <w:r w:rsidR="00F96B4A" w:rsidRPr="005617A8">
        <w:rPr>
          <w:rFonts w:eastAsia="宋体" w:hint="eastAsia"/>
          <w:color w:val="0070C0"/>
          <w:lang w:eastAsia="zh-CN"/>
        </w:rPr>
        <w:t>CMCC</w:t>
      </w:r>
      <w:r w:rsidR="003134A4" w:rsidRPr="005617A8">
        <w:rPr>
          <w:rFonts w:eastAsia="宋体" w:hint="eastAsia"/>
          <w:color w:val="0070C0"/>
          <w:lang w:eastAsia="zh-CN"/>
        </w:rPr>
        <w:t>, ITRI</w:t>
      </w:r>
    </w:p>
    <w:p w14:paraId="2747489B" w14:textId="7350FA56" w:rsidR="007F6B1A" w:rsidRPr="0077768F" w:rsidRDefault="007F6B1A" w:rsidP="00AF0423">
      <w:pPr>
        <w:numPr>
          <w:ilvl w:val="0"/>
          <w:numId w:val="14"/>
        </w:numPr>
        <w:rPr>
          <w:rFonts w:eastAsia="宋体"/>
          <w:lang w:eastAsia="zh-CN"/>
        </w:rPr>
      </w:pPr>
      <w:r>
        <w:rPr>
          <w:rFonts w:eastAsia="宋体" w:hint="eastAsia"/>
          <w:lang w:eastAsia="zh-CN"/>
        </w:rPr>
        <w:t>Option 2</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 xml:space="preserve">By </w:t>
      </w:r>
      <w:r>
        <w:rPr>
          <w:rFonts w:eastAsia="宋体" w:hint="eastAsia"/>
          <w:lang w:eastAsia="zh-CN"/>
        </w:rPr>
        <w:t xml:space="preserve">new </w:t>
      </w:r>
      <w:r w:rsidRPr="0077768F">
        <w:rPr>
          <w:rFonts w:eastAsia="宋体" w:hint="eastAsia"/>
          <w:lang w:eastAsia="zh-CN"/>
        </w:rPr>
        <w:t>DCI field</w:t>
      </w:r>
      <w:r w:rsidR="003F0F3F">
        <w:rPr>
          <w:rFonts w:eastAsia="宋体" w:hint="eastAsia"/>
          <w:lang w:eastAsia="zh-CN"/>
        </w:rPr>
        <w:t xml:space="preserve"> </w:t>
      </w:r>
    </w:p>
    <w:p w14:paraId="74B91F72" w14:textId="0A587150" w:rsidR="007F6B1A" w:rsidRPr="009D7417" w:rsidRDefault="00F60B14" w:rsidP="00AF0423">
      <w:pPr>
        <w:numPr>
          <w:ilvl w:val="1"/>
          <w:numId w:val="14"/>
        </w:numPr>
        <w:rPr>
          <w:rFonts w:eastAsia="宋体"/>
          <w:color w:val="0070C0"/>
          <w:lang w:val="sv-SE" w:eastAsia="zh-CN"/>
        </w:rPr>
      </w:pPr>
      <w:r w:rsidRPr="00F60B14">
        <w:rPr>
          <w:rFonts w:eastAsia="宋体"/>
          <w:color w:val="0070C0"/>
          <w:lang w:val="sv-SE" w:eastAsia="zh-CN"/>
        </w:rPr>
        <w:t>vivo</w:t>
      </w:r>
      <w:r>
        <w:rPr>
          <w:rFonts w:eastAsia="宋体" w:hint="eastAsia"/>
          <w:color w:val="0070C0"/>
          <w:lang w:val="sv-SE" w:eastAsia="zh-CN"/>
        </w:rPr>
        <w:t>,</w:t>
      </w:r>
      <w:r w:rsidRPr="003C2C0C">
        <w:rPr>
          <w:rFonts w:eastAsia="宋体" w:hint="eastAsia"/>
          <w:color w:val="0070C0"/>
          <w:lang w:val="sv-SE" w:eastAsia="zh-CN"/>
        </w:rPr>
        <w:t xml:space="preserve"> </w:t>
      </w:r>
      <w:r w:rsidR="003C2C0C" w:rsidRPr="003C2C0C">
        <w:rPr>
          <w:rFonts w:eastAsia="宋体" w:hint="eastAsia"/>
          <w:color w:val="0070C0"/>
          <w:lang w:val="sv-SE" w:eastAsia="zh-CN"/>
        </w:rPr>
        <w:t>Intel (for DG PUSCH),</w:t>
      </w:r>
      <w:r w:rsidR="003F0F3F">
        <w:rPr>
          <w:rFonts w:eastAsia="宋体" w:hint="eastAsia"/>
          <w:color w:val="0070C0"/>
          <w:lang w:val="sv-SE" w:eastAsia="zh-CN"/>
        </w:rPr>
        <w:t xml:space="preserve"> IDC,</w:t>
      </w:r>
      <w:r w:rsidR="00A15EA8">
        <w:rPr>
          <w:rFonts w:eastAsia="宋体" w:hint="eastAsia"/>
          <w:color w:val="0070C0"/>
          <w:lang w:val="sv-SE" w:eastAsia="zh-CN"/>
        </w:rPr>
        <w:t xml:space="preserve"> </w:t>
      </w:r>
      <w:r w:rsidR="00A15EA8" w:rsidRPr="009D7417">
        <w:rPr>
          <w:rFonts w:eastAsia="宋体" w:hint="eastAsia"/>
          <w:color w:val="0070C0"/>
          <w:lang w:val="sv-SE" w:eastAsia="zh-CN"/>
        </w:rPr>
        <w:t>TCL,</w:t>
      </w:r>
      <w:r w:rsidR="003C2C0C" w:rsidRPr="009D7417">
        <w:rPr>
          <w:rFonts w:eastAsia="宋体" w:hint="eastAsia"/>
          <w:color w:val="0070C0"/>
          <w:lang w:val="sv-SE" w:eastAsia="zh-CN"/>
        </w:rPr>
        <w:t xml:space="preserve"> </w:t>
      </w:r>
      <w:r w:rsidR="007F6B1A" w:rsidRPr="009D7417">
        <w:rPr>
          <w:rFonts w:eastAsia="宋体" w:hint="eastAsia"/>
          <w:color w:val="0070C0"/>
          <w:lang w:val="sv-SE" w:eastAsia="zh-CN"/>
        </w:rPr>
        <w:t xml:space="preserve">ETRI </w:t>
      </w:r>
    </w:p>
    <w:p w14:paraId="7CF86101" w14:textId="77777777" w:rsidR="007F6B1A" w:rsidRPr="0077768F" w:rsidRDefault="007F6B1A" w:rsidP="00AF0423">
      <w:pPr>
        <w:numPr>
          <w:ilvl w:val="0"/>
          <w:numId w:val="14"/>
        </w:numPr>
        <w:rPr>
          <w:rFonts w:eastAsia="宋体"/>
          <w:lang w:eastAsia="zh-CN"/>
        </w:rPr>
      </w:pPr>
      <w:r w:rsidRPr="0077768F">
        <w:rPr>
          <w:rFonts w:eastAsia="宋体" w:hint="eastAsia"/>
          <w:lang w:eastAsia="zh-CN"/>
        </w:rPr>
        <w:t>O</w:t>
      </w:r>
      <w:r>
        <w:rPr>
          <w:rFonts w:eastAsia="宋体" w:hint="eastAsia"/>
          <w:lang w:eastAsia="zh-CN"/>
        </w:rPr>
        <w:t>ption 3</w:t>
      </w:r>
      <w:r w:rsidRPr="0077768F">
        <w:rPr>
          <w:rFonts w:eastAsia="宋体" w:hint="eastAsia"/>
          <w:lang w:eastAsia="zh-CN"/>
        </w:rPr>
        <w:t>:</w:t>
      </w:r>
      <w:r w:rsidRPr="0077768F">
        <w:rPr>
          <w:rFonts w:eastAsia="宋体"/>
          <w:lang w:eastAsia="zh-CN"/>
        </w:rPr>
        <w:t xml:space="preserve"> </w:t>
      </w:r>
      <w:r>
        <w:rPr>
          <w:rFonts w:eastAsia="宋体" w:hint="eastAsia"/>
          <w:lang w:eastAsia="zh-CN"/>
        </w:rPr>
        <w:t xml:space="preserve">By RRC configuration </w:t>
      </w:r>
    </w:p>
    <w:p w14:paraId="5FAE68A9" w14:textId="6F671F8B" w:rsidR="007F6B1A" w:rsidRPr="009D7417" w:rsidRDefault="007F6B1A" w:rsidP="00AF0423">
      <w:pPr>
        <w:numPr>
          <w:ilvl w:val="1"/>
          <w:numId w:val="14"/>
        </w:numPr>
        <w:rPr>
          <w:rFonts w:eastAsia="宋体"/>
          <w:color w:val="0070C0"/>
          <w:lang w:eastAsia="zh-CN"/>
        </w:rPr>
      </w:pPr>
      <w:r w:rsidRPr="00BF4CEB">
        <w:rPr>
          <w:rFonts w:eastAsia="宋体" w:hint="eastAsia"/>
          <w:color w:val="0070C0"/>
          <w:lang w:eastAsia="zh-CN"/>
        </w:rPr>
        <w:t>OPPO</w:t>
      </w:r>
      <w:r w:rsidR="00F60B14">
        <w:rPr>
          <w:rFonts w:eastAsia="宋体" w:hint="eastAsia"/>
          <w:color w:val="0070C0"/>
          <w:lang w:eastAsia="zh-CN"/>
        </w:rPr>
        <w:t>, vivo</w:t>
      </w:r>
      <w:r w:rsidRPr="00BF4CEB">
        <w:rPr>
          <w:rFonts w:eastAsia="宋体" w:hint="eastAsia"/>
          <w:color w:val="0070C0"/>
          <w:lang w:eastAsia="zh-CN"/>
        </w:rPr>
        <w:t xml:space="preserve">, </w:t>
      </w:r>
      <w:r w:rsidR="003C2C0C">
        <w:rPr>
          <w:rFonts w:eastAsia="宋体" w:hint="eastAsia"/>
          <w:color w:val="0070C0"/>
          <w:lang w:eastAsia="zh-CN"/>
        </w:rPr>
        <w:t>Intel (for CG PUSCH),</w:t>
      </w:r>
      <w:r w:rsidR="003F0F3F">
        <w:rPr>
          <w:rFonts w:eastAsia="宋体" w:hint="eastAsia"/>
          <w:color w:val="0070C0"/>
          <w:lang w:eastAsia="zh-CN"/>
        </w:rPr>
        <w:t xml:space="preserve"> IDC (for CG PUSCH and SPS),</w:t>
      </w:r>
      <w:r w:rsidR="003C2C0C">
        <w:rPr>
          <w:rFonts w:eastAsia="宋体" w:hint="eastAsia"/>
          <w:color w:val="0070C0"/>
          <w:lang w:eastAsia="zh-CN"/>
        </w:rPr>
        <w:t xml:space="preserve"> </w:t>
      </w:r>
      <w:r w:rsidR="002655FB">
        <w:rPr>
          <w:rFonts w:eastAsia="宋体" w:hint="eastAsia"/>
          <w:color w:val="0070C0"/>
          <w:lang w:eastAsia="zh-CN"/>
        </w:rPr>
        <w:t>LGE,</w:t>
      </w:r>
      <w:r w:rsidR="00A15EA8">
        <w:rPr>
          <w:rFonts w:eastAsia="宋体" w:hint="eastAsia"/>
          <w:color w:val="0070C0"/>
          <w:lang w:eastAsia="zh-CN"/>
        </w:rPr>
        <w:t xml:space="preserve"> TCL,</w:t>
      </w:r>
      <w:r w:rsidR="00F96B4A">
        <w:rPr>
          <w:rFonts w:eastAsia="宋体" w:hint="eastAsia"/>
          <w:color w:val="0070C0"/>
          <w:lang w:eastAsia="zh-CN"/>
        </w:rPr>
        <w:t xml:space="preserve"> CM</w:t>
      </w:r>
      <w:r w:rsidR="00F96B4A" w:rsidRPr="009D7417">
        <w:rPr>
          <w:rFonts w:eastAsia="宋体" w:hint="eastAsia"/>
          <w:color w:val="0070C0"/>
          <w:lang w:eastAsia="zh-CN"/>
        </w:rPr>
        <w:t>CC</w:t>
      </w:r>
      <w:r w:rsidR="009D7417" w:rsidRPr="009D7417">
        <w:rPr>
          <w:rFonts w:eastAsia="宋体" w:hint="eastAsia"/>
          <w:color w:val="0070C0"/>
          <w:lang w:eastAsia="zh-CN"/>
        </w:rPr>
        <w:t>,</w:t>
      </w:r>
      <w:r w:rsidR="002655FB" w:rsidRPr="009D7417">
        <w:rPr>
          <w:rFonts w:eastAsia="宋体" w:hint="eastAsia"/>
          <w:color w:val="0070C0"/>
          <w:lang w:eastAsia="zh-CN"/>
        </w:rPr>
        <w:t xml:space="preserve"> </w:t>
      </w:r>
      <w:r w:rsidRPr="009D7417">
        <w:rPr>
          <w:rFonts w:eastAsia="宋体" w:hint="eastAsia"/>
          <w:color w:val="0070C0"/>
          <w:lang w:eastAsia="zh-CN"/>
        </w:rPr>
        <w:t>ETRI (when no DCI indication)</w:t>
      </w:r>
      <w:r w:rsidR="002F6F1C">
        <w:rPr>
          <w:rFonts w:eastAsia="宋体" w:hint="eastAsia"/>
          <w:color w:val="0070C0"/>
          <w:lang w:eastAsia="zh-CN"/>
        </w:rPr>
        <w:t>, Apple</w:t>
      </w:r>
      <w:r w:rsidR="0045645F">
        <w:rPr>
          <w:rFonts w:eastAsia="宋体"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w:t>
            </w:r>
            <w:proofErr w:type="gramStart"/>
            <w:r>
              <w:rPr>
                <w:rFonts w:eastAsiaTheme="minorEastAsia"/>
                <w:b/>
                <w:i/>
                <w:lang w:eastAsia="zh-CN"/>
              </w:rPr>
              <w:t>is configured</w:t>
            </w:r>
            <w:proofErr w:type="gramEnd"/>
            <w:r>
              <w:rPr>
                <w:rFonts w:eastAsiaTheme="minorEastAsia"/>
                <w:b/>
                <w:i/>
                <w:lang w:eastAsia="zh-CN"/>
              </w:rPr>
              <w:t xml:space="preserve">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Beta-offset in UL grant is set to </w:t>
            </w:r>
            <w:proofErr w:type="gramStart"/>
            <w:r>
              <w:rPr>
                <w:rFonts w:eastAsiaTheme="minorEastAsia"/>
                <w:b/>
                <w:i/>
                <w:lang w:eastAsia="zh-CN"/>
              </w:rPr>
              <w:t>0</w:t>
            </w:r>
            <w:proofErr w:type="gramEnd"/>
            <w:r>
              <w:rPr>
                <w:rFonts w:eastAsiaTheme="minorEastAsia"/>
                <w:b/>
                <w:i/>
                <w:lang w:eastAsia="zh-CN"/>
              </w:rPr>
              <w:t>.</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 xml:space="preserve">to check whether the latency/reliability of HP HARQ-ACK </w:t>
            </w:r>
            <w:proofErr w:type="gramStart"/>
            <w:r w:rsidRPr="00700EAD">
              <w:rPr>
                <w:b/>
                <w:i/>
              </w:rPr>
              <w:t>can</w:t>
            </w:r>
            <w:proofErr w:type="gramEnd"/>
            <w:r w:rsidRPr="00700EAD">
              <w:rPr>
                <w:b/>
                <w:i/>
              </w:rPr>
              <w:t xml:space="preserve">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 xml:space="preserve">with different priorities, dynamically enabling or disabling UCI multiplexing on PUCCH or PUSCH </w:t>
            </w:r>
            <w:proofErr w:type="gramStart"/>
            <w:r>
              <w:t>is supported</w:t>
            </w:r>
            <w:proofErr w:type="gramEnd"/>
            <w:r>
              <w:t>.</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宋体"/>
                <w:b/>
                <w:i/>
                <w:lang w:eastAsia="zh-CN"/>
              </w:rPr>
            </w:pPr>
            <w:r w:rsidRPr="008B0B59">
              <w:rPr>
                <w:rFonts w:eastAsia="宋体" w:hint="eastAsia"/>
                <w:b/>
                <w:i/>
                <w:lang w:eastAsia="zh-CN"/>
              </w:rPr>
              <w:t xml:space="preserve">Proposal </w:t>
            </w:r>
            <w:r>
              <w:rPr>
                <w:rFonts w:eastAsia="宋体" w:hint="eastAsia"/>
                <w:b/>
                <w:i/>
                <w:lang w:eastAsia="zh-CN"/>
              </w:rPr>
              <w:t>9</w:t>
            </w:r>
            <w:r w:rsidRPr="008B0B59">
              <w:rPr>
                <w:rFonts w:eastAsia="宋体" w:hint="eastAsia"/>
                <w:b/>
                <w:i/>
                <w:lang w:eastAsia="zh-CN"/>
              </w:rPr>
              <w:t xml:space="preserve">: </w:t>
            </w:r>
            <w:r>
              <w:rPr>
                <w:rFonts w:eastAsia="宋体" w:hint="eastAsia"/>
                <w:b/>
                <w:i/>
                <w:lang w:eastAsia="zh-CN"/>
              </w:rPr>
              <w:t xml:space="preserve">A value of zero for beta-offset in a DCI </w:t>
            </w:r>
            <w:proofErr w:type="gramStart"/>
            <w:r>
              <w:rPr>
                <w:rFonts w:eastAsia="宋体" w:hint="eastAsia"/>
                <w:b/>
                <w:i/>
                <w:lang w:eastAsia="zh-CN"/>
              </w:rPr>
              <w:t>can be used</w:t>
            </w:r>
            <w:proofErr w:type="gramEnd"/>
            <w:r>
              <w:rPr>
                <w:rFonts w:eastAsia="宋体" w:hint="eastAsia"/>
                <w:b/>
                <w:i/>
                <w:lang w:eastAsia="zh-CN"/>
              </w:rPr>
              <w:t xml:space="preserve"> to d</w:t>
            </w:r>
            <w:r w:rsidRPr="008B0B59">
              <w:rPr>
                <w:rFonts w:eastAsia="宋体" w:hint="eastAsia"/>
                <w:b/>
                <w:i/>
                <w:lang w:eastAsia="zh-CN"/>
              </w:rPr>
              <w:t>ynamically indicat</w:t>
            </w:r>
            <w:r>
              <w:rPr>
                <w:rFonts w:eastAsia="宋体" w:hint="eastAsia"/>
                <w:b/>
                <w:i/>
                <w:lang w:eastAsia="zh-CN"/>
              </w:rPr>
              <w:t>e</w:t>
            </w:r>
            <w:r w:rsidRPr="008B0B59">
              <w:rPr>
                <w:rFonts w:eastAsia="宋体" w:hint="eastAsia"/>
                <w:b/>
                <w:i/>
                <w:lang w:eastAsia="zh-CN"/>
              </w:rPr>
              <w:t xml:space="preserve"> </w:t>
            </w:r>
            <w:r>
              <w:rPr>
                <w:rFonts w:eastAsia="宋体" w:hint="eastAsia"/>
                <w:b/>
                <w:i/>
                <w:lang w:eastAsia="zh-CN"/>
              </w:rPr>
              <w:t xml:space="preserve">that LP </w:t>
            </w:r>
            <w:r w:rsidRPr="008B0B59">
              <w:rPr>
                <w:rFonts w:eastAsia="宋体" w:hint="eastAsia"/>
                <w:b/>
                <w:i/>
                <w:lang w:eastAsia="zh-CN"/>
              </w:rPr>
              <w:t xml:space="preserve">UCI is </w:t>
            </w:r>
            <w:r>
              <w:rPr>
                <w:rFonts w:eastAsia="宋体" w:hint="eastAsia"/>
                <w:b/>
                <w:i/>
                <w:lang w:eastAsia="zh-CN"/>
              </w:rPr>
              <w:t>not multiplexed</w:t>
            </w:r>
            <w:r w:rsidRPr="008B0B59">
              <w:rPr>
                <w:rFonts w:eastAsia="宋体" w:hint="eastAsia"/>
                <w:b/>
                <w:i/>
                <w:lang w:eastAsia="zh-CN"/>
              </w:rPr>
              <w:t xml:space="preserve"> on </w:t>
            </w:r>
            <w:r>
              <w:rPr>
                <w:rFonts w:eastAsia="宋体" w:hint="eastAsia"/>
                <w:b/>
                <w:i/>
                <w:lang w:eastAsia="zh-CN"/>
              </w:rPr>
              <w:t xml:space="preserve">the HP </w:t>
            </w:r>
            <w:r w:rsidRPr="008B0B59">
              <w:rPr>
                <w:rFonts w:eastAsia="宋体" w:hint="eastAsia"/>
                <w:b/>
                <w:i/>
                <w:lang w:eastAsia="zh-CN"/>
              </w:rPr>
              <w:t xml:space="preserve">PUSCH </w:t>
            </w:r>
            <w:r>
              <w:rPr>
                <w:rFonts w:eastAsia="宋体"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宋体"/>
                <w:lang w:eastAsia="zh-CN"/>
              </w:rPr>
            </w:pPr>
            <w:r>
              <w:rPr>
                <w:rFonts w:eastAsia="宋体"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w:t>
            </w:r>
            <w:proofErr w:type="gramStart"/>
            <w:r w:rsidRPr="00010CC1">
              <w:rPr>
                <w:rFonts w:eastAsiaTheme="minorEastAsia"/>
                <w:b/>
                <w:i/>
              </w:rPr>
              <w:t>can be supported</w:t>
            </w:r>
            <w:proofErr w:type="gramEnd"/>
            <w:r w:rsidRPr="00010CC1">
              <w:rPr>
                <w:rFonts w:eastAsiaTheme="minorEastAsia"/>
                <w:b/>
                <w:i/>
              </w:rPr>
              <w:t xml:space="preserve">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 xml:space="preserve">Proposal 9: DCI and higher layer indication </w:t>
            </w:r>
            <w:proofErr w:type="gramStart"/>
            <w:r>
              <w:rPr>
                <w:b/>
                <w:bCs/>
              </w:rPr>
              <w:t>can be provided</w:t>
            </w:r>
            <w:proofErr w:type="gramEnd"/>
            <w:r>
              <w:rPr>
                <w:b/>
                <w:bCs/>
              </w:rPr>
              <w:t xml:space="preserve">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proofErr w:type="spellStart"/>
            <w:r w:rsidRPr="00FC31A4">
              <w:rPr>
                <w:rStyle w:val="normaltextrun"/>
                <w:bCs/>
                <w:color w:val="000000"/>
                <w:sz w:val="22"/>
                <w:szCs w:val="22"/>
                <w:shd w:val="clear" w:color="auto" w:fill="FFFFFF"/>
              </w:rPr>
              <w:t>gNB</w:t>
            </w:r>
            <w:proofErr w:type="spellEnd"/>
            <w:r w:rsidRPr="00FC31A4">
              <w:rPr>
                <w:rStyle w:val="normaltextrun"/>
                <w:bCs/>
                <w:color w:val="000000"/>
                <w:sz w:val="22"/>
                <w:szCs w:val="22"/>
                <w:shd w:val="clear" w:color="auto" w:fill="FFFFFF"/>
              </w:rPr>
              <w:t xml:space="preserve">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宋体"/>
                <w:lang w:eastAsia="zh-CN"/>
              </w:rPr>
            </w:pPr>
            <w:proofErr w:type="spellStart"/>
            <w:r>
              <w:rPr>
                <w:rFonts w:eastAsia="宋体" w:hint="eastAsia"/>
                <w:lang w:eastAsia="zh-CN"/>
              </w:rPr>
              <w:lastRenderedPageBreak/>
              <w:t>Spreadtrum</w:t>
            </w:r>
            <w:proofErr w:type="spellEnd"/>
          </w:p>
        </w:tc>
        <w:tc>
          <w:tcPr>
            <w:tcW w:w="7553" w:type="dxa"/>
            <w:shd w:val="clear" w:color="auto" w:fill="auto"/>
          </w:tcPr>
          <w:p w14:paraId="44F581EF" w14:textId="7919E49F" w:rsidR="007F6B1A"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For HARQ-ACK multiplexing on PUSCH of different priority, support to set value of </w:t>
            </w:r>
            <w:proofErr w:type="spellStart"/>
            <w:r w:rsidRPr="001C73EF">
              <w:rPr>
                <w:rFonts w:eastAsia="宋体"/>
                <w:b/>
                <w:i/>
                <w:lang w:eastAsia="zh-CN"/>
              </w:rPr>
              <w:t>beta_offset</w:t>
            </w:r>
            <w:proofErr w:type="spellEnd"/>
            <w:r w:rsidRPr="001C73EF">
              <w:rPr>
                <w:rFonts w:eastAsia="宋体"/>
                <w:b/>
                <w:i/>
                <w:lang w:eastAsia="zh-CN"/>
              </w:rPr>
              <w:t xml:space="preserve"> equal</w:t>
            </w:r>
            <w:r>
              <w:rPr>
                <w:rFonts w:eastAsia="宋体"/>
                <w:b/>
                <w:i/>
                <w:lang w:eastAsia="zh-CN"/>
              </w:rPr>
              <w:t>s to</w:t>
            </w:r>
            <w:r w:rsidRPr="001C73EF">
              <w:rPr>
                <w:rFonts w:eastAsia="宋体"/>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宋体"/>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 xml:space="preserve">Proposal 8: The </w:t>
            </w:r>
            <w:proofErr w:type="spellStart"/>
            <w:r w:rsidRPr="00B20FE0">
              <w:rPr>
                <w:b/>
                <w:bCs/>
              </w:rPr>
              <w:t>gNB</w:t>
            </w:r>
            <w:proofErr w:type="spellEnd"/>
            <w:r w:rsidRPr="00B20FE0">
              <w:rPr>
                <w:b/>
                <w:bCs/>
              </w:rPr>
              <w:t xml:space="preserve">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xml:space="preserve">” DCI field in the UL Grant scheduling the PUSCH </w:t>
            </w:r>
            <w:proofErr w:type="gramStart"/>
            <w:r w:rsidRPr="00B20FE0">
              <w:rPr>
                <w:b/>
                <w:bCs/>
                <w:lang w:eastAsia="zh-CN"/>
              </w:rPr>
              <w:t>is use</w:t>
            </w:r>
            <w:r>
              <w:rPr>
                <w:b/>
                <w:bCs/>
                <w:lang w:eastAsia="zh-CN"/>
              </w:rPr>
              <w:t>d</w:t>
            </w:r>
            <w:proofErr w:type="gramEnd"/>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w:t>
            </w:r>
            <w:proofErr w:type="gramStart"/>
            <w:r w:rsidRPr="00145905">
              <w:rPr>
                <w:b/>
                <w:lang w:eastAsia="zh-CN"/>
              </w:rPr>
              <w:t xml:space="preserve">should be supported and </w:t>
            </w:r>
            <w:r w:rsidRPr="00145905">
              <w:rPr>
                <w:rFonts w:hint="eastAsia"/>
                <w:b/>
                <w:lang w:eastAsia="zh-CN"/>
              </w:rPr>
              <w:t>con</w:t>
            </w:r>
            <w:r w:rsidRPr="00145905">
              <w:rPr>
                <w:b/>
                <w:lang w:eastAsia="zh-CN"/>
              </w:rPr>
              <w:t>figured by a new DCI field or RRC configuration</w:t>
            </w:r>
            <w:proofErr w:type="gramEnd"/>
            <w:r w:rsidRPr="00145905">
              <w:rPr>
                <w:b/>
                <w:lang w:eastAsia="zh-CN"/>
              </w:rPr>
              <w:t>.</w:t>
            </w:r>
          </w:p>
          <w:p w14:paraId="0F817787" w14:textId="77777777" w:rsidR="007F6B1A" w:rsidRPr="00A15EA8" w:rsidRDefault="007F6B1A" w:rsidP="008C19D9">
            <w:pPr>
              <w:spacing w:afterLines="50" w:after="120"/>
              <w:rPr>
                <w:rFonts w:eastAsia="宋体"/>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 xml:space="preserve">Dynamic indication </w:t>
            </w:r>
            <w:proofErr w:type="gramStart"/>
            <w:r w:rsidRPr="00926B59">
              <w:rPr>
                <w:rFonts w:ascii="Calibri" w:hAnsi="Calibri"/>
                <w:sz w:val="22"/>
                <w:szCs w:val="28"/>
                <w:lang w:eastAsia="zh-TW"/>
              </w:rPr>
              <w:t>is supported</w:t>
            </w:r>
            <w:proofErr w:type="gramEnd"/>
            <w:r w:rsidRPr="00926B59">
              <w:rPr>
                <w:rFonts w:ascii="Calibri" w:hAnsi="Calibri"/>
                <w:sz w:val="22"/>
                <w:szCs w:val="28"/>
                <w:lang w:eastAsia="zh-TW"/>
              </w:rPr>
              <w:t xml:space="preserve"> for indicating whether to multiplex overlapping high priority PUSCH and low priority PUCCH. FFS the indication method when semi-static beta offsets </w:t>
            </w:r>
            <w:proofErr w:type="gramStart"/>
            <w:r w:rsidRPr="00926B59">
              <w:rPr>
                <w:rFonts w:ascii="Calibri" w:hAnsi="Calibri"/>
                <w:sz w:val="22"/>
                <w:szCs w:val="28"/>
                <w:lang w:eastAsia="zh-TW"/>
              </w:rPr>
              <w:t>are configured</w:t>
            </w:r>
            <w:proofErr w:type="gramEnd"/>
            <w:r w:rsidRPr="00926B59">
              <w:rPr>
                <w:rFonts w:ascii="Calibri" w:hAnsi="Calibri"/>
                <w:sz w:val="22"/>
                <w:szCs w:val="28"/>
                <w:lang w:eastAsia="zh-TW"/>
              </w:rPr>
              <w:t>.</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w:t>
            </w:r>
            <w:proofErr w:type="gramStart"/>
            <w:r>
              <w:rPr>
                <w:b/>
                <w:bCs/>
                <w:lang w:eastAsia="ja-JP"/>
              </w:rPr>
              <w:t xml:space="preserve">including </w:t>
            </w:r>
            <w:proofErr w:type="gramEnd"/>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17: For multiplexing HARQ-ACK on PUSCH of different priorities, RRC signaling and/or beta-offset=0 can be used for </w:t>
            </w:r>
            <w:proofErr w:type="spellStart"/>
            <w:r>
              <w:rPr>
                <w:rFonts w:ascii="Arial" w:eastAsia="宋体" w:hAnsi="Arial" w:cs="Arial"/>
                <w:b/>
                <w:bCs/>
                <w:kern w:val="2"/>
                <w:sz w:val="21"/>
                <w:szCs w:val="21"/>
                <w:lang w:eastAsia="zh-CN"/>
              </w:rPr>
              <w:t>gNB</w:t>
            </w:r>
            <w:proofErr w:type="spellEnd"/>
            <w:r>
              <w:rPr>
                <w:rFonts w:ascii="Arial" w:eastAsia="宋体" w:hAnsi="Arial" w:cs="Arial"/>
                <w:b/>
                <w:bCs/>
                <w:kern w:val="2"/>
                <w:sz w:val="21"/>
                <w:szCs w:val="21"/>
                <w:lang w:eastAsia="zh-CN"/>
              </w:rPr>
              <w:t xml:space="preserve">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 xml:space="preserve">Proposal 3: For HARQ-ACK multiplexing on PUSCH of different priority in R17, RRC configuration </w:t>
            </w:r>
            <w:proofErr w:type="gramStart"/>
            <w:r w:rsidRPr="001218D5">
              <w:rPr>
                <w:b/>
                <w:bCs/>
                <w:szCs w:val="20"/>
              </w:rPr>
              <w:t>is used</w:t>
            </w:r>
            <w:proofErr w:type="gramEnd"/>
            <w:r w:rsidRPr="001218D5">
              <w:rPr>
                <w:b/>
                <w:bCs/>
                <w:szCs w:val="20"/>
              </w:rPr>
              <w:t xml:space="preserve">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w:t>
            </w:r>
            <w:proofErr w:type="gramStart"/>
            <w:r w:rsidRPr="00E3314A">
              <w:rPr>
                <w:b/>
                <w:bCs/>
                <w:color w:val="000000"/>
                <w:shd w:val="clear" w:color="auto" w:fill="FFFFFF"/>
              </w:rPr>
              <w:t>is used</w:t>
            </w:r>
            <w:proofErr w:type="gramEnd"/>
            <w:r w:rsidRPr="00E3314A">
              <w:rPr>
                <w:b/>
                <w:bCs/>
                <w:color w:val="000000"/>
                <w:shd w:val="clear" w:color="auto" w:fill="FFFFFF"/>
              </w:rPr>
              <w:t xml:space="preserve">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w:t>
            </w:r>
            <w:proofErr w:type="gramStart"/>
            <w:r w:rsidRPr="003134A4">
              <w:rPr>
                <w:rFonts w:eastAsia="Malgun Gothic"/>
                <w:lang w:eastAsia="zh-CN"/>
              </w:rPr>
              <w:t>can be used</w:t>
            </w:r>
            <w:proofErr w:type="gramEnd"/>
            <w:r w:rsidRPr="003134A4">
              <w:rPr>
                <w:rFonts w:eastAsia="Malgun Gothic"/>
                <w:lang w:eastAsia="zh-CN"/>
              </w:rPr>
              <w:t xml:space="preserve">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w:t>
            </w:r>
            <w:proofErr w:type="gramStart"/>
            <w:r w:rsidRPr="003134A4">
              <w:rPr>
                <w:rFonts w:eastAsia="Malgun Gothic"/>
                <w:lang w:eastAsia="zh-CN"/>
              </w:rPr>
              <w:t>;</w:t>
            </w:r>
            <w:proofErr w:type="gramEnd"/>
            <w:r w:rsidRPr="003134A4">
              <w:rPr>
                <w:rFonts w:eastAsia="Malgun Gothic"/>
                <w:lang w:eastAsia="zh-CN"/>
              </w:rPr>
              <w:t xml:space="preserve"> otherwise the UE 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lastRenderedPageBreak/>
              <w:t xml:space="preserve">For the case while both LP and HP UCIs </w:t>
            </w:r>
            <w:proofErr w:type="gramStart"/>
            <w:r w:rsidRPr="003134A4">
              <w:rPr>
                <w:rFonts w:eastAsia="Malgun Gothic"/>
                <w:lang w:eastAsia="zh-CN"/>
              </w:rPr>
              <w:t>are configured</w:t>
            </w:r>
            <w:proofErr w:type="gramEnd"/>
            <w:r w:rsidRPr="003134A4">
              <w:rPr>
                <w:rFonts w:eastAsia="Malgun Gothic"/>
                <w:lang w:eastAsia="zh-CN"/>
              </w:rPr>
              <w:t xml:space="preserve">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宋体"/>
                <w:color w:val="000000" w:themeColor="text1"/>
                <w:lang w:eastAsia="zh-CN"/>
              </w:rPr>
            </w:pPr>
          </w:p>
        </w:tc>
      </w:tr>
    </w:tbl>
    <w:p w14:paraId="120C7102" w14:textId="77777777" w:rsidR="007F6B1A" w:rsidRDefault="007F6B1A" w:rsidP="007F6B1A">
      <w:pPr>
        <w:spacing w:afterLines="50" w:after="120"/>
        <w:rPr>
          <w:rFonts w:eastAsia="宋体"/>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微软雅黑"/>
          <w:i/>
          <w:sz w:val="21"/>
          <w:szCs w:val="21"/>
        </w:rPr>
      </w:pPr>
      <w:r w:rsidRPr="005617A8">
        <w:rPr>
          <w:rFonts w:eastAsia="微软雅黑"/>
        </w:rPr>
        <w:t xml:space="preserve">For HARQ-ACK multiplexing on PUSCH of different priority in R17, </w:t>
      </w:r>
      <w:r w:rsidRPr="00C869A8">
        <w:rPr>
          <w:rFonts w:eastAsia="微软雅黑"/>
        </w:rPr>
        <w:t>the multiplexing</w:t>
      </w:r>
      <w:r w:rsidRPr="00C869A8">
        <w:rPr>
          <w:rFonts w:eastAsia="微软雅黑" w:hint="eastAsia"/>
          <w:lang w:eastAsia="zh-CN"/>
        </w:rPr>
        <w:t xml:space="preserve"> </w:t>
      </w:r>
      <w:proofErr w:type="gramStart"/>
      <w:r w:rsidRPr="00C869A8">
        <w:rPr>
          <w:rFonts w:eastAsia="微软雅黑" w:hint="eastAsia"/>
          <w:lang w:eastAsia="zh-CN"/>
        </w:rPr>
        <w:t>can be enabled</w:t>
      </w:r>
      <w:proofErr w:type="gramEnd"/>
      <w:r w:rsidRPr="00C869A8">
        <w:rPr>
          <w:rFonts w:eastAsia="微软雅黑" w:hint="eastAsia"/>
          <w:lang w:eastAsia="zh-CN"/>
        </w:rPr>
        <w:t xml:space="preserve"> by RRC configuration</w:t>
      </w:r>
      <w:r w:rsidRPr="00C869A8">
        <w:rPr>
          <w:rFonts w:eastAsia="微软雅黑"/>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宋体"/>
                <w:szCs w:val="20"/>
                <w:lang w:eastAsia="zh-CN"/>
              </w:rPr>
            </w:pPr>
            <w:r>
              <w:rPr>
                <w:rFonts w:eastAsia="宋体"/>
                <w:szCs w:val="20"/>
                <w:lang w:eastAsia="zh-CN"/>
              </w:rPr>
              <w:t xml:space="preserve">Support FL proposal. RRC configuration </w:t>
            </w:r>
            <w:proofErr w:type="gramStart"/>
            <w:r>
              <w:rPr>
                <w:rFonts w:eastAsia="宋体"/>
                <w:szCs w:val="20"/>
                <w:lang w:eastAsia="zh-CN"/>
              </w:rPr>
              <w:t>is needed</w:t>
            </w:r>
            <w:proofErr w:type="gramEnd"/>
            <w:r>
              <w:rPr>
                <w:rFonts w:eastAsia="宋体"/>
                <w:szCs w:val="20"/>
                <w:lang w:eastAsia="zh-CN"/>
              </w:rPr>
              <w:t xml:space="preserve">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0D771AB1" w14:textId="77777777" w:rsidR="00C5759B" w:rsidRDefault="00C5759B" w:rsidP="00C5759B">
            <w:pPr>
              <w:spacing w:after="120"/>
              <w:rPr>
                <w:rFonts w:eastAsia="宋体"/>
                <w:szCs w:val="20"/>
                <w:lang w:eastAsia="zh-CN"/>
              </w:rPr>
            </w:pPr>
            <w:r>
              <w:rPr>
                <w:rFonts w:eastAsia="宋体"/>
                <w:szCs w:val="20"/>
                <w:lang w:eastAsia="zh-CN"/>
              </w:rPr>
              <w:t>Not support and need further clarification.</w:t>
            </w:r>
          </w:p>
          <w:p w14:paraId="3DB20334" w14:textId="2D47A0B0" w:rsidR="00C5759B" w:rsidRPr="00954597" w:rsidRDefault="00C5759B" w:rsidP="00C5759B">
            <w:pPr>
              <w:spacing w:after="120"/>
              <w:rPr>
                <w:rFonts w:eastAsia="宋体"/>
                <w:szCs w:val="20"/>
                <w:lang w:eastAsia="zh-CN"/>
              </w:rPr>
            </w:pPr>
            <w:r>
              <w:rPr>
                <w:rFonts w:eastAsia="宋体"/>
                <w:szCs w:val="20"/>
                <w:lang w:eastAsia="zh-CN"/>
              </w:rPr>
              <w:t xml:space="preserve">From our point of view, in case with DG PUSCH, since we already agreed to have separate configurations of </w:t>
            </w:r>
            <w:proofErr w:type="spellStart"/>
            <w:r>
              <w:rPr>
                <w:rFonts w:eastAsia="宋体"/>
                <w:szCs w:val="20"/>
                <w:lang w:eastAsia="zh-CN"/>
              </w:rPr>
              <w:t>beta_offset</w:t>
            </w:r>
            <w:proofErr w:type="spellEnd"/>
            <w:r>
              <w:rPr>
                <w:rFonts w:eastAsia="宋体"/>
                <w:szCs w:val="20"/>
                <w:lang w:eastAsia="zh-CN"/>
              </w:rPr>
              <w:t xml:space="preserve">, especially considering majority support of </w:t>
            </w:r>
            <w:proofErr w:type="spellStart"/>
            <w:r>
              <w:rPr>
                <w:rFonts w:eastAsia="宋体"/>
                <w:szCs w:val="20"/>
                <w:lang w:eastAsia="zh-CN"/>
              </w:rPr>
              <w:t>beta_offset</w:t>
            </w:r>
            <w:proofErr w:type="spellEnd"/>
            <w:r>
              <w:rPr>
                <w:rFonts w:eastAsia="宋体"/>
                <w:szCs w:val="20"/>
                <w:lang w:eastAsia="zh-CN"/>
              </w:rPr>
              <w:t xml:space="preserve">=0 which offers more flexibility comparing to RRC configuration, then it is not clear why RRC configuration is still needed. Considering CG PUSCH, the situation becomes more complicated and we propose RAN1 </w:t>
            </w:r>
            <w:proofErr w:type="gramStart"/>
            <w:r>
              <w:rPr>
                <w:rFonts w:eastAsia="宋体"/>
                <w:szCs w:val="20"/>
                <w:lang w:eastAsia="zh-CN"/>
              </w:rPr>
              <w:t>to further study</w:t>
            </w:r>
            <w:proofErr w:type="gramEnd"/>
            <w:r>
              <w:rPr>
                <w:rFonts w:eastAsia="宋体"/>
                <w:szCs w:val="20"/>
                <w:lang w:eastAsia="zh-CN"/>
              </w:rPr>
              <w:t xml:space="preserve">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宋体"/>
                <w:szCs w:val="20"/>
                <w:lang w:eastAsia="zh-CN"/>
              </w:rPr>
            </w:pPr>
            <w:r>
              <w:rPr>
                <w:rFonts w:eastAsia="宋体" w:hint="eastAsia"/>
                <w:szCs w:val="20"/>
                <w:lang w:eastAsia="zh-CN"/>
              </w:rPr>
              <w:t xml:space="preserve">Not </w:t>
            </w:r>
            <w:proofErr w:type="gramStart"/>
            <w:r>
              <w:rPr>
                <w:rFonts w:eastAsia="宋体" w:hint="eastAsia"/>
                <w:szCs w:val="20"/>
                <w:lang w:eastAsia="zh-CN"/>
              </w:rPr>
              <w:t>fully</w:t>
            </w:r>
            <w:proofErr w:type="gramEnd"/>
            <w:r>
              <w:rPr>
                <w:rFonts w:eastAsia="宋体"/>
                <w:szCs w:val="20"/>
                <w:lang w:eastAsia="zh-CN"/>
              </w:rPr>
              <w:t xml:space="preserve"> </w:t>
            </w:r>
            <w:r>
              <w:rPr>
                <w:rFonts w:eastAsia="宋体" w:hint="eastAsia"/>
                <w:szCs w:val="20"/>
                <w:lang w:eastAsia="zh-CN"/>
              </w:rPr>
              <w:t xml:space="preserve">support. </w:t>
            </w:r>
          </w:p>
          <w:p w14:paraId="1B1CBD96" w14:textId="66C41325" w:rsidR="003607DD" w:rsidRPr="00954597" w:rsidRDefault="003607DD" w:rsidP="003607DD">
            <w:pPr>
              <w:spacing w:after="120"/>
              <w:rPr>
                <w:rFonts w:eastAsia="宋体"/>
                <w:szCs w:val="20"/>
                <w:lang w:eastAsia="zh-CN"/>
              </w:rPr>
            </w:pPr>
            <w:r>
              <w:rPr>
                <w:rFonts w:eastAsia="宋体" w:hint="eastAsia"/>
                <w:szCs w:val="20"/>
                <w:lang w:eastAsia="zh-CN"/>
              </w:rPr>
              <w:t xml:space="preserve">If the HARQ-ACK has the corresponding DCI, </w:t>
            </w:r>
            <w:r>
              <w:rPr>
                <w:rFonts w:eastAsia="微软雅黑"/>
              </w:rPr>
              <w:t>the multiplexing</w:t>
            </w:r>
            <w:r>
              <w:rPr>
                <w:rFonts w:eastAsia="微软雅黑" w:hint="eastAsia"/>
                <w:lang w:eastAsia="zh-CN"/>
              </w:rPr>
              <w:t xml:space="preserve"> </w:t>
            </w:r>
            <w:proofErr w:type="gramStart"/>
            <w:r>
              <w:rPr>
                <w:rFonts w:eastAsia="微软雅黑" w:hint="eastAsia"/>
                <w:lang w:eastAsia="zh-CN"/>
              </w:rPr>
              <w:t>can be enabled</w:t>
            </w:r>
            <w:proofErr w:type="gramEnd"/>
            <w:r>
              <w:rPr>
                <w:rFonts w:eastAsia="微软雅黑" w:hint="eastAsia"/>
                <w:lang w:eastAsia="zh-CN"/>
              </w:rPr>
              <w:t xml:space="preserve"> by DCI indication </w:t>
            </w:r>
            <w:r>
              <w:rPr>
                <w:rFonts w:eastAsia="宋体" w:hint="eastAsia"/>
                <w:szCs w:val="20"/>
                <w:lang w:eastAsia="zh-CN"/>
              </w:rPr>
              <w:t xml:space="preserve">as more scheduling flexibility at </w:t>
            </w:r>
            <w:proofErr w:type="spellStart"/>
            <w:r>
              <w:rPr>
                <w:rFonts w:eastAsia="宋体" w:hint="eastAsia"/>
                <w:szCs w:val="20"/>
                <w:lang w:eastAsia="zh-CN"/>
              </w:rPr>
              <w:t>gNB</w:t>
            </w:r>
            <w:proofErr w:type="spellEnd"/>
            <w:r>
              <w:rPr>
                <w:rFonts w:eastAsia="宋体" w:hint="eastAsia"/>
                <w:szCs w:val="20"/>
                <w:lang w:eastAsia="zh-CN"/>
              </w:rPr>
              <w:t xml:space="preserve">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the proposal. </w:t>
            </w:r>
            <w:proofErr w:type="gramStart"/>
            <w:r>
              <w:rPr>
                <w:rFonts w:eastAsia="宋体"/>
                <w:szCs w:val="20"/>
                <w:lang w:eastAsia="zh-CN"/>
              </w:rPr>
              <w:t>Also</w:t>
            </w:r>
            <w:proofErr w:type="gramEnd"/>
            <w:r>
              <w:rPr>
                <w:rFonts w:eastAsia="宋体"/>
                <w:szCs w:val="20"/>
                <w:lang w:eastAsia="zh-CN"/>
              </w:rPr>
              <w:t>,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 xml:space="preserve">t least RRC configuration </w:t>
            </w:r>
            <w:proofErr w:type="gramStart"/>
            <w:r>
              <w:rPr>
                <w:rFonts w:eastAsia="Yu Mincho"/>
                <w:szCs w:val="20"/>
                <w:lang w:eastAsia="ja-JP"/>
              </w:rPr>
              <w:t>should be supported</w:t>
            </w:r>
            <w:proofErr w:type="gramEnd"/>
            <w:r>
              <w:rPr>
                <w:rFonts w:eastAsia="Yu Mincho"/>
                <w:szCs w:val="20"/>
                <w:lang w:eastAsia="ja-JP"/>
              </w:rPr>
              <w:t>.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宋体"/>
                <w:szCs w:val="20"/>
                <w:lang w:eastAsia="zh-CN"/>
              </w:rPr>
            </w:pPr>
            <w:r>
              <w:rPr>
                <w:rFonts w:eastAsia="宋体"/>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宋体"/>
                <w:szCs w:val="20"/>
                <w:lang w:eastAsia="zh-CN"/>
              </w:rPr>
            </w:pPr>
            <w:r>
              <w:rPr>
                <w:rFonts w:eastAsia="宋体"/>
                <w:szCs w:val="20"/>
                <w:lang w:eastAsia="zh-CN"/>
              </w:rPr>
              <w:t xml:space="preserve">We do not support his proposal as it is.  It </w:t>
            </w:r>
            <w:proofErr w:type="gramStart"/>
            <w:r>
              <w:rPr>
                <w:rFonts w:eastAsia="宋体"/>
                <w:szCs w:val="20"/>
                <w:lang w:eastAsia="zh-CN"/>
              </w:rPr>
              <w:t>isn’t</w:t>
            </w:r>
            <w:proofErr w:type="gramEnd"/>
            <w:r>
              <w:rPr>
                <w:rFonts w:eastAsia="宋体"/>
                <w:szCs w:val="20"/>
                <w:lang w:eastAsia="zh-CN"/>
              </w:rPr>
              <w:t xml:space="preserve">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宋体"/>
                <w:szCs w:val="20"/>
                <w:lang w:eastAsia="zh-CN"/>
              </w:rPr>
            </w:pPr>
            <w:proofErr w:type="spellStart"/>
            <w:r>
              <w:rPr>
                <w:rFonts w:eastAsia="宋体"/>
                <w:szCs w:val="20"/>
                <w:lang w:eastAsia="zh-CN"/>
              </w:rPr>
              <w:t>InterDigital</w:t>
            </w:r>
            <w:proofErr w:type="spellEnd"/>
          </w:p>
        </w:tc>
        <w:tc>
          <w:tcPr>
            <w:tcW w:w="7686" w:type="dxa"/>
            <w:shd w:val="clear" w:color="auto" w:fill="auto"/>
          </w:tcPr>
          <w:p w14:paraId="5C285336" w14:textId="162DC32B" w:rsidR="003607DD" w:rsidRPr="00954597" w:rsidRDefault="00195E40" w:rsidP="003607DD">
            <w:pPr>
              <w:spacing w:after="120"/>
              <w:rPr>
                <w:rFonts w:eastAsia="宋体"/>
                <w:szCs w:val="20"/>
                <w:lang w:eastAsia="zh-CN"/>
              </w:rPr>
            </w:pPr>
            <w:r>
              <w:rPr>
                <w:rFonts w:eastAsia="宋体"/>
                <w:szCs w:val="20"/>
                <w:lang w:eastAsia="zh-CN"/>
              </w:rPr>
              <w:t xml:space="preserve">Support only in case there is no DCI associated to the HP transmission (either HP PUSCH or HP HARQ-ACK). Otherwise, multiplexing needs to </w:t>
            </w:r>
            <w:proofErr w:type="gramStart"/>
            <w:r>
              <w:rPr>
                <w:rFonts w:eastAsia="宋体"/>
                <w:szCs w:val="20"/>
                <w:lang w:eastAsia="zh-CN"/>
              </w:rPr>
              <w:t>be enabled</w:t>
            </w:r>
            <w:proofErr w:type="gramEnd"/>
            <w:r>
              <w:rPr>
                <w:rFonts w:eastAsia="宋体"/>
                <w:szCs w:val="20"/>
                <w:lang w:eastAsia="zh-CN"/>
              </w:rPr>
              <w:t xml:space="preserve">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宋体"/>
                <w:szCs w:val="20"/>
                <w:lang w:eastAsia="zh-CN"/>
              </w:rPr>
            </w:pPr>
            <w:r>
              <w:rPr>
                <w:rFonts w:eastAsia="宋体"/>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宋体"/>
                <w:szCs w:val="20"/>
                <w:lang w:eastAsia="zh-CN"/>
              </w:rPr>
            </w:pPr>
            <w:r>
              <w:rPr>
                <w:rFonts w:eastAsia="宋体"/>
                <w:szCs w:val="20"/>
                <w:lang w:eastAsia="zh-CN"/>
              </w:rPr>
              <w:t>Do not support. As mentioned previously in 2.3.2, after RRC configuration,</w:t>
            </w:r>
            <w:bookmarkStart w:id="71" w:name="OLE_LINK36"/>
            <w:bookmarkStart w:id="72" w:name="OLE_LINK37"/>
            <w:r>
              <w:rPr>
                <w:rFonts w:eastAsia="宋体"/>
                <w:szCs w:val="20"/>
                <w:lang w:eastAsia="zh-CN"/>
              </w:rPr>
              <w:t xml:space="preserve"> DCI based enabling/disabling</w:t>
            </w:r>
            <w:bookmarkEnd w:id="71"/>
            <w:bookmarkEnd w:id="72"/>
            <w:r>
              <w:rPr>
                <w:rFonts w:eastAsia="宋体"/>
                <w:szCs w:val="20"/>
                <w:lang w:eastAsia="zh-CN"/>
              </w:rPr>
              <w:t xml:space="preserve">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宋体"/>
                <w:szCs w:val="20"/>
                <w:lang w:eastAsia="zh-CN"/>
              </w:rPr>
            </w:pPr>
            <w:r>
              <w:rPr>
                <w:rFonts w:eastAsia="宋体"/>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宋体"/>
                <w:szCs w:val="20"/>
                <w:lang w:eastAsia="zh-CN"/>
              </w:rPr>
            </w:pPr>
            <w:r>
              <w:rPr>
                <w:rFonts w:eastAsia="宋体"/>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宋体"/>
                <w:szCs w:val="20"/>
                <w:lang w:eastAsia="zh-CN"/>
              </w:rPr>
            </w:pPr>
            <w:r>
              <w:rPr>
                <w:rFonts w:eastAsia="宋体"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宋体"/>
                <w:szCs w:val="20"/>
                <w:lang w:eastAsia="zh-CN"/>
              </w:rPr>
            </w:pPr>
            <w:r>
              <w:rPr>
                <w:rFonts w:eastAsia="宋体"/>
                <w:szCs w:val="20"/>
                <w:lang w:eastAsia="zh-CN"/>
              </w:rPr>
              <w:t xml:space="preserve">Do not support. Both </w:t>
            </w:r>
            <w:r w:rsidRPr="00447C2F">
              <w:rPr>
                <w:rFonts w:eastAsia="宋体"/>
                <w:szCs w:val="20"/>
                <w:lang w:eastAsia="zh-CN"/>
              </w:rPr>
              <w:t xml:space="preserve">RRC configuration </w:t>
            </w:r>
            <w:r>
              <w:rPr>
                <w:rFonts w:eastAsia="宋体"/>
                <w:szCs w:val="20"/>
                <w:lang w:eastAsia="zh-CN"/>
              </w:rPr>
              <w:t xml:space="preserve">and </w:t>
            </w:r>
            <w:r w:rsidRPr="00447C2F">
              <w:rPr>
                <w:rFonts w:eastAsia="宋体"/>
                <w:szCs w:val="20"/>
                <w:lang w:eastAsia="zh-CN"/>
              </w:rPr>
              <w:t xml:space="preserve">Dynamic indication </w:t>
            </w:r>
            <w:proofErr w:type="gramStart"/>
            <w:r>
              <w:rPr>
                <w:rFonts w:eastAsia="宋体"/>
                <w:szCs w:val="20"/>
                <w:lang w:eastAsia="zh-CN"/>
              </w:rPr>
              <w:t>should be supported</w:t>
            </w:r>
            <w:proofErr w:type="gramEnd"/>
            <w:r w:rsidRPr="00447C2F">
              <w:rPr>
                <w:rFonts w:eastAsia="宋体"/>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宋体"/>
                <w:szCs w:val="20"/>
                <w:lang w:eastAsia="zh-CN"/>
              </w:rPr>
            </w:pPr>
            <w:r>
              <w:rPr>
                <w:rFonts w:eastAsia="宋体"/>
                <w:szCs w:val="20"/>
                <w:lang w:eastAsia="zh-CN"/>
              </w:rPr>
              <w:lastRenderedPageBreak/>
              <w:t>Lenovo, Motorola Mobility</w:t>
            </w:r>
          </w:p>
        </w:tc>
        <w:tc>
          <w:tcPr>
            <w:tcW w:w="7686" w:type="dxa"/>
            <w:shd w:val="clear" w:color="auto" w:fill="auto"/>
          </w:tcPr>
          <w:p w14:paraId="6EF50520" w14:textId="1D47F20A" w:rsidR="00161A60" w:rsidRPr="00954597" w:rsidRDefault="00161A60" w:rsidP="00161A60">
            <w:pPr>
              <w:spacing w:after="120"/>
              <w:rPr>
                <w:rFonts w:eastAsia="宋体"/>
                <w:szCs w:val="20"/>
                <w:lang w:eastAsia="zh-CN"/>
              </w:rPr>
            </w:pPr>
            <w:r>
              <w:rPr>
                <w:rFonts w:eastAsia="宋体"/>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宋体"/>
                <w:szCs w:val="20"/>
                <w:lang w:eastAsia="zh-CN"/>
              </w:rPr>
            </w:pPr>
            <w:r>
              <w:rPr>
                <w:rFonts w:eastAsia="宋体"/>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宋体"/>
                <w:szCs w:val="20"/>
                <w:lang w:eastAsia="zh-CN"/>
              </w:rPr>
            </w:pPr>
            <w:r>
              <w:rPr>
                <w:rFonts w:eastAsia="宋体"/>
                <w:szCs w:val="20"/>
                <w:lang w:eastAsia="zh-CN"/>
              </w:rPr>
              <w:t xml:space="preserve">We support the proposal. </w:t>
            </w:r>
            <w:proofErr w:type="gramStart"/>
            <w:r>
              <w:rPr>
                <w:rFonts w:eastAsia="宋体"/>
                <w:szCs w:val="20"/>
                <w:lang w:eastAsia="zh-CN"/>
              </w:rPr>
              <w:t>But</w:t>
            </w:r>
            <w:proofErr w:type="gramEnd"/>
            <w:r>
              <w:rPr>
                <w:rFonts w:eastAsia="宋体"/>
                <w:szCs w:val="20"/>
                <w:lang w:eastAsia="zh-CN"/>
              </w:rPr>
              <w:t xml:space="preserve"> similar to others,</w:t>
            </w:r>
            <w:r w:rsidRPr="00447C2F">
              <w:rPr>
                <w:rFonts w:eastAsia="宋体"/>
                <w:szCs w:val="20"/>
                <w:lang w:eastAsia="zh-CN"/>
              </w:rPr>
              <w:t xml:space="preserve"> </w:t>
            </w:r>
            <w:r>
              <w:rPr>
                <w:rFonts w:eastAsia="宋体"/>
                <w:szCs w:val="20"/>
                <w:lang w:eastAsia="zh-CN"/>
              </w:rPr>
              <w:t>both RRC and d</w:t>
            </w:r>
            <w:r w:rsidRPr="00447C2F">
              <w:rPr>
                <w:rFonts w:eastAsia="宋体"/>
                <w:szCs w:val="20"/>
                <w:lang w:eastAsia="zh-CN"/>
              </w:rPr>
              <w:t xml:space="preserve">ynamic indication </w:t>
            </w:r>
            <w:r>
              <w:rPr>
                <w:rFonts w:eastAsia="宋体"/>
                <w:szCs w:val="20"/>
                <w:lang w:eastAsia="zh-CN"/>
              </w:rPr>
              <w:t>should be supported</w:t>
            </w:r>
            <w:r w:rsidRPr="00447C2F">
              <w:rPr>
                <w:rFonts w:eastAsia="宋体"/>
                <w:szCs w:val="20"/>
                <w:lang w:eastAsia="zh-CN"/>
              </w:rPr>
              <w:t>.</w:t>
            </w:r>
          </w:p>
        </w:tc>
      </w:tr>
      <w:tr w:rsidR="004D6129" w:rsidRPr="00954597" w14:paraId="0FE503D0" w14:textId="77777777" w:rsidTr="00ED71EF">
        <w:tc>
          <w:tcPr>
            <w:tcW w:w="1376" w:type="dxa"/>
            <w:shd w:val="clear" w:color="auto" w:fill="auto"/>
          </w:tcPr>
          <w:p w14:paraId="3C6A6527" w14:textId="75D9B05F"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6" w:type="dxa"/>
            <w:shd w:val="clear" w:color="auto" w:fill="auto"/>
          </w:tcPr>
          <w:p w14:paraId="3B502D2A" w14:textId="77777777" w:rsidR="004D6129" w:rsidRDefault="004D6129" w:rsidP="004D6129">
            <w:pPr>
              <w:spacing w:after="120"/>
              <w:rPr>
                <w:rFonts w:eastAsia="Malgun Gothic"/>
                <w:szCs w:val="20"/>
                <w:lang w:eastAsia="ko-KR"/>
              </w:rPr>
            </w:pPr>
            <w:r>
              <w:rPr>
                <w:rFonts w:eastAsia="Malgun Gothic"/>
                <w:szCs w:val="20"/>
                <w:lang w:eastAsia="ko-KR"/>
              </w:rPr>
              <w:t>W</w:t>
            </w:r>
            <w:r>
              <w:rPr>
                <w:rFonts w:eastAsia="Malgun Gothic" w:hint="eastAsia"/>
                <w:szCs w:val="20"/>
                <w:lang w:eastAsia="ko-KR"/>
              </w:rPr>
              <w:t xml:space="preserve">e </w:t>
            </w:r>
            <w:r>
              <w:rPr>
                <w:rFonts w:eastAsia="Malgun Gothic"/>
                <w:szCs w:val="20"/>
                <w:lang w:eastAsia="ko-KR"/>
              </w:rPr>
              <w:t>are supportive the proposal, and RRC configuration is to be baseline.</w:t>
            </w:r>
          </w:p>
          <w:p w14:paraId="58B76D32" w14:textId="0DE184FE" w:rsidR="004D6129" w:rsidRPr="00954597" w:rsidRDefault="004D6129" w:rsidP="004D6129">
            <w:pPr>
              <w:spacing w:after="120"/>
              <w:rPr>
                <w:rFonts w:eastAsia="宋体"/>
                <w:szCs w:val="20"/>
                <w:lang w:eastAsia="zh-CN"/>
              </w:rPr>
            </w:pPr>
            <w:r>
              <w:rPr>
                <w:rFonts w:eastAsia="Malgun Gothic"/>
                <w:szCs w:val="20"/>
                <w:lang w:eastAsia="ko-KR"/>
              </w:rPr>
              <w:t xml:space="preserve">For other approaches, it seems to need more discussions on potential aspects/behavior such as misalignment between UE and </w:t>
            </w:r>
            <w:proofErr w:type="spellStart"/>
            <w:r>
              <w:rPr>
                <w:rFonts w:eastAsia="Malgun Gothic"/>
                <w:szCs w:val="20"/>
                <w:lang w:eastAsia="ko-KR"/>
              </w:rPr>
              <w:t>gNB</w:t>
            </w:r>
            <w:proofErr w:type="spellEnd"/>
            <w:r>
              <w:rPr>
                <w:rFonts w:eastAsia="Malgun Gothic"/>
                <w:szCs w:val="20"/>
                <w:lang w:eastAsia="ko-KR"/>
              </w:rPr>
              <w:t>.</w:t>
            </w:r>
          </w:p>
        </w:tc>
      </w:tr>
      <w:tr w:rsidR="00166284" w:rsidRPr="00954597" w14:paraId="6D945B83" w14:textId="77777777" w:rsidTr="00ED71EF">
        <w:tc>
          <w:tcPr>
            <w:tcW w:w="1376" w:type="dxa"/>
            <w:shd w:val="clear" w:color="auto" w:fill="auto"/>
          </w:tcPr>
          <w:p w14:paraId="5FD00493" w14:textId="37161190" w:rsidR="00166284" w:rsidRPr="00954597" w:rsidRDefault="00166284" w:rsidP="00166284">
            <w:pPr>
              <w:spacing w:after="120"/>
              <w:rPr>
                <w:rFonts w:eastAsia="宋体"/>
                <w:szCs w:val="20"/>
                <w:lang w:eastAsia="zh-CN"/>
              </w:rPr>
            </w:pPr>
            <w:r>
              <w:rPr>
                <w:rFonts w:eastAsia="Malgun Gothic" w:hint="eastAsia"/>
                <w:szCs w:val="20"/>
                <w:lang w:eastAsia="ko-KR"/>
              </w:rPr>
              <w:t>W</w:t>
            </w:r>
            <w:r>
              <w:rPr>
                <w:rFonts w:eastAsia="Malgun Gothic"/>
                <w:szCs w:val="20"/>
                <w:lang w:eastAsia="ko-KR"/>
              </w:rPr>
              <w:t>ILUS</w:t>
            </w:r>
          </w:p>
        </w:tc>
        <w:tc>
          <w:tcPr>
            <w:tcW w:w="7686" w:type="dxa"/>
            <w:shd w:val="clear" w:color="auto" w:fill="auto"/>
          </w:tcPr>
          <w:p w14:paraId="4A4C5637" w14:textId="64ACA231" w:rsidR="00166284" w:rsidRPr="00954597" w:rsidRDefault="00166284" w:rsidP="00166284">
            <w:pPr>
              <w:spacing w:after="120"/>
              <w:rPr>
                <w:rFonts w:eastAsia="宋体"/>
                <w:szCs w:val="20"/>
                <w:lang w:eastAsia="zh-CN"/>
              </w:rPr>
            </w:pPr>
            <w:r>
              <w:rPr>
                <w:rFonts w:eastAsia="Malgun Gothic" w:hint="eastAsia"/>
                <w:szCs w:val="20"/>
                <w:lang w:eastAsia="ko-KR"/>
              </w:rPr>
              <w:t>S</w:t>
            </w:r>
            <w:r>
              <w:rPr>
                <w:rFonts w:eastAsia="Malgun Gothic"/>
                <w:szCs w:val="20"/>
                <w:lang w:eastAsia="ko-KR"/>
              </w:rPr>
              <w:t xml:space="preserve">upport. We also support dynamic indication. </w:t>
            </w:r>
          </w:p>
        </w:tc>
      </w:tr>
      <w:tr w:rsidR="00F417FE" w:rsidRPr="00954597" w14:paraId="6BE287ED" w14:textId="77777777" w:rsidTr="00ED71EF">
        <w:tc>
          <w:tcPr>
            <w:tcW w:w="1376" w:type="dxa"/>
            <w:shd w:val="clear" w:color="auto" w:fill="auto"/>
          </w:tcPr>
          <w:p w14:paraId="6F87A121" w14:textId="4A8AA29C" w:rsidR="00F417FE" w:rsidRPr="00954597" w:rsidRDefault="00F417FE" w:rsidP="00F417FE">
            <w:pPr>
              <w:spacing w:after="120"/>
              <w:rPr>
                <w:rFonts w:eastAsia="宋体"/>
                <w:szCs w:val="20"/>
                <w:lang w:eastAsia="zh-CN"/>
              </w:rPr>
            </w:pPr>
            <w:proofErr w:type="spellStart"/>
            <w:r>
              <w:rPr>
                <w:rFonts w:eastAsia="宋体" w:hint="eastAsia"/>
                <w:szCs w:val="20"/>
                <w:lang w:eastAsia="zh-CN"/>
              </w:rPr>
              <w:t>S</w:t>
            </w:r>
            <w:r>
              <w:rPr>
                <w:rFonts w:eastAsia="宋体"/>
                <w:szCs w:val="20"/>
                <w:lang w:eastAsia="zh-CN"/>
              </w:rPr>
              <w:t>preadtrum</w:t>
            </w:r>
            <w:proofErr w:type="spellEnd"/>
          </w:p>
        </w:tc>
        <w:tc>
          <w:tcPr>
            <w:tcW w:w="7686" w:type="dxa"/>
            <w:shd w:val="clear" w:color="auto" w:fill="auto"/>
          </w:tcPr>
          <w:p w14:paraId="413D6899" w14:textId="438D04A0" w:rsidR="00F417FE" w:rsidRPr="00954597" w:rsidRDefault="00F417FE"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F417FE" w:rsidRPr="00954597" w14:paraId="6DE0D43F" w14:textId="77777777" w:rsidTr="00ED71EF">
        <w:tc>
          <w:tcPr>
            <w:tcW w:w="1376" w:type="dxa"/>
            <w:shd w:val="clear" w:color="auto" w:fill="auto"/>
          </w:tcPr>
          <w:p w14:paraId="6C8580D6" w14:textId="558BB312" w:rsidR="00F417FE" w:rsidRPr="00954597" w:rsidRDefault="00765CCF" w:rsidP="00F417FE">
            <w:pPr>
              <w:spacing w:after="120"/>
              <w:rPr>
                <w:rFonts w:eastAsia="宋体"/>
                <w:szCs w:val="20"/>
                <w:lang w:eastAsia="zh-CN"/>
              </w:rPr>
            </w:pPr>
            <w:r>
              <w:rPr>
                <w:rFonts w:eastAsia="宋体" w:hint="eastAsia"/>
                <w:szCs w:val="20"/>
                <w:lang w:eastAsia="zh-CN"/>
              </w:rPr>
              <w:t>T</w:t>
            </w:r>
            <w:r>
              <w:rPr>
                <w:rFonts w:eastAsia="宋体"/>
                <w:szCs w:val="20"/>
                <w:lang w:eastAsia="zh-CN"/>
              </w:rPr>
              <w:t>CL</w:t>
            </w:r>
          </w:p>
        </w:tc>
        <w:tc>
          <w:tcPr>
            <w:tcW w:w="7686" w:type="dxa"/>
            <w:shd w:val="clear" w:color="auto" w:fill="auto"/>
          </w:tcPr>
          <w:p w14:paraId="58AC87C1" w14:textId="6E1A1FA9" w:rsidR="00F417FE" w:rsidRPr="00954597" w:rsidRDefault="00765CCF" w:rsidP="007B56A9">
            <w:pPr>
              <w:spacing w:after="120"/>
              <w:rPr>
                <w:rFonts w:eastAsia="宋体"/>
                <w:szCs w:val="20"/>
                <w:lang w:eastAsia="zh-CN"/>
              </w:rPr>
            </w:pPr>
            <w:r>
              <w:rPr>
                <w:rFonts w:eastAsia="宋体"/>
                <w:szCs w:val="20"/>
                <w:lang w:eastAsia="zh-CN"/>
              </w:rPr>
              <w:t xml:space="preserve">Partially support the proposal, considering the flexibility, DCI based indication </w:t>
            </w:r>
            <w:proofErr w:type="gramStart"/>
            <w:r w:rsidR="007B56A9">
              <w:rPr>
                <w:rFonts w:eastAsia="宋体"/>
                <w:szCs w:val="20"/>
                <w:lang w:eastAsia="zh-CN"/>
              </w:rPr>
              <w:t>should</w:t>
            </w:r>
            <w:r>
              <w:rPr>
                <w:rFonts w:eastAsia="宋体"/>
                <w:szCs w:val="20"/>
                <w:lang w:eastAsia="zh-CN"/>
              </w:rPr>
              <w:t xml:space="preserve"> be considered</w:t>
            </w:r>
            <w:proofErr w:type="gramEnd"/>
            <w:r>
              <w:rPr>
                <w:rFonts w:eastAsia="宋体"/>
                <w:szCs w:val="20"/>
                <w:lang w:eastAsia="zh-CN"/>
              </w:rPr>
              <w:t xml:space="preserve">. </w:t>
            </w:r>
          </w:p>
        </w:tc>
      </w:tr>
      <w:tr w:rsidR="007E0D6D" w:rsidRPr="00954597" w14:paraId="0362BB52" w14:textId="77777777" w:rsidTr="00496A56">
        <w:tc>
          <w:tcPr>
            <w:tcW w:w="1376" w:type="dxa"/>
            <w:shd w:val="clear" w:color="auto" w:fill="auto"/>
          </w:tcPr>
          <w:p w14:paraId="732897E4"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w:t>
            </w:r>
            <w:proofErr w:type="spellStart"/>
            <w:r>
              <w:rPr>
                <w:rFonts w:eastAsia="宋体"/>
                <w:szCs w:val="20"/>
                <w:lang w:eastAsia="zh-CN"/>
              </w:rPr>
              <w:t>HiSilicon</w:t>
            </w:r>
            <w:proofErr w:type="spellEnd"/>
          </w:p>
        </w:tc>
        <w:tc>
          <w:tcPr>
            <w:tcW w:w="7686" w:type="dxa"/>
            <w:shd w:val="clear" w:color="auto" w:fill="auto"/>
          </w:tcPr>
          <w:p w14:paraId="7757EE6D" w14:textId="77777777" w:rsidR="007E0D6D" w:rsidRPr="00954597" w:rsidRDefault="007E0D6D" w:rsidP="00496A56">
            <w:pPr>
              <w:spacing w:after="120"/>
              <w:rPr>
                <w:rFonts w:eastAsia="宋体"/>
                <w:szCs w:val="20"/>
                <w:lang w:eastAsia="zh-CN"/>
              </w:rPr>
            </w:pPr>
            <w:r>
              <w:rPr>
                <w:rFonts w:eastAsia="宋体" w:hint="eastAsia"/>
                <w:szCs w:val="20"/>
                <w:lang w:eastAsia="zh-CN"/>
              </w:rPr>
              <w:t>F</w:t>
            </w:r>
            <w:r>
              <w:rPr>
                <w:rFonts w:eastAsia="宋体"/>
                <w:szCs w:val="20"/>
                <w:lang w:eastAsia="zh-CN"/>
              </w:rPr>
              <w:t>ine with the proposal.</w:t>
            </w:r>
          </w:p>
        </w:tc>
      </w:tr>
      <w:tr w:rsidR="00F417FE" w:rsidRPr="00954597" w14:paraId="590F7907" w14:textId="77777777" w:rsidTr="00ED71EF">
        <w:tc>
          <w:tcPr>
            <w:tcW w:w="1376" w:type="dxa"/>
            <w:shd w:val="clear" w:color="auto" w:fill="auto"/>
          </w:tcPr>
          <w:p w14:paraId="653B6C9F" w14:textId="3B2F7F4F" w:rsidR="00F417FE" w:rsidRPr="00954597" w:rsidRDefault="000B7773" w:rsidP="00F417FE">
            <w:pPr>
              <w:spacing w:after="120"/>
              <w:rPr>
                <w:rFonts w:eastAsia="宋体"/>
                <w:szCs w:val="20"/>
                <w:lang w:eastAsia="zh-CN"/>
              </w:rPr>
            </w:pPr>
            <w:r>
              <w:rPr>
                <w:rFonts w:eastAsia="宋体" w:hint="eastAsia"/>
                <w:szCs w:val="20"/>
                <w:lang w:eastAsia="zh-CN"/>
              </w:rPr>
              <w:t>N</w:t>
            </w:r>
            <w:r>
              <w:rPr>
                <w:rFonts w:eastAsia="宋体"/>
                <w:szCs w:val="20"/>
                <w:lang w:eastAsia="zh-CN"/>
              </w:rPr>
              <w:t>EC</w:t>
            </w:r>
          </w:p>
        </w:tc>
        <w:tc>
          <w:tcPr>
            <w:tcW w:w="7686" w:type="dxa"/>
            <w:shd w:val="clear" w:color="auto" w:fill="auto"/>
          </w:tcPr>
          <w:p w14:paraId="33C2F3CB" w14:textId="3A87911D" w:rsidR="00F417FE" w:rsidRPr="00954597" w:rsidRDefault="000B7773" w:rsidP="00F417FE">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w:t>
            </w:r>
          </w:p>
        </w:tc>
      </w:tr>
      <w:tr w:rsidR="00F417FE" w:rsidRPr="00954597" w14:paraId="4424659C" w14:textId="77777777" w:rsidTr="00ED71EF">
        <w:tc>
          <w:tcPr>
            <w:tcW w:w="1376" w:type="dxa"/>
            <w:shd w:val="clear" w:color="auto" w:fill="auto"/>
          </w:tcPr>
          <w:p w14:paraId="41A2E9EB" w14:textId="77777777" w:rsidR="00F417FE" w:rsidRPr="00954597" w:rsidRDefault="00F417FE" w:rsidP="00F417FE">
            <w:pPr>
              <w:spacing w:after="120"/>
              <w:rPr>
                <w:rFonts w:eastAsia="宋体"/>
                <w:szCs w:val="20"/>
                <w:lang w:eastAsia="zh-CN"/>
              </w:rPr>
            </w:pPr>
          </w:p>
        </w:tc>
        <w:tc>
          <w:tcPr>
            <w:tcW w:w="7686" w:type="dxa"/>
            <w:shd w:val="clear" w:color="auto" w:fill="auto"/>
          </w:tcPr>
          <w:p w14:paraId="21F4B730" w14:textId="77777777" w:rsidR="00F417FE" w:rsidRPr="00954597" w:rsidRDefault="00F417FE" w:rsidP="00F417FE">
            <w:pPr>
              <w:spacing w:after="120"/>
              <w:rPr>
                <w:rFonts w:eastAsia="宋体"/>
                <w:szCs w:val="20"/>
                <w:lang w:eastAsia="zh-CN"/>
              </w:rPr>
            </w:pPr>
          </w:p>
        </w:tc>
      </w:tr>
    </w:tbl>
    <w:p w14:paraId="435ADBDA" w14:textId="77777777" w:rsidR="005617A8" w:rsidRPr="00001F35" w:rsidRDefault="005617A8" w:rsidP="005617A8">
      <w:pPr>
        <w:pStyle w:val="a0"/>
        <w:rPr>
          <w:rFonts w:eastAsia="宋体"/>
        </w:rPr>
      </w:pPr>
    </w:p>
    <w:p w14:paraId="4A87B210" w14:textId="71E07DD3" w:rsidR="00282E8B" w:rsidRPr="00C84F4B" w:rsidRDefault="00A52699" w:rsidP="00282E8B">
      <w:pPr>
        <w:pStyle w:val="2"/>
        <w:tabs>
          <w:tab w:val="clear" w:pos="3447"/>
        </w:tabs>
        <w:ind w:left="567"/>
        <w:rPr>
          <w:rFonts w:eastAsia="宋体"/>
          <w:szCs w:val="20"/>
          <w:lang w:eastAsia="zh-CN"/>
        </w:rPr>
      </w:pPr>
      <w:r>
        <w:rPr>
          <w:rFonts w:eastAsia="宋体" w:hint="eastAsia"/>
          <w:szCs w:val="20"/>
          <w:lang w:eastAsia="zh-CN"/>
        </w:rPr>
        <w:t>R</w:t>
      </w:r>
      <w:r w:rsidR="00282E8B" w:rsidRPr="00960D8C">
        <w:rPr>
          <w:rFonts w:eastAsia="宋体"/>
          <w:szCs w:val="20"/>
          <w:lang w:eastAsia="zh-CN"/>
        </w:rPr>
        <w:t xml:space="preserve">esource </w:t>
      </w:r>
      <w:r w:rsidR="00282E8B">
        <w:rPr>
          <w:rFonts w:eastAsia="宋体" w:hint="eastAsia"/>
          <w:szCs w:val="20"/>
          <w:lang w:eastAsia="zh-CN"/>
        </w:rPr>
        <w:t xml:space="preserve">mapping </w:t>
      </w:r>
    </w:p>
    <w:p w14:paraId="52C6DFE9" w14:textId="77777777" w:rsidR="00282E8B" w:rsidRDefault="00282E8B" w:rsidP="00282E8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宋体" w:hint="eastAsia"/>
          <w:lang w:eastAsia="zh-CN"/>
        </w:rPr>
        <w:t>When</w:t>
      </w:r>
      <w:r w:rsidR="00282E8B" w:rsidRPr="009E6B5E">
        <w:rPr>
          <w:rFonts w:eastAsia="宋体" w:hint="eastAsia"/>
          <w:lang w:eastAsia="zh-CN"/>
        </w:rPr>
        <w:t xml:space="preserve"> no enough resource </w:t>
      </w:r>
      <w:proofErr w:type="gramStart"/>
      <w:r w:rsidR="00282E8B" w:rsidRPr="009E6B5E">
        <w:rPr>
          <w:rFonts w:eastAsia="宋体" w:hint="eastAsia"/>
          <w:lang w:eastAsia="zh-CN"/>
        </w:rPr>
        <w:t>is left</w:t>
      </w:r>
      <w:proofErr w:type="gramEnd"/>
      <w:r>
        <w:rPr>
          <w:rFonts w:eastAsia="宋体" w:hint="eastAsia"/>
          <w:lang w:eastAsia="zh-CN"/>
        </w:rPr>
        <w:t xml:space="preserve"> for LP HARQ</w:t>
      </w:r>
      <w:r w:rsidR="00A52699">
        <w:rPr>
          <w:rFonts w:eastAsia="宋体" w:hint="eastAsia"/>
          <w:lang w:eastAsia="zh-CN"/>
        </w:rPr>
        <w:t>-ACK</w:t>
      </w:r>
      <w:r w:rsidR="00282E8B" w:rsidRPr="009E6B5E">
        <w:rPr>
          <w:rFonts w:eastAsia="宋体" w:hint="eastAsia"/>
          <w:lang w:eastAsia="zh-CN"/>
        </w:rPr>
        <w:t>.</w:t>
      </w:r>
    </w:p>
    <w:p w14:paraId="6294D764" w14:textId="77777777" w:rsidR="007F6B1A" w:rsidRDefault="00282E8B" w:rsidP="00AF0423">
      <w:pPr>
        <w:numPr>
          <w:ilvl w:val="0"/>
          <w:numId w:val="14"/>
        </w:numPr>
        <w:rPr>
          <w:rFonts w:eastAsia="宋体"/>
          <w:lang w:eastAsia="zh-CN"/>
        </w:rPr>
      </w:pPr>
      <w:r w:rsidRPr="00560C8D">
        <w:rPr>
          <w:rFonts w:eastAsia="宋体" w:hint="eastAsia"/>
          <w:lang w:eastAsia="zh-CN"/>
        </w:rPr>
        <w:t>Opti</w:t>
      </w:r>
      <w:r w:rsidRPr="00B40473">
        <w:rPr>
          <w:rFonts w:eastAsia="宋体" w:hint="eastAsia"/>
          <w:lang w:eastAsia="zh-CN"/>
        </w:rPr>
        <w:t xml:space="preserve">on 1: </w:t>
      </w:r>
      <w:r w:rsidR="007F6B1A">
        <w:rPr>
          <w:rFonts w:eastAsia="宋体" w:hint="eastAsia"/>
          <w:lang w:eastAsia="zh-CN"/>
        </w:rPr>
        <w:t>The LP UCI is</w:t>
      </w:r>
      <w:r w:rsidRPr="00B40473">
        <w:rPr>
          <w:rFonts w:eastAsia="宋体" w:hint="eastAsia"/>
          <w:lang w:eastAsia="zh-CN"/>
        </w:rPr>
        <w:t xml:space="preserve"> </w:t>
      </w:r>
      <w:r>
        <w:rPr>
          <w:rFonts w:eastAsia="宋体" w:hint="eastAsia"/>
          <w:lang w:eastAsia="zh-CN"/>
        </w:rPr>
        <w:t xml:space="preserve">(partly or fully) </w:t>
      </w:r>
      <w:r w:rsidR="007F6B1A">
        <w:rPr>
          <w:rFonts w:eastAsia="宋体"/>
          <w:lang w:eastAsia="zh-CN"/>
        </w:rPr>
        <w:t>dropp</w:t>
      </w:r>
      <w:r w:rsidR="007F6B1A">
        <w:rPr>
          <w:rFonts w:eastAsia="宋体" w:hint="eastAsia"/>
          <w:lang w:eastAsia="zh-CN"/>
        </w:rPr>
        <w:t>ed</w:t>
      </w:r>
    </w:p>
    <w:p w14:paraId="4D5D7445" w14:textId="3183DBDC" w:rsidR="00A52699" w:rsidRPr="00A52699" w:rsidRDefault="00A52699" w:rsidP="00AF0423">
      <w:pPr>
        <w:numPr>
          <w:ilvl w:val="1"/>
          <w:numId w:val="14"/>
        </w:numPr>
        <w:rPr>
          <w:rFonts w:eastAsia="宋体"/>
          <w:color w:val="0070C0"/>
          <w:lang w:eastAsia="zh-CN"/>
        </w:rPr>
      </w:pPr>
      <w:r w:rsidRPr="00A52699">
        <w:rPr>
          <w:rFonts w:eastAsia="宋体" w:hint="eastAsia"/>
          <w:color w:val="0070C0"/>
          <w:lang w:eastAsia="zh-CN"/>
        </w:rPr>
        <w:t>Nokia</w:t>
      </w:r>
      <w:r w:rsidR="00021F6B">
        <w:rPr>
          <w:rFonts w:eastAsia="宋体" w:hint="eastAsia"/>
          <w:color w:val="0070C0"/>
          <w:lang w:eastAsia="zh-CN"/>
        </w:rPr>
        <w:t>, Sony</w:t>
      </w:r>
      <w:r w:rsidR="002655FB">
        <w:rPr>
          <w:rFonts w:eastAsia="宋体" w:hint="eastAsia"/>
          <w:color w:val="0070C0"/>
          <w:lang w:eastAsia="zh-CN"/>
        </w:rPr>
        <w:t>, LGE</w:t>
      </w:r>
    </w:p>
    <w:p w14:paraId="2EC11E20" w14:textId="1E984F96" w:rsidR="00282E8B" w:rsidRPr="00960D8C" w:rsidRDefault="007F6B1A" w:rsidP="00AF0423">
      <w:pPr>
        <w:numPr>
          <w:ilvl w:val="0"/>
          <w:numId w:val="14"/>
        </w:numPr>
        <w:rPr>
          <w:rFonts w:eastAsia="宋体"/>
          <w:lang w:eastAsia="zh-CN"/>
        </w:rPr>
      </w:pPr>
      <w:r>
        <w:rPr>
          <w:rFonts w:eastAsia="宋体" w:hint="eastAsia"/>
          <w:lang w:eastAsia="zh-CN"/>
        </w:rPr>
        <w:t>Option 2:</w:t>
      </w:r>
      <w:r w:rsidR="00282E8B" w:rsidRPr="00CA2134">
        <w:rPr>
          <w:rFonts w:eastAsia="宋体"/>
          <w:lang w:eastAsia="zh-CN"/>
        </w:rPr>
        <w:t xml:space="preserve"> </w:t>
      </w:r>
      <w:r>
        <w:rPr>
          <w:rFonts w:eastAsia="宋体" w:hint="eastAsia"/>
          <w:lang w:eastAsia="zh-CN"/>
        </w:rPr>
        <w:t>The LP UCI is</w:t>
      </w:r>
      <w:r w:rsidRPr="00CA2134">
        <w:rPr>
          <w:rFonts w:eastAsia="宋体"/>
          <w:lang w:eastAsia="zh-CN"/>
        </w:rPr>
        <w:t xml:space="preserve"> </w:t>
      </w:r>
      <w:r w:rsidR="00282E8B">
        <w:rPr>
          <w:rFonts w:eastAsia="宋体" w:hint="eastAsia"/>
          <w:lang w:eastAsia="zh-CN"/>
        </w:rPr>
        <w:t>compress</w:t>
      </w:r>
      <w:r>
        <w:rPr>
          <w:rFonts w:eastAsia="宋体" w:hint="eastAsia"/>
          <w:lang w:eastAsia="zh-CN"/>
        </w:rPr>
        <w:t>ed</w:t>
      </w:r>
    </w:p>
    <w:p w14:paraId="50C28C1C" w14:textId="19486E0A" w:rsidR="007F6B1A" w:rsidRDefault="007F6B1A" w:rsidP="00AF0423">
      <w:pPr>
        <w:numPr>
          <w:ilvl w:val="1"/>
          <w:numId w:val="14"/>
        </w:numPr>
        <w:rPr>
          <w:rFonts w:eastAsia="宋体"/>
          <w:color w:val="0070C0"/>
          <w:lang w:eastAsia="zh-CN"/>
        </w:rPr>
      </w:pPr>
      <w:r>
        <w:rPr>
          <w:rFonts w:eastAsia="宋体" w:hint="eastAsia"/>
          <w:color w:val="0070C0"/>
          <w:lang w:eastAsia="zh-CN"/>
        </w:rPr>
        <w:t xml:space="preserve">OPPO, </w:t>
      </w:r>
      <w:r w:rsidR="00A52699">
        <w:rPr>
          <w:rFonts w:eastAsia="宋体" w:hint="eastAsia"/>
          <w:color w:val="0070C0"/>
          <w:lang w:eastAsia="zh-CN"/>
        </w:rPr>
        <w:t>Nokia</w:t>
      </w:r>
      <w:r w:rsidR="002655FB">
        <w:rPr>
          <w:rFonts w:eastAsia="宋体" w:hint="eastAsia"/>
          <w:color w:val="0070C0"/>
          <w:lang w:eastAsia="zh-CN"/>
        </w:rPr>
        <w:t>, LGE</w:t>
      </w:r>
      <w:r w:rsidR="00374574">
        <w:rPr>
          <w:rFonts w:eastAsia="宋体"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w:t>
            </w:r>
            <w:proofErr w:type="gramStart"/>
            <w:r>
              <w:rPr>
                <w:rFonts w:eastAsiaTheme="minorEastAsia"/>
                <w:b/>
                <w:i/>
                <w:lang w:eastAsia="zh-CN"/>
              </w:rPr>
              <w:t>should be considered</w:t>
            </w:r>
            <w:proofErr w:type="gramEnd"/>
            <w:r>
              <w:rPr>
                <w:rFonts w:eastAsiaTheme="minorEastAsia"/>
                <w:b/>
                <w:i/>
                <w:lang w:eastAsia="zh-CN"/>
              </w:rPr>
              <w:t>.</w:t>
            </w:r>
          </w:p>
          <w:p w14:paraId="5620B71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w:t>
            </w:r>
            <w:proofErr w:type="gramStart"/>
            <w:r>
              <w:rPr>
                <w:rFonts w:eastAsiaTheme="minorEastAsia"/>
                <w:b/>
                <w:i/>
                <w:lang w:eastAsia="zh-CN"/>
              </w:rPr>
              <w:t>should be separately configured</w:t>
            </w:r>
            <w:proofErr w:type="gramEnd"/>
            <w:r>
              <w:rPr>
                <w:rFonts w:eastAsiaTheme="minorEastAsia"/>
                <w:b/>
                <w:i/>
                <w:lang w:eastAsia="zh-CN"/>
              </w:rPr>
              <w:t xml:space="preserve"> for different priorities.</w:t>
            </w:r>
          </w:p>
          <w:p w14:paraId="4AF34BAE" w14:textId="3206EC93" w:rsidR="007F6B1A" w:rsidRPr="00016DC8"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w:t>
            </w:r>
            <w:proofErr w:type="gramStart"/>
            <w:r>
              <w:rPr>
                <w:rFonts w:eastAsiaTheme="minorEastAsia"/>
                <w:b/>
                <w:i/>
                <w:lang w:eastAsia="zh-CN"/>
              </w:rPr>
              <w:t xml:space="preserve">should be </w:t>
            </w:r>
            <w:r w:rsidRPr="001C292E">
              <w:rPr>
                <w:rFonts w:eastAsiaTheme="minorEastAsia"/>
                <w:b/>
                <w:i/>
                <w:lang w:eastAsia="zh-CN"/>
              </w:rPr>
              <w:t>compressed</w:t>
            </w:r>
            <w:proofErr w:type="gramEnd"/>
            <w:r w:rsidRPr="001C292E">
              <w:rPr>
                <w:rFonts w:eastAsiaTheme="minorEastAsia"/>
                <w:b/>
                <w:i/>
                <w:lang w:eastAsia="zh-CN"/>
              </w:rPr>
              <w:t xml:space="preserve">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3" w:name="_Toc61903294"/>
            <w:bookmarkStart w:id="74"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3"/>
            <w:bookmarkEnd w:id="74"/>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宋体"/>
                <w:lang w:eastAsia="zh-CN"/>
              </w:rPr>
            </w:pPr>
            <w:r>
              <w:rPr>
                <w:rFonts w:eastAsia="宋体"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 xml:space="preserve">Proposal 7: When multiplexing UCI bits into PUSCH of different L1 priorities, if there are insufficient REs in a PUSCH to carry the UCI bits, the LP UCI bits </w:t>
            </w:r>
            <w:proofErr w:type="gramStart"/>
            <w:r w:rsidRPr="00C25357">
              <w:rPr>
                <w:b/>
                <w:bCs/>
              </w:rPr>
              <w:t>are dropped</w:t>
            </w:r>
            <w:proofErr w:type="gramEnd"/>
            <w:r w:rsidRPr="00C25357">
              <w:rPr>
                <w:b/>
                <w:bCs/>
              </w:rPr>
              <w:t>.</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lastRenderedPageBreak/>
              <w:t>LGE</w:t>
            </w:r>
          </w:p>
        </w:tc>
        <w:tc>
          <w:tcPr>
            <w:tcW w:w="7553" w:type="dxa"/>
            <w:shd w:val="clear" w:color="auto" w:fill="auto"/>
          </w:tcPr>
          <w:p w14:paraId="4A6C408F" w14:textId="6892ADA8" w:rsidR="007F6B1A" w:rsidRPr="002655FB"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w:t>
            </w:r>
            <w:proofErr w:type="gramStart"/>
            <w:r>
              <w:rPr>
                <w:b/>
                <w:lang w:val="en-GB" w:eastAsia="zh-CN"/>
              </w:rPr>
              <w:t>is multiplexed</w:t>
            </w:r>
            <w:proofErr w:type="gramEnd"/>
            <w:r>
              <w:rPr>
                <w:b/>
                <w:lang w:val="en-GB" w:eastAsia="zh-CN"/>
              </w:rPr>
              <w:t xml:space="preserve">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f"/>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宋体"/>
                <w:lang w:eastAsia="zh-CN"/>
              </w:rPr>
            </w:pPr>
          </w:p>
        </w:tc>
        <w:tc>
          <w:tcPr>
            <w:tcW w:w="7553" w:type="dxa"/>
            <w:shd w:val="clear" w:color="auto" w:fill="auto"/>
          </w:tcPr>
          <w:p w14:paraId="05C136C0" w14:textId="77777777" w:rsidR="007F6B1A" w:rsidRDefault="007F6B1A" w:rsidP="008C19D9">
            <w:pPr>
              <w:spacing w:afterLines="50" w:after="120"/>
              <w:rPr>
                <w:rFonts w:eastAsia="宋体"/>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宋体"/>
                <w:lang w:eastAsia="zh-CN"/>
              </w:rPr>
            </w:pPr>
          </w:p>
        </w:tc>
        <w:tc>
          <w:tcPr>
            <w:tcW w:w="7553" w:type="dxa"/>
            <w:shd w:val="clear" w:color="auto" w:fill="auto"/>
          </w:tcPr>
          <w:p w14:paraId="599F3E58" w14:textId="77777777" w:rsidR="007F6B1A" w:rsidRDefault="007F6B1A" w:rsidP="008C19D9">
            <w:pPr>
              <w:spacing w:afterLines="50" w:after="120"/>
              <w:rPr>
                <w:rFonts w:eastAsia="宋体"/>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宋体"/>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宋体"/>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宋体"/>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宋体"/>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宋体"/>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宋体"/>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宋体"/>
                <w:color w:val="000000" w:themeColor="text1"/>
                <w:lang w:eastAsia="zh-CN"/>
              </w:rPr>
            </w:pPr>
          </w:p>
        </w:tc>
      </w:tr>
    </w:tbl>
    <w:p w14:paraId="1B692ADB" w14:textId="77777777" w:rsidR="007F6B1A" w:rsidRDefault="007F6B1A" w:rsidP="007F6B1A">
      <w:pPr>
        <w:spacing w:afterLines="50" w:after="120"/>
        <w:rPr>
          <w:rFonts w:eastAsia="宋体"/>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宋体"/>
          <w:lang w:eastAsia="zh-CN"/>
        </w:rPr>
      </w:pPr>
      <w:r>
        <w:rPr>
          <w:rFonts w:eastAsia="宋体" w:hint="eastAsia"/>
          <w:lang w:eastAsia="zh-CN"/>
        </w:rPr>
        <w:t xml:space="preserve">Timeline </w:t>
      </w:r>
      <w:r w:rsidR="00850619">
        <w:rPr>
          <w:rFonts w:eastAsia="宋体" w:hint="eastAsia"/>
          <w:lang w:eastAsia="zh-CN"/>
        </w:rPr>
        <w:t xml:space="preserve">and latency </w:t>
      </w:r>
      <w:r>
        <w:rPr>
          <w:rFonts w:eastAsia="宋体" w:hint="eastAsia"/>
          <w:lang w:eastAsia="zh-CN"/>
        </w:rPr>
        <w:t>requirements</w:t>
      </w:r>
    </w:p>
    <w:p w14:paraId="3C0C22BB" w14:textId="77777777" w:rsidR="00016DC8" w:rsidRDefault="00016DC8" w:rsidP="00016DC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C8ADAB" w14:textId="7457EAF9" w:rsidR="0021078B" w:rsidRPr="00850619" w:rsidRDefault="00850619" w:rsidP="0021078B">
      <w:pPr>
        <w:spacing w:afterLines="50" w:after="120"/>
        <w:rPr>
          <w:rFonts w:eastAsia="宋体"/>
          <w:b/>
          <w:lang w:eastAsia="zh-CN"/>
        </w:rPr>
      </w:pPr>
      <w:r w:rsidRPr="00850619">
        <w:rPr>
          <w:rFonts w:eastAsia="宋体" w:hint="eastAsia"/>
          <w:b/>
          <w:lang w:eastAsia="zh-CN"/>
        </w:rPr>
        <w:t>Latency requirement:</w:t>
      </w:r>
    </w:p>
    <w:p w14:paraId="5E43B464" w14:textId="608EE861" w:rsidR="00016DC8" w:rsidRPr="00960D8C" w:rsidRDefault="00016DC8" w:rsidP="00AF0423">
      <w:pPr>
        <w:numPr>
          <w:ilvl w:val="0"/>
          <w:numId w:val="14"/>
        </w:numPr>
        <w:rPr>
          <w:rFonts w:eastAsia="宋体"/>
          <w:lang w:eastAsia="zh-CN"/>
        </w:rPr>
      </w:pPr>
      <w:r w:rsidRPr="00560C8D">
        <w:rPr>
          <w:rFonts w:eastAsia="宋体" w:hint="eastAsia"/>
          <w:lang w:eastAsia="zh-CN"/>
        </w:rPr>
        <w:t xml:space="preserve">Option 1: </w:t>
      </w:r>
      <w:r w:rsidRPr="0021078B">
        <w:rPr>
          <w:rFonts w:eastAsia="宋体"/>
          <w:lang w:eastAsia="zh-CN"/>
        </w:rPr>
        <w:t>M</w:t>
      </w:r>
      <w:r w:rsidRPr="003179FF">
        <w:rPr>
          <w:rFonts w:eastAsia="宋体"/>
          <w:lang w:eastAsia="zh-CN"/>
        </w:rPr>
        <w:t xml:space="preserve">ultiplexing is only allowed when the ending symbol of the </w:t>
      </w:r>
      <w:r w:rsidR="003C1630">
        <w:rPr>
          <w:rFonts w:eastAsia="宋体" w:hint="eastAsia"/>
          <w:lang w:eastAsia="zh-CN"/>
        </w:rPr>
        <w:t xml:space="preserve">LP </w:t>
      </w:r>
      <w:r w:rsidRPr="003179FF">
        <w:rPr>
          <w:rFonts w:eastAsia="宋体"/>
          <w:lang w:eastAsia="zh-CN"/>
        </w:rPr>
        <w:t>PUSCH</w:t>
      </w:r>
      <w:r w:rsidR="00850619">
        <w:rPr>
          <w:rFonts w:eastAsia="宋体" w:hint="eastAsia"/>
          <w:lang w:eastAsia="zh-CN"/>
        </w:rPr>
        <w:t xml:space="preserve"> </w:t>
      </w:r>
      <w:r w:rsidRPr="003179FF">
        <w:rPr>
          <w:rFonts w:eastAsia="宋体"/>
          <w:lang w:eastAsia="zh-CN"/>
        </w:rPr>
        <w:t>is no later than the ending symbols of PUCCHs carrying HP HARQ-ACK</w:t>
      </w:r>
    </w:p>
    <w:p w14:paraId="666C5657" w14:textId="17380AC0" w:rsidR="00016DC8" w:rsidRDefault="00016DC8" w:rsidP="00AF0423">
      <w:pPr>
        <w:numPr>
          <w:ilvl w:val="1"/>
          <w:numId w:val="14"/>
        </w:numPr>
        <w:rPr>
          <w:rFonts w:eastAsia="宋体"/>
          <w:color w:val="0070C0"/>
          <w:lang w:eastAsia="zh-CN"/>
        </w:rPr>
      </w:pPr>
      <w:r w:rsidRPr="003C1630">
        <w:rPr>
          <w:rFonts w:eastAsia="宋体" w:hint="eastAsia"/>
          <w:color w:val="0070C0"/>
          <w:lang w:eastAsia="zh-CN"/>
        </w:rPr>
        <w:t xml:space="preserve">HW, </w:t>
      </w:r>
      <w:r w:rsidR="00256E4C">
        <w:rPr>
          <w:rFonts w:eastAsia="宋体" w:hint="eastAsia"/>
          <w:color w:val="0070C0"/>
          <w:lang w:eastAsia="zh-CN"/>
        </w:rPr>
        <w:t>TCL</w:t>
      </w:r>
    </w:p>
    <w:p w14:paraId="5F970552" w14:textId="6BB6F24B" w:rsidR="00016DC8" w:rsidRPr="00560C8D" w:rsidRDefault="00016DC8" w:rsidP="00AF0423">
      <w:pPr>
        <w:numPr>
          <w:ilvl w:val="0"/>
          <w:numId w:val="14"/>
        </w:numPr>
        <w:rPr>
          <w:rFonts w:eastAsia="宋体"/>
          <w:lang w:eastAsia="zh-CN"/>
        </w:rPr>
      </w:pPr>
      <w:r>
        <w:rPr>
          <w:rFonts w:eastAsia="宋体"/>
          <w:lang w:eastAsia="zh-CN"/>
        </w:rPr>
        <w:t xml:space="preserve">Option 2: </w:t>
      </w:r>
      <w:r w:rsidR="00850619" w:rsidRPr="0021078B">
        <w:rPr>
          <w:rFonts w:eastAsia="宋体"/>
          <w:lang w:eastAsia="zh-CN"/>
        </w:rPr>
        <w:t>M</w:t>
      </w:r>
      <w:r w:rsidR="00850619" w:rsidRPr="003179FF">
        <w:rPr>
          <w:rFonts w:eastAsia="宋体"/>
          <w:lang w:eastAsia="zh-CN"/>
        </w:rPr>
        <w:t xml:space="preserve">ultiplexing </w:t>
      </w:r>
      <w:proofErr w:type="gramStart"/>
      <w:r w:rsidR="00850619" w:rsidRPr="003179FF">
        <w:rPr>
          <w:rFonts w:eastAsia="宋体"/>
          <w:lang w:eastAsia="zh-CN"/>
        </w:rPr>
        <w:t>is only allowed</w:t>
      </w:r>
      <w:proofErr w:type="gramEnd"/>
      <w:r w:rsidR="00850619" w:rsidRPr="003179FF">
        <w:rPr>
          <w:rFonts w:eastAsia="宋体"/>
          <w:lang w:eastAsia="zh-CN"/>
        </w:rPr>
        <w:t xml:space="preserve"> when </w:t>
      </w:r>
      <w:r w:rsidR="00850619">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宋体"/>
          <w:color w:val="0070C0"/>
          <w:lang w:eastAsia="zh-CN"/>
        </w:rPr>
      </w:pPr>
      <w:r>
        <w:rPr>
          <w:rFonts w:eastAsia="宋体" w:hint="eastAsia"/>
          <w:color w:val="0070C0"/>
          <w:lang w:eastAsia="zh-CN"/>
        </w:rPr>
        <w:t>OPPO</w:t>
      </w:r>
      <w:r w:rsidR="003C1630">
        <w:rPr>
          <w:rFonts w:eastAsia="宋体" w:hint="eastAsia"/>
          <w:color w:val="0070C0"/>
          <w:lang w:eastAsia="zh-CN"/>
        </w:rPr>
        <w:t xml:space="preserve">, HW?, </w:t>
      </w:r>
      <w:ins w:id="75" w:author="Lenovo/MotM" w:date="2021-01-26T21:40:00Z">
        <w:r w:rsidR="00161A60">
          <w:rPr>
            <w:rFonts w:eastAsia="宋体"/>
            <w:color w:val="0070C0"/>
            <w:lang w:eastAsia="zh-CN"/>
          </w:rPr>
          <w:t>Lenovo/Motorola Mobility</w:t>
        </w:r>
      </w:ins>
    </w:p>
    <w:p w14:paraId="653924AA" w14:textId="7551CD6E" w:rsidR="00016DC8" w:rsidRDefault="00016DC8" w:rsidP="00AF0423">
      <w:pPr>
        <w:numPr>
          <w:ilvl w:val="0"/>
          <w:numId w:val="14"/>
        </w:numPr>
        <w:rPr>
          <w:rFonts w:eastAsia="宋体"/>
          <w:lang w:eastAsia="zh-CN"/>
        </w:rPr>
      </w:pPr>
      <w:r w:rsidRPr="00560C8D">
        <w:rPr>
          <w:rFonts w:eastAsia="宋体" w:hint="eastAsia"/>
          <w:lang w:eastAsia="zh-CN"/>
        </w:rPr>
        <w:t xml:space="preserve">Option </w:t>
      </w:r>
      <w:r w:rsidR="00850619">
        <w:rPr>
          <w:rFonts w:eastAsia="宋体" w:hint="eastAsia"/>
          <w:lang w:eastAsia="zh-CN"/>
        </w:rPr>
        <w:t>3</w:t>
      </w:r>
      <w:r w:rsidRPr="00560C8D">
        <w:rPr>
          <w:rFonts w:eastAsia="宋体" w:hint="eastAsia"/>
          <w:lang w:eastAsia="zh-CN"/>
        </w:rPr>
        <w:t xml:space="preserve">: </w:t>
      </w:r>
      <w:r w:rsidRPr="008B002E">
        <w:rPr>
          <w:rFonts w:eastAsia="宋体" w:hint="eastAsia"/>
          <w:lang w:eastAsia="zh-CN"/>
        </w:rPr>
        <w:t xml:space="preserve">The latency </w:t>
      </w:r>
      <w:r w:rsidRPr="008B002E">
        <w:rPr>
          <w:rFonts w:eastAsia="宋体"/>
          <w:lang w:eastAsia="zh-CN"/>
        </w:rPr>
        <w:t xml:space="preserve">requirement </w:t>
      </w:r>
      <w:r w:rsidRPr="008B002E">
        <w:rPr>
          <w:rFonts w:eastAsia="宋体" w:hint="eastAsia"/>
          <w:lang w:eastAsia="zh-CN"/>
        </w:rPr>
        <w:t xml:space="preserve">can be </w:t>
      </w:r>
      <w:proofErr w:type="gramStart"/>
      <w:r w:rsidRPr="008B002E">
        <w:rPr>
          <w:rFonts w:eastAsia="宋体" w:hint="eastAsia"/>
          <w:lang w:eastAsia="zh-CN"/>
        </w:rPr>
        <w:t>defined</w:t>
      </w:r>
      <w:proofErr w:type="gramEnd"/>
      <w:r w:rsidRPr="008B002E">
        <w:rPr>
          <w:rFonts w:eastAsia="宋体" w:hint="eastAsia"/>
          <w:lang w:eastAsia="zh-CN"/>
        </w:rPr>
        <w:t xml:space="preserve"> as the ending symbol of PUSCH resource for multiplexed UCI transmission is not later than X symbols after the ending symbol of PUCCH for the higher priority UCI.</w:t>
      </w:r>
      <w:r>
        <w:rPr>
          <w:rFonts w:eastAsia="宋体" w:hint="eastAsia"/>
          <w:lang w:eastAsia="zh-CN"/>
        </w:rPr>
        <w:t xml:space="preserve"> </w:t>
      </w:r>
      <w:r w:rsidRPr="00410AC4">
        <w:rPr>
          <w:rFonts w:eastAsia="宋体" w:hint="eastAsia"/>
          <w:lang w:eastAsia="zh-CN"/>
        </w:rPr>
        <w:t>FFS value of X</w:t>
      </w:r>
      <w:r>
        <w:rPr>
          <w:rFonts w:eastAsia="宋体" w:hint="eastAsia"/>
          <w:lang w:eastAsia="zh-CN"/>
        </w:rPr>
        <w:t>.</w:t>
      </w:r>
    </w:p>
    <w:p w14:paraId="5C407E86" w14:textId="315DBA19" w:rsidR="00016DC8" w:rsidRPr="000B5253" w:rsidRDefault="00016DC8" w:rsidP="00AF0423">
      <w:pPr>
        <w:numPr>
          <w:ilvl w:val="1"/>
          <w:numId w:val="14"/>
        </w:numPr>
        <w:rPr>
          <w:rFonts w:eastAsia="宋体"/>
          <w:color w:val="0070C0"/>
          <w:lang w:eastAsia="zh-CN"/>
        </w:rPr>
      </w:pPr>
      <w:r w:rsidRPr="000B5253">
        <w:rPr>
          <w:rFonts w:eastAsia="宋体" w:hint="eastAsia"/>
          <w:color w:val="0070C0"/>
          <w:lang w:eastAsia="zh-CN"/>
        </w:rPr>
        <w:t>CATT</w:t>
      </w:r>
      <w:r w:rsidR="000B5253" w:rsidRPr="000B5253">
        <w:rPr>
          <w:rFonts w:eastAsia="宋体" w:hint="eastAsia"/>
          <w:color w:val="0070C0"/>
          <w:lang w:eastAsia="zh-CN"/>
        </w:rPr>
        <w:t>, CMCC</w:t>
      </w:r>
    </w:p>
    <w:p w14:paraId="3142C2AE" w14:textId="49EC5C32" w:rsidR="00016DC8" w:rsidRPr="00850619" w:rsidRDefault="00016DC8" w:rsidP="00AF0423">
      <w:pPr>
        <w:numPr>
          <w:ilvl w:val="0"/>
          <w:numId w:val="14"/>
        </w:numPr>
        <w:rPr>
          <w:rFonts w:eastAsia="宋体"/>
          <w:lang w:eastAsia="zh-CN"/>
        </w:rPr>
      </w:pPr>
      <w:r w:rsidRPr="00850619">
        <w:rPr>
          <w:rFonts w:eastAsia="宋体"/>
          <w:lang w:eastAsia="zh-CN"/>
        </w:rPr>
        <w:t xml:space="preserve">Option </w:t>
      </w:r>
      <w:r w:rsidR="00850619" w:rsidRPr="00850619">
        <w:rPr>
          <w:rFonts w:eastAsia="宋体" w:hint="eastAsia"/>
          <w:lang w:eastAsia="zh-CN"/>
        </w:rPr>
        <w:t>4</w:t>
      </w:r>
      <w:r w:rsidRPr="00850619">
        <w:rPr>
          <w:rFonts w:eastAsia="宋体"/>
          <w:lang w:eastAsia="zh-CN"/>
        </w:rPr>
        <w:t xml:space="preserve">: Controlled by </w:t>
      </w:r>
      <w:proofErr w:type="spellStart"/>
      <w:r w:rsidRPr="00850619">
        <w:rPr>
          <w:rFonts w:eastAsia="宋体"/>
          <w:lang w:eastAsia="zh-CN"/>
        </w:rPr>
        <w:t>gNB</w:t>
      </w:r>
      <w:proofErr w:type="spellEnd"/>
      <w:r w:rsidRPr="00850619">
        <w:rPr>
          <w:rFonts w:eastAsia="宋体"/>
          <w:lang w:eastAsia="zh-CN"/>
        </w:rPr>
        <w:t xml:space="preserve"> by dynamic indication whether to multiplex LP with HP or not.</w:t>
      </w:r>
    </w:p>
    <w:p w14:paraId="69336B8B" w14:textId="6C8FE5CA" w:rsidR="00016DC8" w:rsidRPr="00A52699" w:rsidRDefault="00016DC8" w:rsidP="00AF0423">
      <w:pPr>
        <w:numPr>
          <w:ilvl w:val="1"/>
          <w:numId w:val="14"/>
        </w:numPr>
        <w:rPr>
          <w:rFonts w:eastAsia="宋体"/>
          <w:color w:val="0070C0"/>
          <w:lang w:eastAsia="zh-CN"/>
        </w:rPr>
      </w:pPr>
      <w:r w:rsidRPr="00A52699">
        <w:rPr>
          <w:rFonts w:eastAsia="宋体"/>
          <w:color w:val="0070C0"/>
          <w:lang w:eastAsia="zh-CN"/>
        </w:rPr>
        <w:t>E</w:t>
      </w:r>
      <w:r w:rsidR="00A52699" w:rsidRPr="00A52699">
        <w:rPr>
          <w:rFonts w:eastAsia="宋体" w:hint="eastAsia"/>
          <w:color w:val="0070C0"/>
          <w:lang w:eastAsia="zh-CN"/>
        </w:rPr>
        <w:t>///</w:t>
      </w:r>
      <w:r w:rsidRPr="00A52699">
        <w:rPr>
          <w:rFonts w:eastAsia="宋体"/>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lastRenderedPageBreak/>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w:t>
            </w:r>
            <w:proofErr w:type="gramStart"/>
            <w:r>
              <w:rPr>
                <w:rFonts w:eastAsiaTheme="minorEastAsia"/>
                <w:b/>
                <w:i/>
                <w:lang w:eastAsia="zh-CN"/>
              </w:rPr>
              <w:t>should be considered</w:t>
            </w:r>
            <w:proofErr w:type="gramEnd"/>
            <w:r>
              <w:rPr>
                <w:rFonts w:eastAsiaTheme="minorEastAsia"/>
                <w:b/>
                <w:i/>
                <w:lang w:eastAsia="zh-CN"/>
              </w:rPr>
              <w:t>.</w:t>
            </w:r>
          </w:p>
          <w:p w14:paraId="5B9AC18E"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w:t>
            </w:r>
            <w:proofErr w:type="gramStart"/>
            <w:r>
              <w:rPr>
                <w:rFonts w:eastAsiaTheme="minorEastAsia"/>
                <w:b/>
                <w:i/>
                <w:lang w:eastAsia="zh-CN"/>
              </w:rPr>
              <w:t>should be separately configured</w:t>
            </w:r>
            <w:proofErr w:type="gramEnd"/>
            <w:r>
              <w:rPr>
                <w:rFonts w:eastAsiaTheme="minorEastAsia"/>
                <w:b/>
                <w:i/>
                <w:lang w:eastAsia="zh-CN"/>
              </w:rPr>
              <w:t xml:space="preserve"> for different priorities.</w:t>
            </w:r>
          </w:p>
          <w:p w14:paraId="5B00511E" w14:textId="77777777" w:rsidR="00016DC8" w:rsidRP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w:t>
            </w:r>
            <w:proofErr w:type="gramStart"/>
            <w:r>
              <w:rPr>
                <w:rFonts w:eastAsiaTheme="minorEastAsia"/>
                <w:b/>
                <w:i/>
                <w:lang w:eastAsia="zh-CN"/>
              </w:rPr>
              <w:t xml:space="preserve">should be </w:t>
            </w:r>
            <w:r w:rsidRPr="001C292E">
              <w:rPr>
                <w:rFonts w:eastAsiaTheme="minorEastAsia"/>
                <w:b/>
                <w:i/>
                <w:lang w:eastAsia="zh-CN"/>
              </w:rPr>
              <w:t>compressed</w:t>
            </w:r>
            <w:proofErr w:type="gramEnd"/>
            <w:r w:rsidRPr="001C292E">
              <w:rPr>
                <w:rFonts w:eastAsiaTheme="minorEastAsia"/>
                <w:b/>
                <w:i/>
                <w:lang w:eastAsia="zh-CN"/>
              </w:rPr>
              <w:t xml:space="preserve">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w:t>
            </w:r>
            <w:proofErr w:type="gramStart"/>
            <w:r>
              <w:rPr>
                <w:b/>
                <w:i/>
                <w:lang w:eastAsia="zh-CN"/>
              </w:rPr>
              <w:t>is only allowed</w:t>
            </w:r>
            <w:proofErr w:type="gramEnd"/>
            <w:r>
              <w:rPr>
                <w:b/>
                <w:i/>
                <w:lang w:eastAsia="zh-CN"/>
              </w:rPr>
              <w:t xml:space="preserve">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宋体"/>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56CA4FB9" w14:textId="77777777" w:rsidR="00C55BDB" w:rsidRDefault="00C55BDB" w:rsidP="00C55BDB">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w:t>
            </w:r>
            <w:proofErr w:type="gramStart"/>
            <w:r w:rsidRPr="00D61EA7">
              <w:rPr>
                <w:rFonts w:eastAsia="宋体" w:hint="eastAsia"/>
                <w:b/>
                <w:i/>
                <w:lang w:eastAsia="zh-CN"/>
              </w:rPr>
              <w:t>is supported</w:t>
            </w:r>
            <w:proofErr w:type="gramEnd"/>
            <w:r>
              <w:rPr>
                <w:rFonts w:eastAsia="宋体" w:hint="eastAsia"/>
                <w:b/>
                <w:i/>
                <w:lang w:eastAsia="zh-CN"/>
              </w:rPr>
              <w:t>.</w:t>
            </w:r>
          </w:p>
          <w:p w14:paraId="2A613F01" w14:textId="77777777" w:rsidR="00C55BDB" w:rsidRDefault="00C55BDB" w:rsidP="00C55BDB">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w:t>
            </w:r>
            <w:proofErr w:type="gramStart"/>
            <w:r w:rsidRPr="002C796F">
              <w:rPr>
                <w:rFonts w:eastAsia="宋体" w:hint="eastAsia"/>
                <w:b/>
                <w:i/>
                <w:lang w:eastAsia="zh-CN"/>
              </w:rPr>
              <w:t>channel which</w:t>
            </w:r>
            <w:proofErr w:type="gramEnd"/>
            <w:r w:rsidRPr="002C796F">
              <w:rPr>
                <w:rFonts w:eastAsia="宋体" w:hint="eastAsia"/>
                <w:b/>
                <w:i/>
                <w:lang w:eastAsia="zh-CN"/>
              </w:rPr>
              <w:t xml:space="preserve"> would be used for </w:t>
            </w:r>
            <w:r w:rsidRPr="002C796F">
              <w:rPr>
                <w:rFonts w:eastAsia="宋体"/>
                <w:b/>
                <w:i/>
                <w:lang w:eastAsia="zh-CN"/>
              </w:rPr>
              <w:t>multiplexing</w:t>
            </w:r>
            <w:r>
              <w:rPr>
                <w:rFonts w:eastAsia="宋体" w:hint="eastAsia"/>
                <w:b/>
                <w:i/>
                <w:lang w:eastAsia="zh-CN"/>
              </w:rPr>
              <w:t>.</w:t>
            </w:r>
          </w:p>
          <w:p w14:paraId="251F18E2" w14:textId="6E048692" w:rsidR="00016DC8" w:rsidRPr="00C55BDB" w:rsidRDefault="00C55BDB" w:rsidP="00C55BDB">
            <w:pPr>
              <w:pStyle w:val="a0"/>
              <w:rPr>
                <w:rFonts w:eastAsia="微软雅黑"/>
                <w:color w:val="000000"/>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w:t>
            </w:r>
            <w:proofErr w:type="gramStart"/>
            <w:r w:rsidRPr="001A38D3">
              <w:rPr>
                <w:rFonts w:eastAsia="宋体"/>
                <w:b/>
                <w:i/>
                <w:lang w:eastAsia="zh-CN"/>
              </w:rPr>
              <w:t>is</w:t>
            </w:r>
            <w:proofErr w:type="gramEnd"/>
            <w:r w:rsidRPr="001A38D3">
              <w:rPr>
                <w:rFonts w:eastAsia="宋体"/>
                <w:b/>
                <w:i/>
                <w:lang w:eastAsia="zh-CN"/>
              </w:rPr>
              <w:t xml:space="preserve">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w:t>
            </w:r>
            <w:proofErr w:type="gramStart"/>
            <w:r w:rsidRPr="00FC31A4">
              <w:rPr>
                <w:b/>
                <w:bCs/>
                <w:sz w:val="22"/>
                <w:szCs w:val="22"/>
              </w:rPr>
              <w:t>can be reused</w:t>
            </w:r>
            <w:proofErr w:type="gramEnd"/>
            <w:r w:rsidRPr="00FC31A4">
              <w:rPr>
                <w:b/>
                <w:bCs/>
                <w:sz w:val="22"/>
                <w:szCs w:val="22"/>
              </w:rPr>
              <w:t xml:space="preserve">. If multiplexing timeline conditions </w:t>
            </w:r>
            <w:proofErr w:type="gramStart"/>
            <w:r w:rsidRPr="00FC31A4">
              <w:rPr>
                <w:b/>
                <w:bCs/>
                <w:sz w:val="22"/>
                <w:szCs w:val="22"/>
              </w:rPr>
              <w:t>are not fulfilled</w:t>
            </w:r>
            <w:proofErr w:type="gramEnd"/>
            <w:r w:rsidRPr="00FC31A4">
              <w:rPr>
                <w:b/>
                <w:bCs/>
                <w:sz w:val="22"/>
                <w:szCs w:val="22"/>
              </w:rPr>
              <w:t xml:space="preserve"> or no multiplexing is indicated from </w:t>
            </w:r>
            <w:proofErr w:type="spellStart"/>
            <w:r w:rsidRPr="00FC31A4">
              <w:rPr>
                <w:b/>
                <w:bCs/>
                <w:sz w:val="22"/>
                <w:szCs w:val="22"/>
              </w:rPr>
              <w:t>gNB</w:t>
            </w:r>
            <w:proofErr w:type="spellEnd"/>
            <w:r w:rsidRPr="00FC31A4">
              <w:rPr>
                <w:b/>
                <w:bCs/>
                <w:sz w:val="22"/>
                <w:szCs w:val="22"/>
              </w:rPr>
              <w:t>,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宋体"/>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ind w:firstLine="231"/>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宋体"/>
                <w:lang w:eastAsia="zh-CN"/>
              </w:rPr>
            </w:pPr>
            <w:r>
              <w:rPr>
                <w:rFonts w:eastAsia="宋体"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 xml:space="preserve">Proposal 7: Multiplexing for UCI and PUSCH with different priorities </w:t>
            </w:r>
            <w:proofErr w:type="gramStart"/>
            <w:r w:rsidRPr="00145905">
              <w:rPr>
                <w:b/>
                <w:lang w:eastAsia="zh-CN"/>
              </w:rPr>
              <w:t>should only be allowed</w:t>
            </w:r>
            <w:proofErr w:type="gramEnd"/>
            <w:r w:rsidRPr="00145905">
              <w:rPr>
                <w:b/>
                <w:lang w:eastAsia="zh-CN"/>
              </w:rPr>
              <w:t xml:space="preserve">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宋体"/>
                <w:lang w:eastAsia="zh-CN"/>
              </w:rPr>
            </w:pPr>
            <w:r>
              <w:rPr>
                <w:rFonts w:eastAsia="宋体"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13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HARQ-ACK into</w:t>
            </w:r>
            <w:r w:rsidRPr="00153957">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 xml:space="preserve">Latency check, i.e. </w:t>
            </w:r>
            <w:r w:rsidRPr="001B2163">
              <w:rPr>
                <w:rFonts w:ascii="Arial" w:eastAsia="宋体"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宋体"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宋体"/>
                <w:lang w:eastAsia="zh-CN"/>
              </w:rPr>
            </w:pPr>
            <w:r>
              <w:rPr>
                <w:b/>
                <w:i/>
                <w:lang w:eastAsia="zh-CN"/>
              </w:rPr>
              <w:t>Proposal 3</w:t>
            </w:r>
            <w:r w:rsidRPr="00171695">
              <w:rPr>
                <w:b/>
                <w:i/>
                <w:lang w:eastAsia="zh-CN"/>
              </w:rPr>
              <w:t>:</w:t>
            </w:r>
            <w:r>
              <w:rPr>
                <w:b/>
                <w:i/>
                <w:lang w:eastAsia="zh-CN"/>
              </w:rPr>
              <w:t xml:space="preserve"> T</w:t>
            </w:r>
            <w:r w:rsidRPr="00E06AE5">
              <w:rPr>
                <w:b/>
                <w:i/>
                <w:lang w:eastAsia="zh-CN"/>
              </w:rPr>
              <w:t xml:space="preserve">he R15 multiplexing timeline </w:t>
            </w:r>
            <w:proofErr w:type="gramStart"/>
            <w:r w:rsidRPr="00E06AE5">
              <w:rPr>
                <w:b/>
                <w:i/>
                <w:lang w:eastAsia="zh-CN"/>
              </w:rPr>
              <w:t>can be reused</w:t>
            </w:r>
            <w:proofErr w:type="gramEnd"/>
            <w:r w:rsidRPr="00E06AE5">
              <w:rPr>
                <w:b/>
                <w:i/>
                <w:lang w:eastAsia="zh-CN"/>
              </w:rPr>
              <w:t xml:space="preserve">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 xml:space="preserve">For HP HARQ-ACK on LP PUSCH, the timeline requirements and detailed multiplexing methods </w:t>
            </w:r>
            <w:proofErr w:type="gramStart"/>
            <w:r w:rsidRPr="00277733">
              <w:rPr>
                <w:b/>
                <w:bCs/>
                <w:color w:val="000000"/>
                <w:shd w:val="clear" w:color="auto" w:fill="FFFFFF"/>
              </w:rPr>
              <w:t>should be further studied</w:t>
            </w:r>
            <w:proofErr w:type="gramEnd"/>
            <w:r w:rsidRPr="00277733">
              <w:rPr>
                <w:b/>
                <w:bCs/>
                <w:color w:val="000000"/>
                <w:shd w:val="clear" w:color="auto" w:fill="FFFFFF"/>
              </w:rPr>
              <w:t>.</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宋体"/>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宋体"/>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宋体"/>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宋体"/>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宋体"/>
          <w:lang w:eastAsia="zh-CN"/>
        </w:rPr>
      </w:pPr>
      <w:r>
        <w:rPr>
          <w:rFonts w:eastAsia="宋体" w:hint="eastAsia"/>
          <w:szCs w:val="20"/>
          <w:lang w:eastAsia="zh-CN"/>
        </w:rPr>
        <w:t>M</w:t>
      </w:r>
      <w:r w:rsidR="00314668" w:rsidRPr="00F46CD0">
        <w:rPr>
          <w:rFonts w:eastAsia="宋体"/>
          <w:szCs w:val="20"/>
          <w:lang w:eastAsia="zh-CN"/>
        </w:rPr>
        <w:t xml:space="preserve">ultiplexing </w:t>
      </w:r>
      <w:r w:rsidR="00314668">
        <w:rPr>
          <w:rFonts w:eastAsia="宋体" w:hint="eastAsia"/>
          <w:szCs w:val="20"/>
          <w:lang w:eastAsia="zh-CN"/>
        </w:rPr>
        <w:t xml:space="preserve">scenarios, </w:t>
      </w:r>
      <w:r w:rsidR="00314668" w:rsidRPr="00F46CD0">
        <w:rPr>
          <w:rFonts w:eastAsia="宋体"/>
          <w:szCs w:val="20"/>
          <w:lang w:eastAsia="zh-CN"/>
        </w:rPr>
        <w:t>rule</w:t>
      </w:r>
      <w:r w:rsidR="00314668">
        <w:rPr>
          <w:rFonts w:eastAsia="宋体" w:hint="eastAsia"/>
          <w:szCs w:val="20"/>
          <w:lang w:eastAsia="zh-CN"/>
        </w:rPr>
        <w:t>s</w:t>
      </w:r>
      <w:r w:rsidR="00314668" w:rsidRPr="00F46CD0">
        <w:rPr>
          <w:rFonts w:eastAsia="宋体"/>
          <w:szCs w:val="20"/>
          <w:lang w:eastAsia="zh-CN"/>
        </w:rPr>
        <w:t xml:space="preserve"> and order</w:t>
      </w:r>
      <w:r w:rsidR="00314668">
        <w:rPr>
          <w:rFonts w:eastAsia="宋体" w:hint="eastAsia"/>
          <w:szCs w:val="20"/>
          <w:lang w:eastAsia="zh-CN"/>
        </w:rPr>
        <w:t xml:space="preserve"> (incl. more than two overlapping channels)</w:t>
      </w:r>
    </w:p>
    <w:p w14:paraId="4907A7E4" w14:textId="77777777" w:rsidR="00314668" w:rsidRDefault="00314668" w:rsidP="00314668">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w:t>
            </w:r>
            <w:proofErr w:type="gramStart"/>
            <w:r w:rsidRPr="00314668">
              <w:rPr>
                <w:rFonts w:eastAsiaTheme="minorEastAsia"/>
                <w:b/>
                <w:i/>
                <w:lang w:eastAsia="zh-CN"/>
              </w:rPr>
              <w:t>can be reused</w:t>
            </w:r>
            <w:proofErr w:type="gramEnd"/>
            <w:r w:rsidRPr="00314668">
              <w:rPr>
                <w:rFonts w:eastAsiaTheme="minorEastAsia"/>
                <w:b/>
                <w:i/>
                <w:lang w:eastAsia="zh-CN"/>
              </w:rPr>
              <w:t>.</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 xml:space="preserve">For the multiplexing rule for the collision of more than 2 PUCCHs, the discussion </w:t>
            </w:r>
            <w:proofErr w:type="gramStart"/>
            <w:r>
              <w:rPr>
                <w:b/>
                <w:i/>
                <w:lang w:eastAsia="zh-CN"/>
              </w:rPr>
              <w:t>should be delayed</w:t>
            </w:r>
            <w:proofErr w:type="gramEnd"/>
            <w:r>
              <w:rPr>
                <w:b/>
                <w:i/>
                <w:lang w:eastAsia="zh-CN"/>
              </w:rPr>
              <w:t xml:space="preserve">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6" w:name="_Toc61903304"/>
            <w:bookmarkStart w:id="77" w:name="_Toc61912125"/>
            <w:r>
              <w:rPr>
                <w:rFonts w:hint="eastAsia"/>
                <w:lang w:val="en-US"/>
              </w:rPr>
              <w:t xml:space="preserve">Proposal 10 </w:t>
            </w:r>
            <w:r>
              <w:t xml:space="preserve">For UCI multiplexing on PUSCH, one or more PUCCH can overlap with PUSCH where the corresponding UCI </w:t>
            </w:r>
            <w:proofErr w:type="gramStart"/>
            <w:r>
              <w:t>can be multiplexed</w:t>
            </w:r>
            <w:proofErr w:type="gramEnd"/>
            <w:r>
              <w:t xml:space="preserve"> in the PUSCH.</w:t>
            </w:r>
            <w:bookmarkEnd w:id="76"/>
            <w:bookmarkEnd w:id="77"/>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12132"/>
            <w:r>
              <w:rPr>
                <w:rFonts w:cs="Arial" w:hint="eastAsia"/>
              </w:rPr>
              <w:t xml:space="preserve">Proposal 17 </w:t>
            </w:r>
            <w:r>
              <w:rPr>
                <w:rFonts w:cs="Arial"/>
                <w:lang w:eastAsia="ja-JP"/>
              </w:rPr>
              <w:t xml:space="preserve">For cases where a UCI overlaps with multiple PUSCHs, the PUSCH to </w:t>
            </w:r>
            <w:proofErr w:type="gramStart"/>
            <w:r>
              <w:rPr>
                <w:rFonts w:cs="Arial"/>
                <w:lang w:eastAsia="ja-JP"/>
              </w:rPr>
              <w:t>be multiplexed</w:t>
            </w:r>
            <w:proofErr w:type="gramEnd"/>
            <w:r>
              <w:rPr>
                <w:rFonts w:cs="Arial"/>
                <w:lang w:eastAsia="ja-JP"/>
              </w:rPr>
              <w:t xml:space="preserve"> with the UCI is determined based on </w:t>
            </w:r>
            <w:proofErr w:type="spellStart"/>
            <w:r>
              <w:rPr>
                <w:rFonts w:cs="Arial"/>
                <w:lang w:eastAsia="ja-JP"/>
              </w:rPr>
              <w:t>signaling</w:t>
            </w:r>
            <w:proofErr w:type="spellEnd"/>
            <w:r>
              <w:rPr>
                <w:rFonts w:cs="Arial"/>
                <w:lang w:eastAsia="ja-JP"/>
              </w:rPr>
              <w:t xml:space="preserve"> known to both </w:t>
            </w:r>
            <w:proofErr w:type="spellStart"/>
            <w:r>
              <w:rPr>
                <w:rFonts w:cs="Arial"/>
                <w:lang w:eastAsia="ja-JP"/>
              </w:rPr>
              <w:t>gNB</w:t>
            </w:r>
            <w:proofErr w:type="spellEnd"/>
            <w:r>
              <w:rPr>
                <w:rFonts w:cs="Arial"/>
                <w:lang w:eastAsia="ja-JP"/>
              </w:rPr>
              <w:t xml:space="preserve"> and UE.</w:t>
            </w:r>
            <w:bookmarkEnd w:id="78"/>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9"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9"/>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 xml:space="preserve">CG-UCI </w:t>
            </w:r>
            <w:proofErr w:type="gramStart"/>
            <w:r>
              <w:rPr>
                <w:b/>
                <w:bCs/>
              </w:rPr>
              <w:t>is regarded</w:t>
            </w:r>
            <w:proofErr w:type="gramEnd"/>
            <w:r>
              <w:rPr>
                <w:b/>
                <w:bCs/>
              </w:rPr>
              <w:t xml:space="preserve">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w:t>
            </w:r>
            <w:proofErr w:type="gramStart"/>
            <w:r>
              <w:rPr>
                <w:b/>
                <w:bCs/>
              </w:rPr>
              <w:t>be multiplexed</w:t>
            </w:r>
            <w:proofErr w:type="gramEnd"/>
            <w:r>
              <w:rPr>
                <w:b/>
                <w:bCs/>
              </w:rPr>
              <w:t xml:space="preserve">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w:t>
            </w:r>
            <w:proofErr w:type="gramStart"/>
            <w:r>
              <w:rPr>
                <w:b/>
                <w:bCs/>
              </w:rPr>
              <w:t>are met</w:t>
            </w:r>
            <w:proofErr w:type="gramEnd"/>
            <w:r>
              <w:rPr>
                <w:b/>
                <w:bCs/>
              </w:rPr>
              <w:t xml:space="preserve">. If timeline conditions </w:t>
            </w:r>
            <w:proofErr w:type="gramStart"/>
            <w:r>
              <w:rPr>
                <w:b/>
                <w:bCs/>
              </w:rPr>
              <w:t>are not met</w:t>
            </w:r>
            <w:proofErr w:type="gramEnd"/>
            <w:r>
              <w:rPr>
                <w:b/>
                <w:bCs/>
              </w:rPr>
              <w:t xml:space="preserve">,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 xml:space="preserve">If PUCCH is of high priority, PUCCH </w:t>
            </w:r>
            <w:proofErr w:type="gramStart"/>
            <w:r w:rsidRPr="00CE5ABA">
              <w:rPr>
                <w:b/>
                <w:bCs/>
              </w:rPr>
              <w:t>is multiplexed</w:t>
            </w:r>
            <w:proofErr w:type="gramEnd"/>
            <w:r w:rsidRPr="00CE5ABA">
              <w:rPr>
                <w:b/>
                <w:bCs/>
              </w:rPr>
              <w:t xml:space="preserve">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lastRenderedPageBreak/>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w:t>
            </w:r>
            <w:proofErr w:type="gramStart"/>
            <w:r w:rsidRPr="00CE5ABA">
              <w:rPr>
                <w:b/>
                <w:bCs/>
              </w:rPr>
              <w:t>is multiplexed</w:t>
            </w:r>
            <w:proofErr w:type="gramEnd"/>
            <w:r w:rsidRPr="00CE5ABA">
              <w:rPr>
                <w:b/>
                <w:bCs/>
              </w:rPr>
              <w:t xml:space="preserve">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lastRenderedPageBreak/>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Observation 1: </w:t>
            </w:r>
            <w:r w:rsidRPr="0094123D">
              <w:rPr>
                <w:rFonts w:eastAsia="宋体"/>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1</w:t>
            </w:r>
            <w:r w:rsidRPr="0094123D">
              <w:rPr>
                <w:rFonts w:eastAsia="宋体"/>
                <w:i/>
                <w:iCs/>
                <w:lang w:eastAsia="zh-CN"/>
              </w:rPr>
              <w:t xml:space="preserve">: HARQ-ACK feedback multiplexing between different PUCCH resources not confined within a sub-slot </w:t>
            </w:r>
            <w:proofErr w:type="gramStart"/>
            <w:r w:rsidRPr="0094123D">
              <w:rPr>
                <w:rFonts w:eastAsia="宋体"/>
                <w:i/>
                <w:iCs/>
                <w:lang w:eastAsia="zh-CN"/>
              </w:rPr>
              <w:t>is supported</w:t>
            </w:r>
            <w:proofErr w:type="gramEnd"/>
            <w:r w:rsidRPr="0094123D">
              <w:rPr>
                <w:rFonts w:eastAsia="宋体"/>
                <w:i/>
                <w:iCs/>
                <w:lang w:eastAsia="zh-CN"/>
              </w:rPr>
              <w:t xml:space="preserve">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6: </w:t>
            </w:r>
            <w:r w:rsidRPr="0094123D">
              <w:rPr>
                <w:rFonts w:eastAsia="宋体"/>
                <w:bCs/>
                <w:i/>
                <w:iCs/>
                <w:lang w:eastAsia="zh-CN"/>
              </w:rPr>
              <w:t xml:space="preserve">When multiplexing both low-priority HARQ-ACK and high-priority HARQ-ACK on a PUSCH scheduled by an UL non-fallback DCI with a DAI field, which HARQ-ACK codebook the DAI field is applied to should be configured by </w:t>
            </w:r>
            <w:proofErr w:type="spellStart"/>
            <w:r w:rsidRPr="0094123D">
              <w:rPr>
                <w:rFonts w:eastAsia="宋体"/>
                <w:bCs/>
                <w:i/>
                <w:iCs/>
                <w:lang w:eastAsia="zh-CN"/>
              </w:rPr>
              <w:t>gNB</w:t>
            </w:r>
            <w:proofErr w:type="spellEnd"/>
            <w:r w:rsidRPr="0094123D">
              <w:rPr>
                <w:rFonts w:eastAsia="宋体"/>
                <w:bCs/>
                <w:i/>
                <w:iCs/>
                <w:lang w:eastAsia="zh-CN"/>
              </w:rPr>
              <w:t>.</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 xml:space="preserve">ultiplexing high-priority SR in low-priority PUSCH </w:t>
            </w:r>
            <w:proofErr w:type="gramStart"/>
            <w:r w:rsidRPr="00FC31A4">
              <w:rPr>
                <w:b/>
                <w:bCs/>
                <w:sz w:val="22"/>
                <w:szCs w:val="22"/>
              </w:rPr>
              <w:t>is supported</w:t>
            </w:r>
            <w:proofErr w:type="gramEnd"/>
            <w:r w:rsidRPr="00FC31A4">
              <w:rPr>
                <w:b/>
                <w:bCs/>
                <w:sz w:val="22"/>
                <w:szCs w:val="22"/>
              </w:rPr>
              <w:t>.</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3.4: Multiplexing of more than one PUCCH carrying HARQ-ACK on a PUSCH of different priority </w:t>
            </w:r>
            <w:proofErr w:type="gramStart"/>
            <w:r w:rsidRPr="00FC31A4">
              <w:rPr>
                <w:b/>
                <w:i/>
                <w:iCs/>
                <w:sz w:val="22"/>
                <w:szCs w:val="22"/>
                <w:lang w:eastAsia="zh-CN"/>
              </w:rPr>
              <w:t>should not be supported</w:t>
            </w:r>
            <w:proofErr w:type="gramEnd"/>
            <w:r w:rsidRPr="00FC31A4">
              <w:rPr>
                <w:b/>
                <w:i/>
                <w:iCs/>
                <w:sz w:val="22"/>
                <w:szCs w:val="22"/>
                <w:lang w:eastAsia="zh-CN"/>
              </w:rPr>
              <w:t>,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w:t>
            </w:r>
            <w:proofErr w:type="gramStart"/>
            <w:r w:rsidRPr="00FC31A4">
              <w:rPr>
                <w:b/>
                <w:i/>
                <w:iCs/>
                <w:sz w:val="22"/>
                <w:szCs w:val="22"/>
                <w:lang w:eastAsia="zh-CN"/>
              </w:rPr>
              <w:t>could be supported</w:t>
            </w:r>
            <w:proofErr w:type="gramEnd"/>
            <w:r w:rsidRPr="00FC31A4">
              <w:rPr>
                <w:b/>
                <w:i/>
                <w:iCs/>
                <w:sz w:val="22"/>
                <w:szCs w:val="22"/>
                <w:lang w:eastAsia="zh-CN"/>
              </w:rPr>
              <w:t xml:space="preserve">.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xml:space="preserve">: DCI scheduling PUSCH includes a single DAI value. In case both LP and HP HARQ-ACK </w:t>
            </w:r>
            <w:proofErr w:type="gramStart"/>
            <w:r w:rsidRPr="00F015A3">
              <w:rPr>
                <w:b/>
                <w:bCs/>
                <w:i/>
                <w:iCs/>
                <w:szCs w:val="20"/>
                <w:lang w:eastAsia="sv-SE"/>
              </w:rPr>
              <w:t>are multiplexed</w:t>
            </w:r>
            <w:proofErr w:type="gramEnd"/>
            <w:r w:rsidRPr="00F015A3">
              <w:rPr>
                <w:b/>
                <w:bCs/>
                <w:i/>
                <w:iCs/>
                <w:szCs w:val="20"/>
                <w:lang w:eastAsia="sv-SE"/>
              </w:rPr>
              <w:t xml:space="preserve">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31"/>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 xml:space="preserve">Proposal 8: The scenario of multiplexing more than two overlapping channels </w:t>
            </w:r>
            <w:proofErr w:type="gramStart"/>
            <w:r w:rsidRPr="00145905">
              <w:rPr>
                <w:b/>
                <w:lang w:eastAsia="zh-CN"/>
              </w:rPr>
              <w:t>should be further studied</w:t>
            </w:r>
            <w:proofErr w:type="gramEnd"/>
            <w:r w:rsidRPr="00145905">
              <w:rPr>
                <w:b/>
                <w:lang w:eastAsia="zh-CN"/>
              </w:rPr>
              <w:t>.</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w:t>
            </w:r>
            <w:r w:rsidRPr="0002642C">
              <w:rPr>
                <w:rFonts w:ascii="Calibri" w:hAnsi="Calibri"/>
                <w:sz w:val="22"/>
                <w:szCs w:val="28"/>
                <w:lang w:eastAsia="zh-TW"/>
              </w:rPr>
              <w:lastRenderedPageBreak/>
              <w:t xml:space="preserve">ACK, if there is high priority HARQ-ACK to </w:t>
            </w:r>
            <w:proofErr w:type="gramStart"/>
            <w:r w:rsidRPr="0002642C">
              <w:rPr>
                <w:rFonts w:ascii="Calibri" w:hAnsi="Calibri"/>
                <w:sz w:val="22"/>
                <w:szCs w:val="28"/>
                <w:lang w:eastAsia="zh-TW"/>
              </w:rPr>
              <w:t>be multiplexed</w:t>
            </w:r>
            <w:proofErr w:type="gramEnd"/>
            <w:r w:rsidRPr="0002642C">
              <w:rPr>
                <w:rFonts w:ascii="Calibri" w:hAnsi="Calibri"/>
                <w:sz w:val="22"/>
                <w:szCs w:val="28"/>
                <w:lang w:eastAsia="zh-TW"/>
              </w:rPr>
              <w:t xml:space="preserve">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宋体"/>
                <w:lang w:eastAsia="zh-CN"/>
              </w:rPr>
            </w:pPr>
            <w:r>
              <w:rPr>
                <w:rFonts w:eastAsia="宋体" w:hint="eastAsia"/>
                <w:lang w:eastAsia="zh-CN"/>
              </w:rPr>
              <w:lastRenderedPageBreak/>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w:t>
            </w:r>
            <w:proofErr w:type="gramStart"/>
            <w:r w:rsidRPr="00B14A7C">
              <w:rPr>
                <w:szCs w:val="20"/>
              </w:rPr>
              <w:t>may not be fully realized</w:t>
            </w:r>
            <w:proofErr w:type="gramEnd"/>
            <w:r w:rsidRPr="00B14A7C">
              <w:rPr>
                <w:szCs w:val="20"/>
              </w:rPr>
              <w:t xml:space="preserve">.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 xml:space="preserve">For multiplexing high </w:t>
            </w:r>
            <w:proofErr w:type="gramStart"/>
            <w:r w:rsidRPr="004771D2">
              <w:rPr>
                <w:bCs/>
              </w:rPr>
              <w:t>priority</w:t>
            </w:r>
            <w:proofErr w:type="gramEnd"/>
            <w:r w:rsidRPr="004771D2">
              <w:rPr>
                <w:bCs/>
              </w:rPr>
              <w:t xml:space="preserve">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 xml:space="preserve">roposal 1: The collision handling between high-priority SR and low-priority PUSCH </w:t>
            </w:r>
            <w:proofErr w:type="gramStart"/>
            <w:r>
              <w:rPr>
                <w:b/>
                <w:bCs/>
                <w:lang w:eastAsia="ja-JP"/>
              </w:rPr>
              <w:t>should also be supported</w:t>
            </w:r>
            <w:proofErr w:type="gramEnd"/>
            <w:r>
              <w:rPr>
                <w:b/>
                <w:bCs/>
                <w:lang w:eastAsia="ja-JP"/>
              </w:rPr>
              <w:t xml:space="preserve"> in Rel.17.</w:t>
            </w:r>
          </w:p>
          <w:p w14:paraId="63C2BC61" w14:textId="77777777" w:rsidR="00314668" w:rsidRPr="00972F09" w:rsidRDefault="00314668" w:rsidP="008C19D9">
            <w:pPr>
              <w:spacing w:afterLines="50" w:after="120"/>
              <w:rPr>
                <w:rFonts w:eastAsia="宋体"/>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宋体"/>
                <w:lang w:eastAsia="zh-CN"/>
              </w:rPr>
            </w:pPr>
            <w:r>
              <w:rPr>
                <w:rFonts w:eastAsia="宋体"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w:t>
            </w:r>
            <w:proofErr w:type="gramStart"/>
            <w:r w:rsidRPr="00E1298F">
              <w:rPr>
                <w:rFonts w:eastAsiaTheme="minorEastAsia"/>
                <w:b/>
                <w:lang w:eastAsia="ko-KR"/>
              </w:rPr>
              <w:t>can be transmitted</w:t>
            </w:r>
            <w:proofErr w:type="gramEnd"/>
            <w:r w:rsidRPr="00E1298F">
              <w:rPr>
                <w:rFonts w:eastAsiaTheme="minorEastAsia"/>
                <w:b/>
                <w:lang w:eastAsia="ko-KR"/>
              </w:rPr>
              <w:t xml:space="preserve">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w:t>
            </w:r>
            <w:proofErr w:type="gramStart"/>
            <w:r w:rsidRPr="00E1298F">
              <w:rPr>
                <w:rFonts w:eastAsiaTheme="minorEastAsia"/>
                <w:b/>
                <w:lang w:eastAsia="ko-KR"/>
              </w:rPr>
              <w:t>UCI which is received after UL-DCI for LP TB</w:t>
            </w:r>
            <w:proofErr w:type="gramEnd"/>
            <w:r w:rsidRPr="00E1298F">
              <w:rPr>
                <w:rFonts w:eastAsiaTheme="minorEastAsia"/>
                <w:b/>
                <w:lang w:eastAsia="ko-KR"/>
              </w:rPr>
              <w:t xml:space="preserve">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w:t>
            </w:r>
            <w:proofErr w:type="gramStart"/>
            <w:r w:rsidRPr="00E1298F">
              <w:rPr>
                <w:b/>
                <w:lang w:eastAsia="ko-KR"/>
              </w:rPr>
              <w:t>may not be mapped</w:t>
            </w:r>
            <w:proofErr w:type="gramEnd"/>
            <w:r w:rsidRPr="00E1298F">
              <w:rPr>
                <w:b/>
                <w:lang w:eastAsia="ko-KR"/>
              </w:rPr>
              <w:t xml:space="preserve">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w:t>
            </w:r>
            <w:proofErr w:type="gramStart"/>
            <w:r w:rsidRPr="00E1298F">
              <w:rPr>
                <w:rFonts w:eastAsiaTheme="minorEastAsia"/>
                <w:b/>
                <w:lang w:eastAsia="ko-KR"/>
              </w:rPr>
              <w:t>Further</w:t>
            </w:r>
            <w:proofErr w:type="gramEnd"/>
            <w:r w:rsidRPr="00E1298F">
              <w:rPr>
                <w:rFonts w:eastAsiaTheme="minorEastAsia"/>
                <w:b/>
                <w:lang w:eastAsia="ko-KR"/>
              </w:rPr>
              <w:t xml:space="preserve">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 xml:space="preserve">in multiplexing </w:t>
            </w:r>
            <w:proofErr w:type="gramStart"/>
            <w:r>
              <w:rPr>
                <w:b/>
                <w:i/>
                <w:lang w:eastAsia="zh-CN"/>
              </w:rPr>
              <w:t>can be considered</w:t>
            </w:r>
            <w:proofErr w:type="gramEnd"/>
            <w:r>
              <w:rPr>
                <w:b/>
                <w:i/>
                <w:lang w:eastAsia="zh-CN"/>
              </w:rPr>
              <w:t xml:space="preserve">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w:t>
            </w:r>
            <w:proofErr w:type="gramStart"/>
            <w:r w:rsidRPr="00527218">
              <w:rPr>
                <w:b/>
                <w:i/>
                <w:lang w:eastAsia="zh-CN"/>
              </w:rPr>
              <w:t>be reconsidered</w:t>
            </w:r>
            <w:proofErr w:type="gramEnd"/>
            <w:r w:rsidRPr="00527218">
              <w:rPr>
                <w:b/>
                <w:i/>
                <w:lang w:eastAsia="zh-CN"/>
              </w:rPr>
              <w:t xml:space="preserve">.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f3"/>
              <w:rPr>
                <w:rFonts w:eastAsiaTheme="minorEastAsia"/>
                <w:lang w:eastAsia="zh-CN"/>
              </w:rPr>
            </w:pPr>
            <w:bookmarkStart w:id="80"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f3"/>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80"/>
            <w:r w:rsidRPr="000559B9">
              <w:rPr>
                <w:lang w:val="en-GB" w:eastAsia="zh-CN"/>
              </w:rPr>
              <w:t xml:space="preserve">. </w:t>
            </w:r>
            <w:r>
              <w:rPr>
                <w:lang w:val="en-GB" w:eastAsia="zh-CN"/>
              </w:rPr>
              <w:t>URLLC/</w:t>
            </w:r>
            <w:proofErr w:type="spellStart"/>
            <w:r>
              <w:rPr>
                <w:lang w:val="en-GB" w:eastAsia="zh-CN"/>
              </w:rPr>
              <w:t>eMBB</w:t>
            </w:r>
            <w:proofErr w:type="spellEnd"/>
            <w:r>
              <w:rPr>
                <w:lang w:val="en-GB" w:eastAsia="zh-CN"/>
              </w:rPr>
              <w:t xml:space="preserve"> UL transmission collision resolution</w:t>
            </w:r>
          </w:p>
          <w:tbl>
            <w:tblPr>
              <w:tblStyle w:val="af7"/>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f"/>
                    <w:ind w:left="0"/>
                    <w:rPr>
                      <w:szCs w:val="20"/>
                    </w:rPr>
                  </w:pPr>
                </w:p>
              </w:tc>
              <w:tc>
                <w:tcPr>
                  <w:tcW w:w="485" w:type="pct"/>
                </w:tcPr>
                <w:p w14:paraId="5C9073AD" w14:textId="77777777" w:rsidR="00374574" w:rsidRPr="006E67DB" w:rsidRDefault="00374574" w:rsidP="0045645F">
                  <w:pPr>
                    <w:pStyle w:val="aff"/>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aff"/>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f"/>
                    <w:ind w:left="0"/>
                    <w:rPr>
                      <w:szCs w:val="20"/>
                    </w:rPr>
                  </w:pPr>
                  <w:r>
                    <w:rPr>
                      <w:szCs w:val="20"/>
                    </w:rPr>
                    <w:t>See Proposal 5,6</w:t>
                  </w:r>
                </w:p>
              </w:tc>
              <w:tc>
                <w:tcPr>
                  <w:tcW w:w="604" w:type="pct"/>
                </w:tcPr>
                <w:p w14:paraId="6CB86D16"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f"/>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f"/>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f"/>
                    <w:ind w:left="0"/>
                    <w:rPr>
                      <w:szCs w:val="20"/>
                    </w:rPr>
                  </w:pPr>
                  <w:r>
                    <w:rPr>
                      <w:szCs w:val="20"/>
                    </w:rPr>
                    <w:t>See Proposal 5,6</w:t>
                  </w:r>
                </w:p>
              </w:tc>
              <w:tc>
                <w:tcPr>
                  <w:tcW w:w="726" w:type="pct"/>
                </w:tcPr>
                <w:p w14:paraId="020B1141" w14:textId="77777777" w:rsidR="00374574" w:rsidRPr="006E67DB" w:rsidRDefault="00374574" w:rsidP="0045645F">
                  <w:pPr>
                    <w:pStyle w:val="aff"/>
                    <w:ind w:left="0"/>
                    <w:rPr>
                      <w:szCs w:val="20"/>
                    </w:rPr>
                  </w:pPr>
                  <w:r>
                    <w:rPr>
                      <w:szCs w:val="20"/>
                    </w:rPr>
                    <w:t>See Proposal 2, 3, 4</w:t>
                  </w:r>
                </w:p>
              </w:tc>
              <w:tc>
                <w:tcPr>
                  <w:tcW w:w="604" w:type="pct"/>
                </w:tcPr>
                <w:p w14:paraId="7DA1A92D"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f"/>
                    <w:ind w:left="0"/>
                    <w:rPr>
                      <w:szCs w:val="20"/>
                      <w:highlight w:val="yellow"/>
                    </w:rPr>
                  </w:pPr>
                  <w:r w:rsidRPr="006E67DB">
                    <w:rPr>
                      <w:szCs w:val="20"/>
                    </w:rPr>
                    <w:t xml:space="preserve">Drop CSI, MUX </w:t>
                  </w:r>
                  <w:r>
                    <w:rPr>
                      <w:szCs w:val="20"/>
                    </w:rPr>
                    <w:t>compressed</w:t>
                  </w:r>
                  <w:r w:rsidRPr="006E67DB">
                    <w:rPr>
                      <w:szCs w:val="20"/>
                    </w:rPr>
                    <w:t xml:space="preserve"> </w:t>
                  </w:r>
                  <w:proofErr w:type="spellStart"/>
                  <w:r w:rsidRPr="006E67DB">
                    <w:rPr>
                      <w:szCs w:val="20"/>
                    </w:rPr>
                    <w:t>eMBB</w:t>
                  </w:r>
                  <w:proofErr w:type="spellEnd"/>
                  <w:r w:rsidRPr="006E67DB">
                    <w:rPr>
                      <w:szCs w:val="20"/>
                    </w:rPr>
                    <w:t xml:space="preserve"> A/N, and </w:t>
                  </w:r>
                  <w:r w:rsidRPr="00CF1847">
                    <w:rPr>
                      <w:szCs w:val="20"/>
                    </w:rPr>
                    <w:t>SR on URLLC PUCCH</w:t>
                  </w:r>
                </w:p>
              </w:tc>
              <w:tc>
                <w:tcPr>
                  <w:tcW w:w="806" w:type="pct"/>
                </w:tcPr>
                <w:p w14:paraId="724EF6D3" w14:textId="77777777" w:rsidR="00374574" w:rsidRPr="006E67DB" w:rsidRDefault="00374574" w:rsidP="0045645F">
                  <w:pPr>
                    <w:pStyle w:val="aff"/>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f"/>
                    <w:ind w:left="0"/>
                    <w:rPr>
                      <w:szCs w:val="20"/>
                    </w:rPr>
                  </w:pPr>
                  <w:r w:rsidRPr="001B33B4">
                    <w:rPr>
                      <w:szCs w:val="20"/>
                    </w:rPr>
                    <w:t>See Proposal 10</w:t>
                  </w:r>
                </w:p>
                <w:p w14:paraId="2FF58969" w14:textId="77777777" w:rsidR="00374574" w:rsidRPr="006E67DB" w:rsidRDefault="00374574" w:rsidP="0045645F">
                  <w:pPr>
                    <w:pStyle w:val="aff"/>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f"/>
                    <w:ind w:left="0"/>
                    <w:rPr>
                      <w:szCs w:val="20"/>
                    </w:rPr>
                  </w:pPr>
                  <w:r>
                    <w:rPr>
                      <w:szCs w:val="20"/>
                    </w:rPr>
                    <w:t>HP</w:t>
                  </w:r>
                  <w:r w:rsidRPr="006E67DB">
                    <w:rPr>
                      <w:szCs w:val="20"/>
                    </w:rPr>
                    <w:t xml:space="preserve"> </w:t>
                  </w:r>
                  <w:r w:rsidRPr="001B22CA">
                    <w:rPr>
                      <w:szCs w:val="20"/>
                    </w:rPr>
                    <w:t xml:space="preserve">SR+ACK </w:t>
                  </w:r>
                  <w:r w:rsidRPr="001B22CA">
                    <w:rPr>
                      <w:szCs w:val="20"/>
                    </w:rPr>
                    <w:lastRenderedPageBreak/>
                    <w:t xml:space="preserve">on PUCCH </w:t>
                  </w:r>
                </w:p>
              </w:tc>
              <w:tc>
                <w:tcPr>
                  <w:tcW w:w="485" w:type="pct"/>
                </w:tcPr>
                <w:p w14:paraId="4293B62C" w14:textId="77777777" w:rsidR="00374574" w:rsidRPr="001B22CA" w:rsidRDefault="00374574" w:rsidP="0045645F">
                  <w:pPr>
                    <w:pStyle w:val="aff"/>
                    <w:ind w:left="0"/>
                    <w:rPr>
                      <w:szCs w:val="20"/>
                    </w:rPr>
                  </w:pPr>
                  <w:r>
                    <w:rPr>
                      <w:szCs w:val="20"/>
                    </w:rPr>
                    <w:lastRenderedPageBreak/>
                    <w:t>FFS</w:t>
                  </w:r>
                </w:p>
              </w:tc>
              <w:tc>
                <w:tcPr>
                  <w:tcW w:w="726" w:type="pct"/>
                </w:tcPr>
                <w:p w14:paraId="37C08269" w14:textId="77777777" w:rsidR="00374574" w:rsidRPr="001B22CA"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A/N </w:t>
                  </w:r>
                  <w:r w:rsidRPr="001B22CA">
                    <w:rPr>
                      <w:szCs w:val="20"/>
                    </w:rPr>
                    <w:lastRenderedPageBreak/>
                    <w:t>then MUX on URLLC PUCCH</w:t>
                  </w:r>
                </w:p>
              </w:tc>
              <w:tc>
                <w:tcPr>
                  <w:tcW w:w="604" w:type="pct"/>
                </w:tcPr>
                <w:p w14:paraId="6F57DA79" w14:textId="77777777" w:rsidR="00374574" w:rsidRPr="001B22CA" w:rsidRDefault="00374574" w:rsidP="0045645F">
                  <w:pPr>
                    <w:pStyle w:val="aff"/>
                    <w:ind w:left="0"/>
                    <w:rPr>
                      <w:szCs w:val="20"/>
                      <w:lang w:val="fr-FR"/>
                    </w:rPr>
                  </w:pPr>
                  <w:r w:rsidRPr="001B22CA">
                    <w:rPr>
                      <w:szCs w:val="20"/>
                      <w:lang w:val="fr-FR"/>
                    </w:rPr>
                    <w:lastRenderedPageBreak/>
                    <w:t xml:space="preserve">Drop </w:t>
                  </w:r>
                  <w:r w:rsidRPr="00FA0764">
                    <w:rPr>
                      <w:szCs w:val="20"/>
                      <w:lang w:val="fr-CA"/>
                    </w:rPr>
                    <w:t xml:space="preserve">LP </w:t>
                  </w:r>
                  <w:r w:rsidRPr="001B22CA">
                    <w:rPr>
                      <w:szCs w:val="20"/>
                      <w:lang w:val="fr-FR"/>
                    </w:rPr>
                    <w:t xml:space="preserve">CSI </w:t>
                  </w:r>
                  <w:r w:rsidRPr="001B22CA">
                    <w:rPr>
                      <w:szCs w:val="20"/>
                      <w:lang w:val="fr-FR"/>
                    </w:rPr>
                    <w:lastRenderedPageBreak/>
                    <w:t>on PUCCH</w:t>
                  </w:r>
                </w:p>
              </w:tc>
              <w:tc>
                <w:tcPr>
                  <w:tcW w:w="725" w:type="pct"/>
                </w:tcPr>
                <w:p w14:paraId="1865361E" w14:textId="77777777" w:rsidR="00374574" w:rsidRPr="001B22CA" w:rsidRDefault="00374574" w:rsidP="0045645F">
                  <w:pPr>
                    <w:pStyle w:val="aff"/>
                    <w:ind w:left="0"/>
                    <w:rPr>
                      <w:szCs w:val="20"/>
                    </w:rPr>
                  </w:pPr>
                  <w:r w:rsidRPr="001B22CA">
                    <w:rPr>
                      <w:szCs w:val="20"/>
                    </w:rPr>
                    <w:lastRenderedPageBreak/>
                    <w:t xml:space="preserve">Drop CSI, MUX </w:t>
                  </w:r>
                  <w:r>
                    <w:rPr>
                      <w:szCs w:val="20"/>
                    </w:rPr>
                    <w:lastRenderedPageBreak/>
                    <w:t>compressed</w:t>
                  </w:r>
                  <w:r w:rsidRPr="006E67DB">
                    <w:rPr>
                      <w:szCs w:val="20"/>
                    </w:rPr>
                    <w:t xml:space="preserve"> </w:t>
                  </w:r>
                  <w:proofErr w:type="spellStart"/>
                  <w:r w:rsidRPr="001B22CA">
                    <w:rPr>
                      <w:szCs w:val="20"/>
                    </w:rPr>
                    <w:t>eMBB</w:t>
                  </w:r>
                  <w:proofErr w:type="spellEnd"/>
                  <w:r w:rsidRPr="001B22CA">
                    <w:rPr>
                      <w:szCs w:val="20"/>
                    </w:rPr>
                    <w:t xml:space="preserve"> A/N, and SR on URLLC PUCCH</w:t>
                  </w:r>
                </w:p>
              </w:tc>
              <w:tc>
                <w:tcPr>
                  <w:tcW w:w="806" w:type="pct"/>
                </w:tcPr>
                <w:p w14:paraId="7DD9CE93" w14:textId="77777777" w:rsidR="00374574" w:rsidRPr="001B22CA" w:rsidRDefault="00374574" w:rsidP="0045645F">
                  <w:pPr>
                    <w:pStyle w:val="aff"/>
                    <w:ind w:left="0"/>
                    <w:rPr>
                      <w:szCs w:val="20"/>
                    </w:rPr>
                  </w:pPr>
                  <w:r w:rsidRPr="001B22CA">
                    <w:rPr>
                      <w:szCs w:val="20"/>
                    </w:rPr>
                    <w:lastRenderedPageBreak/>
                    <w:t xml:space="preserve">Drop </w:t>
                  </w:r>
                  <w:r>
                    <w:rPr>
                      <w:szCs w:val="20"/>
                    </w:rPr>
                    <w:t>LP</w:t>
                  </w:r>
                  <w:r w:rsidRPr="001B22CA">
                    <w:rPr>
                      <w:szCs w:val="20"/>
                    </w:rPr>
                    <w:t xml:space="preserve"> PUSCH</w:t>
                  </w:r>
                </w:p>
                <w:p w14:paraId="27D6C7A7" w14:textId="77777777" w:rsidR="00374574" w:rsidRPr="001B22CA" w:rsidRDefault="00374574" w:rsidP="0045645F">
                  <w:pPr>
                    <w:pStyle w:val="aff"/>
                    <w:ind w:left="0"/>
                    <w:rPr>
                      <w:szCs w:val="20"/>
                    </w:rPr>
                  </w:pPr>
                </w:p>
                <w:p w14:paraId="75B61B05" w14:textId="77777777" w:rsidR="00374574" w:rsidRPr="001B22CA" w:rsidRDefault="00374574" w:rsidP="0045645F">
                  <w:pPr>
                    <w:pStyle w:val="aff"/>
                    <w:ind w:left="0"/>
                    <w:rPr>
                      <w:szCs w:val="20"/>
                    </w:rPr>
                  </w:pPr>
                </w:p>
              </w:tc>
              <w:tc>
                <w:tcPr>
                  <w:tcW w:w="951" w:type="pct"/>
                </w:tcPr>
                <w:p w14:paraId="66378859" w14:textId="77777777" w:rsidR="00374574" w:rsidRPr="001B22CA" w:rsidRDefault="00374574" w:rsidP="0045645F">
                  <w:pPr>
                    <w:pStyle w:val="aff"/>
                    <w:ind w:left="0"/>
                    <w:rPr>
                      <w:szCs w:val="20"/>
                    </w:rPr>
                  </w:pPr>
                  <w:r w:rsidRPr="001B22CA">
                    <w:rPr>
                      <w:szCs w:val="20"/>
                    </w:rPr>
                    <w:lastRenderedPageBreak/>
                    <w:t xml:space="preserve">Drop </w:t>
                  </w:r>
                  <w:r>
                    <w:rPr>
                      <w:szCs w:val="20"/>
                    </w:rPr>
                    <w:t>LP</w:t>
                  </w:r>
                  <w:r w:rsidRPr="001B22CA">
                    <w:rPr>
                      <w:szCs w:val="20"/>
                    </w:rPr>
                    <w:t xml:space="preserve"> PUSCH, i.e., drop UL-</w:t>
                  </w:r>
                  <w:r w:rsidRPr="001B22CA">
                    <w:rPr>
                      <w:szCs w:val="20"/>
                    </w:rPr>
                    <w:lastRenderedPageBreak/>
                    <w:t xml:space="preserve">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f"/>
                    <w:ind w:left="0"/>
                    <w:rPr>
                      <w:szCs w:val="20"/>
                    </w:rPr>
                  </w:pPr>
                  <w:r>
                    <w:rPr>
                      <w:szCs w:val="20"/>
                    </w:rPr>
                    <w:lastRenderedPageBreak/>
                    <w:t>HP</w:t>
                  </w:r>
                  <w:r w:rsidRPr="006E67DB">
                    <w:rPr>
                      <w:szCs w:val="20"/>
                    </w:rPr>
                    <w:t xml:space="preserve"> PUSCH</w:t>
                  </w:r>
                </w:p>
              </w:tc>
              <w:tc>
                <w:tcPr>
                  <w:tcW w:w="485" w:type="pct"/>
                </w:tcPr>
                <w:p w14:paraId="1122E096"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f"/>
                    <w:ind w:left="0"/>
                    <w:rPr>
                      <w:szCs w:val="20"/>
                    </w:rPr>
                  </w:pPr>
                  <w:r>
                    <w:rPr>
                      <w:szCs w:val="20"/>
                    </w:rPr>
                    <w:t>See Proposal 9</w:t>
                  </w:r>
                </w:p>
              </w:tc>
              <w:tc>
                <w:tcPr>
                  <w:tcW w:w="604" w:type="pct"/>
                </w:tcPr>
                <w:p w14:paraId="047A487C"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f"/>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f"/>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f"/>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f"/>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f"/>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等线"/>
                <w:b/>
              </w:rPr>
              <w:t>Step2: Multiplexing PUCCH(s) and/or PUSCH(s) with the different</w:t>
            </w:r>
            <w:r>
              <w:rPr>
                <w:rFonts w:eastAsia="等线"/>
                <w:b/>
              </w:rPr>
              <w:t xml:space="preserve"> </w:t>
            </w:r>
            <w:r w:rsidRPr="00457C7D">
              <w:rPr>
                <w:rFonts w:eastAsia="等线"/>
                <w:b/>
              </w:rPr>
              <w:t>priorit</w:t>
            </w:r>
            <w:r>
              <w:rPr>
                <w:rFonts w:eastAsia="等线"/>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宋体"/>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宋体"/>
                <w:color w:val="000000" w:themeColor="text1"/>
                <w:lang w:eastAsia="zh-CN"/>
              </w:rPr>
            </w:pPr>
          </w:p>
        </w:tc>
      </w:tr>
    </w:tbl>
    <w:p w14:paraId="3E137183" w14:textId="77777777" w:rsidR="00314668" w:rsidRDefault="00314668" w:rsidP="00314668">
      <w:pPr>
        <w:spacing w:afterLines="50" w:after="120"/>
        <w:rPr>
          <w:rFonts w:eastAsia="宋体"/>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sidRPr="00D53C1F">
        <w:rPr>
          <w:rFonts w:eastAsia="宋体"/>
          <w:szCs w:val="20"/>
          <w:lang w:eastAsia="zh-CN"/>
        </w:rPr>
        <w:t xml:space="preserve">PHY prioritization </w:t>
      </w:r>
      <w:r>
        <w:rPr>
          <w:rFonts w:eastAsia="宋体" w:hint="eastAsia"/>
          <w:szCs w:val="20"/>
          <w:lang w:eastAsia="zh-CN"/>
        </w:rPr>
        <w:t>between DG and CG</w:t>
      </w:r>
      <w:r w:rsidRPr="00D53C1F">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w:t>
      </w:r>
      <w:r w:rsidRPr="00D53C1F">
        <w:rPr>
          <w:rFonts w:eastAsia="宋体"/>
          <w:szCs w:val="20"/>
          <w:lang w:eastAsia="zh-CN"/>
        </w:rPr>
        <w:t>priorities</w:t>
      </w:r>
    </w:p>
    <w:p w14:paraId="2C6C9A64" w14:textId="77777777" w:rsidR="004028C4" w:rsidRPr="00A07D2D" w:rsidRDefault="003179FF">
      <w:pPr>
        <w:pStyle w:val="2"/>
        <w:tabs>
          <w:tab w:val="clear" w:pos="3447"/>
        </w:tabs>
        <w:ind w:left="567"/>
        <w:rPr>
          <w:rFonts w:eastAsia="宋体"/>
          <w:lang w:eastAsia="zh-CN"/>
        </w:rPr>
      </w:pPr>
      <w:r>
        <w:rPr>
          <w:rFonts w:eastAsia="宋体" w:hint="eastAsia"/>
          <w:lang w:eastAsia="zh-CN"/>
        </w:rPr>
        <w:t>Agree</w:t>
      </w:r>
      <w:r w:rsidR="00490036">
        <w:rPr>
          <w:rFonts w:eastAsia="宋体" w:hint="eastAsia"/>
          <w:lang w:eastAsia="zh-CN"/>
        </w:rPr>
        <w:t>ments</w:t>
      </w:r>
      <w:r>
        <w:rPr>
          <w:rFonts w:eastAsia="宋体"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 xml:space="preserve">el-16, it </w:t>
      </w:r>
      <w:proofErr w:type="gramStart"/>
      <w:r>
        <w:rPr>
          <w:lang w:eastAsia="zh-CN"/>
        </w:rPr>
        <w:t>was agreed</w:t>
      </w:r>
      <w:proofErr w:type="gramEnd"/>
      <w:r>
        <w:rPr>
          <w:lang w:eastAsia="zh-CN"/>
        </w:rPr>
        <w:t xml:space="preserve"> in the RAN1 #98b meeting that the HP PUSCH can puncture the LP PUSCH. However, this agreement </w:t>
      </w:r>
      <w:proofErr w:type="gramStart"/>
      <w:r>
        <w:rPr>
          <w:lang w:eastAsia="zh-CN"/>
        </w:rPr>
        <w:t>was re-discussed</w:t>
      </w:r>
      <w:proofErr w:type="gramEnd"/>
      <w:r>
        <w:rPr>
          <w:lang w:eastAsia="zh-CN"/>
        </w:rPr>
        <w:t xml:space="preserve"> in the RAN1 101-e meeting, and only the prioritization of two CG PUSCHs with different priorities was agreed while there was no consensus on the prioritization of DG PUSCH and CG PUSCH with different priorities. In the RAN1 #101-e meeting, the following proposals </w:t>
      </w:r>
      <w:proofErr w:type="gramStart"/>
      <w:r>
        <w:rPr>
          <w:lang w:eastAsia="zh-CN"/>
        </w:rPr>
        <w:t>are provided</w:t>
      </w:r>
      <w:proofErr w:type="gramEnd"/>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 xml:space="preserve">For collision handling between high priority CG and low priority DG, </w:t>
            </w:r>
            <w:proofErr w:type="gramStart"/>
            <w:r>
              <w:t>down-select</w:t>
            </w:r>
            <w:proofErr w:type="gramEnd"/>
            <w:r>
              <w:t xml:space="preserve">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 xml:space="preserve">If UE supports the capability, PHY layer can make the prioritization so that the UE </w:t>
            </w:r>
            <w:proofErr w:type="gramStart"/>
            <w:r>
              <w:t>is expected</w:t>
            </w:r>
            <w:proofErr w:type="gramEnd"/>
            <w:r>
              <w:t xml:space="preserve">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 xml:space="preserve">Otherwise, MAC layer should make the prioritization so that only one MAC PDU </w:t>
            </w:r>
            <w:proofErr w:type="gramStart"/>
            <w:r>
              <w:t>is delivered</w:t>
            </w:r>
            <w:proofErr w:type="gramEnd"/>
            <w:r>
              <w:t xml:space="preserve">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w:t>
            </w:r>
            <w:proofErr w:type="gramStart"/>
            <w:r>
              <w:t>is delivered</w:t>
            </w:r>
            <w:proofErr w:type="gramEnd"/>
            <w:r>
              <w:t xml:space="preserve">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lastRenderedPageBreak/>
              <w:t xml:space="preserve">Option 3: PHY layer can make the prioritization so that the UE </w:t>
            </w:r>
            <w:proofErr w:type="gramStart"/>
            <w:r>
              <w:t>is expected</w:t>
            </w:r>
            <w:proofErr w:type="gramEnd"/>
            <w:r>
              <w:t xml:space="preserve">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w:t>
            </w:r>
            <w:proofErr w:type="spellStart"/>
            <w:r>
              <w:t>HiSilicon</w:t>
            </w:r>
            <w:proofErr w:type="spellEnd"/>
            <w:r>
              <w:t>,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宋体" w:eastAsia="等线" w:hAnsi="宋体" w:cs="Gulim"/>
              </w:rPr>
            </w:pPr>
          </w:p>
          <w:p w14:paraId="090B6F68" w14:textId="77777777" w:rsidR="003179FF" w:rsidRPr="00B40473" w:rsidRDefault="003179FF" w:rsidP="00B40473">
            <w:pPr>
              <w:rPr>
                <w:rFonts w:eastAsia="等线"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w:t>
            </w:r>
            <w:proofErr w:type="gramStart"/>
            <w:r w:rsidRPr="00B40473">
              <w:rPr>
                <w:rFonts w:cs="Times"/>
              </w:rPr>
              <w:t>is expected</w:t>
            </w:r>
            <w:proofErr w:type="gramEnd"/>
            <w:r w:rsidRPr="00B40473">
              <w:rPr>
                <w:rFonts w:cs="Times"/>
              </w:rPr>
              <w:t xml:space="preserve"> to cancel the overlapping low priority CG by the first overlapping symbol at the latest. Further, a UE expects that the first [overlapping] symbol of the high priority DG is not earlier than Tproc</w:t>
            </w:r>
            <w:proofErr w:type="gramStart"/>
            <w:r w:rsidRPr="00B40473">
              <w:rPr>
                <w:rFonts w:cs="Times"/>
              </w:rPr>
              <w:t>,2</w:t>
            </w:r>
            <w:proofErr w:type="gramEnd"/>
            <w:r w:rsidRPr="00B40473">
              <w:rPr>
                <w:rFonts w:cs="Times"/>
              </w:rPr>
              <w:t xml:space="preserve">+d1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黑体" w:cs="Times"/>
              </w:rPr>
              <w:t> </w:t>
            </w:r>
            <w:r w:rsidRPr="00B40473">
              <w:rPr>
                <w:rFonts w:cs="Times"/>
              </w:rPr>
              <w:t>starting in a symbol</w:t>
            </w:r>
            <w:r w:rsidRPr="00B40473">
              <w:rPr>
                <w:rStyle w:val="3GPPTextChar"/>
                <w:rFonts w:eastAsia="黑体" w:cs="Times"/>
              </w:rPr>
              <w:t> </w:t>
            </w:r>
            <w:r w:rsidRPr="00B40473">
              <w:rPr>
                <w:rFonts w:ascii="Cambria Math" w:hAnsi="Cambria Math" w:cs="Cambria Math"/>
              </w:rPr>
              <w:t>𝑗</w:t>
            </w:r>
            <w:r w:rsidRPr="00B40473">
              <w:rPr>
                <w:rFonts w:cs="Times"/>
              </w:rPr>
              <w:t>, if the end of symbol</w:t>
            </w:r>
            <w:r w:rsidRPr="00B40473">
              <w:rPr>
                <w:rStyle w:val="3GPPTextChar"/>
                <w:rFonts w:eastAsia="黑体" w:cs="Times"/>
              </w:rPr>
              <w:t> </w:t>
            </w:r>
            <w:r w:rsidRPr="00B40473">
              <w:rPr>
                <w:rFonts w:ascii="Cambria Math" w:hAnsi="Cambria Math" w:cs="Cambria Math"/>
              </w:rPr>
              <w:t>𝑖</w:t>
            </w:r>
            <w:r w:rsidRPr="00B40473">
              <w:rPr>
                <w:rStyle w:val="3GPPTextChar"/>
                <w:rFonts w:eastAsia="黑体" w:cs="Times"/>
              </w:rPr>
              <w:t> </w:t>
            </w:r>
            <w:r w:rsidRPr="00B40473">
              <w:rPr>
                <w:rFonts w:cs="Times"/>
              </w:rPr>
              <w:t>for PDCCH scheduling the PUSCH is at least</w:t>
            </w:r>
            <w:r w:rsidRPr="00B40473">
              <w:rPr>
                <w:rStyle w:val="3GPPTextChar"/>
                <w:rFonts w:eastAsia="黑体" w:cs="Times"/>
              </w:rPr>
              <w:t> </w:t>
            </w:r>
            <w:r w:rsidRPr="00B40473">
              <w:rPr>
                <w:rFonts w:ascii="Cambria Math" w:hAnsi="Cambria Math" w:cs="Cambria Math"/>
              </w:rPr>
              <w:t>𝑁</w:t>
            </w:r>
            <w:r w:rsidRPr="00B40473">
              <w:rPr>
                <w:rFonts w:cs="Times"/>
                <w:vertAlign w:val="subscript"/>
              </w:rPr>
              <w:t>2</w:t>
            </w:r>
            <w:r w:rsidRPr="00B40473">
              <w:rPr>
                <w:rStyle w:val="3GPPTextChar"/>
                <w:rFonts w:eastAsia="黑体" w:cs="Times"/>
              </w:rPr>
              <w:t> </w:t>
            </w:r>
            <w:r w:rsidRPr="00B40473">
              <w:rPr>
                <w:rFonts w:cs="Times"/>
              </w:rPr>
              <w:t>symbols before the beginning of symbol</w:t>
            </w:r>
            <w:r w:rsidRPr="00B40473">
              <w:rPr>
                <w:rStyle w:val="3GPPTextChar"/>
                <w:rFonts w:eastAsia="黑体" w:cs="Times"/>
              </w:rPr>
              <w:t> </w:t>
            </w:r>
            <w:r w:rsidRPr="00B40473">
              <w:rPr>
                <w:rFonts w:ascii="Cambria Math" w:hAnsi="Cambria Math" w:cs="Cambria Math"/>
              </w:rPr>
              <w:t>𝑗</w:t>
            </w:r>
            <w:r w:rsidRPr="00B40473">
              <w:rPr>
                <w:rFonts w:cs="Times"/>
              </w:rPr>
              <w:t>.</w:t>
            </w:r>
            <w:r w:rsidRPr="00B40473">
              <w:rPr>
                <w:rStyle w:val="3GPPTextChar"/>
                <w:rFonts w:eastAsia="黑体"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w:t>
            </w:r>
            <w:proofErr w:type="gramStart"/>
            <w:r w:rsidRPr="00B40473">
              <w:rPr>
                <w:rFonts w:cs="Times"/>
              </w:rPr>
              <w:t>is reused</w:t>
            </w:r>
            <w:proofErr w:type="gramEnd"/>
            <w:r w:rsidRPr="00B40473">
              <w:rPr>
                <w:rFonts w:cs="Times"/>
              </w:rPr>
              <w:t xml:space="preserve">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proofErr w:type="gramStart"/>
            <w:r w:rsidRPr="00B40473">
              <w:rPr>
                <w:rFonts w:cs="Times"/>
              </w:rPr>
              <w:t>A UE is not expected to be scheduled by a PDCCH ending in symbol </w:t>
            </w:r>
            <w:proofErr w:type="spellStart"/>
            <w:r w:rsidRPr="00B40473">
              <w:rPr>
                <w:rFonts w:cs="Times"/>
                <w:i/>
                <w:iCs/>
              </w:rPr>
              <w:t>i</w:t>
            </w:r>
            <w:proofErr w:type="spellEnd"/>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proofErr w:type="spellStart"/>
            <w:r w:rsidRPr="00B40473">
              <w:rPr>
                <w:rFonts w:cs="Times"/>
                <w:i/>
                <w:iCs/>
              </w:rPr>
              <w:t>i</w:t>
            </w:r>
            <w:proofErr w:type="spellEnd"/>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roofErr w:type="gramEnd"/>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w:t>
            </w:r>
            <w:proofErr w:type="gramStart"/>
            <w:r w:rsidRPr="00B40473">
              <w:rPr>
                <w:rFonts w:cs="Times"/>
              </w:rPr>
              <w:t>is expected</w:t>
            </w:r>
            <w:proofErr w:type="gramEnd"/>
            <w:r w:rsidRPr="00B40473">
              <w:rPr>
                <w:rFonts w:cs="Times"/>
              </w:rPr>
              <w:t xml:space="preserve">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w:t>
            </w:r>
            <w:proofErr w:type="gramStart"/>
            <w:r w:rsidRPr="00B40473">
              <w:rPr>
                <w:rFonts w:cs="Times"/>
              </w:rPr>
              <w:t>,2</w:t>
            </w:r>
            <w:proofErr w:type="gramEnd"/>
            <w:r w:rsidRPr="00B40473">
              <w:rPr>
                <w:rFonts w:cs="Times"/>
              </w:rPr>
              <w:t>+d1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t>
      </w:r>
      <w:proofErr w:type="gramStart"/>
      <w:r>
        <w:rPr>
          <w:lang w:eastAsia="zh-CN"/>
        </w:rPr>
        <w:t>was achieved</w:t>
      </w:r>
      <w:proofErr w:type="gramEnd"/>
      <w:r>
        <w:rPr>
          <w:lang w:eastAsia="zh-CN"/>
        </w:rPr>
        <w:t xml:space="preserve">. </w:t>
      </w:r>
    </w:p>
    <w:p w14:paraId="34C3249B" w14:textId="77777777" w:rsidR="00582954" w:rsidRDefault="00582954" w:rsidP="00582954">
      <w:pPr>
        <w:rPr>
          <w:rFonts w:eastAsia="宋体"/>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微软雅黑"/>
          <w:highlight w:val="green"/>
        </w:rPr>
      </w:pPr>
      <w:r w:rsidRPr="005240FC">
        <w:rPr>
          <w:highlight w:val="green"/>
          <w:lang w:eastAsia="zh-CN"/>
        </w:rPr>
        <w:t>Agreements:</w:t>
      </w:r>
    </w:p>
    <w:p w14:paraId="6EC4F947" w14:textId="77777777" w:rsidR="00582954" w:rsidRPr="00407ED9" w:rsidRDefault="00582954" w:rsidP="00582954">
      <w:pPr>
        <w:rPr>
          <w:rFonts w:eastAsia="微软雅黑"/>
          <w:i/>
          <w:sz w:val="21"/>
          <w:szCs w:val="21"/>
        </w:rPr>
      </w:pPr>
      <w:r w:rsidRPr="00407ED9">
        <w:rPr>
          <w:rFonts w:eastAsia="微软雅黑"/>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related cancelation behavior for the PUSCH of lower PHY priority and other details.</w:t>
      </w:r>
    </w:p>
    <w:p w14:paraId="1EE8324A"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First clarify what is the scope of this feature, e.g. if overlapping between more than </w:t>
      </w:r>
      <w:proofErr w:type="gramStart"/>
      <w:r w:rsidRPr="00407ED9">
        <w:rPr>
          <w:rFonts w:eastAsia="微软雅黑"/>
          <w:i/>
        </w:rPr>
        <w:t>2</w:t>
      </w:r>
      <w:proofErr w:type="gramEnd"/>
      <w:r w:rsidRPr="00407ED9">
        <w:rPr>
          <w:rFonts w:eastAsia="微软雅黑"/>
          <w:i/>
        </w:rPr>
        <w:t xml:space="preserve"> channels is considered.</w:t>
      </w:r>
    </w:p>
    <w:p w14:paraId="4CDDF149"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timeline requirements.</w:t>
      </w:r>
    </w:p>
    <w:p w14:paraId="797E6465"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proofErr w:type="gramStart"/>
      <w:r w:rsidRPr="00407ED9">
        <w:rPr>
          <w:rFonts w:eastAsia="微软雅黑"/>
          <w:i/>
        </w:rPr>
        <w:t>First</w:t>
      </w:r>
      <w:proofErr w:type="gramEnd"/>
      <w:r w:rsidRPr="00407ED9">
        <w:rPr>
          <w:rFonts w:eastAsia="微软雅黑"/>
          <w:i/>
        </w:rPr>
        <w:t xml:space="preserve"> clarify what is the behavior of Rel-16 UE in case of DG/CG/UCI overlapping, with and without uplink skipping enabled.</w:t>
      </w:r>
    </w:p>
    <w:p w14:paraId="00DE5F98"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w:t>
      </w:r>
      <w:r w:rsidRPr="00407ED9">
        <w:rPr>
          <w:rFonts w:eastAsia="微软雅黑"/>
          <w:i/>
          <w:shd w:val="clear" w:color="auto" w:fill="FFFFFF"/>
        </w:rPr>
        <w:t>UE capability for this feature.</w:t>
      </w:r>
    </w:p>
    <w:p w14:paraId="6E06091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Note: </w:t>
      </w:r>
      <w:proofErr w:type="gramStart"/>
      <w:r w:rsidRPr="00407ED9">
        <w:rPr>
          <w:rFonts w:eastAsia="微软雅黑"/>
          <w:i/>
        </w:rPr>
        <w:t>The main bullet has been agreed in the WID by RAN Plenary</w:t>
      </w:r>
      <w:proofErr w:type="gramEnd"/>
      <w:r w:rsidRPr="00407ED9">
        <w:rPr>
          <w:rFonts w:eastAsia="微软雅黑"/>
          <w:i/>
        </w:rPr>
        <w:t>.</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宋体"/>
          <w:lang w:eastAsia="zh-CN"/>
        </w:rPr>
      </w:pPr>
      <w:r>
        <w:rPr>
          <w:rFonts w:cs="Times" w:hint="eastAsia"/>
          <w:lang w:eastAsia="zh-CN"/>
        </w:rPr>
        <w:lastRenderedPageBreak/>
        <w:t>C</w:t>
      </w:r>
      <w:r w:rsidRPr="00B40473">
        <w:rPr>
          <w:rFonts w:cs="Times"/>
        </w:rPr>
        <w:t>ollision handling</w:t>
      </w:r>
      <w:r w:rsidR="004B3E9D" w:rsidRPr="004B3E9D">
        <w:rPr>
          <w:rFonts w:eastAsia="宋体"/>
          <w:lang w:eastAsia="zh-CN"/>
        </w:rPr>
        <w:t xml:space="preserve"> </w:t>
      </w:r>
      <w:r>
        <w:rPr>
          <w:rFonts w:eastAsia="宋体" w:hint="eastAsia"/>
          <w:lang w:eastAsia="zh-CN"/>
        </w:rPr>
        <w:t>between LP</w:t>
      </w:r>
      <w:r w:rsidR="004B3E9D" w:rsidRPr="004B3E9D">
        <w:rPr>
          <w:rFonts w:eastAsia="宋体"/>
          <w:lang w:eastAsia="zh-CN"/>
        </w:rPr>
        <w:t xml:space="preserve"> DG-PUSCH </w:t>
      </w:r>
      <w:r>
        <w:rPr>
          <w:rFonts w:eastAsia="宋体" w:hint="eastAsia"/>
          <w:lang w:eastAsia="zh-CN"/>
        </w:rPr>
        <w:t>and</w:t>
      </w:r>
      <w:r w:rsidR="004B3E9D" w:rsidRPr="004B3E9D">
        <w:rPr>
          <w:rFonts w:eastAsia="宋体"/>
          <w:lang w:eastAsia="zh-CN"/>
        </w:rPr>
        <w:t xml:space="preserve"> </w:t>
      </w:r>
      <w:r>
        <w:rPr>
          <w:rFonts w:eastAsia="宋体" w:hint="eastAsia"/>
          <w:lang w:eastAsia="zh-CN"/>
        </w:rPr>
        <w:t>HP</w:t>
      </w:r>
      <w:r w:rsidR="004B3E9D" w:rsidRPr="004B3E9D">
        <w:rPr>
          <w:rFonts w:eastAsia="宋体"/>
          <w:lang w:eastAsia="zh-CN"/>
        </w:rPr>
        <w:t xml:space="preserve"> CG-PUSCH</w:t>
      </w:r>
    </w:p>
    <w:p w14:paraId="0FAEDFA3" w14:textId="02179BF3" w:rsidR="00806840" w:rsidRPr="00806840" w:rsidRDefault="00806840" w:rsidP="0080684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E8D4E72" w14:textId="10E5D948" w:rsidR="00806840" w:rsidRPr="0099565A" w:rsidRDefault="0099565A" w:rsidP="00AF0423">
      <w:pPr>
        <w:numPr>
          <w:ilvl w:val="0"/>
          <w:numId w:val="14"/>
        </w:numPr>
        <w:rPr>
          <w:rFonts w:eastAsia="宋体"/>
          <w:lang w:eastAsia="zh-CN"/>
        </w:rPr>
      </w:pPr>
      <w:r>
        <w:rPr>
          <w:rFonts w:eastAsia="宋体" w:hint="eastAsia"/>
          <w:lang w:eastAsia="zh-CN"/>
        </w:rPr>
        <w:t xml:space="preserve">Option 1: </w:t>
      </w:r>
      <w:r w:rsidRPr="0099565A">
        <w:rPr>
          <w:rFonts w:eastAsia="宋体"/>
          <w:lang w:eastAsia="zh-CN"/>
        </w:rPr>
        <w:t xml:space="preserve">For collision between HP CG PUSCH and LP DG PUSCH, </w:t>
      </w:r>
      <w:r w:rsidRPr="0099565A">
        <w:t xml:space="preserve">PHY layer can make the prioritization so that the UE </w:t>
      </w:r>
      <w:proofErr w:type="gramStart"/>
      <w:r w:rsidRPr="0099565A">
        <w:t>is expected</w:t>
      </w:r>
      <w:proofErr w:type="gramEnd"/>
      <w:r w:rsidRPr="0099565A">
        <w:t xml:space="preserve">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宋体"/>
          <w:color w:val="0070C0"/>
          <w:lang w:eastAsia="zh-CN"/>
        </w:rPr>
      </w:pPr>
      <w:r w:rsidRPr="0099565A">
        <w:rPr>
          <w:rFonts w:eastAsia="宋体" w:hint="eastAsia"/>
          <w:color w:val="0070C0"/>
          <w:lang w:eastAsia="zh-CN"/>
        </w:rPr>
        <w:t xml:space="preserve">ZTE, </w:t>
      </w:r>
      <w:r w:rsidR="00806840" w:rsidRPr="0099565A">
        <w:rPr>
          <w:rFonts w:eastAsia="宋体" w:hint="eastAsia"/>
          <w:color w:val="0070C0"/>
          <w:lang w:eastAsia="zh-CN"/>
        </w:rPr>
        <w:t>HW</w:t>
      </w:r>
      <w:r w:rsidR="00806840" w:rsidRPr="00F60B14">
        <w:rPr>
          <w:rFonts w:eastAsia="宋体" w:hint="eastAsia"/>
          <w:color w:val="0070C0"/>
          <w:lang w:eastAsia="zh-CN"/>
        </w:rPr>
        <w:t>, vivo</w:t>
      </w:r>
      <w:r w:rsidR="00806840" w:rsidRPr="003B07F9">
        <w:rPr>
          <w:rFonts w:eastAsia="宋体" w:hint="eastAsia"/>
          <w:color w:val="0070C0"/>
          <w:lang w:eastAsia="zh-CN"/>
        </w:rPr>
        <w:t xml:space="preserve">, </w:t>
      </w:r>
      <w:r w:rsidR="003B07F9" w:rsidRPr="003B07F9">
        <w:rPr>
          <w:rFonts w:eastAsia="宋体" w:hint="eastAsia"/>
          <w:color w:val="0070C0"/>
          <w:lang w:eastAsia="zh-CN"/>
        </w:rPr>
        <w:t xml:space="preserve">MTK, </w:t>
      </w:r>
      <w:r w:rsidR="000F4B6D" w:rsidRPr="000F4B6D">
        <w:rPr>
          <w:rFonts w:eastAsia="宋体" w:hint="eastAsia"/>
          <w:color w:val="0070C0"/>
          <w:lang w:eastAsia="zh-CN"/>
        </w:rPr>
        <w:t xml:space="preserve">Nokia, </w:t>
      </w:r>
      <w:r w:rsidR="00F96B4A" w:rsidRPr="00F96B4A">
        <w:rPr>
          <w:rFonts w:eastAsia="宋体" w:hint="eastAsia"/>
          <w:color w:val="0070C0"/>
          <w:lang w:eastAsia="zh-CN"/>
        </w:rPr>
        <w:t>C</w:t>
      </w:r>
      <w:r w:rsidR="00F96B4A" w:rsidRPr="009D467A">
        <w:rPr>
          <w:rFonts w:eastAsia="宋体" w:hint="eastAsia"/>
          <w:color w:val="0070C0"/>
          <w:lang w:eastAsia="zh-CN"/>
        </w:rPr>
        <w:t>MCC</w:t>
      </w:r>
      <w:r w:rsidR="00F96B4A" w:rsidRPr="009D467A">
        <w:rPr>
          <w:rFonts w:eastAsia="宋体"/>
          <w:color w:val="0070C0"/>
          <w:lang w:eastAsia="zh-CN"/>
        </w:rPr>
        <w:t xml:space="preserve">, </w:t>
      </w:r>
      <w:r w:rsidR="00806840" w:rsidRPr="009D467A">
        <w:rPr>
          <w:rFonts w:eastAsia="宋体" w:hint="eastAsia"/>
          <w:color w:val="0070C0"/>
          <w:lang w:eastAsia="zh-CN"/>
        </w:rPr>
        <w:t>Samsung,</w:t>
      </w:r>
      <w:r w:rsidR="00806840" w:rsidRPr="008F2695">
        <w:rPr>
          <w:rFonts w:eastAsia="宋体" w:hint="eastAsia"/>
          <w:color w:val="FF0000"/>
          <w:lang w:eastAsia="zh-CN"/>
        </w:rPr>
        <w:t xml:space="preserve"> </w:t>
      </w:r>
      <w:r w:rsidR="00806840" w:rsidRPr="008F2695">
        <w:rPr>
          <w:rFonts w:eastAsia="宋体"/>
          <w:color w:val="FF0000"/>
          <w:lang w:eastAsia="zh-CN"/>
        </w:rPr>
        <w:t>S</w:t>
      </w:r>
      <w:r w:rsidR="00806840" w:rsidRPr="002063C5">
        <w:rPr>
          <w:rFonts w:eastAsia="宋体"/>
          <w:color w:val="FF0000"/>
          <w:lang w:eastAsia="zh-CN"/>
        </w:rPr>
        <w:t>harp</w:t>
      </w:r>
      <w:r w:rsidR="00A04761">
        <w:rPr>
          <w:rFonts w:eastAsia="宋体"/>
          <w:color w:val="FF0000"/>
          <w:lang w:eastAsia="zh-CN"/>
        </w:rPr>
        <w:t>, DCM</w:t>
      </w:r>
    </w:p>
    <w:p w14:paraId="1A9CE430" w14:textId="3C00EC74" w:rsidR="002F52E0" w:rsidRPr="0099565A" w:rsidRDefault="002F52E0" w:rsidP="00AF0423">
      <w:pPr>
        <w:numPr>
          <w:ilvl w:val="0"/>
          <w:numId w:val="14"/>
        </w:numPr>
        <w:rPr>
          <w:rFonts w:eastAsia="宋体"/>
          <w:lang w:eastAsia="zh-CN"/>
        </w:rPr>
      </w:pPr>
      <w:r>
        <w:rPr>
          <w:rFonts w:eastAsia="宋体" w:hint="eastAsia"/>
          <w:lang w:eastAsia="zh-CN"/>
        </w:rPr>
        <w:t>Option 2: P</w:t>
      </w:r>
      <w:r w:rsidRPr="002F52E0">
        <w:rPr>
          <w:rFonts w:eastAsia="宋体"/>
          <w:lang w:eastAsia="zh-CN"/>
        </w:rPr>
        <w:t xml:space="preserve">HY collision handling of low priority DG PUSCH and high priority CG PUSCH </w:t>
      </w:r>
      <w:proofErr w:type="gramStart"/>
      <w:r w:rsidRPr="002F52E0">
        <w:rPr>
          <w:rFonts w:eastAsia="宋体"/>
          <w:lang w:eastAsia="zh-CN"/>
        </w:rPr>
        <w:t>is left</w:t>
      </w:r>
      <w:proofErr w:type="gramEnd"/>
      <w:r w:rsidRPr="002F52E0">
        <w:rPr>
          <w:rFonts w:eastAsia="宋体"/>
          <w:lang w:eastAsia="zh-CN"/>
        </w:rPr>
        <w:t xml:space="preserve"> up to UE implementation and no RAN1 specification change is necessary. </w:t>
      </w:r>
    </w:p>
    <w:p w14:paraId="63C7AEE4" w14:textId="6AD8930E" w:rsidR="00806840" w:rsidRPr="002F52E0" w:rsidRDefault="002F52E0" w:rsidP="00AF0423">
      <w:pPr>
        <w:numPr>
          <w:ilvl w:val="1"/>
          <w:numId w:val="14"/>
        </w:numPr>
        <w:rPr>
          <w:rFonts w:eastAsia="宋体"/>
          <w:color w:val="0070C0"/>
          <w:lang w:eastAsia="zh-CN"/>
        </w:rPr>
      </w:pPr>
      <w:r>
        <w:rPr>
          <w:rFonts w:eastAsia="宋体" w:hint="eastAsia"/>
          <w:color w:val="0070C0"/>
          <w:lang w:eastAsia="zh-CN"/>
        </w:rPr>
        <w:t>Intel</w:t>
      </w:r>
      <w:r w:rsidRPr="002F52E0">
        <w:rPr>
          <w:rFonts w:eastAsia="宋体" w:hint="eastAsia"/>
          <w:color w:val="0070C0"/>
          <w:lang w:eastAsia="zh-CN"/>
        </w:rPr>
        <w:t>,</w:t>
      </w:r>
      <w:r w:rsidR="00A04761">
        <w:rPr>
          <w:rFonts w:eastAsia="宋体"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宋体"/>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宋体"/>
                <w:b/>
                <w:i/>
                <w:lang w:eastAsia="zh-CN"/>
              </w:rPr>
              <w:t xml:space="preserve"> For collision between HP </w:t>
            </w:r>
            <w:r>
              <w:rPr>
                <w:rFonts w:eastAsia="宋体"/>
                <w:b/>
                <w:i/>
                <w:lang w:eastAsia="zh-CN"/>
              </w:rPr>
              <w:t>C</w:t>
            </w:r>
            <w:r w:rsidRPr="001B3394">
              <w:rPr>
                <w:rFonts w:eastAsia="宋体"/>
                <w:b/>
                <w:i/>
                <w:lang w:eastAsia="zh-CN"/>
              </w:rPr>
              <w:t xml:space="preserve">G </w:t>
            </w:r>
            <w:r>
              <w:rPr>
                <w:rFonts w:eastAsia="宋体"/>
                <w:b/>
                <w:i/>
                <w:lang w:eastAsia="zh-CN"/>
              </w:rPr>
              <w:t xml:space="preserve">PUSCH </w:t>
            </w:r>
            <w:r w:rsidRPr="001B3394">
              <w:rPr>
                <w:rFonts w:eastAsia="宋体"/>
                <w:b/>
                <w:i/>
                <w:lang w:eastAsia="zh-CN"/>
              </w:rPr>
              <w:t xml:space="preserve">and LP </w:t>
            </w:r>
            <w:r>
              <w:rPr>
                <w:rFonts w:eastAsia="宋体"/>
                <w:b/>
                <w:i/>
                <w:lang w:eastAsia="zh-CN"/>
              </w:rPr>
              <w:t>D</w:t>
            </w:r>
            <w:r w:rsidRPr="001B3394">
              <w:rPr>
                <w:rFonts w:eastAsia="宋体"/>
                <w:b/>
                <w:i/>
                <w:lang w:eastAsia="zh-CN"/>
              </w:rPr>
              <w:t>G</w:t>
            </w:r>
            <w:r>
              <w:rPr>
                <w:rFonts w:eastAsia="宋体"/>
                <w:b/>
                <w:i/>
                <w:lang w:eastAsia="zh-CN"/>
              </w:rPr>
              <w:t xml:space="preserve"> PUSCH</w:t>
            </w:r>
            <w:r w:rsidRPr="001B3394">
              <w:rPr>
                <w:rFonts w:eastAsia="宋体"/>
                <w:b/>
                <w:i/>
                <w:lang w:eastAsia="zh-CN"/>
              </w:rPr>
              <w:t>,</w:t>
            </w:r>
            <w:r>
              <w:rPr>
                <w:rFonts w:eastAsia="宋体"/>
                <w:b/>
                <w:i/>
                <w:lang w:eastAsia="zh-CN"/>
              </w:rPr>
              <w:t xml:space="preserve"> </w:t>
            </w:r>
            <w:r w:rsidRPr="00C04AC8">
              <w:rPr>
                <w:b/>
                <w:i/>
              </w:rPr>
              <w:t xml:space="preserve">PHY layer can make the prioritization so that the UE </w:t>
            </w:r>
            <w:proofErr w:type="gramStart"/>
            <w:r w:rsidRPr="00C04AC8">
              <w:rPr>
                <w:b/>
                <w:i/>
              </w:rPr>
              <w:t>is expected</w:t>
            </w:r>
            <w:proofErr w:type="gramEnd"/>
            <w:r w:rsidRPr="00C04AC8">
              <w:rPr>
                <w:b/>
                <w:i/>
              </w:rPr>
              <w:t xml:space="preserve">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81" w:name="_Toc61912134"/>
            <w:bookmarkStart w:id="82"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 xml:space="preserve">in the collision scenario between CG and DG with same/different PHY-priority index, and only one transport block </w:t>
            </w:r>
            <w:proofErr w:type="gramStart"/>
            <w:r w:rsidR="00922EEC" w:rsidRPr="00DE4934">
              <w:rPr>
                <w:rFonts w:cs="Arial"/>
              </w:rPr>
              <w:t>is delivered</w:t>
            </w:r>
            <w:proofErr w:type="gramEnd"/>
            <w:r w:rsidR="00922EEC" w:rsidRPr="00DE4934">
              <w:rPr>
                <w:rFonts w:cs="Arial"/>
              </w:rPr>
              <w:t xml:space="preserve"> to PHY, PHY transmit on the grant for which a transport block is delivered and skip the transmission on the other grant</w:t>
            </w:r>
            <w:r w:rsidR="00922EEC" w:rsidRPr="00F776AF">
              <w:rPr>
                <w:rFonts w:cs="Arial"/>
                <w:lang w:eastAsia="ja-JP"/>
              </w:rPr>
              <w:t>.</w:t>
            </w:r>
            <w:bookmarkEnd w:id="81"/>
            <w:bookmarkEnd w:id="82"/>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3243A382" w14:textId="1E651E60"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16: </w:t>
            </w:r>
            <w:r w:rsidRPr="000E00A0">
              <w:rPr>
                <w:szCs w:val="20"/>
              </w:rPr>
              <w:t xml:space="preserve">The UE </w:t>
            </w:r>
            <w:proofErr w:type="gramStart"/>
            <w:r w:rsidRPr="000E00A0">
              <w:rPr>
                <w:szCs w:val="20"/>
              </w:rPr>
              <w:t>is expected</w:t>
            </w:r>
            <w:proofErr w:type="gramEnd"/>
            <w:r w:rsidRPr="000E00A0">
              <w:rPr>
                <w:szCs w:val="20"/>
              </w:rPr>
              <w:t xml:space="preserve">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w:t>
            </w:r>
            <w:proofErr w:type="gramStart"/>
            <w:r>
              <w:rPr>
                <w:b/>
                <w:bCs/>
              </w:rPr>
              <w:t>to externally determine</w:t>
            </w:r>
            <w:proofErr w:type="gramEnd"/>
            <w:r>
              <w:rPr>
                <w:b/>
                <w:bCs/>
              </w:rPr>
              <w:t xml:space="preserv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w:t>
            </w:r>
            <w:proofErr w:type="gramStart"/>
            <w:r w:rsidRPr="00814209">
              <w:rPr>
                <w:b/>
                <w:bCs/>
              </w:rPr>
              <w:t xml:space="preserve">is </w:t>
            </w:r>
            <w:r>
              <w:rPr>
                <w:b/>
                <w:bCs/>
              </w:rPr>
              <w:t>left</w:t>
            </w:r>
            <w:proofErr w:type="gramEnd"/>
            <w:r>
              <w:rPr>
                <w:b/>
                <w:bCs/>
              </w:rPr>
              <w:t xml:space="preserve">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w:t>
            </w:r>
            <w:proofErr w:type="gramStart"/>
            <w:r w:rsidRPr="00FC31A4">
              <w:rPr>
                <w:b/>
                <w:i/>
                <w:iCs/>
                <w:sz w:val="22"/>
                <w:szCs w:val="22"/>
              </w:rPr>
              <w:t>can be discussed</w:t>
            </w:r>
            <w:proofErr w:type="gramEnd"/>
            <w:r w:rsidRPr="00FC31A4">
              <w:rPr>
                <w:b/>
                <w:i/>
                <w:iCs/>
                <w:sz w:val="22"/>
                <w:szCs w:val="22"/>
              </w:rPr>
              <w:t xml:space="preserve"> after reaching a conclusion on the related Rel-16 discussions.</w:t>
            </w:r>
          </w:p>
          <w:p w14:paraId="21823D79" w14:textId="0E44D6D1" w:rsidR="000F4B6D" w:rsidRPr="00B40473" w:rsidRDefault="000F4B6D" w:rsidP="00FF7FB4">
            <w:pPr>
              <w:spacing w:afterLines="50" w:after="120"/>
              <w:rPr>
                <w:rFonts w:eastAsia="宋体"/>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w:t>
            </w:r>
            <w:proofErr w:type="gramStart"/>
            <w:r w:rsidRPr="00FC31A4">
              <w:rPr>
                <w:b/>
                <w:sz w:val="22"/>
                <w:szCs w:val="22"/>
              </w:rPr>
              <w:t>is cancelled</w:t>
            </w:r>
            <w:proofErr w:type="gramEnd"/>
            <w:r w:rsidRPr="00FC31A4">
              <w:rPr>
                <w:b/>
                <w:sz w:val="22"/>
                <w:szCs w:val="22"/>
              </w:rPr>
              <w:t>,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006D3E">
              <w:rPr>
                <w:rFonts w:ascii="Arial" w:eastAsia="宋体" w:hAnsi="Arial" w:cs="Arial" w:hint="eastAsia"/>
                <w:b/>
                <w:bCs/>
                <w:kern w:val="2"/>
                <w:sz w:val="21"/>
                <w:szCs w:val="21"/>
                <w:lang w:eastAsia="zh-CN"/>
              </w:rPr>
              <w:t>P</w:t>
            </w:r>
            <w:r w:rsidRPr="00006D3E">
              <w:rPr>
                <w:rFonts w:ascii="Arial" w:eastAsia="宋体" w:hAnsi="Arial" w:cs="Arial"/>
                <w:b/>
                <w:bCs/>
                <w:kern w:val="2"/>
                <w:sz w:val="21"/>
                <w:szCs w:val="21"/>
                <w:lang w:eastAsia="zh-CN"/>
              </w:rPr>
              <w:t xml:space="preserve">roposal </w:t>
            </w:r>
            <w:r>
              <w:rPr>
                <w:rFonts w:ascii="Arial" w:eastAsia="宋体" w:hAnsi="Arial" w:cs="Arial"/>
                <w:b/>
                <w:bCs/>
                <w:kern w:val="2"/>
                <w:sz w:val="21"/>
                <w:szCs w:val="21"/>
                <w:lang w:eastAsia="zh-CN"/>
              </w:rPr>
              <w:t>18</w:t>
            </w:r>
            <w:r w:rsidRPr="00006D3E">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 xml:space="preserve">For </w:t>
            </w:r>
            <w:r w:rsidRPr="00006D3E">
              <w:rPr>
                <w:rFonts w:ascii="Arial" w:eastAsia="宋体" w:hAnsi="Arial" w:cs="Arial"/>
                <w:b/>
                <w:bCs/>
                <w:kern w:val="2"/>
                <w:sz w:val="21"/>
                <w:szCs w:val="21"/>
                <w:lang w:eastAsia="zh-CN"/>
              </w:rPr>
              <w:t>collision handling between high priority CG and low priority DG</w:t>
            </w:r>
            <w:r>
              <w:rPr>
                <w:rFonts w:ascii="Arial" w:eastAsia="宋体" w:hAnsi="Arial" w:cs="Arial"/>
                <w:b/>
                <w:bCs/>
                <w:kern w:val="2"/>
                <w:sz w:val="21"/>
                <w:szCs w:val="21"/>
                <w:lang w:eastAsia="zh-CN"/>
              </w:rPr>
              <w:t>,</w:t>
            </w:r>
            <w:r w:rsidRPr="00006D3E">
              <w:rPr>
                <w:rFonts w:ascii="Arial" w:eastAsia="宋体" w:hAnsi="Arial" w:cs="Arial"/>
                <w:b/>
                <w:bCs/>
                <w:kern w:val="2"/>
                <w:sz w:val="21"/>
                <w:szCs w:val="21"/>
                <w:lang w:eastAsia="zh-CN"/>
              </w:rPr>
              <w:t xml:space="preserve"> UE </w:t>
            </w:r>
            <w:proofErr w:type="gramStart"/>
            <w:r w:rsidRPr="00006D3E">
              <w:rPr>
                <w:rFonts w:ascii="Arial" w:eastAsia="宋体" w:hAnsi="Arial" w:cs="Arial"/>
                <w:b/>
                <w:bCs/>
                <w:kern w:val="2"/>
                <w:sz w:val="21"/>
                <w:szCs w:val="21"/>
                <w:lang w:eastAsia="zh-CN"/>
              </w:rPr>
              <w:t>is expected</w:t>
            </w:r>
            <w:proofErr w:type="gramEnd"/>
            <w:r w:rsidRPr="00006D3E">
              <w:rPr>
                <w:rFonts w:ascii="Arial" w:eastAsia="宋体" w:hAnsi="Arial" w:cs="Arial"/>
                <w:b/>
                <w:bCs/>
                <w:kern w:val="2"/>
                <w:sz w:val="21"/>
                <w:szCs w:val="21"/>
                <w:lang w:eastAsia="zh-CN"/>
              </w:rPr>
              <w:t xml:space="preserve"> to transmit the PUSCH corresponding to the configured grant, and cancel the low priority </w:t>
            </w:r>
            <w:r>
              <w:rPr>
                <w:rFonts w:ascii="Arial" w:eastAsia="宋体" w:hAnsi="Arial" w:cs="Arial"/>
                <w:b/>
                <w:bCs/>
                <w:kern w:val="2"/>
                <w:sz w:val="21"/>
                <w:szCs w:val="21"/>
                <w:lang w:eastAsia="zh-CN"/>
              </w:rPr>
              <w:t>DG-</w:t>
            </w:r>
            <w:r w:rsidRPr="00006D3E">
              <w:rPr>
                <w:rFonts w:ascii="Arial" w:eastAsia="宋体" w:hAnsi="Arial" w:cs="Arial"/>
                <w:b/>
                <w:bCs/>
                <w:kern w:val="2"/>
                <w:sz w:val="21"/>
                <w:szCs w:val="21"/>
                <w:lang w:eastAsia="zh-CN"/>
              </w:rPr>
              <w:t xml:space="preserve">PUSCH </w:t>
            </w:r>
            <w:r w:rsidRPr="00F907CB">
              <w:rPr>
                <w:rFonts w:ascii="Arial" w:eastAsia="宋体" w:hAnsi="Arial" w:cs="Arial"/>
                <w:b/>
                <w:bCs/>
                <w:kern w:val="2"/>
                <w:sz w:val="21"/>
                <w:szCs w:val="21"/>
                <w:lang w:eastAsia="zh-CN"/>
              </w:rPr>
              <w:t xml:space="preserve">at the latest, from </w:t>
            </w:r>
            <w:r w:rsidRPr="00F907CB">
              <w:rPr>
                <w:rFonts w:ascii="Arial" w:eastAsia="宋体" w:hAnsi="Arial" w:cs="Arial"/>
                <w:b/>
                <w:bCs/>
                <w:kern w:val="2"/>
                <w:sz w:val="21"/>
                <w:szCs w:val="21"/>
                <w:lang w:eastAsia="zh-CN"/>
              </w:rPr>
              <w:lastRenderedPageBreak/>
              <w:t>the first symbol that is overlapping with the high priority CG-PUSCH</w:t>
            </w:r>
            <w:r>
              <w:rPr>
                <w:rFonts w:ascii="Arial" w:eastAsia="宋体"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宋体"/>
                <w:lang w:eastAsia="zh-CN"/>
              </w:rPr>
            </w:pPr>
            <w:r>
              <w:rPr>
                <w:rFonts w:eastAsia="宋体" w:hint="eastAsia"/>
                <w:lang w:eastAsia="zh-CN"/>
              </w:rPr>
              <w:lastRenderedPageBreak/>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 xml:space="preserve">he case of HP CG-PUSCH overlapping with LP DG-PUSCH </w:t>
            </w:r>
            <w:proofErr w:type="gramStart"/>
            <w:r w:rsidRPr="000D7E58">
              <w:rPr>
                <w:b/>
                <w:i/>
                <w:lang w:eastAsia="zh-CN"/>
              </w:rPr>
              <w:t>should be handled</w:t>
            </w:r>
            <w:proofErr w:type="gramEnd"/>
            <w:r w:rsidRPr="000D7E58">
              <w:rPr>
                <w:b/>
                <w:i/>
                <w:lang w:eastAsia="zh-CN"/>
              </w:rPr>
              <w:t xml:space="preserve">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xml:space="preserve">: If transmission of a CG-PUSCH with priority 1 starts after a transmission of a DG-PUSCH with priority 0 from a UE on a same serving cell and the two PUSCHs overlap, the UE </w:t>
            </w:r>
            <w:proofErr w:type="gramStart"/>
            <w:r w:rsidRPr="005158C0">
              <w:rPr>
                <w:rFonts w:eastAsiaTheme="minorEastAsia"/>
                <w:b/>
                <w:lang w:eastAsia="ko-KR"/>
              </w:rPr>
              <w:t>is expected</w:t>
            </w:r>
            <w:proofErr w:type="gramEnd"/>
            <w:r w:rsidRPr="005158C0">
              <w:rPr>
                <w:rFonts w:eastAsiaTheme="minorEastAsia"/>
                <w:b/>
                <w:lang w:eastAsia="ko-KR"/>
              </w:rPr>
              <w:t xml:space="preserve">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w:t>
            </w:r>
            <w:proofErr w:type="gramStart"/>
            <w:r>
              <w:rPr>
                <w:rFonts w:eastAsiaTheme="minorEastAsia"/>
                <w:i/>
              </w:rPr>
              <w:t>is</w:t>
            </w:r>
            <w:r w:rsidRPr="007C29D2">
              <w:rPr>
                <w:rFonts w:eastAsiaTheme="minorEastAsia"/>
                <w:i/>
              </w:rPr>
              <w:t xml:space="preserve"> delivered</w:t>
            </w:r>
            <w:proofErr w:type="gramEnd"/>
            <w:r w:rsidRPr="007C29D2">
              <w:rPr>
                <w:rFonts w:eastAsiaTheme="minorEastAsia"/>
                <w:i/>
              </w:rPr>
              <w:t xml:space="preserve">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宋体"/>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Pr="004B3E9D">
        <w:rPr>
          <w:rFonts w:eastAsia="宋体"/>
          <w:lang w:eastAsia="zh-CN"/>
        </w:rPr>
        <w:t xml:space="preserve"> </w:t>
      </w:r>
      <w:r>
        <w:rPr>
          <w:rFonts w:eastAsia="宋体" w:hint="eastAsia"/>
          <w:lang w:eastAsia="zh-CN"/>
        </w:rPr>
        <w:t>between HP</w:t>
      </w:r>
      <w:r w:rsidRPr="004B3E9D">
        <w:rPr>
          <w:rFonts w:eastAsia="宋体"/>
          <w:lang w:eastAsia="zh-CN"/>
        </w:rPr>
        <w:t xml:space="preserve"> DG-PUSCH </w:t>
      </w:r>
      <w:r>
        <w:rPr>
          <w:rFonts w:eastAsia="宋体" w:hint="eastAsia"/>
          <w:lang w:eastAsia="zh-CN"/>
        </w:rPr>
        <w:t>and</w:t>
      </w:r>
      <w:r w:rsidRPr="004B3E9D">
        <w:rPr>
          <w:rFonts w:eastAsia="宋体"/>
          <w:lang w:eastAsia="zh-CN"/>
        </w:rPr>
        <w:t xml:space="preserve"> </w:t>
      </w:r>
      <w:r>
        <w:rPr>
          <w:rFonts w:eastAsia="宋体" w:hint="eastAsia"/>
          <w:lang w:eastAsia="zh-CN"/>
        </w:rPr>
        <w:t>LP</w:t>
      </w:r>
      <w:r w:rsidRPr="004B3E9D">
        <w:rPr>
          <w:rFonts w:eastAsia="宋体"/>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C727159" w14:textId="77777777" w:rsidR="003134A4" w:rsidRDefault="0099565A"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w:t>
      </w:r>
      <w:proofErr w:type="gramStart"/>
      <w:r w:rsidRPr="0099565A">
        <w:rPr>
          <w:rFonts w:eastAsiaTheme="minorEastAsia"/>
          <w:lang w:eastAsia="zh-CN"/>
        </w:rPr>
        <w:t>is expected</w:t>
      </w:r>
      <w:proofErr w:type="gramEnd"/>
      <w:r w:rsidRPr="0099565A">
        <w:rPr>
          <w:rFonts w:eastAsiaTheme="minorEastAsia"/>
          <w:lang w:eastAsia="zh-CN"/>
        </w:rPr>
        <w:t xml:space="preserve"> to cancel the overlapping low priority CG PUSCH by the first overlapping symbol at the latest. </w:t>
      </w:r>
    </w:p>
    <w:p w14:paraId="31F4F8E3" w14:textId="65139A1B" w:rsidR="0099565A" w:rsidRPr="0099565A" w:rsidRDefault="0099565A"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 xml:space="preserve">PHY layer can make the prioritization so that the UE </w:t>
            </w:r>
            <w:proofErr w:type="gramStart"/>
            <w:r>
              <w:rPr>
                <w:rFonts w:cs="Times"/>
                <w:i/>
                <w:iCs/>
              </w:rPr>
              <w:t>is expected</w:t>
            </w:r>
            <w:proofErr w:type="gramEnd"/>
            <w:r>
              <w:rPr>
                <w:rFonts w:cs="Times"/>
                <w:i/>
                <w:iCs/>
              </w:rPr>
              <w:t xml:space="preserve"> to cancel the overlapping low priority CG PUSCH by the first overlapping symbol at the latest. Further, a UE expects that the first [overlapping] symbol of the high priority DG PUSCH is not earlier than Tproc</w:t>
            </w:r>
            <w:proofErr w:type="gramStart"/>
            <w:r>
              <w:rPr>
                <w:rFonts w:cs="Times"/>
                <w:i/>
                <w:iCs/>
              </w:rPr>
              <w:t>,2</w:t>
            </w:r>
            <w:proofErr w:type="gramEnd"/>
            <w:r>
              <w:rPr>
                <w:rFonts w:cs="Times"/>
                <w:i/>
                <w:iCs/>
              </w:rPr>
              <w:t>+d1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宋体"/>
                <w:b/>
                <w:i/>
                <w:lang w:eastAsia="zh-CN"/>
              </w:rPr>
              <w:t xml:space="preserve"> For collision between HP DG</w:t>
            </w:r>
            <w:r>
              <w:rPr>
                <w:rFonts w:eastAsia="宋体"/>
                <w:b/>
                <w:i/>
                <w:lang w:eastAsia="zh-CN"/>
              </w:rPr>
              <w:t xml:space="preserve"> PUSCH</w:t>
            </w:r>
            <w:r w:rsidRPr="00314A1A">
              <w:rPr>
                <w:rFonts w:eastAsia="宋体"/>
                <w:b/>
                <w:i/>
                <w:lang w:eastAsia="zh-CN"/>
              </w:rPr>
              <w:t xml:space="preserve"> and LP CG</w:t>
            </w:r>
            <w:r>
              <w:rPr>
                <w:rFonts w:eastAsia="宋体"/>
                <w:b/>
                <w:i/>
                <w:lang w:eastAsia="zh-CN"/>
              </w:rPr>
              <w:t xml:space="preserve"> PUSCH</w:t>
            </w:r>
            <w:r w:rsidRPr="00314A1A">
              <w:rPr>
                <w:rFonts w:eastAsia="宋体"/>
                <w:b/>
                <w:i/>
                <w:lang w:eastAsia="zh-CN"/>
              </w:rPr>
              <w:t xml:space="preserve">, </w:t>
            </w:r>
            <w:r w:rsidRPr="00C04AC8">
              <w:rPr>
                <w:b/>
                <w:i/>
              </w:rPr>
              <w:t xml:space="preserve">PHY layer can make the prioritization so that the UE </w:t>
            </w:r>
            <w:proofErr w:type="gramStart"/>
            <w:r w:rsidRPr="00C04AC8">
              <w:rPr>
                <w:b/>
                <w:i/>
              </w:rPr>
              <w:t>is expected</w:t>
            </w:r>
            <w:proofErr w:type="gramEnd"/>
            <w:r w:rsidRPr="00C04AC8">
              <w:rPr>
                <w:b/>
                <w:i/>
              </w:rPr>
              <w:t xml:space="preserve">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w:t>
            </w:r>
            <w:proofErr w:type="gramStart"/>
            <w:r w:rsidRPr="00B13D4C">
              <w:rPr>
                <w:b/>
                <w:i/>
                <w:vertAlign w:val="subscript"/>
              </w:rPr>
              <w:t>,2</w:t>
            </w:r>
            <w:proofErr w:type="gramEnd"/>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3"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83"/>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 xml:space="preserve">Proposal 16: For collision handling between high priority DG and low priority CG, the UE </w:t>
            </w:r>
            <w:proofErr w:type="gramStart"/>
            <w:r>
              <w:rPr>
                <w:rFonts w:eastAsiaTheme="minorEastAsia"/>
                <w:b/>
                <w:i/>
                <w:lang w:val="en-GB" w:eastAsia="zh-CN"/>
              </w:rPr>
              <w:t>is expected</w:t>
            </w:r>
            <w:proofErr w:type="gramEnd"/>
            <w:r>
              <w:rPr>
                <w:rFonts w:eastAsiaTheme="minorEastAsia"/>
                <w:b/>
                <w:i/>
                <w:lang w:val="en-GB" w:eastAsia="zh-CN"/>
              </w:rPr>
              <w:t xml:space="preserve"> to cancel the overlapping low priority CG PUSCH by the first overlapping </w:t>
            </w:r>
            <w:r>
              <w:rPr>
                <w:rFonts w:eastAsiaTheme="minorEastAsia"/>
                <w:b/>
                <w:i/>
                <w:lang w:val="en-GB" w:eastAsia="zh-CN"/>
              </w:rPr>
              <w:lastRenderedPageBreak/>
              <w:t>symbol at the latest. Further, a UE expects that the first overlapping symbol of the high priority DG PUSCH is not earlier than Tproc</w:t>
            </w:r>
            <w:proofErr w:type="gramStart"/>
            <w:r>
              <w:rPr>
                <w:rFonts w:eastAsiaTheme="minorEastAsia"/>
                <w:b/>
                <w:i/>
                <w:lang w:val="en-GB" w:eastAsia="zh-CN"/>
              </w:rPr>
              <w:t>,2</w:t>
            </w:r>
            <w:proofErr w:type="gramEnd"/>
            <w:r>
              <w:rPr>
                <w:rFonts w:eastAsiaTheme="minorEastAsia"/>
                <w:b/>
                <w:i/>
                <w:lang w:val="en-GB" w:eastAsia="zh-CN"/>
              </w:rPr>
              <w:t>+d1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宋体"/>
                <w:lang w:eastAsia="zh-CN"/>
              </w:rPr>
            </w:pPr>
            <w:r>
              <w:rPr>
                <w:rFonts w:eastAsia="宋体" w:hint="eastAsia"/>
                <w:lang w:eastAsia="zh-CN"/>
              </w:rPr>
              <w:lastRenderedPageBreak/>
              <w:t>MTK</w:t>
            </w:r>
          </w:p>
        </w:tc>
        <w:tc>
          <w:tcPr>
            <w:tcW w:w="7553" w:type="dxa"/>
            <w:shd w:val="clear" w:color="auto" w:fill="auto"/>
          </w:tcPr>
          <w:p w14:paraId="5F7073C0" w14:textId="749D39A6"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17: </w:t>
            </w:r>
            <w:r w:rsidRPr="000E00A0">
              <w:rPr>
                <w:szCs w:val="20"/>
              </w:rPr>
              <w:t xml:space="preserve">The UE </w:t>
            </w:r>
            <w:proofErr w:type="gramStart"/>
            <w:r w:rsidRPr="000E00A0">
              <w:rPr>
                <w:szCs w:val="20"/>
              </w:rPr>
              <w:t>is expected</w:t>
            </w:r>
            <w:proofErr w:type="gramEnd"/>
            <w:r w:rsidRPr="000E00A0">
              <w:rPr>
                <w:szCs w:val="20"/>
              </w:rPr>
              <w:t xml:space="preserve"> to transmit the HP-DG PUSCH and cancel the overlapping LP-CG PUSCH. Further, the UE expects that the first overlapping symbol of the high priority DG is not earlier than Tproc</w:t>
            </w:r>
            <w:proofErr w:type="gramStart"/>
            <w:r w:rsidRPr="000E00A0">
              <w:rPr>
                <w:szCs w:val="20"/>
              </w:rPr>
              <w:t>,2</w:t>
            </w:r>
            <w:proofErr w:type="gramEnd"/>
            <w:r w:rsidRPr="000E00A0">
              <w:rPr>
                <w:szCs w:val="20"/>
              </w:rPr>
              <w:t>+d1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f"/>
              <w:numPr>
                <w:ilvl w:val="0"/>
                <w:numId w:val="10"/>
              </w:numPr>
              <w:spacing w:after="120" w:line="259" w:lineRule="auto"/>
              <w:contextualSpacing w:val="0"/>
              <w:jc w:val="both"/>
              <w:rPr>
                <w:rFonts w:eastAsia="宋体"/>
                <w:b/>
                <w:bCs/>
                <w:lang w:eastAsia="zh-CN"/>
              </w:rPr>
            </w:pPr>
            <w:r w:rsidRPr="58D3FCFC">
              <w:rPr>
                <w:rFonts w:eastAsia="宋体"/>
                <w:b/>
                <w:bCs/>
                <w:lang w:eastAsia="zh-CN"/>
              </w:rPr>
              <w:t xml:space="preserve">If UE supports the capability, the UE </w:t>
            </w:r>
            <w:proofErr w:type="gramStart"/>
            <w:r w:rsidRPr="58D3FCFC">
              <w:rPr>
                <w:rFonts w:eastAsia="宋体"/>
                <w:b/>
                <w:bCs/>
                <w:lang w:eastAsia="zh-CN"/>
              </w:rPr>
              <w:t>is expected</w:t>
            </w:r>
            <w:proofErr w:type="gramEnd"/>
            <w:r w:rsidRPr="58D3FCFC">
              <w:rPr>
                <w:rFonts w:eastAsia="宋体"/>
                <w:b/>
                <w:bCs/>
                <w:lang w:eastAsia="zh-CN"/>
              </w:rPr>
              <w:t xml:space="preserve"> to cancel the overlapping low priority CG PUSCH by the first overlapping symbol at the latest. </w:t>
            </w:r>
            <w:proofErr w:type="gramStart"/>
            <w:r w:rsidRPr="58D3FCFC">
              <w:rPr>
                <w:rFonts w:eastAsia="宋体"/>
                <w:b/>
                <w:bCs/>
                <w:lang w:eastAsia="zh-CN"/>
              </w:rPr>
              <w:t>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roofErr w:type="gramEnd"/>
          </w:p>
          <w:p w14:paraId="690E0B9B" w14:textId="77777777" w:rsidR="00806840" w:rsidRDefault="002F52E0" w:rsidP="002F52E0">
            <w:pPr>
              <w:pStyle w:val="aff"/>
              <w:numPr>
                <w:ilvl w:val="0"/>
                <w:numId w:val="10"/>
              </w:numPr>
              <w:spacing w:after="120" w:line="259" w:lineRule="auto"/>
              <w:contextualSpacing w:val="0"/>
              <w:jc w:val="both"/>
              <w:rPr>
                <w:rFonts w:eastAsia="宋体"/>
                <w:b/>
                <w:bCs/>
                <w:lang w:eastAsia="zh-CN"/>
              </w:rPr>
            </w:pPr>
            <w:r w:rsidRPr="00814209">
              <w:rPr>
                <w:rFonts w:eastAsia="宋体"/>
                <w:b/>
                <w:bCs/>
                <w:lang w:eastAsia="zh-CN"/>
              </w:rPr>
              <w:t>Otherwise, the UE can only cancel the entire PUSCH transmission corresponding to the configured grant starting in a symbol </w:t>
            </w:r>
            <w:r w:rsidRPr="00814209">
              <w:rPr>
                <w:rFonts w:ascii="Cambria Math" w:eastAsia="宋体" w:hAnsi="Cambria Math" w:cs="Cambria Math"/>
                <w:b/>
                <w:bCs/>
                <w:lang w:eastAsia="zh-CN"/>
              </w:rPr>
              <w:t>𝑗</w:t>
            </w:r>
            <w:r w:rsidRPr="00814209">
              <w:rPr>
                <w:rFonts w:eastAsia="宋体"/>
                <w:b/>
                <w:bCs/>
                <w:lang w:eastAsia="zh-CN"/>
              </w:rPr>
              <w:t>, if the end of symbol </w:t>
            </w:r>
            <w:r w:rsidRPr="00814209">
              <w:rPr>
                <w:rFonts w:ascii="Cambria Math" w:eastAsia="宋体" w:hAnsi="Cambria Math" w:cs="Cambria Math"/>
                <w:b/>
                <w:bCs/>
                <w:lang w:eastAsia="zh-CN"/>
              </w:rPr>
              <w:t>𝑖</w:t>
            </w:r>
            <w:r w:rsidRPr="00814209">
              <w:rPr>
                <w:rFonts w:eastAsia="宋体"/>
                <w:b/>
                <w:bCs/>
                <w:lang w:eastAsia="zh-CN"/>
              </w:rPr>
              <w:t> for PDCCH scheduling the PUSCH is at least Tproc</w:t>
            </w:r>
            <w:proofErr w:type="gramStart"/>
            <w:r w:rsidRPr="00814209">
              <w:rPr>
                <w:rFonts w:eastAsia="宋体"/>
                <w:b/>
                <w:bCs/>
                <w:lang w:eastAsia="zh-CN"/>
              </w:rPr>
              <w:t>,2</w:t>
            </w:r>
            <w:proofErr w:type="gramEnd"/>
            <w:r w:rsidRPr="00814209">
              <w:rPr>
                <w:rFonts w:eastAsia="宋体"/>
                <w:b/>
                <w:bCs/>
                <w:lang w:eastAsia="zh-CN"/>
              </w:rPr>
              <w:t xml:space="preserve"> before the beginning of symbol </w:t>
            </w:r>
            <w:r w:rsidRPr="00814209">
              <w:rPr>
                <w:rFonts w:ascii="Cambria Math" w:eastAsia="宋体" w:hAnsi="Cambria Math" w:cs="Cambria Math"/>
                <w:b/>
                <w:bCs/>
                <w:lang w:eastAsia="zh-CN"/>
              </w:rPr>
              <w:t>𝑗</w:t>
            </w:r>
            <w:r w:rsidRPr="00814209">
              <w:rPr>
                <w:rFonts w:eastAsia="宋体"/>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 xml:space="preserve">scenarios where a dynamically scheduled high-priority channel overlaps with a low-priority channel </w:t>
            </w:r>
            <w:proofErr w:type="gramStart"/>
            <w:r w:rsidRPr="00FC31A4">
              <w:rPr>
                <w:b/>
                <w:sz w:val="22"/>
                <w:szCs w:val="22"/>
              </w:rPr>
              <w:t>is adopted</w:t>
            </w:r>
            <w:proofErr w:type="gramEnd"/>
            <w:r w:rsidRPr="00FC31A4">
              <w:rPr>
                <w:b/>
                <w:sz w:val="22"/>
                <w:szCs w:val="22"/>
              </w:rPr>
              <w:t xml:space="preserve">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proofErr w:type="gramStart"/>
            <w:r>
              <w:t>is not supported</w:t>
            </w:r>
            <w:proofErr w:type="gramEnd"/>
            <w:r>
              <w:t xml:space="preserve">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 xml:space="preserve">Proposal 19: </w:t>
            </w:r>
            <w:r w:rsidRPr="00C10F1A">
              <w:rPr>
                <w:rFonts w:ascii="Arial" w:eastAsia="宋体" w:hAnsi="Arial" w:cs="Arial"/>
                <w:b/>
                <w:bCs/>
                <w:kern w:val="2"/>
                <w:sz w:val="21"/>
                <w:szCs w:val="21"/>
                <w:lang w:eastAsia="zh-CN"/>
              </w:rPr>
              <w:t>For collision handling between high priority DG</w:t>
            </w:r>
            <w:r>
              <w:rPr>
                <w:rFonts w:ascii="Arial" w:eastAsia="宋体" w:hAnsi="Arial" w:cs="Arial"/>
                <w:b/>
                <w:bCs/>
                <w:kern w:val="2"/>
                <w:sz w:val="21"/>
                <w:szCs w:val="21"/>
                <w:lang w:eastAsia="zh-CN"/>
              </w:rPr>
              <w:t>-PUSCH</w:t>
            </w:r>
            <w:r w:rsidRPr="00C10F1A">
              <w:rPr>
                <w:rFonts w:ascii="Arial" w:eastAsia="宋体" w:hAnsi="Arial" w:cs="Arial"/>
                <w:b/>
                <w:bCs/>
                <w:kern w:val="2"/>
                <w:sz w:val="21"/>
                <w:szCs w:val="21"/>
                <w:lang w:eastAsia="zh-CN"/>
              </w:rPr>
              <w:t xml:space="preserve"> and low priority CG</w:t>
            </w:r>
            <w:r>
              <w:rPr>
                <w:rFonts w:ascii="Arial" w:eastAsia="宋体" w:hAnsi="Arial" w:cs="Arial"/>
                <w:b/>
                <w:bCs/>
                <w:kern w:val="2"/>
                <w:sz w:val="21"/>
                <w:szCs w:val="21"/>
                <w:lang w:eastAsia="zh-CN"/>
              </w:rPr>
              <w:t xml:space="preserve">-PUSCH, </w:t>
            </w:r>
            <w:r w:rsidRPr="00C10F1A">
              <w:rPr>
                <w:rFonts w:ascii="Arial" w:eastAsia="宋体" w:hAnsi="Arial" w:cs="Arial"/>
                <w:b/>
                <w:bCs/>
                <w:kern w:val="2"/>
                <w:sz w:val="21"/>
                <w:szCs w:val="21"/>
                <w:lang w:eastAsia="zh-CN"/>
              </w:rPr>
              <w:t xml:space="preserve">UE </w:t>
            </w:r>
            <w:proofErr w:type="gramStart"/>
            <w:r w:rsidRPr="00C10F1A">
              <w:rPr>
                <w:rFonts w:ascii="Arial" w:eastAsia="宋体" w:hAnsi="Arial" w:cs="Arial"/>
                <w:b/>
                <w:bCs/>
                <w:kern w:val="2"/>
                <w:sz w:val="21"/>
                <w:szCs w:val="21"/>
                <w:lang w:eastAsia="zh-CN"/>
              </w:rPr>
              <w:t>is expected</w:t>
            </w:r>
            <w:proofErr w:type="gramEnd"/>
            <w:r w:rsidRPr="00C10F1A">
              <w:rPr>
                <w:rFonts w:ascii="Arial" w:eastAsia="宋体" w:hAnsi="Arial" w:cs="Arial"/>
                <w:b/>
                <w:bCs/>
                <w:kern w:val="2"/>
                <w:sz w:val="21"/>
                <w:szCs w:val="21"/>
                <w:lang w:eastAsia="zh-CN"/>
              </w:rPr>
              <w:t xml:space="preserve"> to cancel the overlapping low priority CG PUSCH by the first overlapping symbol at the latest. Further, a UE expects that the first symbol of the high priority DG PUSCH is not earlier than Tproc</w:t>
            </w:r>
            <w:proofErr w:type="gramStart"/>
            <w:r w:rsidRPr="00C10F1A">
              <w:rPr>
                <w:rFonts w:ascii="Arial" w:eastAsia="宋体" w:hAnsi="Arial" w:cs="Arial"/>
                <w:b/>
                <w:bCs/>
                <w:kern w:val="2"/>
                <w:sz w:val="21"/>
                <w:szCs w:val="21"/>
                <w:lang w:eastAsia="zh-CN"/>
              </w:rPr>
              <w:t>,2</w:t>
            </w:r>
            <w:proofErr w:type="gramEnd"/>
            <w:r w:rsidRPr="00C10F1A">
              <w:rPr>
                <w:rFonts w:ascii="Arial" w:eastAsia="宋体" w:hAnsi="Arial" w:cs="Arial"/>
                <w:b/>
                <w:bCs/>
                <w:kern w:val="2"/>
                <w:sz w:val="21"/>
                <w:szCs w:val="21"/>
                <w:lang w:eastAsia="zh-CN"/>
              </w:rPr>
              <w:t>+d1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w:t>
            </w:r>
            <w:proofErr w:type="gramStart"/>
            <w:r>
              <w:rPr>
                <w:b/>
                <w:i/>
                <w:lang w:eastAsia="zh-CN"/>
              </w:rPr>
              <w:t>can be reused</w:t>
            </w:r>
            <w:proofErr w:type="gramEnd"/>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等线"/>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xml:space="preserve">: If transmission of a DG-PUSCH with priority 1 starts after a transmission of a CG-PUSCH with priority 0 from a UE on a same serving cell and the two PUSCHs overlap, a UE </w:t>
            </w:r>
            <w:proofErr w:type="gramStart"/>
            <w:r w:rsidRPr="005158C0">
              <w:rPr>
                <w:rFonts w:eastAsiaTheme="minorEastAsia"/>
                <w:b/>
                <w:lang w:eastAsia="ko-KR"/>
              </w:rPr>
              <w:t>is expected</w:t>
            </w:r>
            <w:proofErr w:type="gramEnd"/>
            <w:r w:rsidRPr="005158C0">
              <w:rPr>
                <w:rFonts w:eastAsiaTheme="minorEastAsia"/>
                <w:b/>
                <w:lang w:eastAsia="ko-KR"/>
              </w:rPr>
              <w:t xml:space="preserve">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宋体"/>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lastRenderedPageBreak/>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30" type="#_x0000_t75" alt="" style="width:14pt;height:14pt;mso-width-percent:0;mso-height-percent:0;mso-width-percent:0;mso-height-percent:0" o:ole="">
                        <v:imagedata r:id="rId40" o:title=""/>
                      </v:shape>
                      <o:OLEObject Type="Embed" ProgID="Equation.3" ShapeID="_x0000_i1030" DrawAspect="Content" ObjectID="_1673267422"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w:t>
            </w:r>
            <w:proofErr w:type="gramStart"/>
            <w:r w:rsidRPr="00800B17">
              <w:rPr>
                <w:b/>
                <w:bCs/>
              </w:rPr>
              <w:t>,2</w:t>
            </w:r>
            <w:proofErr w:type="gramEnd"/>
            <w:r w:rsidRPr="00800B17">
              <w:rPr>
                <w:b/>
                <w:bCs/>
              </w:rPr>
              <w:t>+d1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f"/>
              <w:numPr>
                <w:ilvl w:val="1"/>
                <w:numId w:val="11"/>
              </w:numPr>
              <w:spacing w:afterLines="50" w:after="120"/>
              <w:contextualSpacing w:val="0"/>
              <w:jc w:val="both"/>
              <w:rPr>
                <w:rFonts w:eastAsiaTheme="minorEastAsia"/>
                <w:i/>
              </w:rPr>
            </w:pPr>
            <w:r w:rsidRPr="003B1FC2">
              <w:rPr>
                <w:rFonts w:eastAsiaTheme="minorEastAsia"/>
                <w:i/>
              </w:rPr>
              <w:t xml:space="preserve">If only one MAC PDU </w:t>
            </w:r>
            <w:proofErr w:type="gramStart"/>
            <w:r w:rsidRPr="003B1FC2">
              <w:rPr>
                <w:rFonts w:eastAsiaTheme="minorEastAsia"/>
                <w:i/>
              </w:rPr>
              <w:t>is delivered</w:t>
            </w:r>
            <w:proofErr w:type="gramEnd"/>
            <w:r w:rsidRPr="003B1FC2">
              <w:rPr>
                <w:rFonts w:eastAsiaTheme="minorEastAsia"/>
                <w:i/>
              </w:rPr>
              <w:t xml:space="preserve">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 xml:space="preserve">Timeline relaxation </w:t>
            </w:r>
            <w:proofErr w:type="gramStart"/>
            <w:r>
              <w:rPr>
                <w:rFonts w:eastAsia="Yu Mincho"/>
                <w:lang w:eastAsia="ja-JP"/>
              </w:rPr>
              <w:t>can be considered</w:t>
            </w:r>
            <w:proofErr w:type="gramEnd"/>
            <w:r>
              <w:rPr>
                <w:rFonts w:eastAsia="Yu Mincho"/>
                <w:lang w:eastAsia="ja-JP"/>
              </w:rPr>
              <w:t>.</w:t>
            </w:r>
          </w:p>
        </w:tc>
      </w:tr>
    </w:tbl>
    <w:p w14:paraId="4EFDFEF0" w14:textId="77777777" w:rsidR="00806840" w:rsidRDefault="00806840" w:rsidP="00806840">
      <w:pPr>
        <w:spacing w:afterLines="50" w:after="120"/>
        <w:rPr>
          <w:rFonts w:eastAsia="宋体"/>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宋体"/>
          <w:lang w:eastAsia="zh-CN"/>
        </w:rPr>
      </w:pPr>
      <w:r>
        <w:rPr>
          <w:rFonts w:eastAsia="宋体" w:hint="eastAsia"/>
          <w:lang w:eastAsia="zh-CN"/>
        </w:rPr>
        <w:t>Agreements in previous meetings</w:t>
      </w:r>
    </w:p>
    <w:p w14:paraId="3F76E3D9" w14:textId="77777777" w:rsidR="00D351B6" w:rsidRDefault="00D351B6" w:rsidP="00D351B6">
      <w:pPr>
        <w:rPr>
          <w:rFonts w:eastAsia="宋体"/>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宋体"/>
          <w:lang w:eastAsia="zh-CN"/>
        </w:rPr>
      </w:pPr>
      <w:r>
        <w:rPr>
          <w:rFonts w:eastAsia="宋体" w:hint="eastAsia"/>
          <w:lang w:eastAsia="zh-CN"/>
        </w:rPr>
        <w:t>How to trigger this function?</w:t>
      </w:r>
    </w:p>
    <w:p w14:paraId="504661A4"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98BF366" w14:textId="12FAB452" w:rsidR="00654262" w:rsidRPr="00654262" w:rsidRDefault="0077596C" w:rsidP="00AF0423">
      <w:pPr>
        <w:numPr>
          <w:ilvl w:val="0"/>
          <w:numId w:val="14"/>
        </w:numPr>
        <w:rPr>
          <w:rFonts w:eastAsia="宋体"/>
          <w:lang w:eastAsia="zh-CN"/>
        </w:rPr>
      </w:pPr>
      <w:r>
        <w:rPr>
          <w:rFonts w:eastAsia="宋体" w:hint="eastAsia"/>
          <w:lang w:eastAsia="zh-CN"/>
        </w:rPr>
        <w:t xml:space="preserve">Option 1: </w:t>
      </w:r>
      <w:r w:rsidRPr="0077596C">
        <w:rPr>
          <w:rFonts w:eastAsia="宋体"/>
          <w:lang w:eastAsia="zh-CN"/>
        </w:rPr>
        <w:t>Simultaneous PUCCH and PUSCH transmission can be configured in one serving cell</w:t>
      </w:r>
    </w:p>
    <w:p w14:paraId="290557EA" w14:textId="76E28014" w:rsidR="00F63D97" w:rsidRDefault="0077596C" w:rsidP="00AF0423">
      <w:pPr>
        <w:numPr>
          <w:ilvl w:val="1"/>
          <w:numId w:val="14"/>
        </w:numPr>
        <w:rPr>
          <w:rFonts w:eastAsia="宋体"/>
          <w:color w:val="0070C0"/>
          <w:lang w:eastAsia="zh-CN"/>
        </w:rPr>
      </w:pPr>
      <w:r>
        <w:rPr>
          <w:rFonts w:eastAsia="宋体" w:hint="eastAsia"/>
          <w:color w:val="0070C0"/>
          <w:lang w:eastAsia="zh-CN"/>
        </w:rPr>
        <w:t>OPPO</w:t>
      </w:r>
      <w:r w:rsidR="00922EEC">
        <w:rPr>
          <w:rFonts w:eastAsia="宋体" w:hint="eastAsia"/>
          <w:color w:val="0070C0"/>
          <w:lang w:eastAsia="zh-CN"/>
        </w:rPr>
        <w:t>,</w:t>
      </w:r>
      <w:r w:rsidR="00922EEC" w:rsidRPr="00922EEC">
        <w:rPr>
          <w:rFonts w:eastAsia="宋体" w:hint="eastAsia"/>
          <w:color w:val="0070C0"/>
          <w:lang w:eastAsia="zh-CN"/>
        </w:rPr>
        <w:t xml:space="preserve"> </w:t>
      </w:r>
      <w:r w:rsidR="00922EEC">
        <w:rPr>
          <w:rFonts w:eastAsia="宋体" w:hint="eastAsia"/>
          <w:color w:val="0070C0"/>
          <w:lang w:eastAsia="zh-CN"/>
        </w:rPr>
        <w:t>E///</w:t>
      </w:r>
      <w:r w:rsidR="00922EEC" w:rsidRPr="00922EEC">
        <w:rPr>
          <w:rFonts w:eastAsia="宋体" w:hint="eastAsia"/>
          <w:color w:val="0070C0"/>
          <w:lang w:eastAsia="zh-CN"/>
        </w:rPr>
        <w:t xml:space="preserve"> </w:t>
      </w:r>
      <w:r w:rsidR="00922EEC">
        <w:rPr>
          <w:rFonts w:eastAsia="宋体" w:hint="eastAsia"/>
          <w:color w:val="0070C0"/>
          <w:lang w:eastAsia="zh-CN"/>
        </w:rPr>
        <w:t>(</w:t>
      </w:r>
      <w:r w:rsidR="00922EEC" w:rsidRPr="00922EEC">
        <w:rPr>
          <w:rFonts w:eastAsia="宋体" w:hint="eastAsia"/>
          <w:color w:val="0070C0"/>
          <w:lang w:eastAsia="zh-CN"/>
        </w:rPr>
        <w:t>RRC enable + dynamically disable</w:t>
      </w:r>
      <w:r w:rsidR="00922EEC">
        <w:rPr>
          <w:rFonts w:eastAsia="宋体" w:hint="eastAsia"/>
          <w:color w:val="0070C0"/>
          <w:lang w:eastAsia="zh-CN"/>
        </w:rPr>
        <w:t xml:space="preserve">), </w:t>
      </w:r>
      <w:r w:rsidR="003B07F9">
        <w:rPr>
          <w:rFonts w:eastAsia="宋体" w:hint="eastAsia"/>
          <w:color w:val="0070C0"/>
          <w:lang w:eastAsia="zh-CN"/>
        </w:rPr>
        <w:t>MTK</w:t>
      </w:r>
      <w:r w:rsidR="00A52699">
        <w:rPr>
          <w:rFonts w:eastAsia="宋体" w:hint="eastAsia"/>
          <w:color w:val="0070C0"/>
          <w:lang w:eastAsia="zh-CN"/>
        </w:rPr>
        <w:t xml:space="preserve">, </w:t>
      </w:r>
      <w:r w:rsidR="00A52699" w:rsidRPr="00C5759B">
        <w:rPr>
          <w:rFonts w:eastAsia="宋体" w:hint="eastAsia"/>
          <w:strike/>
          <w:color w:val="FF0000"/>
          <w:lang w:eastAsia="zh-CN"/>
        </w:rPr>
        <w:t>Nokia</w:t>
      </w:r>
      <w:r w:rsidR="0045645F" w:rsidRPr="00C5759B">
        <w:rPr>
          <w:rFonts w:eastAsia="宋体" w:hint="eastAsia"/>
          <w:strike/>
          <w:color w:val="FF0000"/>
          <w:lang w:eastAsia="zh-CN"/>
        </w:rPr>
        <w:t>,</w:t>
      </w:r>
      <w:r w:rsidR="0045645F" w:rsidRPr="00C5759B">
        <w:rPr>
          <w:rFonts w:eastAsia="宋体" w:hint="eastAsia"/>
          <w:color w:val="FF0000"/>
          <w:lang w:eastAsia="zh-CN"/>
        </w:rPr>
        <w:t xml:space="preserve"> </w:t>
      </w:r>
      <w:r w:rsidR="0045645F">
        <w:rPr>
          <w:rFonts w:eastAsia="宋体" w:hint="eastAsia"/>
          <w:color w:val="0070C0"/>
          <w:lang w:eastAsia="zh-CN"/>
        </w:rPr>
        <w:t>QC</w:t>
      </w:r>
    </w:p>
    <w:p w14:paraId="50AA9183" w14:textId="77777777" w:rsidR="003B1FC2" w:rsidRPr="003B1FC2" w:rsidRDefault="003B1FC2" w:rsidP="00AF0423">
      <w:pPr>
        <w:numPr>
          <w:ilvl w:val="0"/>
          <w:numId w:val="14"/>
        </w:numPr>
        <w:rPr>
          <w:rFonts w:eastAsia="宋体"/>
          <w:lang w:eastAsia="zh-CN"/>
        </w:rPr>
      </w:pPr>
      <w:r w:rsidRPr="003B1FC2">
        <w:rPr>
          <w:rFonts w:eastAsia="宋体"/>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宋体"/>
          <w:color w:val="0070C0"/>
          <w:lang w:eastAsia="zh-CN"/>
        </w:rPr>
      </w:pPr>
      <w:r>
        <w:rPr>
          <w:rFonts w:eastAsia="宋体" w:hint="eastAsia"/>
          <w:color w:val="0070C0"/>
          <w:lang w:eastAsia="zh-CN"/>
        </w:rPr>
        <w:t>DCM</w:t>
      </w:r>
    </w:p>
    <w:p w14:paraId="71BCF00B" w14:textId="77777777" w:rsidR="0077596C" w:rsidRPr="003B1FC2" w:rsidRDefault="0077596C" w:rsidP="0077596C">
      <w:pPr>
        <w:rPr>
          <w:rFonts w:eastAsia="宋体"/>
          <w:lang w:eastAsia="zh-CN"/>
        </w:rPr>
      </w:pPr>
    </w:p>
    <w:p w14:paraId="0A1283ED" w14:textId="035BC8BC" w:rsidR="00A52699" w:rsidRPr="00A52699" w:rsidRDefault="00A52699" w:rsidP="0077596C">
      <w:pPr>
        <w:rPr>
          <w:rFonts w:eastAsia="宋体"/>
          <w:lang w:eastAsia="zh-CN"/>
        </w:rPr>
      </w:pPr>
      <w:r w:rsidRPr="00A52699">
        <w:rPr>
          <w:rFonts w:eastAsia="宋体" w:hint="eastAsia"/>
          <w:lang w:eastAsia="zh-CN"/>
        </w:rPr>
        <w:t>Separate configurations</w:t>
      </w:r>
    </w:p>
    <w:p w14:paraId="3AC4609C"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OPPO: RRC for CC, and </w:t>
      </w:r>
      <w:r w:rsidRPr="009376A9">
        <w:rPr>
          <w:rFonts w:eastAsia="宋体"/>
          <w:color w:val="0070C0"/>
          <w:lang w:eastAsia="zh-CN"/>
        </w:rPr>
        <w:t>configured for</w:t>
      </w:r>
      <w:r w:rsidRPr="00B829D9">
        <w:rPr>
          <w:rFonts w:eastAsia="宋体"/>
          <w:color w:val="0070C0"/>
          <w:lang w:eastAsia="zh-CN"/>
        </w:rPr>
        <w:t xml:space="preserve"> HP PUCCH and LP PUCCH</w:t>
      </w:r>
    </w:p>
    <w:p w14:paraId="1762205A"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MTK: </w:t>
      </w:r>
    </w:p>
    <w:p w14:paraId="2A7FCC93"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separately configured for inter-band and intra-band</w:t>
      </w:r>
    </w:p>
    <w:p w14:paraId="03D7FFDE" w14:textId="77777777" w:rsidR="003B07F9" w:rsidRPr="009376A9" w:rsidRDefault="003B07F9" w:rsidP="00AF0423">
      <w:pPr>
        <w:numPr>
          <w:ilvl w:val="1"/>
          <w:numId w:val="14"/>
        </w:numPr>
        <w:rPr>
          <w:rFonts w:eastAsia="宋体"/>
          <w:color w:val="0070C0"/>
          <w:lang w:eastAsia="zh-CN"/>
        </w:rPr>
      </w:pPr>
      <w:r w:rsidRPr="009376A9">
        <w:rPr>
          <w:rFonts w:eastAsia="宋体"/>
          <w:color w:val="0070C0"/>
          <w:lang w:eastAsia="zh-CN"/>
        </w:rPr>
        <w:t xml:space="preserve">separately configured for different priorities </w:t>
      </w:r>
    </w:p>
    <w:p w14:paraId="107FA0AC" w14:textId="77777777" w:rsidR="003B07F9" w:rsidRDefault="003B07F9" w:rsidP="00AF0423">
      <w:pPr>
        <w:numPr>
          <w:ilvl w:val="1"/>
          <w:numId w:val="14"/>
        </w:numPr>
        <w:rPr>
          <w:rFonts w:eastAsia="宋体"/>
          <w:color w:val="0070C0"/>
          <w:lang w:eastAsia="zh-CN"/>
        </w:rPr>
      </w:pPr>
      <w:proofErr w:type="gramStart"/>
      <w:r w:rsidRPr="009376A9">
        <w:rPr>
          <w:rFonts w:eastAsia="宋体"/>
          <w:color w:val="0070C0"/>
          <w:lang w:eastAsia="zh-CN"/>
        </w:rPr>
        <w:t>enabled</w:t>
      </w:r>
      <w:proofErr w:type="gramEnd"/>
      <w:r w:rsidRPr="009376A9">
        <w:rPr>
          <w:rFonts w:eastAsia="宋体"/>
          <w:color w:val="0070C0"/>
          <w:lang w:eastAsia="zh-CN"/>
        </w:rPr>
        <w:t xml:space="preserve">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宋体"/>
                <w:lang w:eastAsia="zh-CN"/>
              </w:rPr>
            </w:pPr>
            <w:r>
              <w:rPr>
                <w:rFonts w:eastAsia="Malgun Gothic" w:hint="eastAsia"/>
                <w:lang w:eastAsia="zh-CN"/>
              </w:rPr>
              <w:lastRenderedPageBreak/>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f"/>
              <w:numPr>
                <w:ilvl w:val="0"/>
                <w:numId w:val="3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f"/>
              <w:numPr>
                <w:ilvl w:val="0"/>
                <w:numId w:val="3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4" w:name="_Toc61903308"/>
            <w:bookmarkStart w:id="85"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4"/>
            <w:bookmarkEnd w:id="85"/>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6" w:name="_Toc61903309"/>
            <w:bookmarkStart w:id="87"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6"/>
            <w:bookmarkEnd w:id="87"/>
            <w:r>
              <w:t xml:space="preserve"> </w:t>
            </w:r>
          </w:p>
          <w:p w14:paraId="2247E8EF" w14:textId="77777777" w:rsidR="0077596C" w:rsidRPr="00922EEC" w:rsidRDefault="0077596C" w:rsidP="008C19D9">
            <w:pPr>
              <w:spacing w:afterLines="50" w:after="120"/>
              <w:rPr>
                <w:rFonts w:eastAsia="宋体"/>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宋体"/>
                <w:lang w:eastAsia="zh-CN"/>
              </w:rPr>
            </w:pPr>
            <w:r>
              <w:rPr>
                <w:rFonts w:eastAsia="宋体" w:hint="eastAsia"/>
                <w:lang w:eastAsia="zh-CN"/>
              </w:rPr>
              <w:t>MTK</w:t>
            </w:r>
          </w:p>
        </w:tc>
        <w:tc>
          <w:tcPr>
            <w:tcW w:w="7553" w:type="dxa"/>
            <w:shd w:val="clear" w:color="auto" w:fill="auto"/>
          </w:tcPr>
          <w:p w14:paraId="7847EC4A" w14:textId="2A0B5F91" w:rsidR="003B07F9" w:rsidRPr="00EC0BF0" w:rsidRDefault="003B07F9" w:rsidP="003B07F9">
            <w:pPr>
              <w:pStyle w:val="aff"/>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 xml:space="preserve">The UE is to </w:t>
            </w:r>
            <w:proofErr w:type="gramStart"/>
            <w:r w:rsidRPr="00EC0BF0">
              <w:t>be configured</w:t>
            </w:r>
            <w:proofErr w:type="gramEnd"/>
            <w:r w:rsidRPr="00EC0BF0">
              <w:t xml:space="preserve"> separately for inter-band and intra-band simultaneous PUCCH/PUSCH transmissions.</w:t>
            </w:r>
          </w:p>
          <w:p w14:paraId="21F2B9CD" w14:textId="70A9BBBA" w:rsidR="003B07F9" w:rsidRPr="00EC0BF0" w:rsidRDefault="003B07F9" w:rsidP="003B07F9">
            <w:pPr>
              <w:pStyle w:val="aff"/>
              <w:spacing w:after="120"/>
              <w:ind w:left="0"/>
              <w:contextualSpacing w:val="0"/>
              <w:jc w:val="both"/>
            </w:pPr>
            <w:r>
              <w:rPr>
                <w:rFonts w:eastAsiaTheme="minorEastAsia" w:hint="eastAsia"/>
                <w:lang w:eastAsia="zh-CN"/>
              </w:rPr>
              <w:t xml:space="preserve">Proposal 13: </w:t>
            </w:r>
            <w:r w:rsidRPr="00EC0BF0">
              <w:t xml:space="preserve">The UE is to </w:t>
            </w:r>
            <w:proofErr w:type="gramStart"/>
            <w:r w:rsidRPr="00EC0BF0">
              <w:t>be configured</w:t>
            </w:r>
            <w:proofErr w:type="gramEnd"/>
            <w:r w:rsidRPr="00EC0BF0">
              <w:t xml:space="preserve"> for simultaneous PUCCH/PUSCH separately for different priorities on transmissions.</w:t>
            </w:r>
          </w:p>
          <w:p w14:paraId="7E4B004B" w14:textId="2FE02594" w:rsidR="003B07F9" w:rsidRPr="003B07F9"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 xml:space="preserve">Simultaneous PUCCH/PUSCH transmissions </w:t>
            </w:r>
            <w:proofErr w:type="gramStart"/>
            <w:r w:rsidRPr="00EC0BF0">
              <w:t>is enabled</w:t>
            </w:r>
            <w:proofErr w:type="gramEnd"/>
            <w:r w:rsidRPr="00EC0BF0">
              <w:t xml:space="preserve">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31"/>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11</w:t>
            </w:r>
            <w:r w:rsidRPr="00457C7D">
              <w:rPr>
                <w:rFonts w:eastAsia="等线"/>
                <w:b/>
                <w:lang w:eastAsia="zh-CN"/>
              </w:rPr>
              <w:t xml:space="preserve">: </w:t>
            </w:r>
            <w:r>
              <w:rPr>
                <w:rFonts w:eastAsia="等线"/>
                <w:b/>
                <w:lang w:eastAsia="zh-CN"/>
              </w:rPr>
              <w:t xml:space="preserve">For </w:t>
            </w:r>
            <w:r>
              <w:rPr>
                <w:rFonts w:eastAsia="等线"/>
                <w:b/>
              </w:rPr>
              <w:t xml:space="preserve">UCI to </w:t>
            </w:r>
            <w:proofErr w:type="gramStart"/>
            <w:r>
              <w:rPr>
                <w:rFonts w:eastAsia="等线"/>
                <w:b/>
              </w:rPr>
              <w:t>be</w:t>
            </w:r>
            <w:r>
              <w:rPr>
                <w:rFonts w:eastAsia="等线"/>
                <w:b/>
                <w:lang w:eastAsia="zh-CN"/>
              </w:rPr>
              <w:t xml:space="preserve"> multiplexed</w:t>
            </w:r>
            <w:proofErr w:type="gramEnd"/>
            <w:r>
              <w:rPr>
                <w:rFonts w:eastAsia="等线"/>
                <w:b/>
                <w:lang w:eastAsia="zh-CN"/>
              </w:rPr>
              <w:t xml:space="preserve"> on a PUSCH, the following conditions should be satisfied. </w:t>
            </w:r>
          </w:p>
          <w:p w14:paraId="27A09597" w14:textId="77777777" w:rsidR="009D467A" w:rsidRPr="00457C7D" w:rsidRDefault="009D467A" w:rsidP="00AF0423">
            <w:pPr>
              <w:numPr>
                <w:ilvl w:val="0"/>
                <w:numId w:val="22"/>
              </w:numPr>
              <w:spacing w:after="120"/>
              <w:jc w:val="both"/>
              <w:rPr>
                <w:rFonts w:eastAsia="等线"/>
                <w:b/>
              </w:rPr>
            </w:pPr>
            <w:r>
              <w:rPr>
                <w:rFonts w:eastAsia="等线"/>
                <w:b/>
              </w:rPr>
              <w:t>Simultaneous PUSCH and PUCCH transmission does not apply.</w:t>
            </w:r>
          </w:p>
          <w:p w14:paraId="56977854" w14:textId="77777777" w:rsidR="009D467A" w:rsidRDefault="009D467A" w:rsidP="00AF0423">
            <w:pPr>
              <w:numPr>
                <w:ilvl w:val="0"/>
                <w:numId w:val="22"/>
              </w:numPr>
              <w:spacing w:after="120"/>
              <w:jc w:val="both"/>
              <w:rPr>
                <w:rFonts w:eastAsia="等线"/>
                <w:b/>
              </w:rPr>
            </w:pPr>
            <w:r>
              <w:rPr>
                <w:rFonts w:eastAsia="等线"/>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等线"/>
                <w:b/>
              </w:rPr>
            </w:pPr>
            <w:r>
              <w:rPr>
                <w:rFonts w:eastAsia="等线"/>
                <w:b/>
              </w:rPr>
              <w:t xml:space="preserve">FFS potential solutions </w:t>
            </w:r>
            <w:r w:rsidRPr="00D83F34">
              <w:rPr>
                <w:rFonts w:eastAsia="等线"/>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w:t>
            </w:r>
            <w:proofErr w:type="gramStart"/>
            <w:r>
              <w:rPr>
                <w:b/>
                <w:iCs/>
              </w:rPr>
              <w:t>is dedicated</w:t>
            </w:r>
            <w:proofErr w:type="gramEnd"/>
            <w:r>
              <w:rPr>
                <w:b/>
                <w:iCs/>
              </w:rPr>
              <w:t xml:space="preserve">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1: reuse LTE type 2 PHR </w:t>
            </w:r>
            <w:r>
              <w:rPr>
                <w:rFonts w:eastAsia="宋体"/>
                <w:b/>
                <w:iCs/>
                <w:szCs w:val="20"/>
              </w:rPr>
              <w:t xml:space="preserve">for </w:t>
            </w:r>
            <w:r w:rsidRPr="000E24D1">
              <w:rPr>
                <w:rFonts w:eastAsia="宋体"/>
                <w:b/>
                <w:iCs/>
                <w:szCs w:val="20"/>
              </w:rPr>
              <w:t xml:space="preserve">PUCCH </w:t>
            </w:r>
            <w:r>
              <w:rPr>
                <w:rFonts w:eastAsia="宋体"/>
                <w:b/>
                <w:iCs/>
                <w:szCs w:val="20"/>
              </w:rPr>
              <w:t xml:space="preserve">transmission </w:t>
            </w:r>
            <w:r w:rsidRPr="000E24D1">
              <w:rPr>
                <w:rFonts w:eastAsia="宋体"/>
                <w:b/>
                <w:iCs/>
                <w:szCs w:val="20"/>
              </w:rPr>
              <w:t xml:space="preserve">on PCC with a virtual/reference PUSCH </w:t>
            </w:r>
          </w:p>
          <w:p w14:paraId="1F5E1D47" w14:textId="0C54D2C3" w:rsidR="0045645F" w:rsidRPr="0045645F"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2: define a type 4 PHR </w:t>
            </w:r>
            <w:r>
              <w:rPr>
                <w:rFonts w:eastAsia="宋体"/>
                <w:b/>
                <w:iCs/>
                <w:szCs w:val="20"/>
              </w:rPr>
              <w:t xml:space="preserve">for PUCCH transmission </w:t>
            </w:r>
            <w:r w:rsidRPr="000E24D1">
              <w:rPr>
                <w:rFonts w:eastAsia="宋体"/>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宋体"/>
                <w:lang w:eastAsia="zh-CN"/>
              </w:rPr>
            </w:pPr>
            <w:r>
              <w:rPr>
                <w:rFonts w:eastAsia="宋体"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1</w:t>
            </w:r>
            <w:r w:rsidRPr="007C29D2">
              <w:rPr>
                <w:rFonts w:eastAsia="宋体"/>
                <w:b/>
                <w:u w:val="single"/>
                <w:lang w:eastAsia="zh-CN"/>
              </w:rPr>
              <w:t>:</w:t>
            </w:r>
          </w:p>
          <w:p w14:paraId="29BFA348" w14:textId="77777777" w:rsidR="0077596C" w:rsidRDefault="003B1FC2" w:rsidP="008C19D9">
            <w:pPr>
              <w:pStyle w:val="aff"/>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2</w:t>
            </w:r>
            <w:r w:rsidRPr="007C29D2">
              <w:rPr>
                <w:rFonts w:eastAsia="宋体"/>
                <w:b/>
                <w:u w:val="single"/>
                <w:lang w:eastAsia="zh-CN"/>
              </w:rPr>
              <w:t>:</w:t>
            </w:r>
          </w:p>
          <w:p w14:paraId="4A4C6FFE" w14:textId="19D611F1"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宋体"/>
                <w:lang w:eastAsia="zh-CN"/>
              </w:rPr>
            </w:pPr>
          </w:p>
        </w:tc>
        <w:tc>
          <w:tcPr>
            <w:tcW w:w="7553" w:type="dxa"/>
            <w:shd w:val="clear" w:color="auto" w:fill="auto"/>
          </w:tcPr>
          <w:p w14:paraId="1F7A07CE" w14:textId="77777777" w:rsidR="0077596C" w:rsidRDefault="0077596C" w:rsidP="008C19D9">
            <w:pPr>
              <w:spacing w:afterLines="50" w:after="120"/>
              <w:rPr>
                <w:rFonts w:eastAsia="宋体"/>
                <w:lang w:eastAsia="zh-CN"/>
              </w:rPr>
            </w:pPr>
          </w:p>
        </w:tc>
      </w:tr>
    </w:tbl>
    <w:p w14:paraId="17EE51A7" w14:textId="77777777" w:rsidR="0077596C" w:rsidRDefault="0077596C" w:rsidP="0077596C">
      <w:pPr>
        <w:spacing w:afterLines="50" w:after="120"/>
        <w:rPr>
          <w:rFonts w:eastAsia="宋体"/>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bookmarkStart w:id="88" w:name="_GoBack"/>
      <w:bookmarkEnd w:id="88"/>
      <w:r w:rsidRPr="002C1A41">
        <w:rPr>
          <w:rFonts w:eastAsiaTheme="minorEastAsia" w:hint="eastAsia"/>
          <w:szCs w:val="20"/>
          <w:lang w:eastAsia="zh-CN"/>
        </w:rPr>
        <w:lastRenderedPageBreak/>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微软雅黑"/>
          <w:i/>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in one serving cell</w:t>
      </w:r>
      <w:r>
        <w:rPr>
          <w:rFonts w:eastAsia="宋体"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proofErr w:type="gramStart"/>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on this.</w:t>
            </w:r>
            <w:proofErr w:type="gramEnd"/>
            <w:r w:rsidR="00A52148">
              <w:rPr>
                <w:rFonts w:eastAsia="Yu Mincho"/>
                <w:szCs w:val="20"/>
                <w:lang w:eastAsia="ja-JP"/>
              </w:rPr>
              <w:t xml:space="preserve"> </w:t>
            </w:r>
            <w:r w:rsidR="00800DC9" w:rsidRPr="00800DC9">
              <w:rPr>
                <w:rFonts w:eastAsia="Yu Mincho"/>
                <w:szCs w:val="20"/>
                <w:lang w:eastAsia="ja-JP"/>
              </w:rPr>
              <w:t xml:space="preserve">In our understanding, the support of simultaneous PUCCH/PUSCH </w:t>
            </w:r>
            <w:proofErr w:type="gramStart"/>
            <w:r w:rsidR="00800DC9" w:rsidRPr="00800DC9">
              <w:rPr>
                <w:rFonts w:eastAsia="Yu Mincho"/>
                <w:szCs w:val="20"/>
                <w:lang w:eastAsia="ja-JP"/>
              </w:rPr>
              <w:t>is configured</w:t>
            </w:r>
            <w:proofErr w:type="gramEnd"/>
            <w:r w:rsidR="00800DC9" w:rsidRPr="00800DC9">
              <w:rPr>
                <w:rFonts w:eastAsia="Yu Mincho"/>
                <w:szCs w:val="20"/>
                <w:lang w:eastAsia="ja-JP"/>
              </w:rPr>
              <w:t xml:space="preserve">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 xml:space="preserve">simultaneous TX </w:t>
            </w:r>
            <w:proofErr w:type="gramStart"/>
            <w:r w:rsidR="00800DC9" w:rsidRPr="00800DC9">
              <w:rPr>
                <w:rFonts w:eastAsia="Yu Mincho"/>
                <w:szCs w:val="20"/>
                <w:lang w:eastAsia="ja-JP"/>
              </w:rPr>
              <w:t>is enabled</w:t>
            </w:r>
            <w:proofErr w:type="gramEnd"/>
            <w:r w:rsidR="00800DC9" w:rsidRPr="00800DC9">
              <w:rPr>
                <w:rFonts w:eastAsia="Yu Mincho"/>
                <w:szCs w:val="20"/>
                <w:lang w:eastAsia="ja-JP"/>
              </w:rPr>
              <w:t xml:space="preserve"> on CC#0/#1 but not on CC#2/#3. In this case, if the UE </w:t>
            </w:r>
            <w:proofErr w:type="gramStart"/>
            <w:r w:rsidR="00800DC9" w:rsidRPr="00800DC9">
              <w:rPr>
                <w:rFonts w:eastAsia="Yu Mincho"/>
                <w:szCs w:val="20"/>
                <w:lang w:eastAsia="ja-JP"/>
              </w:rPr>
              <w:t>is scheduled</w:t>
            </w:r>
            <w:proofErr w:type="gramEnd"/>
            <w:r w:rsidR="00800DC9" w:rsidRPr="00800DC9">
              <w:rPr>
                <w:rFonts w:eastAsia="Yu Mincho"/>
                <w:szCs w:val="20"/>
                <w:lang w:eastAsia="ja-JP"/>
              </w:rPr>
              <w:t xml:space="preserve"> on PUSCH on CC#0 and PUCCH on CC#1, UE can TX both PUSCH and PUCCH without multiplexing.</w:t>
            </w:r>
            <w:r w:rsidR="00800DC9">
              <w:rPr>
                <w:rFonts w:eastAsia="Yu Mincho"/>
                <w:szCs w:val="20"/>
                <w:lang w:eastAsia="ja-JP"/>
              </w:rPr>
              <w:t xml:space="preserve"> </w:t>
            </w:r>
            <w:proofErr w:type="gramStart"/>
            <w:r w:rsidR="00800DC9">
              <w:rPr>
                <w:rFonts w:eastAsia="Yu Mincho"/>
                <w:szCs w:val="20"/>
                <w:lang w:eastAsia="ja-JP"/>
              </w:rPr>
              <w:t>Is it correct understanding</w:t>
            </w:r>
            <w:proofErr w:type="gramEnd"/>
            <w:r w:rsidR="00800DC9">
              <w:rPr>
                <w:rFonts w:eastAsia="Yu Mincho"/>
                <w:szCs w:val="20"/>
                <w:lang w:eastAsia="ja-JP"/>
              </w:rPr>
              <w:t xml:space="preserve">?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微软雅黑"/>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774D7F">
              <w:rPr>
                <w:rFonts w:eastAsia="宋体"/>
                <w:strike/>
                <w:lang w:eastAsia="zh-CN"/>
              </w:rPr>
              <w:t>in one</w:t>
            </w:r>
            <w:r w:rsidRPr="0077596C">
              <w:rPr>
                <w:rFonts w:eastAsia="宋体"/>
                <w:lang w:eastAsia="zh-CN"/>
              </w:rPr>
              <w:t xml:space="preserve"> </w:t>
            </w:r>
            <w:r w:rsidRPr="00774D7F">
              <w:rPr>
                <w:rFonts w:eastAsia="宋体"/>
                <w:color w:val="FF0000"/>
                <w:lang w:eastAsia="zh-CN"/>
              </w:rPr>
              <w:t>per</w:t>
            </w:r>
            <w:r>
              <w:rPr>
                <w:rFonts w:eastAsia="宋体"/>
                <w:lang w:eastAsia="zh-CN"/>
              </w:rPr>
              <w:t xml:space="preserve"> </w:t>
            </w:r>
            <w:r w:rsidRPr="0077596C">
              <w:rPr>
                <w:rFonts w:eastAsia="宋体"/>
                <w:lang w:eastAsia="zh-CN"/>
              </w:rPr>
              <w:t>serving cell</w:t>
            </w:r>
            <w:r>
              <w:rPr>
                <w:rFonts w:eastAsia="宋体"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宋体"/>
                <w:szCs w:val="20"/>
                <w:lang w:eastAsia="zh-CN"/>
              </w:rPr>
            </w:pPr>
            <w:r>
              <w:rPr>
                <w:rFonts w:eastAsia="宋体"/>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宋体"/>
                <w:szCs w:val="20"/>
                <w:lang w:eastAsia="zh-CN"/>
              </w:rPr>
            </w:pPr>
            <w:r>
              <w:rPr>
                <w:rFonts w:eastAsia="宋体"/>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宋体"/>
                <w:szCs w:val="20"/>
                <w:lang w:eastAsia="zh-CN"/>
              </w:rPr>
            </w:pPr>
            <w:r>
              <w:rPr>
                <w:rFonts w:eastAsia="宋体"/>
                <w:szCs w:val="20"/>
                <w:lang w:eastAsia="zh-CN"/>
              </w:rPr>
              <w:t>Nokia, NSB</w:t>
            </w:r>
          </w:p>
        </w:tc>
        <w:tc>
          <w:tcPr>
            <w:tcW w:w="7688" w:type="dxa"/>
            <w:shd w:val="clear" w:color="auto" w:fill="auto"/>
          </w:tcPr>
          <w:p w14:paraId="6EE4DE1D" w14:textId="4BCE668E" w:rsidR="00C5759B" w:rsidRDefault="00C5759B" w:rsidP="00E9632C">
            <w:pPr>
              <w:spacing w:after="120"/>
              <w:rPr>
                <w:rFonts w:eastAsia="宋体"/>
                <w:szCs w:val="20"/>
                <w:lang w:eastAsia="zh-CN"/>
              </w:rPr>
            </w:pPr>
            <w:r>
              <w:rPr>
                <w:rFonts w:eastAsia="宋体"/>
                <w:szCs w:val="20"/>
                <w:lang w:eastAsia="zh-CN"/>
              </w:rPr>
              <w:t xml:space="preserve">Do not support. </w:t>
            </w:r>
          </w:p>
          <w:p w14:paraId="094C28AF" w14:textId="77777777" w:rsidR="00E9632C" w:rsidRDefault="00C5759B" w:rsidP="00E9632C">
            <w:pPr>
              <w:spacing w:after="120"/>
              <w:rPr>
                <w:rFonts w:eastAsia="宋体"/>
                <w:szCs w:val="20"/>
                <w:lang w:eastAsia="zh-CN"/>
              </w:rPr>
            </w:pPr>
            <w:r>
              <w:rPr>
                <w:rFonts w:eastAsia="宋体"/>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宋体"/>
                <w:szCs w:val="20"/>
                <w:lang w:eastAsia="zh-CN"/>
              </w:rPr>
            </w:pPr>
            <w:r>
              <w:rPr>
                <w:rFonts w:eastAsia="宋体"/>
                <w:szCs w:val="20"/>
                <w:lang w:eastAsia="zh-CN"/>
              </w:rPr>
              <w:t xml:space="preserve">Suggest </w:t>
            </w:r>
            <w:proofErr w:type="gramStart"/>
            <w:r>
              <w:rPr>
                <w:rFonts w:eastAsia="宋体"/>
                <w:szCs w:val="20"/>
                <w:lang w:eastAsia="zh-CN"/>
              </w:rPr>
              <w:t>to change</w:t>
            </w:r>
            <w:proofErr w:type="gramEnd"/>
            <w:r>
              <w:rPr>
                <w:rFonts w:eastAsia="宋体"/>
                <w:szCs w:val="20"/>
                <w:lang w:eastAsia="zh-CN"/>
              </w:rPr>
              <w:t>: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宋体"/>
                <w:szCs w:val="20"/>
                <w:lang w:eastAsia="zh-CN"/>
              </w:rPr>
            </w:pPr>
            <w:r>
              <w:rPr>
                <w:rFonts w:eastAsia="宋体"/>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8" w:type="dxa"/>
            <w:shd w:val="clear" w:color="auto" w:fill="auto"/>
          </w:tcPr>
          <w:p w14:paraId="75C5AA60"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in principle. </w:t>
            </w:r>
          </w:p>
          <w:p w14:paraId="3B26095B" w14:textId="77777777" w:rsidR="000D08AB" w:rsidRDefault="000D08AB" w:rsidP="000D08AB">
            <w:pPr>
              <w:spacing w:after="120"/>
              <w:rPr>
                <w:rFonts w:eastAsia="宋体"/>
                <w:szCs w:val="20"/>
                <w:lang w:eastAsia="zh-CN"/>
              </w:rPr>
            </w:pPr>
            <w:r>
              <w:rPr>
                <w:rFonts w:eastAsia="宋体" w:hint="eastAsia"/>
                <w:szCs w:val="20"/>
                <w:lang w:eastAsia="zh-CN"/>
              </w:rPr>
              <w:t>Su</w:t>
            </w:r>
            <w:r>
              <w:rPr>
                <w:rFonts w:eastAsia="宋体"/>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宋体"/>
                <w:lang w:eastAsia="zh-CN"/>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8434EE">
              <w:rPr>
                <w:rFonts w:eastAsia="宋体"/>
                <w:strike/>
                <w:color w:val="FF0000"/>
                <w:lang w:eastAsia="zh-CN"/>
              </w:rPr>
              <w:t>in one</w:t>
            </w:r>
            <w:r w:rsidRPr="0077596C">
              <w:rPr>
                <w:rFonts w:eastAsia="宋体"/>
                <w:lang w:eastAsia="zh-CN"/>
              </w:rPr>
              <w:t xml:space="preserve"> </w:t>
            </w:r>
            <w:r w:rsidRPr="008434EE">
              <w:rPr>
                <w:rFonts w:eastAsia="宋体"/>
                <w:color w:val="FF0000"/>
                <w:lang w:eastAsia="zh-CN"/>
              </w:rPr>
              <w:t xml:space="preserve">per </w:t>
            </w:r>
            <w:r w:rsidRPr="0077596C">
              <w:rPr>
                <w:rFonts w:eastAsia="宋体"/>
                <w:lang w:eastAsia="zh-CN"/>
              </w:rPr>
              <w:t>serving cell</w:t>
            </w:r>
            <w:r>
              <w:rPr>
                <w:rFonts w:eastAsia="宋体" w:hint="eastAsia"/>
                <w:lang w:eastAsia="zh-CN"/>
              </w:rPr>
              <w:t>.</w:t>
            </w:r>
          </w:p>
          <w:p w14:paraId="745A13DB" w14:textId="77777777" w:rsidR="000D08AB" w:rsidRPr="000D08AB" w:rsidRDefault="000D08AB" w:rsidP="000D08AB">
            <w:pPr>
              <w:rPr>
                <w:rFonts w:eastAsia="微软雅黑"/>
                <w:i/>
                <w:color w:val="FF0000"/>
                <w:sz w:val="21"/>
                <w:szCs w:val="21"/>
              </w:rPr>
            </w:pPr>
            <w:r w:rsidRPr="000D08AB">
              <w:rPr>
                <w:rFonts w:eastAsia="宋体"/>
                <w:color w:val="FF0000"/>
                <w:lang w:eastAsia="zh-CN"/>
              </w:rPr>
              <w:t>FFS: dynamic indication</w:t>
            </w:r>
          </w:p>
          <w:p w14:paraId="405113BB" w14:textId="77777777" w:rsidR="000D08AB" w:rsidRPr="00954597" w:rsidRDefault="000D08AB" w:rsidP="000D08AB">
            <w:pPr>
              <w:spacing w:after="120"/>
              <w:rPr>
                <w:rFonts w:eastAsia="宋体"/>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宋体"/>
                <w:szCs w:val="20"/>
                <w:lang w:eastAsia="zh-CN"/>
              </w:rPr>
            </w:pPr>
            <w:r>
              <w:rPr>
                <w:rFonts w:eastAsia="宋体"/>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宋体"/>
                <w:szCs w:val="20"/>
                <w:lang w:eastAsia="zh-CN"/>
              </w:rPr>
            </w:pPr>
            <w:r>
              <w:rPr>
                <w:rFonts w:eastAsia="宋体"/>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宋体"/>
                <w:szCs w:val="20"/>
                <w:lang w:eastAsia="zh-CN"/>
              </w:rPr>
            </w:pPr>
            <w:r>
              <w:rPr>
                <w:rFonts w:eastAsia="宋体"/>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宋体"/>
                <w:szCs w:val="20"/>
                <w:lang w:eastAsia="zh-CN"/>
              </w:rPr>
            </w:pPr>
            <w:r>
              <w:rPr>
                <w:rFonts w:eastAsia="宋体"/>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宋体"/>
                <w:szCs w:val="20"/>
                <w:lang w:eastAsia="zh-CN"/>
              </w:rPr>
            </w:pPr>
            <w:r>
              <w:rPr>
                <w:rFonts w:eastAsia="宋体"/>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宋体"/>
                <w:szCs w:val="20"/>
                <w:lang w:eastAsia="zh-CN"/>
              </w:rPr>
            </w:pPr>
            <w:r>
              <w:rPr>
                <w:rFonts w:eastAsia="宋体"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宋体" w:hint="eastAsia"/>
                <w:szCs w:val="20"/>
                <w:lang w:eastAsia="zh-CN"/>
              </w:rPr>
              <w:t>According to the agreements, we only agreed to</w:t>
            </w:r>
            <w:r w:rsidRPr="00ED71EF">
              <w:rPr>
                <w:rFonts w:eastAsia="宋体"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w:t>
            </w:r>
            <w:proofErr w:type="gramStart"/>
            <w:r>
              <w:rPr>
                <w:rFonts w:eastAsiaTheme="minorEastAsia" w:hint="eastAsia"/>
                <w:lang w:eastAsia="zh-CN"/>
              </w:rPr>
              <w:t>So</w:t>
            </w:r>
            <w:proofErr w:type="gramEnd"/>
            <w:r>
              <w:rPr>
                <w:rFonts w:eastAsiaTheme="minorEastAsia" w:hint="eastAsia"/>
                <w:lang w:eastAsia="zh-CN"/>
              </w:rPr>
              <w:t xml:space="preserve">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宋体"/>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宋体"/>
                <w:szCs w:val="20"/>
                <w:lang w:eastAsia="zh-CN"/>
              </w:rPr>
            </w:pPr>
            <w:r>
              <w:rPr>
                <w:rFonts w:eastAsia="宋体"/>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宋体"/>
                <w:szCs w:val="20"/>
                <w:lang w:eastAsia="zh-CN"/>
              </w:rPr>
            </w:pPr>
            <w:r>
              <w:rPr>
                <w:rFonts w:eastAsia="宋体"/>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宋体"/>
                <w:szCs w:val="20"/>
                <w:lang w:eastAsia="zh-CN"/>
              </w:rPr>
            </w:pPr>
            <w:r>
              <w:rPr>
                <w:rFonts w:eastAsia="宋体"/>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宋体"/>
                <w:szCs w:val="20"/>
                <w:lang w:eastAsia="zh-CN"/>
              </w:rPr>
            </w:pPr>
            <w:r>
              <w:rPr>
                <w:rFonts w:eastAsia="宋体"/>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宋体"/>
                <w:szCs w:val="20"/>
                <w:lang w:eastAsia="zh-CN"/>
              </w:rPr>
            </w:pPr>
            <w:r>
              <w:rPr>
                <w:rFonts w:eastAsia="宋体"/>
                <w:szCs w:val="20"/>
                <w:lang w:eastAsia="zh-CN"/>
              </w:rPr>
              <w:t>OK with FL support but with Samsung update.</w:t>
            </w:r>
          </w:p>
        </w:tc>
      </w:tr>
      <w:tr w:rsidR="004D6129" w:rsidRPr="00954597" w14:paraId="13F55810" w14:textId="77777777" w:rsidTr="00ED71EF">
        <w:tc>
          <w:tcPr>
            <w:tcW w:w="1374" w:type="dxa"/>
            <w:shd w:val="clear" w:color="auto" w:fill="auto"/>
          </w:tcPr>
          <w:p w14:paraId="576A7E15" w14:textId="6D1DBAA7" w:rsidR="004D6129" w:rsidRPr="00954597" w:rsidRDefault="004D6129" w:rsidP="004D6129">
            <w:pPr>
              <w:spacing w:after="120"/>
              <w:rPr>
                <w:rFonts w:eastAsia="宋体"/>
                <w:szCs w:val="20"/>
                <w:lang w:eastAsia="zh-CN"/>
              </w:rPr>
            </w:pPr>
            <w:r>
              <w:rPr>
                <w:rFonts w:eastAsia="Malgun Gothic" w:hint="eastAsia"/>
                <w:szCs w:val="20"/>
                <w:lang w:eastAsia="ko-KR"/>
              </w:rPr>
              <w:t>LG</w:t>
            </w:r>
          </w:p>
        </w:tc>
        <w:tc>
          <w:tcPr>
            <w:tcW w:w="7688" w:type="dxa"/>
            <w:shd w:val="clear" w:color="auto" w:fill="auto"/>
          </w:tcPr>
          <w:p w14:paraId="288E9128" w14:textId="77777777" w:rsidR="004D6129" w:rsidRDefault="004D6129" w:rsidP="004D6129">
            <w:pPr>
              <w:spacing w:after="120"/>
              <w:rPr>
                <w:rFonts w:eastAsia="宋体"/>
                <w:lang w:eastAsia="zh-CN"/>
              </w:rPr>
            </w:pPr>
            <w:proofErr w:type="gramStart"/>
            <w:r>
              <w:rPr>
                <w:rFonts w:eastAsia="Malgun Gothic"/>
                <w:szCs w:val="20"/>
                <w:lang w:eastAsia="ko-KR"/>
              </w:rPr>
              <w:t>First of all</w:t>
            </w:r>
            <w:proofErr w:type="gramEnd"/>
            <w:r>
              <w:rPr>
                <w:rFonts w:eastAsia="Malgun Gothic"/>
                <w:szCs w:val="20"/>
                <w:lang w:eastAsia="ko-KR"/>
              </w:rPr>
              <w:t>, it seems to need clarification on FL’s proposal, especially for the part of “</w:t>
            </w:r>
            <w:r w:rsidRPr="0077596C">
              <w:rPr>
                <w:rFonts w:eastAsia="宋体"/>
                <w:lang w:eastAsia="zh-CN"/>
              </w:rPr>
              <w:t>in one serving cell</w:t>
            </w:r>
            <w:r>
              <w:rPr>
                <w:rFonts w:eastAsia="宋体"/>
                <w:lang w:eastAsia="zh-CN"/>
              </w:rPr>
              <w:t>”.</w:t>
            </w:r>
          </w:p>
          <w:p w14:paraId="2B73C911" w14:textId="00636202" w:rsidR="004D6129" w:rsidRPr="00954597" w:rsidRDefault="004D6129" w:rsidP="004D6129">
            <w:pPr>
              <w:spacing w:after="120"/>
              <w:rPr>
                <w:rFonts w:eastAsia="宋体"/>
                <w:szCs w:val="20"/>
                <w:lang w:eastAsia="zh-CN"/>
              </w:rPr>
            </w:pPr>
            <w:r>
              <w:rPr>
                <w:rFonts w:eastAsia="宋体"/>
                <w:lang w:eastAsia="zh-CN"/>
              </w:rPr>
              <w:lastRenderedPageBreak/>
              <w:t>We prefer configuration of this s</w:t>
            </w:r>
            <w:r w:rsidRPr="0077596C">
              <w:rPr>
                <w:rFonts w:eastAsia="宋体"/>
                <w:lang w:eastAsia="zh-CN"/>
              </w:rPr>
              <w:t>imultaneous PUCCH</w:t>
            </w:r>
            <w:r>
              <w:rPr>
                <w:rFonts w:eastAsia="宋体"/>
                <w:lang w:eastAsia="zh-CN"/>
              </w:rPr>
              <w:t>+</w:t>
            </w:r>
            <w:r w:rsidRPr="0077596C">
              <w:rPr>
                <w:rFonts w:eastAsia="宋体"/>
                <w:lang w:eastAsia="zh-CN"/>
              </w:rPr>
              <w:t>PUSCH</w:t>
            </w:r>
            <w:r>
              <w:rPr>
                <w:rFonts w:eastAsia="宋体"/>
                <w:lang w:eastAsia="zh-CN"/>
              </w:rPr>
              <w:t xml:space="preserve"> per UE as in LTE, rather than per cell. If the above Nokia’s proposal </w:t>
            </w:r>
            <w:proofErr w:type="gramStart"/>
            <w:r>
              <w:rPr>
                <w:rFonts w:eastAsia="宋体"/>
                <w:lang w:eastAsia="zh-CN"/>
              </w:rPr>
              <w:t>is intended</w:t>
            </w:r>
            <w:proofErr w:type="gramEnd"/>
            <w:r>
              <w:rPr>
                <w:rFonts w:eastAsia="宋体"/>
                <w:lang w:eastAsia="zh-CN"/>
              </w:rPr>
              <w:t xml:space="preserve"> to configure per UE, then we are supportive with the Nokia’s proposal.</w:t>
            </w:r>
          </w:p>
        </w:tc>
      </w:tr>
      <w:tr w:rsidR="00F417FE" w:rsidRPr="00954597" w14:paraId="17742F62" w14:textId="77777777" w:rsidTr="00ED71EF">
        <w:tc>
          <w:tcPr>
            <w:tcW w:w="1374" w:type="dxa"/>
            <w:shd w:val="clear" w:color="auto" w:fill="auto"/>
          </w:tcPr>
          <w:p w14:paraId="46400AD8" w14:textId="2B0ACBDB" w:rsidR="00F417FE" w:rsidRPr="00954597" w:rsidRDefault="00F417FE" w:rsidP="00F417FE">
            <w:pPr>
              <w:spacing w:after="120"/>
              <w:rPr>
                <w:rFonts w:eastAsia="宋体"/>
                <w:szCs w:val="20"/>
                <w:lang w:eastAsia="zh-CN"/>
              </w:rPr>
            </w:pPr>
            <w:proofErr w:type="spellStart"/>
            <w:r>
              <w:rPr>
                <w:rFonts w:eastAsia="宋体" w:hint="eastAsia"/>
                <w:szCs w:val="20"/>
                <w:lang w:eastAsia="zh-CN"/>
              </w:rPr>
              <w:lastRenderedPageBreak/>
              <w:t>S</w:t>
            </w:r>
            <w:r>
              <w:rPr>
                <w:rFonts w:eastAsia="宋体"/>
                <w:szCs w:val="20"/>
                <w:lang w:eastAsia="zh-CN"/>
              </w:rPr>
              <w:t>preadtrum</w:t>
            </w:r>
            <w:proofErr w:type="spellEnd"/>
          </w:p>
        </w:tc>
        <w:tc>
          <w:tcPr>
            <w:tcW w:w="7688" w:type="dxa"/>
            <w:shd w:val="clear" w:color="auto" w:fill="auto"/>
          </w:tcPr>
          <w:p w14:paraId="21ECE0AE" w14:textId="583B63BA" w:rsidR="00F417FE" w:rsidRPr="00954597" w:rsidRDefault="00F417FE" w:rsidP="00F417FE">
            <w:pPr>
              <w:spacing w:after="120"/>
              <w:rPr>
                <w:rFonts w:eastAsia="宋体"/>
                <w:szCs w:val="20"/>
                <w:lang w:eastAsia="zh-CN"/>
              </w:rPr>
            </w:pPr>
            <w:r>
              <w:rPr>
                <w:rFonts w:eastAsia="宋体"/>
                <w:szCs w:val="20"/>
                <w:lang w:eastAsia="zh-CN"/>
              </w:rPr>
              <w:t>Support Samsung’s revised proposal</w:t>
            </w:r>
          </w:p>
        </w:tc>
      </w:tr>
      <w:tr w:rsidR="007E0D6D" w:rsidRPr="00954597" w14:paraId="046D9F91" w14:textId="77777777" w:rsidTr="00496A56">
        <w:tc>
          <w:tcPr>
            <w:tcW w:w="1374" w:type="dxa"/>
            <w:shd w:val="clear" w:color="auto" w:fill="auto"/>
          </w:tcPr>
          <w:p w14:paraId="4B1F5986" w14:textId="77777777" w:rsidR="007E0D6D" w:rsidRPr="00954597" w:rsidRDefault="007E0D6D" w:rsidP="00496A56">
            <w:pPr>
              <w:spacing w:after="120"/>
              <w:rPr>
                <w:rFonts w:eastAsia="宋体"/>
                <w:szCs w:val="20"/>
                <w:lang w:eastAsia="zh-CN"/>
              </w:rPr>
            </w:pPr>
            <w:r>
              <w:rPr>
                <w:rFonts w:eastAsia="宋体" w:hint="eastAsia"/>
                <w:szCs w:val="20"/>
                <w:lang w:eastAsia="zh-CN"/>
              </w:rPr>
              <w:t>H</w:t>
            </w:r>
            <w:r>
              <w:rPr>
                <w:rFonts w:eastAsia="宋体"/>
                <w:szCs w:val="20"/>
                <w:lang w:eastAsia="zh-CN"/>
              </w:rPr>
              <w:t xml:space="preserve">uawei, </w:t>
            </w:r>
            <w:proofErr w:type="spellStart"/>
            <w:r>
              <w:rPr>
                <w:rFonts w:eastAsia="宋体"/>
                <w:szCs w:val="20"/>
                <w:lang w:eastAsia="zh-CN"/>
              </w:rPr>
              <w:t>HiSilicon</w:t>
            </w:r>
            <w:proofErr w:type="spellEnd"/>
            <w:r>
              <w:rPr>
                <w:rFonts w:eastAsia="宋体"/>
                <w:szCs w:val="20"/>
                <w:lang w:eastAsia="zh-CN"/>
              </w:rPr>
              <w:t xml:space="preserve"> </w:t>
            </w:r>
          </w:p>
        </w:tc>
        <w:tc>
          <w:tcPr>
            <w:tcW w:w="7688" w:type="dxa"/>
            <w:shd w:val="clear" w:color="auto" w:fill="auto"/>
          </w:tcPr>
          <w:p w14:paraId="0CBA409A" w14:textId="77777777" w:rsidR="007E0D6D" w:rsidRDefault="007E0D6D" w:rsidP="00496A56">
            <w:pPr>
              <w:spacing w:after="120"/>
              <w:rPr>
                <w:rFonts w:eastAsia="宋体"/>
                <w:szCs w:val="20"/>
                <w:lang w:eastAsia="zh-CN"/>
              </w:rPr>
            </w:pPr>
            <w:r>
              <w:rPr>
                <w:rFonts w:eastAsia="宋体" w:hint="eastAsia"/>
                <w:szCs w:val="20"/>
                <w:lang w:eastAsia="zh-CN"/>
              </w:rPr>
              <w:t>I</w:t>
            </w:r>
            <w:r>
              <w:rPr>
                <w:rFonts w:eastAsia="宋体"/>
                <w:szCs w:val="20"/>
                <w:lang w:eastAsia="zh-CN"/>
              </w:rPr>
              <w:t xml:space="preserve">f we follow the previous agreement, the focus should be inter-band </w:t>
            </w:r>
            <w:proofErr w:type="gramStart"/>
            <w:r>
              <w:rPr>
                <w:rFonts w:eastAsia="宋体"/>
                <w:szCs w:val="20"/>
                <w:lang w:eastAsia="zh-CN"/>
              </w:rPr>
              <w:t>CA?</w:t>
            </w:r>
            <w:proofErr w:type="gramEnd"/>
            <w:r>
              <w:rPr>
                <w:rFonts w:eastAsia="宋体"/>
                <w:szCs w:val="20"/>
                <w:lang w:eastAsia="zh-CN"/>
              </w:rPr>
              <w:t xml:space="preserve"> </w:t>
            </w:r>
            <w:proofErr w:type="gramStart"/>
            <w:r>
              <w:rPr>
                <w:rFonts w:eastAsia="宋体"/>
                <w:szCs w:val="20"/>
                <w:lang w:eastAsia="zh-CN"/>
              </w:rPr>
              <w:t>therefore</w:t>
            </w:r>
            <w:proofErr w:type="gramEnd"/>
            <w:r>
              <w:rPr>
                <w:rFonts w:eastAsia="宋体"/>
                <w:szCs w:val="20"/>
                <w:lang w:eastAsia="zh-CN"/>
              </w:rPr>
              <w:t xml:space="preserve"> we agree with the change from Nokia. As to the support of PUCCH and PUSCH on the same serving cell, probably need inputs from RAN4 also.</w:t>
            </w:r>
          </w:p>
          <w:p w14:paraId="604CFC08" w14:textId="77777777" w:rsidR="007E0D6D" w:rsidRPr="00954597" w:rsidRDefault="007E0D6D" w:rsidP="00496A56">
            <w:pPr>
              <w:spacing w:after="120"/>
              <w:rPr>
                <w:rFonts w:eastAsia="宋体"/>
                <w:szCs w:val="20"/>
                <w:lang w:eastAsia="zh-CN"/>
              </w:rPr>
            </w:pPr>
            <w:r>
              <w:rPr>
                <w:rFonts w:eastAsia="宋体"/>
                <w:szCs w:val="20"/>
                <w:lang w:eastAsia="zh-CN"/>
              </w:rPr>
              <w:t xml:space="preserve">Suggest </w:t>
            </w:r>
            <w:proofErr w:type="gramStart"/>
            <w:r>
              <w:rPr>
                <w:rFonts w:eastAsia="宋体"/>
                <w:szCs w:val="20"/>
                <w:lang w:eastAsia="zh-CN"/>
              </w:rPr>
              <w:t>to change</w:t>
            </w:r>
            <w:proofErr w:type="gramEnd"/>
            <w:r>
              <w:rPr>
                <w:rFonts w:eastAsia="宋体"/>
                <w:szCs w:val="20"/>
                <w:lang w:eastAsia="zh-CN"/>
              </w:rPr>
              <w:t>: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F417FE" w:rsidRPr="00954597" w14:paraId="2B4FD48F" w14:textId="77777777" w:rsidTr="00ED71EF">
        <w:tc>
          <w:tcPr>
            <w:tcW w:w="1374" w:type="dxa"/>
            <w:shd w:val="clear" w:color="auto" w:fill="auto"/>
          </w:tcPr>
          <w:p w14:paraId="5F4A709B" w14:textId="77777777" w:rsidR="00F417FE" w:rsidRPr="00954597" w:rsidRDefault="00F417FE" w:rsidP="00F417FE">
            <w:pPr>
              <w:spacing w:after="120"/>
              <w:rPr>
                <w:rFonts w:eastAsia="宋体"/>
                <w:szCs w:val="20"/>
                <w:lang w:eastAsia="zh-CN"/>
              </w:rPr>
            </w:pPr>
          </w:p>
        </w:tc>
        <w:tc>
          <w:tcPr>
            <w:tcW w:w="7688" w:type="dxa"/>
            <w:shd w:val="clear" w:color="auto" w:fill="auto"/>
          </w:tcPr>
          <w:p w14:paraId="45CED861" w14:textId="77777777" w:rsidR="00F417FE" w:rsidRPr="00954597" w:rsidRDefault="00F417FE" w:rsidP="00F417FE">
            <w:pPr>
              <w:spacing w:after="120"/>
              <w:rPr>
                <w:rFonts w:eastAsia="宋体"/>
                <w:szCs w:val="20"/>
                <w:lang w:eastAsia="zh-CN"/>
              </w:rPr>
            </w:pPr>
          </w:p>
        </w:tc>
      </w:tr>
      <w:tr w:rsidR="00F417FE" w:rsidRPr="00954597" w14:paraId="7470E159" w14:textId="77777777" w:rsidTr="00ED71EF">
        <w:tc>
          <w:tcPr>
            <w:tcW w:w="1374" w:type="dxa"/>
            <w:shd w:val="clear" w:color="auto" w:fill="auto"/>
          </w:tcPr>
          <w:p w14:paraId="309A4B31" w14:textId="77777777" w:rsidR="00F417FE" w:rsidRPr="00954597" w:rsidRDefault="00F417FE" w:rsidP="00F417FE">
            <w:pPr>
              <w:spacing w:after="120"/>
              <w:rPr>
                <w:rFonts w:eastAsia="宋体"/>
                <w:szCs w:val="20"/>
                <w:lang w:eastAsia="zh-CN"/>
              </w:rPr>
            </w:pPr>
          </w:p>
        </w:tc>
        <w:tc>
          <w:tcPr>
            <w:tcW w:w="7688" w:type="dxa"/>
            <w:shd w:val="clear" w:color="auto" w:fill="auto"/>
          </w:tcPr>
          <w:p w14:paraId="2A435717" w14:textId="77777777" w:rsidR="00F417FE" w:rsidRPr="00954597" w:rsidRDefault="00F417FE" w:rsidP="00F417FE">
            <w:pPr>
              <w:spacing w:after="120"/>
              <w:rPr>
                <w:rFonts w:eastAsia="宋体"/>
                <w:szCs w:val="20"/>
                <w:lang w:eastAsia="zh-CN"/>
              </w:rPr>
            </w:pPr>
          </w:p>
        </w:tc>
      </w:tr>
      <w:tr w:rsidR="00F417FE" w:rsidRPr="00954597" w14:paraId="35F65FC3" w14:textId="77777777" w:rsidTr="00ED71EF">
        <w:tc>
          <w:tcPr>
            <w:tcW w:w="1374" w:type="dxa"/>
            <w:shd w:val="clear" w:color="auto" w:fill="auto"/>
          </w:tcPr>
          <w:p w14:paraId="298204ED" w14:textId="77777777" w:rsidR="00F417FE" w:rsidRPr="00954597" w:rsidRDefault="00F417FE" w:rsidP="00F417FE">
            <w:pPr>
              <w:spacing w:after="120"/>
              <w:rPr>
                <w:rFonts w:eastAsia="宋体"/>
                <w:szCs w:val="20"/>
                <w:lang w:eastAsia="zh-CN"/>
              </w:rPr>
            </w:pPr>
          </w:p>
        </w:tc>
        <w:tc>
          <w:tcPr>
            <w:tcW w:w="7688" w:type="dxa"/>
            <w:shd w:val="clear" w:color="auto" w:fill="auto"/>
          </w:tcPr>
          <w:p w14:paraId="7C03B9A8" w14:textId="77777777" w:rsidR="00F417FE" w:rsidRPr="00954597" w:rsidRDefault="00F417FE" w:rsidP="00F417FE">
            <w:pPr>
              <w:spacing w:after="120"/>
              <w:rPr>
                <w:rFonts w:eastAsia="宋体"/>
                <w:szCs w:val="20"/>
                <w:lang w:eastAsia="zh-CN"/>
              </w:rPr>
            </w:pPr>
          </w:p>
        </w:tc>
      </w:tr>
      <w:tr w:rsidR="00F417FE" w:rsidRPr="00954597" w14:paraId="17E683DD" w14:textId="77777777" w:rsidTr="00ED71EF">
        <w:tc>
          <w:tcPr>
            <w:tcW w:w="1374" w:type="dxa"/>
            <w:shd w:val="clear" w:color="auto" w:fill="auto"/>
          </w:tcPr>
          <w:p w14:paraId="47C48DE3" w14:textId="77777777" w:rsidR="00F417FE" w:rsidRPr="00954597" w:rsidRDefault="00F417FE" w:rsidP="00F417FE">
            <w:pPr>
              <w:spacing w:after="120"/>
              <w:rPr>
                <w:rFonts w:eastAsia="宋体"/>
                <w:szCs w:val="20"/>
                <w:lang w:eastAsia="zh-CN"/>
              </w:rPr>
            </w:pPr>
          </w:p>
        </w:tc>
        <w:tc>
          <w:tcPr>
            <w:tcW w:w="7688" w:type="dxa"/>
            <w:shd w:val="clear" w:color="auto" w:fill="auto"/>
          </w:tcPr>
          <w:p w14:paraId="5A841355" w14:textId="77777777" w:rsidR="00F417FE" w:rsidRPr="00954597" w:rsidRDefault="00F417FE" w:rsidP="00F417FE">
            <w:pPr>
              <w:spacing w:after="120"/>
              <w:rPr>
                <w:rFonts w:eastAsia="宋体"/>
                <w:szCs w:val="20"/>
                <w:lang w:eastAsia="zh-CN"/>
              </w:rPr>
            </w:pPr>
          </w:p>
        </w:tc>
      </w:tr>
      <w:tr w:rsidR="00F417FE" w:rsidRPr="00954597" w14:paraId="2CFF20D3" w14:textId="77777777" w:rsidTr="00ED71EF">
        <w:tc>
          <w:tcPr>
            <w:tcW w:w="1374" w:type="dxa"/>
            <w:shd w:val="clear" w:color="auto" w:fill="auto"/>
          </w:tcPr>
          <w:p w14:paraId="015D82EA" w14:textId="77777777" w:rsidR="00F417FE" w:rsidRPr="00954597" w:rsidRDefault="00F417FE" w:rsidP="00F417FE">
            <w:pPr>
              <w:spacing w:after="120"/>
              <w:rPr>
                <w:rFonts w:eastAsia="宋体"/>
                <w:szCs w:val="20"/>
                <w:lang w:eastAsia="zh-CN"/>
              </w:rPr>
            </w:pPr>
          </w:p>
        </w:tc>
        <w:tc>
          <w:tcPr>
            <w:tcW w:w="7688" w:type="dxa"/>
            <w:shd w:val="clear" w:color="auto" w:fill="auto"/>
          </w:tcPr>
          <w:p w14:paraId="7B740560" w14:textId="77777777" w:rsidR="00F417FE" w:rsidRPr="00954597" w:rsidRDefault="00F417FE" w:rsidP="00F417FE">
            <w:pPr>
              <w:spacing w:after="120"/>
              <w:rPr>
                <w:rFonts w:eastAsia="宋体"/>
                <w:szCs w:val="20"/>
                <w:lang w:eastAsia="zh-CN"/>
              </w:rPr>
            </w:pPr>
          </w:p>
        </w:tc>
      </w:tr>
      <w:tr w:rsidR="00F417FE" w:rsidRPr="00954597" w14:paraId="7B140F0A" w14:textId="77777777" w:rsidTr="00ED71EF">
        <w:tc>
          <w:tcPr>
            <w:tcW w:w="1374" w:type="dxa"/>
            <w:shd w:val="clear" w:color="auto" w:fill="auto"/>
          </w:tcPr>
          <w:p w14:paraId="529B01B6" w14:textId="77777777" w:rsidR="00F417FE" w:rsidRPr="00954597" w:rsidRDefault="00F417FE" w:rsidP="00F417FE">
            <w:pPr>
              <w:spacing w:after="120"/>
              <w:rPr>
                <w:rFonts w:eastAsia="宋体"/>
                <w:szCs w:val="20"/>
                <w:lang w:eastAsia="zh-CN"/>
              </w:rPr>
            </w:pPr>
          </w:p>
        </w:tc>
        <w:tc>
          <w:tcPr>
            <w:tcW w:w="7688" w:type="dxa"/>
            <w:shd w:val="clear" w:color="auto" w:fill="auto"/>
          </w:tcPr>
          <w:p w14:paraId="1F9D92C3" w14:textId="77777777" w:rsidR="00F417FE" w:rsidRPr="00954597" w:rsidRDefault="00F417FE" w:rsidP="00F417FE">
            <w:pPr>
              <w:spacing w:after="120"/>
              <w:rPr>
                <w:rFonts w:eastAsia="宋体"/>
                <w:szCs w:val="20"/>
                <w:lang w:eastAsia="zh-CN"/>
              </w:rPr>
            </w:pPr>
          </w:p>
        </w:tc>
      </w:tr>
      <w:tr w:rsidR="00F417FE" w:rsidRPr="00954597" w14:paraId="6722B618" w14:textId="77777777" w:rsidTr="00ED71EF">
        <w:tc>
          <w:tcPr>
            <w:tcW w:w="1374" w:type="dxa"/>
            <w:shd w:val="clear" w:color="auto" w:fill="auto"/>
          </w:tcPr>
          <w:p w14:paraId="4B91E86B" w14:textId="77777777" w:rsidR="00F417FE" w:rsidRPr="00954597" w:rsidRDefault="00F417FE" w:rsidP="00F417FE">
            <w:pPr>
              <w:spacing w:after="120"/>
              <w:rPr>
                <w:rFonts w:eastAsia="宋体"/>
                <w:szCs w:val="20"/>
                <w:lang w:eastAsia="zh-CN"/>
              </w:rPr>
            </w:pPr>
          </w:p>
        </w:tc>
        <w:tc>
          <w:tcPr>
            <w:tcW w:w="7688" w:type="dxa"/>
            <w:shd w:val="clear" w:color="auto" w:fill="auto"/>
          </w:tcPr>
          <w:p w14:paraId="378E3F64" w14:textId="77777777" w:rsidR="00F417FE" w:rsidRPr="00954597" w:rsidRDefault="00F417FE" w:rsidP="00F417FE">
            <w:pPr>
              <w:spacing w:after="120"/>
              <w:rPr>
                <w:rFonts w:eastAsia="宋体"/>
                <w:szCs w:val="20"/>
                <w:lang w:eastAsia="zh-CN"/>
              </w:rPr>
            </w:pPr>
          </w:p>
        </w:tc>
      </w:tr>
      <w:tr w:rsidR="00F417FE" w:rsidRPr="00954597" w14:paraId="15BC9921" w14:textId="77777777" w:rsidTr="00ED71EF">
        <w:tc>
          <w:tcPr>
            <w:tcW w:w="1374" w:type="dxa"/>
            <w:shd w:val="clear" w:color="auto" w:fill="auto"/>
          </w:tcPr>
          <w:p w14:paraId="39B09D99" w14:textId="77777777" w:rsidR="00F417FE" w:rsidRPr="00954597" w:rsidRDefault="00F417FE" w:rsidP="00F417FE">
            <w:pPr>
              <w:spacing w:after="120"/>
              <w:rPr>
                <w:rFonts w:eastAsia="宋体"/>
                <w:szCs w:val="20"/>
                <w:lang w:eastAsia="zh-CN"/>
              </w:rPr>
            </w:pPr>
          </w:p>
        </w:tc>
        <w:tc>
          <w:tcPr>
            <w:tcW w:w="7688" w:type="dxa"/>
            <w:shd w:val="clear" w:color="auto" w:fill="auto"/>
          </w:tcPr>
          <w:p w14:paraId="479AB91E" w14:textId="77777777" w:rsidR="00F417FE" w:rsidRPr="00954597" w:rsidRDefault="00F417FE" w:rsidP="00F417FE">
            <w:pPr>
              <w:spacing w:after="120"/>
              <w:rPr>
                <w:rFonts w:eastAsia="宋体"/>
                <w:szCs w:val="20"/>
                <w:lang w:eastAsia="zh-CN"/>
              </w:rPr>
            </w:pPr>
          </w:p>
        </w:tc>
      </w:tr>
    </w:tbl>
    <w:p w14:paraId="7F4B49AC" w14:textId="77777777" w:rsidR="00AC137F" w:rsidRPr="00001F35" w:rsidRDefault="00AC137F" w:rsidP="00AC137F">
      <w:pPr>
        <w:pStyle w:val="a0"/>
        <w:rPr>
          <w:rFonts w:eastAsia="宋体"/>
        </w:rPr>
      </w:pPr>
    </w:p>
    <w:p w14:paraId="4E6A1EF8" w14:textId="77777777" w:rsidR="0077596C" w:rsidRPr="0077596C" w:rsidRDefault="0077596C" w:rsidP="0077596C">
      <w:pPr>
        <w:rPr>
          <w:rFonts w:eastAsia="宋体"/>
          <w:color w:val="0070C0"/>
          <w:lang w:eastAsia="zh-CN"/>
        </w:rPr>
      </w:pPr>
    </w:p>
    <w:p w14:paraId="5832E643" w14:textId="77777777" w:rsidR="0077596C" w:rsidRDefault="0077596C" w:rsidP="0077596C">
      <w:pPr>
        <w:rPr>
          <w:rFonts w:eastAsia="宋体"/>
          <w:color w:val="0070C0"/>
          <w:lang w:eastAsia="zh-CN"/>
        </w:rPr>
      </w:pPr>
    </w:p>
    <w:p w14:paraId="0DC4EF84" w14:textId="067574C4" w:rsidR="00F46CD0" w:rsidRDefault="00284F8C" w:rsidP="00F46CD0">
      <w:pPr>
        <w:pStyle w:val="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for </w:t>
      </w:r>
      <w:r w:rsidR="00922EEC">
        <w:rPr>
          <w:rFonts w:eastAsia="宋体" w:hint="eastAsia"/>
          <w:lang w:eastAsia="zh-CN"/>
        </w:rPr>
        <w:t xml:space="preserve">intra-band </w:t>
      </w:r>
      <w:r w:rsidRPr="00F46CD0">
        <w:rPr>
          <w:rFonts w:eastAsia="宋体"/>
          <w:lang w:eastAsia="zh-CN"/>
        </w:rPr>
        <w:t>CA</w:t>
      </w:r>
      <w:r>
        <w:rPr>
          <w:rFonts w:eastAsia="宋体" w:hint="eastAsia"/>
          <w:lang w:eastAsia="zh-CN"/>
        </w:rPr>
        <w:t xml:space="preserve"> or not</w:t>
      </w:r>
      <w:r w:rsidR="00F46CD0">
        <w:rPr>
          <w:rFonts w:eastAsia="宋体" w:hint="eastAsia"/>
          <w:lang w:eastAsia="zh-CN"/>
        </w:rPr>
        <w:t>?</w:t>
      </w:r>
    </w:p>
    <w:p w14:paraId="391FF799"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72550C0" w14:textId="77777777" w:rsidR="00F46CD0" w:rsidRPr="00960D8C" w:rsidRDefault="00F46CD0" w:rsidP="00AF0423">
      <w:pPr>
        <w:numPr>
          <w:ilvl w:val="0"/>
          <w:numId w:val="14"/>
        </w:numPr>
        <w:rPr>
          <w:rFonts w:eastAsia="宋体"/>
          <w:lang w:eastAsia="zh-CN"/>
        </w:rPr>
      </w:pPr>
      <w:r w:rsidRPr="00F46CD0">
        <w:rPr>
          <w:rFonts w:eastAsia="宋体"/>
          <w:lang w:eastAsia="zh-CN"/>
        </w:rPr>
        <w:t>Support.</w:t>
      </w:r>
    </w:p>
    <w:p w14:paraId="4D97BFA0" w14:textId="0D978477" w:rsidR="00F46CD0" w:rsidRDefault="00F46CD0" w:rsidP="00AF0423">
      <w:pPr>
        <w:numPr>
          <w:ilvl w:val="1"/>
          <w:numId w:val="14"/>
        </w:numPr>
        <w:rPr>
          <w:rFonts w:eastAsia="宋体"/>
          <w:color w:val="0070C0"/>
          <w:lang w:eastAsia="zh-CN"/>
        </w:rPr>
      </w:pPr>
      <w:r>
        <w:rPr>
          <w:rFonts w:eastAsia="宋体" w:hint="eastAsia"/>
          <w:color w:val="0070C0"/>
          <w:lang w:eastAsia="zh-CN"/>
        </w:rPr>
        <w:t>vivo (as optional UE feature)</w:t>
      </w:r>
      <w:r w:rsidR="00831C64">
        <w:rPr>
          <w:rFonts w:eastAsia="宋体" w:hint="eastAsia"/>
          <w:color w:val="0070C0"/>
          <w:lang w:eastAsia="zh-CN"/>
        </w:rPr>
        <w:t xml:space="preserve">, </w:t>
      </w:r>
      <w:r w:rsidR="00EC0CC5">
        <w:rPr>
          <w:rFonts w:eastAsia="宋体" w:hint="eastAsia"/>
          <w:color w:val="0070C0"/>
          <w:lang w:eastAsia="zh-CN"/>
        </w:rPr>
        <w:t>MTK (</w:t>
      </w:r>
      <w:r w:rsidR="00EC0CC5">
        <w:rPr>
          <w:rFonts w:eastAsia="宋体"/>
          <w:color w:val="0070C0"/>
          <w:lang w:eastAsia="zh-CN"/>
        </w:rPr>
        <w:t xml:space="preserve">for </w:t>
      </w:r>
      <w:r w:rsidR="00EC0CC5">
        <w:rPr>
          <w:rFonts w:eastAsia="宋体" w:hint="eastAsia"/>
          <w:color w:val="0070C0"/>
          <w:lang w:eastAsia="zh-CN"/>
        </w:rPr>
        <w:t xml:space="preserve">some </w:t>
      </w:r>
      <w:r w:rsidR="00EC0CC5" w:rsidRPr="00EC0CC5">
        <w:rPr>
          <w:rFonts w:eastAsia="宋体"/>
          <w:color w:val="0070C0"/>
          <w:lang w:eastAsia="zh-CN"/>
        </w:rPr>
        <w:t>case</w:t>
      </w:r>
      <w:r w:rsidR="00EC0CC5">
        <w:rPr>
          <w:rFonts w:eastAsia="宋体" w:hint="eastAsia"/>
          <w:color w:val="0070C0"/>
          <w:lang w:eastAsia="zh-CN"/>
        </w:rPr>
        <w:t>s)</w:t>
      </w:r>
      <w:r w:rsidR="00D62FF6">
        <w:rPr>
          <w:rFonts w:eastAsia="宋体"/>
          <w:color w:val="0070C0"/>
          <w:lang w:eastAsia="zh-CN"/>
        </w:rPr>
        <w:t xml:space="preserve">, </w:t>
      </w:r>
      <w:r w:rsidR="00F474B6">
        <w:rPr>
          <w:rFonts w:eastAsia="宋体" w:hint="eastAsia"/>
          <w:color w:val="0070C0"/>
          <w:lang w:eastAsia="zh-CN"/>
        </w:rPr>
        <w:t>In</w:t>
      </w:r>
      <w:r w:rsidR="00F474B6" w:rsidRPr="009D467A">
        <w:rPr>
          <w:rFonts w:eastAsia="宋体" w:hint="eastAsia"/>
          <w:color w:val="0070C0"/>
          <w:lang w:eastAsia="zh-CN"/>
        </w:rPr>
        <w:t xml:space="preserve">tel, </w:t>
      </w:r>
      <w:r w:rsidR="003B07F9" w:rsidRPr="009D467A">
        <w:rPr>
          <w:rFonts w:eastAsia="宋体" w:hint="eastAsia"/>
          <w:color w:val="0070C0"/>
          <w:lang w:eastAsia="zh-CN"/>
        </w:rPr>
        <w:t xml:space="preserve">Samsung (no need to differentiate </w:t>
      </w:r>
      <w:r w:rsidR="003B07F9" w:rsidRPr="009D467A">
        <w:rPr>
          <w:rFonts w:eastAsia="宋体"/>
          <w:color w:val="0070C0"/>
          <w:lang w:eastAsia="zh-CN"/>
        </w:rPr>
        <w:t>between intra-band CA and inter-band CA</w:t>
      </w:r>
      <w:r w:rsidR="003B07F9" w:rsidRPr="009D467A">
        <w:rPr>
          <w:rFonts w:eastAsia="宋体" w:hint="eastAsia"/>
          <w:color w:val="0070C0"/>
          <w:lang w:eastAsia="zh-CN"/>
        </w:rPr>
        <w:t>)</w:t>
      </w:r>
    </w:p>
    <w:p w14:paraId="519F29DA" w14:textId="77777777" w:rsidR="00F46CD0" w:rsidRDefault="00F46CD0" w:rsidP="00AF0423">
      <w:pPr>
        <w:numPr>
          <w:ilvl w:val="1"/>
          <w:numId w:val="14"/>
        </w:numPr>
        <w:rPr>
          <w:rFonts w:eastAsia="宋体"/>
          <w:color w:val="0070C0"/>
          <w:lang w:eastAsia="zh-CN"/>
        </w:rPr>
      </w:pPr>
      <w:r>
        <w:rPr>
          <w:rFonts w:eastAsia="宋体" w:hint="eastAsia"/>
          <w:color w:val="0070C0"/>
          <w:lang w:eastAsia="zh-CN"/>
        </w:rPr>
        <w:t>Arguments:</w:t>
      </w:r>
    </w:p>
    <w:p w14:paraId="62156A08" w14:textId="77777777" w:rsidR="00F46CD0" w:rsidRPr="00F46CD0" w:rsidRDefault="00F46CD0" w:rsidP="00AF0423">
      <w:pPr>
        <w:numPr>
          <w:ilvl w:val="2"/>
          <w:numId w:val="14"/>
        </w:numPr>
        <w:rPr>
          <w:rFonts w:eastAsia="宋体"/>
          <w:color w:val="0070C0"/>
          <w:lang w:eastAsia="zh-CN"/>
        </w:rPr>
      </w:pPr>
      <w:r w:rsidRPr="00F46CD0">
        <w:rPr>
          <w:rFonts w:eastAsia="宋体"/>
          <w:color w:val="0070C0"/>
          <w:szCs w:val="20"/>
          <w:lang w:eastAsia="zh-CN"/>
        </w:rPr>
        <w:t>In</w:t>
      </w:r>
      <w:r w:rsidRPr="00F46CD0">
        <w:rPr>
          <w:color w:val="0070C0"/>
          <w:szCs w:val="20"/>
        </w:rPr>
        <w:t xml:space="preserve"> NR Rel-15, multiple PUSCHs transmission on different carries and one among them with the </w:t>
      </w:r>
      <w:proofErr w:type="gramStart"/>
      <w:r w:rsidRPr="00F46CD0">
        <w:rPr>
          <w:color w:val="0070C0"/>
          <w:szCs w:val="20"/>
        </w:rPr>
        <w:t>piggy-backed</w:t>
      </w:r>
      <w:proofErr w:type="gramEnd"/>
      <w:r w:rsidRPr="00F46CD0">
        <w:rPr>
          <w:color w:val="0070C0"/>
          <w:szCs w:val="20"/>
        </w:rPr>
        <w:t xml:space="preserve"> UCI has been already supported for both inter band CA and intra band CA.</w:t>
      </w:r>
    </w:p>
    <w:p w14:paraId="6A91ACF0" w14:textId="77777777" w:rsidR="00284F8C" w:rsidRPr="00960D8C" w:rsidRDefault="00284F8C" w:rsidP="00AF0423">
      <w:pPr>
        <w:numPr>
          <w:ilvl w:val="0"/>
          <w:numId w:val="14"/>
        </w:numPr>
        <w:rPr>
          <w:rFonts w:eastAsia="宋体"/>
          <w:lang w:eastAsia="zh-CN"/>
        </w:rPr>
      </w:pPr>
      <w:r>
        <w:rPr>
          <w:rFonts w:eastAsia="宋体" w:hint="eastAsia"/>
          <w:lang w:eastAsia="zh-CN"/>
        </w:rPr>
        <w:t>Not s</w:t>
      </w:r>
      <w:r w:rsidRPr="00F46CD0">
        <w:rPr>
          <w:rFonts w:eastAsia="宋体"/>
          <w:lang w:eastAsia="zh-CN"/>
        </w:rPr>
        <w:t>upport.</w:t>
      </w:r>
    </w:p>
    <w:p w14:paraId="71A472F0"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Nokia</w:t>
      </w:r>
    </w:p>
    <w:p w14:paraId="4CDA55C7"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宋体"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proofErr w:type="spellStart"/>
      <w:proofErr w:type="gramStart"/>
      <w:r w:rsidR="00654262" w:rsidRPr="00654262">
        <w:rPr>
          <w:color w:val="0070C0"/>
          <w:szCs w:val="20"/>
        </w:rPr>
        <w:t>Tx</w:t>
      </w:r>
      <w:proofErr w:type="spellEnd"/>
      <w:proofErr w:type="gramEnd"/>
      <w:r w:rsidR="00654262" w:rsidRPr="00654262">
        <w:rPr>
          <w:color w:val="0070C0"/>
          <w:szCs w:val="20"/>
        </w:rPr>
        <w:t xml:space="preserve"> discontinuity</w:t>
      </w:r>
      <w:r w:rsidR="00654262" w:rsidRPr="00654262">
        <w:rPr>
          <w:rFonts w:hint="eastAsia"/>
          <w:color w:val="0070C0"/>
          <w:szCs w:val="20"/>
        </w:rPr>
        <w:t xml:space="preserve">, </w:t>
      </w:r>
      <w:r w:rsidR="00654262" w:rsidRPr="00654262">
        <w:rPr>
          <w:color w:val="0070C0"/>
          <w:szCs w:val="20"/>
        </w:rPr>
        <w:t xml:space="preserve">Large </w:t>
      </w:r>
      <w:proofErr w:type="spellStart"/>
      <w:r w:rsidR="00654262" w:rsidRPr="00654262">
        <w:rPr>
          <w:color w:val="0070C0"/>
          <w:szCs w:val="20"/>
        </w:rPr>
        <w:t>Tx</w:t>
      </w:r>
      <w:proofErr w:type="spellEnd"/>
      <w:r w:rsidR="00654262" w:rsidRPr="00654262">
        <w:rPr>
          <w:color w:val="0070C0"/>
          <w:szCs w:val="20"/>
        </w:rPr>
        <w:t xml:space="preserve"> power back-off</w:t>
      </w:r>
      <w:r w:rsidR="00654262" w:rsidRPr="007D024D">
        <w:rPr>
          <w:rFonts w:eastAsia="宋体"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宋体"/>
                <w:b/>
                <w:i/>
                <w:sz w:val="21"/>
                <w:szCs w:val="22"/>
                <w:lang w:eastAsia="zh-CN"/>
              </w:rPr>
            </w:pPr>
            <w:bookmarkStart w:id="89" w:name="_Hlk61276759"/>
            <w:bookmarkStart w:id="90" w:name="_Hlk54103380"/>
            <w:r w:rsidRPr="00346416">
              <w:rPr>
                <w:rFonts w:eastAsia="宋体" w:hint="eastAsia"/>
                <w:b/>
                <w:i/>
                <w:sz w:val="21"/>
                <w:szCs w:val="22"/>
                <w:lang w:eastAsia="zh-CN"/>
              </w:rPr>
              <w:t>P</w:t>
            </w:r>
            <w:r w:rsidRPr="00346416">
              <w:rPr>
                <w:rFonts w:eastAsia="宋体"/>
                <w:b/>
                <w:i/>
                <w:sz w:val="21"/>
                <w:szCs w:val="22"/>
                <w:lang w:eastAsia="zh-CN"/>
              </w:rPr>
              <w:t xml:space="preserve">roposal </w:t>
            </w:r>
            <w:r>
              <w:rPr>
                <w:rFonts w:eastAsia="宋体"/>
                <w:b/>
                <w:i/>
                <w:sz w:val="21"/>
                <w:szCs w:val="22"/>
                <w:lang w:eastAsia="zh-CN"/>
              </w:rPr>
              <w:t>17</w:t>
            </w:r>
            <w:r w:rsidRPr="00346416">
              <w:rPr>
                <w:rFonts w:eastAsia="宋体"/>
                <w:b/>
                <w:i/>
                <w:sz w:val="21"/>
                <w:szCs w:val="22"/>
                <w:lang w:eastAsia="zh-CN"/>
              </w:rPr>
              <w:t>:</w:t>
            </w:r>
            <w:r w:rsidRPr="00346416">
              <w:rPr>
                <w:b/>
                <w:i/>
                <w:szCs w:val="20"/>
              </w:rPr>
              <w:t xml:space="preserve"> </w:t>
            </w:r>
            <w:r>
              <w:rPr>
                <w:b/>
                <w:i/>
                <w:szCs w:val="20"/>
              </w:rPr>
              <w:t>S</w:t>
            </w:r>
            <w:r w:rsidRPr="00346416">
              <w:rPr>
                <w:b/>
                <w:i/>
                <w:szCs w:val="20"/>
              </w:rPr>
              <w:t xml:space="preserve">imultaneous PUSCH and PUCCH transmission </w:t>
            </w:r>
            <w:proofErr w:type="gramStart"/>
            <w:r w:rsidRPr="00346416">
              <w:rPr>
                <w:b/>
                <w:i/>
                <w:szCs w:val="20"/>
              </w:rPr>
              <w:t>can be supported</w:t>
            </w:r>
            <w:proofErr w:type="gramEnd"/>
            <w:r w:rsidRPr="00346416">
              <w:rPr>
                <w:b/>
                <w:i/>
                <w:szCs w:val="20"/>
              </w:rPr>
              <w:t xml:space="preserve"> for intra band CA case. This function can be an optional UE feature.</w:t>
            </w:r>
            <w:bookmarkEnd w:id="89"/>
            <w:bookmarkEnd w:id="90"/>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宋体"/>
                <w:lang w:eastAsia="zh-CN"/>
              </w:rPr>
            </w:pPr>
            <w:r>
              <w:rPr>
                <w:rFonts w:eastAsia="宋体"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w:t>
            </w:r>
            <w:proofErr w:type="gramStart"/>
            <w:r w:rsidRPr="00EC0BF0">
              <w:t>on different cells for intra-band CA for the same numerology both with aligned and non-aligned channel case</w:t>
            </w:r>
            <w:proofErr w:type="gramEnd"/>
            <w:r w:rsidRPr="00EC0BF0">
              <w:t xml:space="preserv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w:t>
            </w:r>
            <w:proofErr w:type="gramStart"/>
            <w:r w:rsidRPr="00EC0BF0">
              <w:t>are aligned</w:t>
            </w:r>
            <w:proofErr w:type="gramEnd"/>
            <w:r w:rsidRPr="00EC0BF0">
              <w:t xml:space="preserve"> on symbol-level (with the symbol of the lowest SCS as a reference). </w:t>
            </w:r>
          </w:p>
          <w:p w14:paraId="1E498B35" w14:textId="61BA07E8" w:rsidR="003B07F9" w:rsidRPr="003B07F9" w:rsidRDefault="003B07F9" w:rsidP="00AF0423">
            <w:pPr>
              <w:pStyle w:val="aff"/>
              <w:numPr>
                <w:ilvl w:val="0"/>
                <w:numId w:val="50"/>
              </w:numPr>
              <w:spacing w:after="120"/>
              <w:contextualSpacing w:val="0"/>
              <w:jc w:val="both"/>
            </w:pPr>
            <w:proofErr w:type="gramStart"/>
            <w:r w:rsidRPr="006E159F">
              <w:t>i.e</w:t>
            </w:r>
            <w:proofErr w:type="gramEnd"/>
            <w:r w:rsidRPr="006E159F">
              <w:t>.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宋体"/>
                <w:lang w:eastAsia="zh-CN"/>
              </w:rPr>
            </w:pPr>
            <w:r>
              <w:rPr>
                <w:rFonts w:eastAsia="宋体"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w:t>
            </w:r>
            <w:proofErr w:type="gramStart"/>
            <w:r>
              <w:rPr>
                <w:b/>
                <w:bCs/>
              </w:rPr>
              <w:t>can be configured</w:t>
            </w:r>
            <w:proofErr w:type="gramEnd"/>
            <w:r>
              <w:rPr>
                <w:b/>
                <w:bCs/>
              </w:rPr>
              <w:t xml:space="preserve"> to </w:t>
            </w:r>
            <w:r w:rsidRPr="001B516E">
              <w:rPr>
                <w:b/>
                <w:bCs/>
              </w:rPr>
              <w:t>transmit low priority PUCCH (PUSCH) in one carrier and high priority PUSCH (PUCCH) in a different carrier.</w:t>
            </w:r>
            <w:r>
              <w:rPr>
                <w:b/>
                <w:bCs/>
              </w:rPr>
              <w:t xml:space="preserve"> </w:t>
            </w:r>
            <w:r w:rsidRPr="001B516E">
              <w:rPr>
                <w:b/>
                <w:bCs/>
              </w:rPr>
              <w:t xml:space="preserve">UE </w:t>
            </w:r>
            <w:r w:rsidRPr="001B516E">
              <w:rPr>
                <w:b/>
                <w:bCs/>
              </w:rPr>
              <w:lastRenderedPageBreak/>
              <w:t>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 xml:space="preserve">If UE </w:t>
            </w:r>
            <w:proofErr w:type="gramStart"/>
            <w:r w:rsidRPr="001B516E">
              <w:rPr>
                <w:b/>
                <w:bCs/>
              </w:rPr>
              <w:t>is configured</w:t>
            </w:r>
            <w:proofErr w:type="gramEnd"/>
            <w:r w:rsidRPr="001B516E">
              <w:rPr>
                <w:b/>
                <w:bCs/>
              </w:rPr>
              <w:t xml:space="preserve">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w:t>
            </w:r>
            <w:proofErr w:type="gramStart"/>
            <w:r w:rsidRPr="00C47F16">
              <w:rPr>
                <w:b/>
                <w:bCs/>
              </w:rPr>
              <w:t>are aligned</w:t>
            </w:r>
            <w:proofErr w:type="gramEnd"/>
            <w:r w:rsidRPr="00C47F16">
              <w:rPr>
                <w:b/>
                <w:bCs/>
              </w:rPr>
              <w:t xml:space="preserve">.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91" w:name="_Hlk21353254"/>
            <w:r w:rsidRPr="00FC31A4">
              <w:rPr>
                <w:b/>
                <w:sz w:val="22"/>
                <w:szCs w:val="22"/>
              </w:rPr>
              <w:t xml:space="preserve">The simultaneous transmission of PUCCH and PUSCH on different serving cells </w:t>
            </w:r>
            <w:bookmarkEnd w:id="91"/>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w:t>
            </w:r>
            <w:proofErr w:type="gramStart"/>
            <w:r w:rsidRPr="00FC31A4">
              <w:rPr>
                <w:b/>
                <w:sz w:val="22"/>
                <w:szCs w:val="22"/>
              </w:rPr>
              <w:t>is not supported</w:t>
            </w:r>
            <w:proofErr w:type="gramEnd"/>
            <w:r w:rsidRPr="00FC31A4">
              <w:rPr>
                <w:b/>
                <w:sz w:val="22"/>
                <w:szCs w:val="22"/>
              </w:rPr>
              <w:t xml:space="preserve">. </w:t>
            </w:r>
          </w:p>
          <w:p w14:paraId="0BDD6D6B" w14:textId="77777777" w:rsidR="00922EEC" w:rsidRPr="00A52699" w:rsidRDefault="00922EEC" w:rsidP="00F474B6">
            <w:pPr>
              <w:spacing w:afterLines="50" w:after="120"/>
              <w:rPr>
                <w:rFonts w:eastAsia="宋体"/>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等线"/>
                <w:b/>
                <w:lang w:eastAsia="zh-CN"/>
              </w:rPr>
            </w:pPr>
            <w:r w:rsidRPr="00062485">
              <w:rPr>
                <w:rFonts w:eastAsia="等线"/>
                <w:b/>
                <w:lang w:eastAsia="zh-CN"/>
              </w:rPr>
              <w:t>Observation</w:t>
            </w:r>
            <w:r>
              <w:rPr>
                <w:rFonts w:eastAsia="等线"/>
                <w:b/>
                <w:lang w:eastAsia="zh-CN"/>
              </w:rPr>
              <w:t xml:space="preserve"> 2</w:t>
            </w:r>
            <w:r w:rsidRPr="00062485">
              <w:rPr>
                <w:rFonts w:eastAsia="等线"/>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宋体"/>
                <w:lang w:eastAsia="zh-CN"/>
              </w:rPr>
            </w:pPr>
            <w:r>
              <w:rPr>
                <w:rFonts w:eastAsia="宋体" w:hint="eastAsia"/>
                <w:lang w:eastAsia="zh-CN"/>
              </w:rPr>
              <w:t>Apple</w:t>
            </w:r>
          </w:p>
        </w:tc>
        <w:tc>
          <w:tcPr>
            <w:tcW w:w="7553" w:type="dxa"/>
            <w:shd w:val="clear" w:color="auto" w:fill="auto"/>
          </w:tcPr>
          <w:p w14:paraId="334FCE5B" w14:textId="0C909F84" w:rsidR="00922EEC"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5</w:t>
            </w:r>
            <w:r w:rsidRPr="00842819">
              <w:rPr>
                <w:rFonts w:eastAsia="宋体"/>
                <w:b/>
                <w:bCs/>
                <w:color w:val="000000" w:themeColor="text1"/>
                <w:szCs w:val="20"/>
              </w:rPr>
              <w:t>: Simultaneous PUCCH/PUSCH transmission for intra-band CA</w:t>
            </w:r>
            <w:r>
              <w:rPr>
                <w:rFonts w:eastAsia="宋体"/>
                <w:b/>
                <w:bCs/>
                <w:color w:val="000000" w:themeColor="text1"/>
                <w:szCs w:val="20"/>
              </w:rPr>
              <w:t xml:space="preserve"> </w:t>
            </w:r>
            <w:proofErr w:type="gramStart"/>
            <w:r w:rsidRPr="00842819">
              <w:rPr>
                <w:rFonts w:eastAsia="宋体"/>
                <w:b/>
                <w:bCs/>
                <w:color w:val="000000" w:themeColor="text1"/>
                <w:szCs w:val="20"/>
              </w:rPr>
              <w:t>is not supported</w:t>
            </w:r>
            <w:proofErr w:type="gramEnd"/>
            <w:r w:rsidRPr="00842819">
              <w:rPr>
                <w:rFonts w:eastAsia="宋体"/>
                <w:b/>
                <w:bCs/>
                <w:color w:val="000000" w:themeColor="text1"/>
                <w:szCs w:val="20"/>
              </w:rPr>
              <w:t>.</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宋体"/>
                <w:lang w:eastAsia="zh-CN"/>
              </w:rPr>
            </w:pPr>
          </w:p>
        </w:tc>
        <w:tc>
          <w:tcPr>
            <w:tcW w:w="7553" w:type="dxa"/>
            <w:shd w:val="clear" w:color="auto" w:fill="auto"/>
          </w:tcPr>
          <w:p w14:paraId="5E04BC02" w14:textId="77777777" w:rsidR="00922EEC" w:rsidRDefault="00922EEC" w:rsidP="00F474B6">
            <w:pPr>
              <w:spacing w:afterLines="50" w:after="120"/>
              <w:rPr>
                <w:rFonts w:eastAsia="宋体"/>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宋体"/>
          <w:lang w:eastAsia="zh-CN"/>
        </w:rPr>
      </w:pPr>
      <w:proofErr w:type="gramStart"/>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w:t>
      </w:r>
      <w:r>
        <w:rPr>
          <w:rFonts w:eastAsia="宋体" w:hint="eastAsia"/>
          <w:lang w:eastAsia="zh-CN"/>
        </w:rPr>
        <w:t>on a same cell?</w:t>
      </w:r>
      <w:proofErr w:type="gramEnd"/>
    </w:p>
    <w:p w14:paraId="1A6A8A97"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 xml:space="preserve">bservation 1: Whether simultaneous PUCCH and PUSCH transmission in a carrier is useful or not </w:t>
            </w:r>
            <w:proofErr w:type="gramStart"/>
            <w:r>
              <w:rPr>
                <w:b/>
                <w:bCs/>
                <w:lang w:eastAsia="ja-JP"/>
              </w:rPr>
              <w:t>should be studied</w:t>
            </w:r>
            <w:proofErr w:type="gramEnd"/>
            <w:r>
              <w:rPr>
                <w:b/>
                <w:bCs/>
                <w:lang w:eastAsia="ja-JP"/>
              </w:rPr>
              <w:t>.</w:t>
            </w:r>
          </w:p>
          <w:p w14:paraId="4B7135BA" w14:textId="77777777" w:rsidR="00972F09" w:rsidRDefault="00972F09" w:rsidP="00AF0423">
            <w:pPr>
              <w:pStyle w:val="aff"/>
              <w:numPr>
                <w:ilvl w:val="0"/>
                <w:numId w:val="24"/>
              </w:numPr>
              <w:contextualSpacing w:val="0"/>
              <w:rPr>
                <w:b/>
                <w:bCs/>
                <w:lang w:eastAsia="ja-JP"/>
              </w:rPr>
            </w:pPr>
            <w:r>
              <w:rPr>
                <w:rFonts w:hint="eastAsia"/>
                <w:b/>
                <w:bCs/>
                <w:lang w:eastAsia="ja-JP"/>
              </w:rPr>
              <w:t>I</w:t>
            </w:r>
            <w:r>
              <w:rPr>
                <w:b/>
                <w:bCs/>
                <w:lang w:eastAsia="ja-JP"/>
              </w:rPr>
              <w:t xml:space="preserve">f the simultaneous transmission </w:t>
            </w:r>
            <w:proofErr w:type="gramStart"/>
            <w:r>
              <w:rPr>
                <w:b/>
                <w:bCs/>
                <w:lang w:eastAsia="ja-JP"/>
              </w:rPr>
              <w:t>is</w:t>
            </w:r>
            <w:proofErr w:type="gramEnd"/>
            <w:r>
              <w:rPr>
                <w:b/>
                <w:bCs/>
                <w:lang w:eastAsia="ja-JP"/>
              </w:rPr>
              <w:t xml:space="preserve"> restricted to adjacent or almost adjacent frequency resource, the gain would be limited.</w:t>
            </w:r>
          </w:p>
          <w:p w14:paraId="5126ED99" w14:textId="77777777" w:rsidR="00972F09" w:rsidRPr="00F25133" w:rsidRDefault="00972F09" w:rsidP="00AF0423">
            <w:pPr>
              <w:pStyle w:val="aff"/>
              <w:numPr>
                <w:ilvl w:val="0"/>
                <w:numId w:val="24"/>
              </w:numPr>
              <w:contextualSpacing w:val="0"/>
              <w:rPr>
                <w:b/>
                <w:bCs/>
                <w:lang w:eastAsia="ja-JP"/>
              </w:rPr>
            </w:pPr>
            <w:r>
              <w:rPr>
                <w:b/>
                <w:bCs/>
                <w:lang w:eastAsia="ja-JP"/>
              </w:rPr>
              <w:t xml:space="preserve">How to ensure the same transmit power for all </w:t>
            </w:r>
            <w:proofErr w:type="gramStart"/>
            <w:r>
              <w:rPr>
                <w:b/>
                <w:bCs/>
                <w:lang w:eastAsia="ja-JP"/>
              </w:rPr>
              <w:t>symbols and how to handle PSD</w:t>
            </w:r>
            <w:proofErr w:type="gramEnd"/>
            <w:r>
              <w:rPr>
                <w:b/>
                <w:bCs/>
                <w:lang w:eastAsia="ja-JP"/>
              </w:rPr>
              <w:t xml:space="preserve"> difference between PUCCH and PUSCH should be taken into account.</w:t>
            </w:r>
          </w:p>
          <w:p w14:paraId="1CD1C7A6" w14:textId="7575FEB6" w:rsidR="00972F09" w:rsidRPr="00972F09" w:rsidRDefault="00972F09" w:rsidP="000B5253">
            <w:pPr>
              <w:spacing w:afterLines="50" w:after="120"/>
              <w:jc w:val="both"/>
              <w:rPr>
                <w:rFonts w:eastAsia="宋体"/>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宋体"/>
                <w:lang w:eastAsia="zh-CN"/>
              </w:rPr>
            </w:pPr>
            <w:r>
              <w:rPr>
                <w:rFonts w:eastAsia="宋体"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等线"/>
                <w:b/>
                <w:lang w:eastAsia="zh-CN"/>
              </w:rPr>
            </w:pPr>
            <w:r w:rsidRPr="00062485">
              <w:rPr>
                <w:rFonts w:eastAsia="等线"/>
                <w:b/>
                <w:lang w:eastAsia="zh-CN"/>
              </w:rPr>
              <w:t xml:space="preserve">Proposal </w:t>
            </w:r>
            <w:r>
              <w:rPr>
                <w:rFonts w:eastAsia="等线"/>
                <w:b/>
                <w:lang w:eastAsia="zh-CN"/>
              </w:rPr>
              <w:t>10</w:t>
            </w:r>
            <w:r w:rsidRPr="00062485">
              <w:rPr>
                <w:rFonts w:eastAsia="等线"/>
                <w:b/>
                <w:lang w:eastAsia="zh-CN"/>
              </w:rPr>
              <w:t xml:space="preserve">: Send </w:t>
            </w:r>
            <w:proofErr w:type="gramStart"/>
            <w:r w:rsidRPr="00062485">
              <w:rPr>
                <w:rFonts w:eastAsia="等线"/>
                <w:b/>
                <w:lang w:eastAsia="zh-CN"/>
              </w:rPr>
              <w:t>an LS</w:t>
            </w:r>
            <w:proofErr w:type="gramEnd"/>
            <w:r w:rsidRPr="00062485">
              <w:rPr>
                <w:rFonts w:eastAsia="等线"/>
                <w:b/>
                <w:lang w:eastAsia="zh-CN"/>
              </w:rPr>
              <w:t xml:space="preserve">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宋体"/>
                <w:lang w:eastAsia="zh-CN"/>
              </w:rPr>
            </w:pPr>
            <w:r>
              <w:rPr>
                <w:rFonts w:eastAsia="宋体" w:hint="eastAsia"/>
                <w:lang w:eastAsia="zh-CN"/>
              </w:rPr>
              <w:t>Apple</w:t>
            </w:r>
          </w:p>
        </w:tc>
        <w:tc>
          <w:tcPr>
            <w:tcW w:w="7553" w:type="dxa"/>
            <w:shd w:val="clear" w:color="auto" w:fill="auto"/>
          </w:tcPr>
          <w:p w14:paraId="29AA1D0A" w14:textId="22A5BB0C" w:rsidR="00972F09"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6</w:t>
            </w:r>
            <w:r w:rsidRPr="00842819">
              <w:rPr>
                <w:rFonts w:eastAsia="宋体"/>
                <w:b/>
                <w:bCs/>
                <w:color w:val="000000" w:themeColor="text1"/>
                <w:szCs w:val="20"/>
              </w:rPr>
              <w:t xml:space="preserve">: Simultaneous PUCCH/PUSCH transmission </w:t>
            </w:r>
            <w:r>
              <w:rPr>
                <w:rFonts w:eastAsia="宋体"/>
                <w:b/>
                <w:bCs/>
                <w:color w:val="000000" w:themeColor="text1"/>
                <w:szCs w:val="20"/>
              </w:rPr>
              <w:t xml:space="preserve">on the same CC </w:t>
            </w:r>
            <w:proofErr w:type="gramStart"/>
            <w:r w:rsidRPr="00842819">
              <w:rPr>
                <w:rFonts w:eastAsia="宋体"/>
                <w:b/>
                <w:bCs/>
                <w:color w:val="000000" w:themeColor="text1"/>
                <w:szCs w:val="20"/>
              </w:rPr>
              <w:t>is not supported</w:t>
            </w:r>
            <w:proofErr w:type="gramEnd"/>
            <w:r w:rsidRPr="00842819">
              <w:rPr>
                <w:rFonts w:eastAsia="宋体"/>
                <w:b/>
                <w:bCs/>
                <w:color w:val="000000" w:themeColor="text1"/>
                <w:szCs w:val="20"/>
              </w:rPr>
              <w:t>.</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宋体"/>
                <w:lang w:eastAsia="zh-CN"/>
              </w:rPr>
            </w:pPr>
          </w:p>
        </w:tc>
        <w:tc>
          <w:tcPr>
            <w:tcW w:w="7553" w:type="dxa"/>
            <w:shd w:val="clear" w:color="auto" w:fill="auto"/>
          </w:tcPr>
          <w:p w14:paraId="69323F3F" w14:textId="77777777" w:rsidR="00972F09" w:rsidRPr="00A52699" w:rsidRDefault="00972F09" w:rsidP="000B5253">
            <w:pPr>
              <w:spacing w:afterLines="50" w:after="120"/>
              <w:rPr>
                <w:rFonts w:eastAsia="宋体"/>
                <w:lang w:eastAsia="zh-CN"/>
              </w:rPr>
            </w:pPr>
          </w:p>
        </w:tc>
      </w:tr>
    </w:tbl>
    <w:p w14:paraId="211E6133" w14:textId="77777777" w:rsidR="00C51B2E" w:rsidRPr="00972F09" w:rsidRDefault="00C51B2E" w:rsidP="0014601B">
      <w:pPr>
        <w:shd w:val="clear" w:color="auto" w:fill="FFFFFF"/>
        <w:rPr>
          <w:rFonts w:eastAsia="宋体"/>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微软雅黑"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sidRPr="00706EFE">
        <w:lastRenderedPageBreak/>
        <w:t>References</w:t>
      </w:r>
    </w:p>
    <w:p w14:paraId="46EEF6E5" w14:textId="618FA7C9" w:rsidR="00A740B8" w:rsidRDefault="00BC44FA" w:rsidP="00B158B3">
      <w:pPr>
        <w:pStyle w:val="aff"/>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BC44FA" w:rsidP="00B158B3">
      <w:pPr>
        <w:pStyle w:val="aff"/>
        <w:numPr>
          <w:ilvl w:val="0"/>
          <w:numId w:val="3"/>
        </w:numPr>
        <w:rPr>
          <w:lang w:eastAsia="x-none"/>
        </w:rPr>
      </w:pPr>
      <w:hyperlink r:id="rId43" w:history="1">
        <w:r w:rsidR="00B158B3" w:rsidRPr="00B158B3">
          <w:rPr>
            <w:rStyle w:val="ac"/>
            <w:rFonts w:eastAsia="黑体"/>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BC44FA" w:rsidP="00B158B3">
      <w:pPr>
        <w:pStyle w:val="aff"/>
        <w:numPr>
          <w:ilvl w:val="0"/>
          <w:numId w:val="3"/>
        </w:numPr>
        <w:rPr>
          <w:lang w:eastAsia="x-none"/>
        </w:rPr>
      </w:pPr>
      <w:hyperlink r:id="rId44" w:history="1">
        <w:r w:rsidR="00B158B3" w:rsidRPr="00B158B3">
          <w:rPr>
            <w:rStyle w:val="ac"/>
            <w:rFonts w:eastAsia="黑体"/>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BC44FA" w:rsidP="00B158B3">
      <w:pPr>
        <w:pStyle w:val="aff"/>
        <w:numPr>
          <w:ilvl w:val="0"/>
          <w:numId w:val="3"/>
        </w:numPr>
        <w:rPr>
          <w:lang w:eastAsia="x-none"/>
        </w:rPr>
      </w:pPr>
      <w:hyperlink r:id="rId45" w:history="1">
        <w:r w:rsidR="00B158B3" w:rsidRPr="00B158B3">
          <w:rPr>
            <w:rStyle w:val="ac"/>
            <w:rFonts w:eastAsia="黑体"/>
            <w:lang w:eastAsia="x-none"/>
          </w:rPr>
          <w:t>R1-2100228</w:t>
        </w:r>
      </w:hyperlink>
      <w:r w:rsidR="00B158B3">
        <w:rPr>
          <w:lang w:eastAsia="x-none"/>
        </w:rPr>
        <w:tab/>
        <w:t>Intra-UE multiplexing enhancements</w:t>
      </w:r>
      <w:r w:rsidR="00B158B3">
        <w:rPr>
          <w:lang w:eastAsia="x-none"/>
        </w:rPr>
        <w:tab/>
        <w:t xml:space="preserve">Huawei, BUPT, China Southern Power Grid, </w:t>
      </w:r>
      <w:proofErr w:type="spellStart"/>
      <w:r w:rsidR="00B158B3">
        <w:rPr>
          <w:lang w:eastAsia="x-none"/>
        </w:rPr>
        <w:t>HiSilicon</w:t>
      </w:r>
      <w:proofErr w:type="spellEnd"/>
    </w:p>
    <w:p w14:paraId="2C5A9558" w14:textId="77777777" w:rsidR="00B158B3" w:rsidRDefault="00BC44FA" w:rsidP="00B158B3">
      <w:pPr>
        <w:pStyle w:val="aff"/>
        <w:numPr>
          <w:ilvl w:val="0"/>
          <w:numId w:val="3"/>
        </w:numPr>
        <w:rPr>
          <w:lang w:eastAsia="x-none"/>
        </w:rPr>
      </w:pPr>
      <w:hyperlink r:id="rId46" w:history="1">
        <w:r w:rsidR="00B158B3" w:rsidRPr="00B158B3">
          <w:rPr>
            <w:rStyle w:val="ac"/>
            <w:rFonts w:eastAsia="黑体"/>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BC44FA" w:rsidP="00B158B3">
      <w:pPr>
        <w:pStyle w:val="aff"/>
        <w:numPr>
          <w:ilvl w:val="0"/>
          <w:numId w:val="3"/>
        </w:numPr>
        <w:rPr>
          <w:lang w:eastAsia="x-none"/>
        </w:rPr>
      </w:pPr>
      <w:hyperlink r:id="rId47" w:history="1">
        <w:r w:rsidR="00B158B3" w:rsidRPr="00B158B3">
          <w:rPr>
            <w:rStyle w:val="ac"/>
            <w:rFonts w:eastAsia="黑体"/>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BC44FA" w:rsidP="00B158B3">
      <w:pPr>
        <w:pStyle w:val="aff"/>
        <w:numPr>
          <w:ilvl w:val="0"/>
          <w:numId w:val="3"/>
        </w:numPr>
        <w:rPr>
          <w:lang w:eastAsia="x-none"/>
        </w:rPr>
      </w:pPr>
      <w:hyperlink r:id="rId48" w:history="1">
        <w:r w:rsidR="00B158B3" w:rsidRPr="00B158B3">
          <w:rPr>
            <w:rStyle w:val="ac"/>
            <w:rFonts w:eastAsia="黑体"/>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BC44FA" w:rsidP="00B158B3">
      <w:pPr>
        <w:pStyle w:val="aff"/>
        <w:numPr>
          <w:ilvl w:val="0"/>
          <w:numId w:val="3"/>
        </w:numPr>
        <w:rPr>
          <w:lang w:eastAsia="x-none"/>
        </w:rPr>
      </w:pPr>
      <w:hyperlink r:id="rId49" w:history="1">
        <w:r w:rsidR="00B158B3" w:rsidRPr="00B158B3">
          <w:rPr>
            <w:rStyle w:val="ac"/>
            <w:rFonts w:eastAsia="黑体"/>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BC44FA" w:rsidP="00B158B3">
      <w:pPr>
        <w:pStyle w:val="aff"/>
        <w:numPr>
          <w:ilvl w:val="0"/>
          <w:numId w:val="3"/>
        </w:numPr>
        <w:rPr>
          <w:lang w:eastAsia="x-none"/>
        </w:rPr>
      </w:pPr>
      <w:hyperlink r:id="rId50" w:history="1">
        <w:r w:rsidR="00B158B3" w:rsidRPr="00B158B3">
          <w:rPr>
            <w:rStyle w:val="ac"/>
            <w:rFonts w:eastAsia="黑体"/>
            <w:lang w:eastAsia="x-none"/>
          </w:rPr>
          <w:t>R1-2100577</w:t>
        </w:r>
      </w:hyperlink>
      <w:r w:rsidR="00B158B3">
        <w:rPr>
          <w:lang w:eastAsia="x-none"/>
        </w:rPr>
        <w:tab/>
        <w:t>Methods for intra-UE multiplexing and prioritization</w:t>
      </w:r>
      <w:r w:rsidR="00B158B3">
        <w:rPr>
          <w:lang w:eastAsia="x-none"/>
        </w:rPr>
        <w:tab/>
      </w:r>
      <w:proofErr w:type="spellStart"/>
      <w:r w:rsidR="00B158B3">
        <w:rPr>
          <w:lang w:eastAsia="x-none"/>
        </w:rPr>
        <w:t>MediaTek</w:t>
      </w:r>
      <w:proofErr w:type="spellEnd"/>
      <w:r w:rsidR="00B158B3">
        <w:rPr>
          <w:lang w:eastAsia="x-none"/>
        </w:rPr>
        <w:t xml:space="preserve"> Inc.</w:t>
      </w:r>
    </w:p>
    <w:p w14:paraId="0B9ADAF9" w14:textId="77777777" w:rsidR="00B158B3" w:rsidRDefault="00BC44FA" w:rsidP="00B158B3">
      <w:pPr>
        <w:pStyle w:val="aff"/>
        <w:numPr>
          <w:ilvl w:val="0"/>
          <w:numId w:val="3"/>
        </w:numPr>
        <w:rPr>
          <w:lang w:eastAsia="x-none"/>
        </w:rPr>
      </w:pPr>
      <w:hyperlink r:id="rId51" w:history="1">
        <w:r w:rsidR="00B158B3" w:rsidRPr="00B158B3">
          <w:rPr>
            <w:rStyle w:val="ac"/>
            <w:rFonts w:eastAsia="黑体"/>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BC44FA" w:rsidP="00B158B3">
      <w:pPr>
        <w:pStyle w:val="aff"/>
        <w:numPr>
          <w:ilvl w:val="0"/>
          <w:numId w:val="3"/>
        </w:numPr>
        <w:rPr>
          <w:lang w:eastAsia="x-none"/>
        </w:rPr>
      </w:pPr>
      <w:hyperlink r:id="rId52" w:history="1">
        <w:r w:rsidR="00B158B3" w:rsidRPr="00B158B3">
          <w:rPr>
            <w:rStyle w:val="ac"/>
            <w:rFonts w:eastAsia="黑体"/>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BC44FA" w:rsidP="00B158B3">
      <w:pPr>
        <w:pStyle w:val="aff"/>
        <w:numPr>
          <w:ilvl w:val="0"/>
          <w:numId w:val="3"/>
        </w:numPr>
        <w:rPr>
          <w:lang w:eastAsia="x-none"/>
        </w:rPr>
      </w:pPr>
      <w:hyperlink r:id="rId53" w:history="1">
        <w:r w:rsidR="00B158B3" w:rsidRPr="00B158B3">
          <w:rPr>
            <w:rStyle w:val="ac"/>
            <w:rFonts w:eastAsia="黑体"/>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BC44FA" w:rsidP="00B158B3">
      <w:pPr>
        <w:pStyle w:val="aff"/>
        <w:numPr>
          <w:ilvl w:val="0"/>
          <w:numId w:val="3"/>
        </w:numPr>
        <w:rPr>
          <w:lang w:eastAsia="x-none"/>
        </w:rPr>
      </w:pPr>
      <w:hyperlink r:id="rId54" w:history="1">
        <w:r w:rsidR="00B158B3" w:rsidRPr="00B158B3">
          <w:rPr>
            <w:rStyle w:val="ac"/>
            <w:rFonts w:eastAsia="黑体"/>
            <w:lang w:eastAsia="x-none"/>
          </w:rPr>
          <w:t>R1-2100804</w:t>
        </w:r>
      </w:hyperlink>
      <w:r w:rsidR="00B158B3">
        <w:rPr>
          <w:lang w:eastAsia="x-none"/>
        </w:rPr>
        <w:tab/>
        <w:t>Discussion on intra-UE multiplexing/prioritization</w:t>
      </w:r>
      <w:r w:rsidR="00B158B3">
        <w:rPr>
          <w:lang w:eastAsia="x-none"/>
        </w:rPr>
        <w:tab/>
      </w:r>
      <w:proofErr w:type="spellStart"/>
      <w:r w:rsidR="00B158B3">
        <w:rPr>
          <w:lang w:eastAsia="x-none"/>
        </w:rPr>
        <w:t>Spreadtrum</w:t>
      </w:r>
      <w:proofErr w:type="spellEnd"/>
      <w:r w:rsidR="00B158B3">
        <w:rPr>
          <w:lang w:eastAsia="x-none"/>
        </w:rPr>
        <w:t xml:space="preserve"> Communications</w:t>
      </w:r>
    </w:p>
    <w:p w14:paraId="76694642" w14:textId="77777777" w:rsidR="00B158B3" w:rsidRDefault="00BC44FA" w:rsidP="00B158B3">
      <w:pPr>
        <w:pStyle w:val="aff"/>
        <w:numPr>
          <w:ilvl w:val="0"/>
          <w:numId w:val="3"/>
        </w:numPr>
        <w:rPr>
          <w:lang w:eastAsia="x-none"/>
        </w:rPr>
      </w:pPr>
      <w:hyperlink r:id="rId55" w:history="1">
        <w:r w:rsidR="00B158B3" w:rsidRPr="00B158B3">
          <w:rPr>
            <w:rStyle w:val="ac"/>
            <w:rFonts w:eastAsia="黑体"/>
            <w:lang w:eastAsia="x-none"/>
          </w:rPr>
          <w:t>R1-2100831</w:t>
        </w:r>
      </w:hyperlink>
      <w:r w:rsidR="00B158B3">
        <w:rPr>
          <w:lang w:eastAsia="x-none"/>
        </w:rPr>
        <w:tab/>
        <w:t>Intra-UE Multiplexing/Prioritization</w:t>
      </w:r>
      <w:r w:rsidR="00B158B3">
        <w:rPr>
          <w:lang w:eastAsia="x-none"/>
        </w:rPr>
        <w:tab/>
      </w:r>
      <w:proofErr w:type="spellStart"/>
      <w:r w:rsidR="00B158B3">
        <w:rPr>
          <w:lang w:eastAsia="x-none"/>
        </w:rPr>
        <w:t>InterDigital</w:t>
      </w:r>
      <w:proofErr w:type="spellEnd"/>
      <w:r w:rsidR="00B158B3">
        <w:rPr>
          <w:lang w:eastAsia="x-none"/>
        </w:rPr>
        <w:t>, Inc.</w:t>
      </w:r>
    </w:p>
    <w:p w14:paraId="3FB94ECF" w14:textId="77777777" w:rsidR="00B158B3" w:rsidRDefault="00BC44FA" w:rsidP="00B158B3">
      <w:pPr>
        <w:pStyle w:val="aff"/>
        <w:numPr>
          <w:ilvl w:val="0"/>
          <w:numId w:val="3"/>
        </w:numPr>
        <w:rPr>
          <w:lang w:eastAsia="x-none"/>
        </w:rPr>
      </w:pPr>
      <w:hyperlink r:id="rId56" w:history="1">
        <w:r w:rsidR="00B158B3" w:rsidRPr="00B158B3">
          <w:rPr>
            <w:rStyle w:val="ac"/>
            <w:rFonts w:eastAsia="黑体"/>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BC44FA" w:rsidP="00B158B3">
      <w:pPr>
        <w:pStyle w:val="aff"/>
        <w:numPr>
          <w:ilvl w:val="0"/>
          <w:numId w:val="3"/>
        </w:numPr>
        <w:rPr>
          <w:lang w:eastAsia="x-none"/>
        </w:rPr>
      </w:pPr>
      <w:hyperlink r:id="rId57" w:history="1">
        <w:r w:rsidR="00B158B3" w:rsidRPr="00B158B3">
          <w:rPr>
            <w:rStyle w:val="ac"/>
            <w:rFonts w:eastAsia="黑体"/>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BC44FA" w:rsidP="00B158B3">
      <w:pPr>
        <w:pStyle w:val="aff"/>
        <w:numPr>
          <w:ilvl w:val="0"/>
          <w:numId w:val="3"/>
        </w:numPr>
        <w:rPr>
          <w:lang w:eastAsia="x-none"/>
        </w:rPr>
      </w:pPr>
      <w:hyperlink r:id="rId58" w:history="1">
        <w:r w:rsidR="00B158B3" w:rsidRPr="00B158B3">
          <w:rPr>
            <w:rStyle w:val="ac"/>
            <w:rFonts w:eastAsia="黑体"/>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BC44FA" w:rsidP="00B158B3">
      <w:pPr>
        <w:pStyle w:val="aff"/>
        <w:numPr>
          <w:ilvl w:val="0"/>
          <w:numId w:val="3"/>
        </w:numPr>
        <w:rPr>
          <w:lang w:eastAsia="x-none"/>
        </w:rPr>
      </w:pPr>
      <w:hyperlink r:id="rId59" w:history="1">
        <w:r w:rsidR="00B158B3" w:rsidRPr="00B158B3">
          <w:rPr>
            <w:rStyle w:val="ac"/>
            <w:rFonts w:eastAsia="黑体"/>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BC44FA" w:rsidP="00B158B3">
      <w:pPr>
        <w:pStyle w:val="aff"/>
        <w:numPr>
          <w:ilvl w:val="0"/>
          <w:numId w:val="3"/>
        </w:numPr>
        <w:rPr>
          <w:lang w:eastAsia="x-none"/>
        </w:rPr>
      </w:pPr>
      <w:hyperlink r:id="rId60" w:history="1">
        <w:r w:rsidR="00B158B3" w:rsidRPr="00B158B3">
          <w:rPr>
            <w:rStyle w:val="ac"/>
            <w:rFonts w:eastAsia="黑体"/>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BC44FA" w:rsidP="00B158B3">
      <w:pPr>
        <w:pStyle w:val="aff"/>
        <w:numPr>
          <w:ilvl w:val="0"/>
          <w:numId w:val="3"/>
        </w:numPr>
        <w:rPr>
          <w:lang w:eastAsia="x-none"/>
        </w:rPr>
      </w:pPr>
      <w:hyperlink r:id="rId61" w:history="1">
        <w:r w:rsidR="00B158B3" w:rsidRPr="00B158B3">
          <w:rPr>
            <w:rStyle w:val="ac"/>
            <w:rFonts w:eastAsia="黑体"/>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BC44FA" w:rsidP="00B158B3">
      <w:pPr>
        <w:pStyle w:val="aff"/>
        <w:numPr>
          <w:ilvl w:val="0"/>
          <w:numId w:val="3"/>
        </w:numPr>
        <w:rPr>
          <w:lang w:eastAsia="x-none"/>
        </w:rPr>
      </w:pPr>
      <w:hyperlink r:id="rId62" w:history="1">
        <w:r w:rsidR="00B158B3" w:rsidRPr="00B158B3">
          <w:rPr>
            <w:rStyle w:val="ac"/>
            <w:rFonts w:eastAsia="黑体"/>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BC44FA" w:rsidP="00B158B3">
      <w:pPr>
        <w:pStyle w:val="aff"/>
        <w:numPr>
          <w:ilvl w:val="0"/>
          <w:numId w:val="3"/>
        </w:numPr>
        <w:rPr>
          <w:lang w:eastAsia="x-none"/>
        </w:rPr>
      </w:pPr>
      <w:hyperlink r:id="rId63" w:history="1">
        <w:r w:rsidR="00B158B3" w:rsidRPr="00B158B3">
          <w:rPr>
            <w:rStyle w:val="ac"/>
            <w:rFonts w:eastAsia="黑体"/>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BC44FA" w:rsidP="00B158B3">
      <w:pPr>
        <w:pStyle w:val="aff"/>
        <w:numPr>
          <w:ilvl w:val="0"/>
          <w:numId w:val="3"/>
        </w:numPr>
        <w:rPr>
          <w:lang w:eastAsia="x-none"/>
        </w:rPr>
      </w:pPr>
      <w:hyperlink r:id="rId64" w:history="1">
        <w:r w:rsidR="00B158B3" w:rsidRPr="00B158B3">
          <w:rPr>
            <w:rStyle w:val="ac"/>
            <w:rFonts w:eastAsia="黑体"/>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BC44FA" w:rsidP="00B158B3">
      <w:pPr>
        <w:pStyle w:val="aff"/>
        <w:numPr>
          <w:ilvl w:val="0"/>
          <w:numId w:val="3"/>
        </w:numPr>
        <w:rPr>
          <w:lang w:eastAsia="x-none"/>
        </w:rPr>
      </w:pPr>
      <w:hyperlink r:id="rId65" w:history="1">
        <w:r w:rsidR="00B158B3" w:rsidRPr="00B158B3">
          <w:rPr>
            <w:rStyle w:val="ac"/>
            <w:rFonts w:eastAsia="黑体"/>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BC44FA" w:rsidP="00B158B3">
      <w:pPr>
        <w:pStyle w:val="aff"/>
        <w:numPr>
          <w:ilvl w:val="0"/>
          <w:numId w:val="3"/>
        </w:numPr>
        <w:rPr>
          <w:lang w:eastAsia="x-none"/>
        </w:rPr>
      </w:pPr>
      <w:hyperlink r:id="rId66" w:history="1">
        <w:r w:rsidR="00B158B3" w:rsidRPr="00B158B3">
          <w:rPr>
            <w:rStyle w:val="ac"/>
            <w:rFonts w:eastAsia="黑体"/>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BC44FA" w:rsidP="00B158B3">
      <w:pPr>
        <w:pStyle w:val="aff"/>
        <w:numPr>
          <w:ilvl w:val="0"/>
          <w:numId w:val="3"/>
        </w:numPr>
        <w:rPr>
          <w:lang w:eastAsia="x-none"/>
        </w:rPr>
      </w:pPr>
      <w:hyperlink r:id="rId67" w:history="1">
        <w:r w:rsidR="00B158B3" w:rsidRPr="00B158B3">
          <w:rPr>
            <w:rStyle w:val="ac"/>
            <w:rFonts w:eastAsia="黑体"/>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BC44FA" w:rsidP="00B158B3">
      <w:pPr>
        <w:pStyle w:val="aff"/>
        <w:numPr>
          <w:ilvl w:val="0"/>
          <w:numId w:val="3"/>
        </w:numPr>
        <w:rPr>
          <w:lang w:eastAsia="x-none"/>
        </w:rPr>
      </w:pPr>
      <w:hyperlink r:id="rId68" w:history="1">
        <w:r w:rsidR="00B158B3" w:rsidRPr="00B158B3">
          <w:rPr>
            <w:rStyle w:val="ac"/>
            <w:rFonts w:eastAsia="黑体"/>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BC44FA" w:rsidP="00B158B3">
      <w:pPr>
        <w:pStyle w:val="aff"/>
        <w:numPr>
          <w:ilvl w:val="0"/>
          <w:numId w:val="3"/>
        </w:numPr>
        <w:rPr>
          <w:lang w:eastAsia="x-none"/>
        </w:rPr>
      </w:pPr>
      <w:hyperlink r:id="rId69" w:history="1">
        <w:r w:rsidR="00B158B3" w:rsidRPr="00B158B3">
          <w:rPr>
            <w:rStyle w:val="ac"/>
            <w:rFonts w:eastAsia="黑体"/>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BC44FA" w:rsidP="00B158B3">
      <w:pPr>
        <w:pStyle w:val="aff"/>
        <w:numPr>
          <w:ilvl w:val="0"/>
          <w:numId w:val="3"/>
        </w:numPr>
        <w:rPr>
          <w:lang w:eastAsia="x-none"/>
        </w:rPr>
      </w:pPr>
      <w:hyperlink r:id="rId70" w:history="1">
        <w:r w:rsidR="00B158B3" w:rsidRPr="00B158B3">
          <w:rPr>
            <w:rStyle w:val="ac"/>
            <w:rFonts w:eastAsia="黑体"/>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BC44FA" w:rsidP="00B158B3">
      <w:pPr>
        <w:pStyle w:val="aff"/>
        <w:numPr>
          <w:ilvl w:val="0"/>
          <w:numId w:val="3"/>
        </w:numPr>
        <w:rPr>
          <w:lang w:eastAsia="x-none"/>
        </w:rPr>
      </w:pPr>
      <w:hyperlink r:id="rId71" w:history="1">
        <w:r w:rsidR="00B158B3" w:rsidRPr="00B158B3">
          <w:rPr>
            <w:rStyle w:val="ac"/>
            <w:rFonts w:eastAsia="黑体"/>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FDE5" w14:textId="77777777" w:rsidR="00BC44FA" w:rsidRDefault="00BC44FA">
      <w:r>
        <w:separator/>
      </w:r>
    </w:p>
  </w:endnote>
  <w:endnote w:type="continuationSeparator" w:id="0">
    <w:p w14:paraId="5E9A3B03" w14:textId="77777777" w:rsidR="00BC44FA" w:rsidRDefault="00BC44FA">
      <w:r>
        <w:continuationSeparator/>
      </w:r>
    </w:p>
  </w:endnote>
  <w:endnote w:type="continuationNotice" w:id="1">
    <w:p w14:paraId="1707B0AE" w14:textId="77777777" w:rsidR="00BC44FA" w:rsidRDefault="00BC4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roma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FA42" w14:textId="77777777" w:rsidR="00BC44FA" w:rsidRDefault="00BC44FA">
      <w:r>
        <w:separator/>
      </w:r>
    </w:p>
  </w:footnote>
  <w:footnote w:type="continuationSeparator" w:id="0">
    <w:p w14:paraId="46EB8690" w14:textId="77777777" w:rsidR="00BC44FA" w:rsidRDefault="00BC44FA">
      <w:r>
        <w:continuationSeparator/>
      </w:r>
    </w:p>
  </w:footnote>
  <w:footnote w:type="continuationNotice" w:id="1">
    <w:p w14:paraId="1BDA2BD4" w14:textId="77777777" w:rsidR="00BC44FA" w:rsidRDefault="00BC44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DE24" w14:textId="77777777" w:rsidR="00496A56" w:rsidRDefault="00496A56">
    <w:pPr>
      <w:pStyle w:val="2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宋体"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0475782"/>
    <w:multiLevelType w:val="hybridMultilevel"/>
    <w:tmpl w:val="40D23ED2"/>
    <w:lvl w:ilvl="0" w:tplc="8D5C9AC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宋体"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5"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0"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7"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9"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3"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7"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8"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7"/>
  </w:num>
  <w:num w:numId="2">
    <w:abstractNumId w:val="37"/>
  </w:num>
  <w:num w:numId="3">
    <w:abstractNumId w:val="26"/>
  </w:num>
  <w:num w:numId="4">
    <w:abstractNumId w:val="70"/>
  </w:num>
  <w:num w:numId="5">
    <w:abstractNumId w:val="47"/>
  </w:num>
  <w:num w:numId="6">
    <w:abstractNumId w:val="52"/>
  </w:num>
  <w:num w:numId="7">
    <w:abstractNumId w:val="34"/>
  </w:num>
  <w:num w:numId="8">
    <w:abstractNumId w:val="1"/>
  </w:num>
  <w:num w:numId="9">
    <w:abstractNumId w:val="69"/>
  </w:num>
  <w:num w:numId="10">
    <w:abstractNumId w:val="12"/>
  </w:num>
  <w:num w:numId="11">
    <w:abstractNumId w:val="78"/>
  </w:num>
  <w:num w:numId="12">
    <w:abstractNumId w:val="61"/>
  </w:num>
  <w:num w:numId="13">
    <w:abstractNumId w:val="18"/>
  </w:num>
  <w:num w:numId="14">
    <w:abstractNumId w:val="10"/>
  </w:num>
  <w:num w:numId="15">
    <w:abstractNumId w:val="54"/>
  </w:num>
  <w:num w:numId="16">
    <w:abstractNumId w:val="14"/>
  </w:num>
  <w:num w:numId="17">
    <w:abstractNumId w:val="60"/>
  </w:num>
  <w:num w:numId="18">
    <w:abstractNumId w:val="40"/>
  </w:num>
  <w:num w:numId="19">
    <w:abstractNumId w:val="35"/>
  </w:num>
  <w:num w:numId="20">
    <w:abstractNumId w:val="49"/>
  </w:num>
  <w:num w:numId="21">
    <w:abstractNumId w:val="64"/>
  </w:num>
  <w:num w:numId="22">
    <w:abstractNumId w:val="74"/>
  </w:num>
  <w:num w:numId="23">
    <w:abstractNumId w:val="76"/>
  </w:num>
  <w:num w:numId="24">
    <w:abstractNumId w:val="39"/>
  </w:num>
  <w:num w:numId="25">
    <w:abstractNumId w:val="8"/>
  </w:num>
  <w:num w:numId="26">
    <w:abstractNumId w:val="66"/>
  </w:num>
  <w:num w:numId="27">
    <w:abstractNumId w:val="73"/>
  </w:num>
  <w:num w:numId="28">
    <w:abstractNumId w:val="53"/>
  </w:num>
  <w:num w:numId="29">
    <w:abstractNumId w:val="9"/>
  </w:num>
  <w:num w:numId="30">
    <w:abstractNumId w:val="71"/>
  </w:num>
  <w:num w:numId="31">
    <w:abstractNumId w:val="27"/>
  </w:num>
  <w:num w:numId="32">
    <w:abstractNumId w:val="46"/>
  </w:num>
  <w:num w:numId="33">
    <w:abstractNumId w:val="5"/>
  </w:num>
  <w:num w:numId="34">
    <w:abstractNumId w:val="57"/>
  </w:num>
  <w:num w:numId="35">
    <w:abstractNumId w:val="67"/>
  </w:num>
  <w:num w:numId="36">
    <w:abstractNumId w:val="55"/>
  </w:num>
  <w:num w:numId="37">
    <w:abstractNumId w:val="0"/>
  </w:num>
  <w:num w:numId="38">
    <w:abstractNumId w:val="17"/>
  </w:num>
  <w:num w:numId="39">
    <w:abstractNumId w:val="45"/>
  </w:num>
  <w:num w:numId="40">
    <w:abstractNumId w:val="44"/>
  </w:num>
  <w:num w:numId="41">
    <w:abstractNumId w:val="56"/>
  </w:num>
  <w:num w:numId="42">
    <w:abstractNumId w:val="51"/>
  </w:num>
  <w:num w:numId="43">
    <w:abstractNumId w:val="6"/>
  </w:num>
  <w:num w:numId="44">
    <w:abstractNumId w:val="16"/>
  </w:num>
  <w:num w:numId="45">
    <w:abstractNumId w:val="29"/>
  </w:num>
  <w:num w:numId="46">
    <w:abstractNumId w:val="42"/>
  </w:num>
  <w:num w:numId="47">
    <w:abstractNumId w:val="36"/>
  </w:num>
  <w:num w:numId="48">
    <w:abstractNumId w:val="11"/>
  </w:num>
  <w:num w:numId="49">
    <w:abstractNumId w:val="24"/>
  </w:num>
  <w:num w:numId="50">
    <w:abstractNumId w:val="41"/>
  </w:num>
  <w:num w:numId="51">
    <w:abstractNumId w:val="65"/>
  </w:num>
  <w:num w:numId="52">
    <w:abstractNumId w:val="4"/>
  </w:num>
  <w:num w:numId="53">
    <w:abstractNumId w:val="19"/>
  </w:num>
  <w:num w:numId="54">
    <w:abstractNumId w:val="43"/>
  </w:num>
  <w:num w:numId="55">
    <w:abstractNumId w:val="48"/>
  </w:num>
  <w:num w:numId="56">
    <w:abstractNumId w:val="23"/>
  </w:num>
  <w:num w:numId="57">
    <w:abstractNumId w:val="59"/>
  </w:num>
  <w:num w:numId="58">
    <w:abstractNumId w:val="38"/>
  </w:num>
  <w:num w:numId="59">
    <w:abstractNumId w:val="32"/>
  </w:num>
  <w:num w:numId="60">
    <w:abstractNumId w:val="7"/>
  </w:num>
  <w:num w:numId="61">
    <w:abstractNumId w:val="28"/>
  </w:num>
  <w:num w:numId="62">
    <w:abstractNumId w:val="58"/>
  </w:num>
  <w:num w:numId="63">
    <w:abstractNumId w:val="33"/>
  </w:num>
  <w:num w:numId="64">
    <w:abstractNumId w:val="30"/>
  </w:num>
  <w:num w:numId="65">
    <w:abstractNumId w:val="63"/>
  </w:num>
  <w:num w:numId="66">
    <w:abstractNumId w:val="75"/>
  </w:num>
  <w:num w:numId="67">
    <w:abstractNumId w:val="68"/>
  </w:num>
  <w:num w:numId="68">
    <w:abstractNumId w:val="72"/>
  </w:num>
  <w:num w:numId="69">
    <w:abstractNumId w:val="2"/>
  </w:num>
  <w:num w:numId="70">
    <w:abstractNumId w:val="25"/>
  </w:num>
  <w:num w:numId="71">
    <w:abstractNumId w:val="3"/>
  </w:num>
  <w:num w:numId="72">
    <w:abstractNumId w:val="62"/>
  </w:num>
  <w:num w:numId="73">
    <w:abstractNumId w:val="20"/>
  </w:num>
  <w:num w:numId="74">
    <w:abstractNumId w:val="21"/>
  </w:num>
  <w:num w:numId="75">
    <w:abstractNumId w:val="22"/>
  </w:num>
  <w:num w:numId="76">
    <w:abstractNumId w:val="15"/>
  </w:num>
  <w:num w:numId="77">
    <w:abstractNumId w:val="13"/>
  </w:num>
  <w:num w:numId="78">
    <w:abstractNumId w:val="50"/>
  </w:num>
  <w:num w:numId="79">
    <w:abstractNumId w:val="31"/>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773"/>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284"/>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1F9F"/>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508"/>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6A56"/>
    <w:rsid w:val="00497962"/>
    <w:rsid w:val="00497B3D"/>
    <w:rsid w:val="00497B4E"/>
    <w:rsid w:val="00497D20"/>
    <w:rsid w:val="004A09A0"/>
    <w:rsid w:val="004A14D5"/>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129"/>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8C8"/>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5E75"/>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CF"/>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2D9"/>
    <w:rsid w:val="007A6539"/>
    <w:rsid w:val="007B005C"/>
    <w:rsid w:val="007B0452"/>
    <w:rsid w:val="007B092B"/>
    <w:rsid w:val="007B3A4F"/>
    <w:rsid w:val="007B42B4"/>
    <w:rsid w:val="007B476A"/>
    <w:rsid w:val="007B56A9"/>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D6D"/>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1E89"/>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1DC"/>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5C7"/>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4FA"/>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17FE"/>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C40C189-6D86-4227-BE9F-5508B17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0"/>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0"/>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rsid w:val="002D6474"/>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2D6474"/>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2D6474"/>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Pr>
      <w:rFonts w:ascii="Times New Roman" w:eastAsia="MS Mincho" w:hAnsi="Times New Roman" w:cs="Times New Roman"/>
      <w:sz w:val="20"/>
      <w:szCs w:val="24"/>
      <w:lang w:val="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Pr>
      <w:rFonts w:ascii="Helvetica" w:eastAsia="MS Mincho" w:hAnsi="Helvetica" w:cs="Arial"/>
      <w:b/>
      <w:bCs/>
      <w:kern w:val="32"/>
      <w:sz w:val="28"/>
      <w:szCs w:val="32"/>
      <w:lang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Pr>
      <w:rFonts w:ascii="Helvetica" w:eastAsia="MS Mincho" w:hAnsi="Helvetica" w:cs="Arial"/>
      <w:b/>
      <w:bCs/>
      <w:iCs/>
      <w:szCs w:val="28"/>
      <w:lang w:val="en-US"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Pr>
      <w:rFonts w:ascii="Times New Roman" w:eastAsia="MS Mincho" w:hAnsi="Times New Roman"/>
      <w:b/>
      <w:bCs/>
      <w:sz w:val="28"/>
      <w:szCs w:val="28"/>
      <w:lang w:val="en-US" w:eastAsia="en-US"/>
    </w:rPr>
  </w:style>
  <w:style w:type="character" w:customStyle="1" w:styleId="50">
    <w:name w:val="标题 5 字符"/>
    <w:link w:val="5"/>
    <w:rPr>
      <w:rFonts w:ascii="Times New Roman" w:eastAsia="Times New Roman" w:hAnsi="Times New Roman" w:cs="Times New Roman"/>
      <w:b/>
      <w:bCs/>
      <w:i/>
      <w:iCs/>
      <w:sz w:val="26"/>
      <w:szCs w:val="26"/>
      <w:lang w:val="en-US"/>
    </w:rPr>
  </w:style>
  <w:style w:type="character" w:customStyle="1" w:styleId="60">
    <w:name w:val="标题 6 字符"/>
    <w:link w:val="6"/>
    <w:rsid w:val="002D6474"/>
    <w:rPr>
      <w:rFonts w:ascii="Arial" w:eastAsia="黑体" w:hAnsi="Arial"/>
      <w:b/>
      <w:bCs/>
      <w:sz w:val="24"/>
      <w:szCs w:val="24"/>
      <w:lang w:eastAsia="en-US"/>
    </w:rPr>
  </w:style>
  <w:style w:type="character" w:customStyle="1" w:styleId="70">
    <w:name w:val="标题 7 字符"/>
    <w:link w:val="7"/>
    <w:rsid w:val="002D6474"/>
    <w:rPr>
      <w:rFonts w:ascii="Times New Roman" w:eastAsia="Times New Roman" w:hAnsi="Times New Roman"/>
      <w:b/>
      <w:bCs/>
      <w:sz w:val="24"/>
      <w:szCs w:val="24"/>
      <w:lang w:eastAsia="en-US"/>
    </w:rPr>
  </w:style>
  <w:style w:type="character" w:customStyle="1" w:styleId="80">
    <w:name w:val="标题 8 字符"/>
    <w:link w:val="8"/>
    <w:rsid w:val="002D6474"/>
    <w:rPr>
      <w:rFonts w:ascii="Arial" w:eastAsia="黑体" w:hAnsi="Arial"/>
      <w:sz w:val="24"/>
      <w:szCs w:val="24"/>
      <w:lang w:eastAsia="en-US"/>
    </w:rPr>
  </w:style>
  <w:style w:type="character" w:customStyle="1" w:styleId="90">
    <w:name w:val="标题 9 字符"/>
    <w:link w:val="9"/>
    <w:rsid w:val="002D6474"/>
    <w:rPr>
      <w:rFonts w:ascii="Arial" w:eastAsia="黑体"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a5">
    <w:name w:val="批注主题 字符"/>
    <w:link w:val="a6"/>
    <w:uiPriority w:val="99"/>
    <w:semiHidden/>
    <w:rPr>
      <w:rFonts w:ascii="Times New Roman" w:eastAsia="Times New Roman" w:hAnsi="Times New Roman" w:cs="Times New Roman"/>
      <w:b/>
      <w:bCs/>
      <w:sz w:val="20"/>
      <w:szCs w:val="20"/>
      <w:lang w:val="en-US"/>
    </w:rPr>
  </w:style>
  <w:style w:type="paragraph" w:styleId="a6">
    <w:name w:val="annotation subject"/>
    <w:basedOn w:val="a7"/>
    <w:next w:val="a7"/>
    <w:link w:val="a5"/>
    <w:uiPriority w:val="99"/>
    <w:unhideWhenUsed/>
    <w:rPr>
      <w:b/>
      <w:bCs/>
    </w:rPr>
  </w:style>
  <w:style w:type="paragraph" w:styleId="a7">
    <w:name w:val="annotation text"/>
    <w:basedOn w:val="a"/>
    <w:link w:val="a8"/>
    <w:unhideWhenUsed/>
    <w:qFormat/>
    <w:rPr>
      <w:szCs w:val="20"/>
    </w:rPr>
  </w:style>
  <w:style w:type="character" w:customStyle="1" w:styleId="a8">
    <w:name w:val="批注文字 字符"/>
    <w:link w:val="a7"/>
    <w:qFormat/>
    <w:rPr>
      <w:rFonts w:ascii="Times New Roman" w:eastAsia="Times New Roman" w:hAnsi="Times New Roman" w:cs="Times New Roman"/>
      <w:sz w:val="20"/>
      <w:szCs w:val="20"/>
      <w:lang w:val="en-US"/>
    </w:rPr>
  </w:style>
  <w:style w:type="character" w:customStyle="1" w:styleId="a9">
    <w:name w:val="页眉 字符"/>
    <w:link w:val="aa"/>
    <w:rPr>
      <w:rFonts w:ascii="Arial" w:eastAsia="MS Mincho" w:hAnsi="Arial" w:cs="Times New Roman"/>
      <w:b/>
      <w:sz w:val="20"/>
      <w:szCs w:val="24"/>
      <w:lang w:val="en-US"/>
    </w:rPr>
  </w:style>
  <w:style w:type="paragraph" w:styleId="aa">
    <w:name w:val="header"/>
    <w:basedOn w:val="a"/>
    <w:link w:val="a9"/>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宋体"/>
      <w:lang w:val="en-GB" w:eastAsia="zh-CN"/>
    </w:rPr>
  </w:style>
  <w:style w:type="character" w:customStyle="1" w:styleId="1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b">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c">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a"/>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等线"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等线" w:hAnsi="Arial"/>
      <w:spacing w:val="2"/>
      <w:szCs w:val="20"/>
    </w:rPr>
  </w:style>
  <w:style w:type="character" w:styleId="ad">
    <w:name w:val="annotation reference"/>
    <w:unhideWhenUsed/>
    <w:qFormat/>
    <w:rPr>
      <w:sz w:val="16"/>
      <w:szCs w:val="16"/>
    </w:rPr>
  </w:style>
  <w:style w:type="character" w:customStyle="1" w:styleId="ae">
    <w:name w:val="批注框文本 字符"/>
    <w:link w:val="af"/>
    <w:semiHidden/>
    <w:rPr>
      <w:rFonts w:ascii="Tahoma" w:eastAsia="Times New Roman" w:hAnsi="Tahoma" w:cs="Tahoma"/>
      <w:sz w:val="16"/>
      <w:szCs w:val="16"/>
      <w:lang w:val="en-US"/>
    </w:rPr>
  </w:style>
  <w:style w:type="paragraph" w:styleId="af">
    <w:name w:val="Balloon Text"/>
    <w:basedOn w:val="a"/>
    <w:link w:val="ae"/>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等线"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等线" w:hAnsi="Arial"/>
      <w:b/>
      <w:bCs/>
      <w:szCs w:val="20"/>
      <w:lang w:val="en-GB" w:eastAsia="zh-CN"/>
    </w:rPr>
  </w:style>
  <w:style w:type="character" w:customStyle="1" w:styleId="af0">
    <w:name w:val="页脚 字符"/>
    <w:link w:val="af1"/>
    <w:uiPriority w:val="99"/>
    <w:rPr>
      <w:rFonts w:ascii="Times New Roman" w:eastAsia="Times New Roman" w:hAnsi="Times New Roman" w:cs="Times New Roman"/>
      <w:sz w:val="20"/>
      <w:szCs w:val="24"/>
      <w:lang w:val="en-US"/>
    </w:rPr>
  </w:style>
  <w:style w:type="paragraph" w:styleId="af1">
    <w:name w:val="footer"/>
    <w:basedOn w:val="a"/>
    <w:link w:val="af0"/>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a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f3"/>
    <w:rPr>
      <w:rFonts w:ascii="Times New Roman" w:eastAsia="Times New Roman" w:hAnsi="Times New Roman"/>
      <w:b/>
      <w:bCs/>
      <w:sz w:val="18"/>
      <w:szCs w:val="18"/>
      <w:lang w:val="en-US" w:eastAsia="en-US"/>
    </w:rPr>
  </w:style>
  <w:style w:type="paragraph" w:styleId="af3">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f2"/>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1">
    <w:name w:val="List Bullet 2"/>
    <w:basedOn w:val="a"/>
    <w:uiPriority w:val="99"/>
    <w:unhideWhenUsed/>
    <w:pPr>
      <w:ind w:left="1571" w:hanging="360"/>
      <w:contextualSpacing/>
    </w:pPr>
  </w:style>
  <w:style w:type="paragraph" w:styleId="af4">
    <w:name w:val="List Number"/>
    <w:basedOn w:val="a"/>
    <w:uiPriority w:val="99"/>
    <w:unhideWhenUsed/>
    <w:pPr>
      <w:ind w:left="840" w:hanging="420"/>
      <w:contextualSpacing/>
    </w:pPr>
  </w:style>
  <w:style w:type="paragraph" w:styleId="31">
    <w:name w:val="List Bullet 3"/>
    <w:basedOn w:val="21"/>
    <w:pPr>
      <w:widowControl w:val="0"/>
      <w:spacing w:after="120"/>
      <w:ind w:left="720"/>
      <w:jc w:val="both"/>
    </w:pPr>
    <w:rPr>
      <w:rFonts w:ascii="Arial" w:eastAsia="等线" w:hAnsi="Arial" w:cs="Arial"/>
      <w:kern w:val="2"/>
      <w:sz w:val="21"/>
      <w:szCs w:val="22"/>
      <w:lang w:eastAsia="ja-JP"/>
    </w:rPr>
  </w:style>
  <w:style w:type="paragraph" w:styleId="22">
    <w:name w:val="List Number 2"/>
    <w:basedOn w:val="af4"/>
    <w:pPr>
      <w:overflowPunct w:val="0"/>
      <w:autoSpaceDE w:val="0"/>
      <w:autoSpaceDN w:val="0"/>
      <w:adjustRightInd w:val="0"/>
      <w:spacing w:after="180"/>
      <w:ind w:left="851" w:hanging="284"/>
      <w:textAlignment w:val="baseline"/>
    </w:pPr>
    <w:rPr>
      <w:rFonts w:eastAsia="宋体"/>
      <w:szCs w:val="20"/>
      <w:lang w:val="en-GB"/>
    </w:rPr>
  </w:style>
  <w:style w:type="paragraph" w:styleId="af5">
    <w:name w:val="Normal (Web)"/>
    <w:basedOn w:val="a"/>
    <w:uiPriority w:val="99"/>
    <w:unhideWhenUsed/>
    <w:pPr>
      <w:spacing w:before="100" w:beforeAutospacing="1" w:after="100" w:afterAutospacing="1"/>
    </w:pPr>
    <w:rPr>
      <w:rFonts w:ascii="宋体" w:eastAsia="宋体" w:hAnsi="宋体" w:cs="宋体"/>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6">
    <w:name w:val="table of figures"/>
    <w:basedOn w:val="a0"/>
    <w:next w:val="a"/>
    <w:uiPriority w:val="99"/>
    <w:pPr>
      <w:widowControl w:val="0"/>
      <w:ind w:left="1701" w:hanging="1701"/>
    </w:pPr>
    <w:rPr>
      <w:rFonts w:ascii="Calibri" w:eastAsia="等线"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7">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宋体"/>
      <w:lang w:eastAsia="ja-JP"/>
    </w:rPr>
  </w:style>
  <w:style w:type="paragraph" w:customStyle="1" w:styleId="B20">
    <w:name w:val="B2"/>
    <w:basedOn w:val="23"/>
    <w:link w:val="B2Char"/>
    <w:qFormat/>
    <w:rsid w:val="003F4AF0"/>
    <w:pPr>
      <w:widowControl w:val="0"/>
      <w:spacing w:after="120"/>
      <w:ind w:leftChars="0" w:left="851" w:firstLineChars="0" w:hanging="284"/>
      <w:contextualSpacing w:val="0"/>
      <w:jc w:val="both"/>
    </w:pPr>
    <w:rPr>
      <w:rFonts w:eastAsia="等线"/>
      <w:kern w:val="2"/>
      <w:sz w:val="21"/>
      <w:szCs w:val="22"/>
      <w:lang w:eastAsia="ja-JP"/>
    </w:rPr>
  </w:style>
  <w:style w:type="paragraph" w:styleId="23">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等线"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2"/>
    <w:link w:val="B3Char"/>
    <w:qFormat/>
    <w:rsid w:val="002B0B1B"/>
    <w:pPr>
      <w:spacing w:after="180"/>
      <w:ind w:leftChars="0" w:left="1135" w:firstLineChars="0" w:hanging="284"/>
      <w:contextualSpacing w:val="0"/>
    </w:pPr>
    <w:rPr>
      <w:rFonts w:eastAsia="宋体"/>
      <w:szCs w:val="20"/>
      <w:lang w:val="en-GB"/>
    </w:rPr>
  </w:style>
  <w:style w:type="paragraph" w:styleId="32">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1"/>
    <w:link w:val="B4Char"/>
    <w:qFormat/>
    <w:rsid w:val="002B0B1B"/>
    <w:pPr>
      <w:spacing w:after="180"/>
      <w:ind w:leftChars="0" w:left="1418" w:firstLineChars="0" w:hanging="284"/>
      <w:contextualSpacing w:val="0"/>
    </w:pPr>
    <w:rPr>
      <w:rFonts w:eastAsia="宋体"/>
      <w:szCs w:val="20"/>
      <w:lang w:val="en-GB"/>
    </w:rPr>
  </w:style>
  <w:style w:type="paragraph" w:styleId="41">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1"/>
    <w:rsid w:val="002B0B1B"/>
    <w:pPr>
      <w:spacing w:after="180"/>
      <w:ind w:leftChars="0" w:left="1702" w:firstLineChars="0" w:hanging="284"/>
      <w:contextualSpacing w:val="0"/>
    </w:pPr>
    <w:rPr>
      <w:rFonts w:eastAsia="宋体"/>
      <w:szCs w:val="20"/>
      <w:lang w:val="en-GB"/>
    </w:rPr>
  </w:style>
  <w:style w:type="paragraph" w:styleId="51">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7"/>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2">
    <w:name w:val="index 1"/>
    <w:basedOn w:val="a"/>
    <w:next w:val="a"/>
    <w:autoRedefine/>
    <w:semiHidden/>
    <w:rsid w:val="003D76A3"/>
    <w:pPr>
      <w:autoSpaceDE w:val="0"/>
      <w:autoSpaceDN w:val="0"/>
      <w:adjustRightInd w:val="0"/>
      <w:snapToGrid w:val="0"/>
      <w:spacing w:after="120"/>
      <w:jc w:val="both"/>
    </w:pPr>
    <w:rPr>
      <w:rFonts w:eastAsia="宋体"/>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8">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宋体"/>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7"/>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等线"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9">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a">
    <w:name w:val="Strong"/>
    <w:uiPriority w:val="22"/>
    <w:qFormat/>
    <w:rsid w:val="00D61A48"/>
    <w:rPr>
      <w:b/>
      <w:bCs/>
    </w:rPr>
  </w:style>
  <w:style w:type="paragraph" w:customStyle="1" w:styleId="bullet1">
    <w:name w:val="bullet 1"/>
    <w:basedOn w:val="a0"/>
    <w:qFormat/>
    <w:rsid w:val="00387C00"/>
    <w:pPr>
      <w:numPr>
        <w:numId w:val="8"/>
      </w:numPr>
    </w:pPr>
    <w:rPr>
      <w:rFonts w:ascii="Times" w:eastAsia="宋体" w:hAnsi="Times"/>
      <w:lang w:val="en-GB" w:eastAsia="zh-CN"/>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
    <w:link w:val="afc"/>
    <w:semiHidden/>
    <w:rsid w:val="002E1982"/>
    <w:pPr>
      <w:keepLines/>
      <w:ind w:left="454" w:hanging="454"/>
    </w:pPr>
    <w:rPr>
      <w:rFonts w:eastAsia="MS Mincho"/>
      <w:sz w:val="16"/>
      <w:szCs w:val="20"/>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d">
    <w:basedOn w:val="a"/>
    <w:next w:val="a"/>
    <w:uiPriority w:val="34"/>
    <w:qFormat/>
    <w:pPr>
      <w:ind w:left="720"/>
      <w:contextualSpacing/>
    </w:pPr>
  </w:style>
  <w:style w:type="character" w:customStyle="1" w:styleId="afe">
    <w:name w:val="列出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f"/>
    <w:uiPriority w:val="34"/>
    <w:qFormat/>
    <w:locked/>
    <w:rsid w:val="00F01089"/>
    <w:rPr>
      <w:rFonts w:ascii="Times New Roman" w:eastAsia="Times New Roman" w:hAnsi="Times New Roman"/>
      <w:szCs w:val="24"/>
      <w:lang w:val="en-US"/>
    </w:rPr>
  </w:style>
  <w:style w:type="paragraph" w:styleId="aff">
    <w:name w:val="List Paragraph"/>
    <w:aliases w:val="- Bullets,?? ??,?????,????,Lista1,中等深浅网格 1 - 着色 21,¥¡¡¡¡ì¬º¥¹¥È¶ÎÂä,ÁÐ³ö¶ÎÂä,¥ê¥¹¥È¶ÎÂä,列表段落1,—ño’i—Ž,1st level - Bullet List Paragraph,Lettre d'introduction,Paragrafo elenco,Normal bullet 2,Bullet list,列表段落11,목록단락,Task Body,列,列表段落,목록 단락,リスト段落"/>
    <w:basedOn w:val="a"/>
    <w:link w:val="afe"/>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2.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5.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6.xml><?xml version="1.0" encoding="utf-8"?>
<ds:datastoreItem xmlns:ds="http://schemas.openxmlformats.org/officeDocument/2006/customXml" ds:itemID="{49E71996-566E-4D89-A98E-E2D80C7E7FC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21</TotalTime>
  <Pages>68</Pages>
  <Words>25027</Words>
  <Characters>142658</Characters>
  <Application>Microsoft Office Word</Application>
  <DocSecurity>0</DocSecurity>
  <Lines>1188</Lines>
  <Paragraphs>334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167351</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80155464</dc:creator>
  <cp:lastModifiedBy>Xiaohong</cp:lastModifiedBy>
  <cp:revision>5</cp:revision>
  <dcterms:created xsi:type="dcterms:W3CDTF">2021-01-27T06:44:00Z</dcterms:created>
  <dcterms:modified xsi:type="dcterms:W3CDTF">2021-01-27T07:44:00Z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