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docMetadata/LabelInfo0.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7" Type="http://schemas.microsoft.com/office/2020/02/relationships/classificationlabels" Target="docMetadata/LabelInfo.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4AC81EBC" w14:textId="7D404BE3" w:rsidR="00F01089" w:rsidRPr="00D91270" w:rsidRDefault="007D59D7" w:rsidP="00AB0B46">
      <w:pPr>
        <w:pStyle w:val="a6"/>
        <w:tabs>
          <w:tab w:val="clear" w:pos="4536"/>
          <w:tab w:val="left" w:pos="1800"/>
        </w:tabs>
        <w:rPr>
          <w:rFonts w:eastAsia="SimSun"/>
          <w:sz w:val="22"/>
          <w:lang w:eastAsia="zh-CN"/>
        </w:rPr>
      </w:pPr>
      <w:r>
        <w:rPr>
          <w:sz w:val="22"/>
        </w:rPr>
        <w:t>thi</w:t>
      </w:r>
      <w:r w:rsidR="00F01089" w:rsidRPr="0012394A">
        <w:rPr>
          <w:sz w:val="22"/>
        </w:rPr>
        <w:t>3GPP TSG RAN WG1 #</w:t>
      </w:r>
      <w:r w:rsidR="00F01089">
        <w:rPr>
          <w:rFonts w:hint="eastAsia"/>
          <w:sz w:val="22"/>
        </w:rPr>
        <w:t>10</w:t>
      </w:r>
      <w:r w:rsidR="00B158B3">
        <w:rPr>
          <w:rFonts w:eastAsia="SimSun" w:hint="eastAsia"/>
          <w:sz w:val="22"/>
          <w:lang w:eastAsia="zh-CN"/>
        </w:rPr>
        <w:t>4</w:t>
      </w:r>
      <w:r w:rsidR="00F01089" w:rsidRPr="00991227">
        <w:rPr>
          <w:rFonts w:eastAsia="SimSun" w:hint="eastAsia"/>
          <w:sz w:val="22"/>
          <w:lang w:eastAsia="zh-CN"/>
        </w:rPr>
        <w:t>-e</w:t>
      </w:r>
      <w:r w:rsidR="00F01089" w:rsidRPr="0012394A">
        <w:rPr>
          <w:sz w:val="22"/>
        </w:rPr>
        <w:tab/>
        <w:t>R1-</w:t>
      </w:r>
      <w:r w:rsidR="00B158B3">
        <w:rPr>
          <w:rFonts w:hint="eastAsia"/>
          <w:sz w:val="22"/>
        </w:rPr>
        <w:t>2</w:t>
      </w:r>
      <w:r w:rsidR="00B158B3">
        <w:rPr>
          <w:rFonts w:hint="eastAsia"/>
          <w:sz w:val="22"/>
          <w:lang w:eastAsia="zh-CN"/>
        </w:rPr>
        <w:t>1</w:t>
      </w:r>
      <w:r w:rsidR="00F01089" w:rsidRPr="000C7082">
        <w:rPr>
          <w:rFonts w:hint="eastAsia"/>
          <w:sz w:val="22"/>
        </w:rPr>
        <w:t>0</w:t>
      </w:r>
      <w:r w:rsidR="00C40961">
        <w:rPr>
          <w:rFonts w:hint="eastAsia"/>
          <w:sz w:val="22"/>
          <w:lang w:eastAsia="zh-CN"/>
        </w:rPr>
        <w:t>1842</w:t>
      </w:r>
    </w:p>
    <w:p w14:paraId="7A4FFCC4" w14:textId="098ADF41" w:rsidR="00F01089" w:rsidRPr="0012394A" w:rsidRDefault="00F01089" w:rsidP="00F01089">
      <w:pPr>
        <w:pStyle w:val="a6"/>
        <w:tabs>
          <w:tab w:val="clear" w:pos="4536"/>
          <w:tab w:val="left" w:pos="1800"/>
        </w:tabs>
        <w:ind w:left="1800" w:hanging="1800"/>
        <w:rPr>
          <w:sz w:val="22"/>
        </w:rPr>
      </w:pPr>
      <w:r w:rsidRPr="000C7082">
        <w:rPr>
          <w:sz w:val="22"/>
        </w:rPr>
        <w:t xml:space="preserve">e-Meeting, </w:t>
      </w:r>
      <w:r w:rsidR="00B158B3" w:rsidRPr="00B158B3">
        <w:rPr>
          <w:sz w:val="22"/>
        </w:rPr>
        <w:t>January 25th – February 5th, 2021</w:t>
      </w:r>
    </w:p>
    <w:p w14:paraId="69A0EFAD" w14:textId="77777777" w:rsidR="00F01089" w:rsidRPr="0012394A" w:rsidRDefault="00F01089" w:rsidP="00F01089">
      <w:pPr>
        <w:pStyle w:val="a6"/>
        <w:rPr>
          <w:lang w:val="de-DE"/>
        </w:rPr>
      </w:pPr>
    </w:p>
    <w:p w14:paraId="5E179F14" w14:textId="77777777" w:rsidR="00F01089" w:rsidRPr="00560C29" w:rsidRDefault="00F01089" w:rsidP="00F01089">
      <w:pPr>
        <w:pStyle w:val="a6"/>
        <w:tabs>
          <w:tab w:val="clear" w:pos="4536"/>
          <w:tab w:val="left" w:pos="1800"/>
        </w:tabs>
        <w:rPr>
          <w:sz w:val="22"/>
        </w:rPr>
      </w:pPr>
      <w:r w:rsidRPr="0012394A">
        <w:rPr>
          <w:sz w:val="22"/>
        </w:rPr>
        <w:t>Source:</w:t>
      </w:r>
      <w:r w:rsidRPr="0012394A">
        <w:rPr>
          <w:sz w:val="22"/>
        </w:rPr>
        <w:tab/>
      </w:r>
      <w:r w:rsidRPr="00560C29">
        <w:rPr>
          <w:rFonts w:hint="eastAsia"/>
          <w:sz w:val="22"/>
        </w:rPr>
        <w:t>Moderator (</w:t>
      </w:r>
      <w:r w:rsidRPr="0012394A">
        <w:rPr>
          <w:rFonts w:hint="eastAsia"/>
          <w:sz w:val="22"/>
        </w:rPr>
        <w:t>OPPO</w:t>
      </w:r>
      <w:r w:rsidRPr="00560C29">
        <w:rPr>
          <w:rFonts w:hint="eastAsia"/>
          <w:sz w:val="22"/>
        </w:rPr>
        <w:t>)</w:t>
      </w:r>
    </w:p>
    <w:p w14:paraId="4B3EBD4C" w14:textId="238DDD99" w:rsidR="00F01089" w:rsidRPr="00D53C1F" w:rsidRDefault="00F01089" w:rsidP="00F01089">
      <w:pPr>
        <w:pStyle w:val="a6"/>
        <w:tabs>
          <w:tab w:val="clear" w:pos="4536"/>
          <w:tab w:val="left" w:pos="1800"/>
        </w:tabs>
        <w:rPr>
          <w:sz w:val="22"/>
        </w:rPr>
      </w:pPr>
      <w:r w:rsidRPr="0012394A">
        <w:rPr>
          <w:sz w:val="22"/>
        </w:rPr>
        <w:t>Title:</w:t>
      </w:r>
      <w:r w:rsidRPr="0012394A">
        <w:rPr>
          <w:sz w:val="22"/>
        </w:rPr>
        <w:tab/>
      </w:r>
      <w:r>
        <w:rPr>
          <w:sz w:val="22"/>
        </w:rPr>
        <w:t>Summary#1 of email thread [</w:t>
      </w:r>
      <w:r w:rsidR="00E473CF" w:rsidRPr="00E473CF">
        <w:rPr>
          <w:sz w:val="22"/>
        </w:rPr>
        <w:t>104-e-NR-R17-IIoT_URLLC-04</w:t>
      </w:r>
      <w:r w:rsidRPr="00560C29">
        <w:rPr>
          <w:sz w:val="22"/>
        </w:rPr>
        <w:t>]</w:t>
      </w:r>
    </w:p>
    <w:p w14:paraId="40F0F030" w14:textId="77777777" w:rsidR="00F01089" w:rsidRPr="0012394A" w:rsidRDefault="00F01089" w:rsidP="00F01089">
      <w:pPr>
        <w:pStyle w:val="a6"/>
        <w:tabs>
          <w:tab w:val="left" w:pos="1800"/>
        </w:tabs>
        <w:rPr>
          <w:rFonts w:eastAsia="SimSun"/>
          <w:sz w:val="22"/>
          <w:lang w:eastAsia="zh-CN"/>
        </w:rPr>
      </w:pPr>
      <w:r w:rsidRPr="0012394A">
        <w:rPr>
          <w:sz w:val="22"/>
        </w:rPr>
        <w:t>Agenda Item:</w:t>
      </w:r>
      <w:r w:rsidRPr="0012394A">
        <w:rPr>
          <w:sz w:val="22"/>
        </w:rPr>
        <w:tab/>
      </w:r>
      <w:r>
        <w:rPr>
          <w:rFonts w:eastAsia="SimSun" w:hint="eastAsia"/>
          <w:sz w:val="22"/>
          <w:lang w:eastAsia="zh-CN"/>
        </w:rPr>
        <w:t>8.3.3</w:t>
      </w:r>
    </w:p>
    <w:p w14:paraId="763B4AA2" w14:textId="77777777" w:rsidR="00F01089" w:rsidRPr="0012394A" w:rsidRDefault="00F01089" w:rsidP="00F01089">
      <w:pPr>
        <w:pStyle w:val="a6"/>
        <w:tabs>
          <w:tab w:val="left" w:pos="1800"/>
        </w:tabs>
        <w:rPr>
          <w:sz w:val="22"/>
        </w:rPr>
      </w:pPr>
      <w:r w:rsidRPr="0012394A">
        <w:rPr>
          <w:sz w:val="22"/>
        </w:rPr>
        <w:t>Document for:</w:t>
      </w:r>
      <w:r w:rsidRPr="0012394A">
        <w:rPr>
          <w:sz w:val="22"/>
        </w:rPr>
        <w:tab/>
        <w:t>Discussion and Decision</w:t>
      </w:r>
    </w:p>
    <w:p w14:paraId="5BAB29F4" w14:textId="77777777" w:rsidR="00F01089" w:rsidRPr="006F2A09" w:rsidRDefault="00F01089" w:rsidP="00F01089">
      <w:pPr>
        <w:pBdr>
          <w:bottom w:val="single" w:sz="4" w:space="1" w:color="auto"/>
        </w:pBdr>
        <w:tabs>
          <w:tab w:val="left" w:pos="2552"/>
        </w:tabs>
        <w:rPr>
          <w:color w:val="FF0000"/>
        </w:rPr>
      </w:pPr>
    </w:p>
    <w:p w14:paraId="50754E48" w14:textId="77777777" w:rsidR="00F01089" w:rsidRDefault="00F01089" w:rsidP="00F01089">
      <w:pPr>
        <w:pStyle w:val="1"/>
        <w:numPr>
          <w:ilvl w:val="0"/>
          <w:numId w:val="1"/>
        </w:numPr>
        <w:tabs>
          <w:tab w:val="clear" w:pos="6946"/>
        </w:tabs>
        <w:autoSpaceDE w:val="0"/>
        <w:autoSpaceDN w:val="0"/>
        <w:adjustRightInd w:val="0"/>
        <w:snapToGrid w:val="0"/>
        <w:spacing w:before="120" w:after="120"/>
        <w:ind w:left="432" w:hanging="432"/>
        <w:jc w:val="both"/>
        <w:rPr>
          <w:rFonts w:ascii="Arial" w:eastAsia="SimSun" w:hAnsi="Arial"/>
          <w:kern w:val="0"/>
          <w:szCs w:val="28"/>
          <w:lang w:eastAsia="zh-CN"/>
        </w:rPr>
      </w:pPr>
      <w:r w:rsidRPr="00706EFE">
        <w:rPr>
          <w:rFonts w:ascii="Arial" w:eastAsia="SimSun" w:hAnsi="Arial"/>
          <w:kern w:val="0"/>
          <w:szCs w:val="28"/>
        </w:rPr>
        <w:t>Introduction</w:t>
      </w:r>
    </w:p>
    <w:p w14:paraId="3F48F56D" w14:textId="77777777" w:rsidR="00F01089" w:rsidRDefault="00F01089" w:rsidP="00F01089">
      <w:pPr>
        <w:overflowPunct w:val="0"/>
        <w:spacing w:afterLines="50" w:after="120"/>
        <w:textAlignment w:val="baseline"/>
        <w:rPr>
          <w:rFonts w:eastAsiaTheme="minorEastAsia"/>
          <w:bCs/>
          <w:lang w:eastAsia="zh-CN"/>
        </w:rPr>
      </w:pPr>
      <w:r>
        <w:rPr>
          <w:rFonts w:eastAsiaTheme="minorEastAsia" w:hint="eastAsia"/>
          <w:bCs/>
          <w:lang w:eastAsia="zh-CN"/>
        </w:rPr>
        <w:t>This is the summary for the following email discussion:</w:t>
      </w:r>
    </w:p>
    <w:p w14:paraId="3A896415" w14:textId="77777777" w:rsidR="00E473CF" w:rsidRPr="00D91BF6" w:rsidRDefault="00E473CF" w:rsidP="00E473CF">
      <w:pPr>
        <w:rPr>
          <w:highlight w:val="cyan"/>
        </w:rPr>
      </w:pPr>
      <w:r w:rsidRPr="00D91BF6">
        <w:rPr>
          <w:highlight w:val="cyan"/>
          <w:lang w:eastAsia="x-none"/>
        </w:rPr>
        <w:t>[104-e-NR-R17-IIoT_URLLC-0</w:t>
      </w:r>
      <w:r>
        <w:rPr>
          <w:highlight w:val="cyan"/>
          <w:lang w:eastAsia="x-none"/>
        </w:rPr>
        <w:t>4</w:t>
      </w:r>
      <w:r w:rsidRPr="00D91BF6">
        <w:rPr>
          <w:highlight w:val="cyan"/>
          <w:lang w:eastAsia="x-none"/>
        </w:rPr>
        <w:t xml:space="preserve">] Email discussion </w:t>
      </w:r>
      <w:r>
        <w:rPr>
          <w:highlight w:val="cyan"/>
          <w:lang w:eastAsia="x-none"/>
        </w:rPr>
        <w:t>on</w:t>
      </w:r>
      <w:r w:rsidRPr="00D91BF6">
        <w:rPr>
          <w:highlight w:val="cyan"/>
        </w:rPr>
        <w:t xml:space="preserve"> </w:t>
      </w:r>
      <w:r>
        <w:rPr>
          <w:highlight w:val="cyan"/>
        </w:rPr>
        <w:t xml:space="preserve">intra-UE multiplexing/prioritization </w:t>
      </w:r>
      <w:r w:rsidRPr="00D91BF6">
        <w:rPr>
          <w:highlight w:val="cyan"/>
        </w:rPr>
        <w:t xml:space="preserve">– </w:t>
      </w:r>
      <w:r>
        <w:rPr>
          <w:highlight w:val="cyan"/>
        </w:rPr>
        <w:t>Jia (OPPO)</w:t>
      </w:r>
    </w:p>
    <w:p w14:paraId="43D140A9" w14:textId="77777777" w:rsidR="00E473CF" w:rsidRPr="00D91BF6" w:rsidRDefault="00E473CF" w:rsidP="00AF0423">
      <w:pPr>
        <w:numPr>
          <w:ilvl w:val="0"/>
          <w:numId w:val="40"/>
        </w:numPr>
        <w:rPr>
          <w:highlight w:val="cyan"/>
          <w:lang w:eastAsia="x-none"/>
        </w:rPr>
      </w:pPr>
      <w:r w:rsidRPr="00D91BF6">
        <w:rPr>
          <w:highlight w:val="cyan"/>
          <w:lang w:eastAsia="x-none"/>
        </w:rPr>
        <w:t>1</w:t>
      </w:r>
      <w:r w:rsidRPr="00D91BF6">
        <w:rPr>
          <w:highlight w:val="cyan"/>
          <w:vertAlign w:val="superscript"/>
          <w:lang w:eastAsia="x-none"/>
        </w:rPr>
        <w:t>st</w:t>
      </w:r>
      <w:r w:rsidRPr="00D91BF6">
        <w:rPr>
          <w:highlight w:val="cyan"/>
          <w:lang w:eastAsia="x-none"/>
        </w:rPr>
        <w:t xml:space="preserve"> check point: </w:t>
      </w:r>
      <w:r w:rsidRPr="00D91BF6">
        <w:rPr>
          <w:rFonts w:hint="eastAsia"/>
          <w:highlight w:val="cyan"/>
          <w:lang w:eastAsia="ko-KR"/>
        </w:rPr>
        <w:t>Jan</w:t>
      </w:r>
      <w:r w:rsidRPr="00D91BF6">
        <w:rPr>
          <w:highlight w:val="cyan"/>
          <w:lang w:eastAsia="ko-KR"/>
        </w:rPr>
        <w:t xml:space="preserve"> 2</w:t>
      </w:r>
      <w:r>
        <w:rPr>
          <w:highlight w:val="cyan"/>
          <w:lang w:eastAsia="ko-KR"/>
        </w:rPr>
        <w:t>8</w:t>
      </w:r>
    </w:p>
    <w:p w14:paraId="4DAA74BA" w14:textId="77777777" w:rsidR="00E473CF" w:rsidRPr="00D91BF6" w:rsidRDefault="00E473CF" w:rsidP="00AF0423">
      <w:pPr>
        <w:numPr>
          <w:ilvl w:val="0"/>
          <w:numId w:val="40"/>
        </w:numPr>
        <w:rPr>
          <w:highlight w:val="cyan"/>
          <w:lang w:eastAsia="x-none"/>
        </w:rPr>
      </w:pPr>
      <w:r w:rsidRPr="00D91BF6">
        <w:rPr>
          <w:highlight w:val="cyan"/>
          <w:lang w:eastAsia="x-none"/>
        </w:rPr>
        <w:t>2</w:t>
      </w:r>
      <w:r w:rsidRPr="00D91BF6">
        <w:rPr>
          <w:highlight w:val="cyan"/>
          <w:vertAlign w:val="superscript"/>
          <w:lang w:eastAsia="x-none"/>
        </w:rPr>
        <w:t>nd</w:t>
      </w:r>
      <w:r w:rsidRPr="00D91BF6">
        <w:rPr>
          <w:highlight w:val="cyan"/>
          <w:lang w:eastAsia="x-none"/>
        </w:rPr>
        <w:t xml:space="preserve"> check point: Feb</w:t>
      </w:r>
      <w:r>
        <w:rPr>
          <w:highlight w:val="cyan"/>
          <w:lang w:eastAsia="x-none"/>
        </w:rPr>
        <w:t xml:space="preserve"> 2</w:t>
      </w:r>
    </w:p>
    <w:p w14:paraId="1F4CDB8A" w14:textId="77777777" w:rsidR="00E473CF" w:rsidRPr="00D91BF6" w:rsidRDefault="00E473CF" w:rsidP="00AF0423">
      <w:pPr>
        <w:numPr>
          <w:ilvl w:val="0"/>
          <w:numId w:val="40"/>
        </w:numPr>
        <w:rPr>
          <w:highlight w:val="cyan"/>
          <w:lang w:eastAsia="x-none"/>
        </w:rPr>
      </w:pPr>
      <w:r w:rsidRPr="00D91BF6">
        <w:rPr>
          <w:highlight w:val="cyan"/>
          <w:lang w:eastAsia="x-none"/>
        </w:rPr>
        <w:t>3</w:t>
      </w:r>
      <w:r w:rsidRPr="00D91BF6">
        <w:rPr>
          <w:highlight w:val="cyan"/>
          <w:vertAlign w:val="superscript"/>
          <w:lang w:eastAsia="x-none"/>
        </w:rPr>
        <w:t>rd</w:t>
      </w:r>
      <w:r w:rsidRPr="00D91BF6">
        <w:rPr>
          <w:highlight w:val="cyan"/>
          <w:lang w:eastAsia="x-none"/>
        </w:rPr>
        <w:t xml:space="preserve"> check point: Feb </w:t>
      </w:r>
      <w:r>
        <w:rPr>
          <w:highlight w:val="cyan"/>
          <w:lang w:eastAsia="x-none"/>
        </w:rPr>
        <w:t>4</w:t>
      </w:r>
    </w:p>
    <w:p w14:paraId="7217AF32" w14:textId="77777777" w:rsidR="00B158B3" w:rsidRPr="00B158B3" w:rsidRDefault="00B158B3">
      <w:pPr>
        <w:spacing w:afterLines="50" w:after="120"/>
        <w:jc w:val="both"/>
        <w:rPr>
          <w:rFonts w:eastAsia="SimSun"/>
          <w:lang w:eastAsia="zh-CN"/>
        </w:rPr>
      </w:pPr>
    </w:p>
    <w:p w14:paraId="416B38BD" w14:textId="77777777" w:rsidR="004028C4" w:rsidRPr="00706EFE" w:rsidRDefault="004028C4" w:rsidP="00AF36E2">
      <w:pPr>
        <w:pStyle w:val="1"/>
        <w:numPr>
          <w:ilvl w:val="0"/>
          <w:numId w:val="1"/>
        </w:numPr>
        <w:tabs>
          <w:tab w:val="clear" w:pos="6946"/>
        </w:tabs>
        <w:autoSpaceDE w:val="0"/>
        <w:autoSpaceDN w:val="0"/>
        <w:adjustRightInd w:val="0"/>
        <w:snapToGrid w:val="0"/>
        <w:spacing w:before="120" w:after="120"/>
        <w:ind w:left="432" w:hanging="432"/>
        <w:rPr>
          <w:rFonts w:eastAsia="SimSun"/>
          <w:szCs w:val="20"/>
          <w:lang w:eastAsia="zh-CN"/>
        </w:rPr>
      </w:pPr>
      <w:r w:rsidRPr="00706EFE">
        <w:rPr>
          <w:rFonts w:eastAsia="SimSun" w:hint="eastAsia"/>
          <w:szCs w:val="20"/>
          <w:lang w:eastAsia="zh-CN"/>
        </w:rPr>
        <w:t>Multiple</w:t>
      </w:r>
      <w:r w:rsidR="00D53C1F">
        <w:rPr>
          <w:rFonts w:eastAsia="SimSun" w:hint="eastAsia"/>
          <w:szCs w:val="20"/>
          <w:lang w:eastAsia="zh-CN"/>
        </w:rPr>
        <w:t>xing</w:t>
      </w:r>
      <w:r w:rsidRPr="00706EFE">
        <w:rPr>
          <w:rFonts w:eastAsia="SimSun" w:hint="eastAsia"/>
          <w:szCs w:val="20"/>
          <w:lang w:eastAsia="zh-CN"/>
        </w:rPr>
        <w:t xml:space="preserve"> </w:t>
      </w:r>
      <w:r w:rsidR="003E2F99">
        <w:rPr>
          <w:rFonts w:eastAsia="SimSun" w:hint="eastAsia"/>
          <w:szCs w:val="20"/>
          <w:lang w:eastAsia="zh-CN"/>
        </w:rPr>
        <w:t>UCIs of</w:t>
      </w:r>
      <w:r w:rsidR="00D53C1F">
        <w:rPr>
          <w:rFonts w:eastAsia="SimSun" w:hint="eastAsia"/>
          <w:szCs w:val="20"/>
          <w:lang w:eastAsia="zh-CN"/>
        </w:rPr>
        <w:t xml:space="preserve"> different priorities</w:t>
      </w:r>
      <w:r w:rsidR="003E2F99">
        <w:rPr>
          <w:rFonts w:eastAsia="SimSun" w:hint="eastAsia"/>
          <w:szCs w:val="20"/>
          <w:lang w:eastAsia="zh-CN"/>
        </w:rPr>
        <w:t xml:space="preserve"> in a PUCCH</w:t>
      </w:r>
    </w:p>
    <w:p w14:paraId="496C7344" w14:textId="77777777" w:rsidR="003E2F99" w:rsidRDefault="003E2F99">
      <w:pPr>
        <w:pStyle w:val="2"/>
        <w:tabs>
          <w:tab w:val="clear" w:pos="3447"/>
        </w:tabs>
        <w:ind w:left="567"/>
        <w:rPr>
          <w:rFonts w:eastAsia="SimSun"/>
          <w:lang w:eastAsia="zh-CN"/>
        </w:rPr>
      </w:pPr>
      <w:r>
        <w:rPr>
          <w:rFonts w:eastAsia="SimSun" w:hint="eastAsia"/>
          <w:lang w:eastAsia="zh-CN"/>
        </w:rPr>
        <w:t>Agreements in previous meetings</w:t>
      </w:r>
    </w:p>
    <w:p w14:paraId="59424E4B" w14:textId="77777777" w:rsidR="00582954" w:rsidRPr="003E2F99" w:rsidRDefault="00582954" w:rsidP="00582954">
      <w:pPr>
        <w:spacing w:beforeLines="50" w:before="120"/>
        <w:rPr>
          <w:szCs w:val="20"/>
          <w:highlight w:val="green"/>
          <w:lang w:eastAsia="x-none"/>
        </w:rPr>
      </w:pPr>
      <w:r w:rsidRPr="003E2F99">
        <w:rPr>
          <w:szCs w:val="20"/>
          <w:highlight w:val="green"/>
        </w:rPr>
        <w:t>Agreements:</w:t>
      </w:r>
    </w:p>
    <w:p w14:paraId="5FC268AA" w14:textId="77777777" w:rsidR="00582954" w:rsidRPr="003E2F99" w:rsidRDefault="00582954" w:rsidP="00582954">
      <w:pPr>
        <w:rPr>
          <w:i/>
          <w:szCs w:val="20"/>
        </w:rPr>
      </w:pPr>
      <w:r w:rsidRPr="003E2F99">
        <w:rPr>
          <w:i/>
          <w:szCs w:val="20"/>
        </w:rPr>
        <w:t xml:space="preserve">Support multiplexing for following scenarios </w:t>
      </w:r>
      <w:r w:rsidRPr="003E2F99">
        <w:rPr>
          <w:i/>
          <w:szCs w:val="20"/>
          <w:shd w:val="clear" w:color="auto" w:fill="FFFFFF"/>
        </w:rPr>
        <w:t>in R17:</w:t>
      </w:r>
    </w:p>
    <w:p w14:paraId="4036354C" w14:textId="77777777" w:rsidR="00582954" w:rsidRPr="003E2F99" w:rsidRDefault="00582954" w:rsidP="00AF0423">
      <w:pPr>
        <w:numPr>
          <w:ilvl w:val="0"/>
          <w:numId w:val="12"/>
        </w:numPr>
        <w:overflowPunct w:val="0"/>
        <w:autoSpaceDE w:val="0"/>
        <w:autoSpaceDN w:val="0"/>
        <w:adjustRightInd w:val="0"/>
        <w:textAlignment w:val="baseline"/>
        <w:rPr>
          <w:rFonts w:eastAsia="Microsoft YaHei"/>
          <w:i/>
          <w:szCs w:val="20"/>
        </w:rPr>
      </w:pPr>
      <w:r w:rsidRPr="003E2F99">
        <w:rPr>
          <w:i/>
          <w:szCs w:val="20"/>
          <w:shd w:val="clear" w:color="auto" w:fill="FFFFFF"/>
        </w:rPr>
        <w:t>Multiplexing a high-priority HARQ-ACK and a low-priority HARQ-ACK into a PUCCH in R17.</w:t>
      </w:r>
    </w:p>
    <w:p w14:paraId="7AA781E4" w14:textId="77777777" w:rsidR="00582954" w:rsidRPr="003E2F99" w:rsidRDefault="00582954" w:rsidP="00AF0423">
      <w:pPr>
        <w:numPr>
          <w:ilvl w:val="0"/>
          <w:numId w:val="12"/>
        </w:numPr>
        <w:overflowPunct w:val="0"/>
        <w:autoSpaceDE w:val="0"/>
        <w:autoSpaceDN w:val="0"/>
        <w:adjustRightInd w:val="0"/>
        <w:textAlignment w:val="baseline"/>
        <w:rPr>
          <w:rFonts w:eastAsia="Microsoft YaHei"/>
          <w:i/>
          <w:szCs w:val="20"/>
        </w:rPr>
      </w:pPr>
      <w:r w:rsidRPr="003E2F99">
        <w:rPr>
          <w:i/>
          <w:szCs w:val="20"/>
          <w:shd w:val="clear" w:color="auto" w:fill="FFFFFF"/>
        </w:rPr>
        <w:t>Multiplexing a low-priority HARQ-ACK and a high-priority SR into a PUCCH for some HARQ-ACK/SR PF combinations (FFS applicable combinations).</w:t>
      </w:r>
    </w:p>
    <w:p w14:paraId="072F0D81" w14:textId="77777777" w:rsidR="00582954" w:rsidRPr="003E2F99" w:rsidRDefault="00582954" w:rsidP="00AF0423">
      <w:pPr>
        <w:numPr>
          <w:ilvl w:val="0"/>
          <w:numId w:val="12"/>
        </w:numPr>
        <w:overflowPunct w:val="0"/>
        <w:autoSpaceDE w:val="0"/>
        <w:autoSpaceDN w:val="0"/>
        <w:adjustRightInd w:val="0"/>
        <w:textAlignment w:val="baseline"/>
        <w:rPr>
          <w:rFonts w:eastAsia="Microsoft YaHei"/>
          <w:i/>
          <w:szCs w:val="20"/>
        </w:rPr>
      </w:pPr>
      <w:r w:rsidRPr="003E2F99">
        <w:rPr>
          <w:i/>
          <w:szCs w:val="20"/>
          <w:shd w:val="clear" w:color="auto" w:fill="FFFFFF"/>
        </w:rPr>
        <w:t>Multiplexing a low-priority HARQ-ACK, a high-priority HARQ-ACK and a high-priority SR into a PUCCH.</w:t>
      </w:r>
    </w:p>
    <w:p w14:paraId="3325C323" w14:textId="77777777" w:rsidR="00582954" w:rsidRPr="003E2F99" w:rsidRDefault="00582954" w:rsidP="00582954">
      <w:pPr>
        <w:rPr>
          <w:rFonts w:eastAsia="DengXian"/>
          <w:i/>
          <w:szCs w:val="20"/>
        </w:rPr>
      </w:pPr>
      <w:r w:rsidRPr="003E2F99">
        <w:rPr>
          <w:i/>
          <w:szCs w:val="20"/>
        </w:rPr>
        <w:t>For the above multiplexing scenarios,</w:t>
      </w:r>
    </w:p>
    <w:p w14:paraId="4ABBF52C" w14:textId="77777777" w:rsidR="00582954" w:rsidRPr="003E2F99" w:rsidRDefault="00582954" w:rsidP="00AF0423">
      <w:pPr>
        <w:numPr>
          <w:ilvl w:val="0"/>
          <w:numId w:val="13"/>
        </w:numPr>
        <w:overflowPunct w:val="0"/>
        <w:autoSpaceDE w:val="0"/>
        <w:autoSpaceDN w:val="0"/>
        <w:adjustRightInd w:val="0"/>
        <w:textAlignment w:val="baseline"/>
        <w:rPr>
          <w:i/>
          <w:szCs w:val="20"/>
        </w:rPr>
      </w:pPr>
      <w:r w:rsidRPr="003E2F99">
        <w:rPr>
          <w:i/>
          <w:szCs w:val="20"/>
        </w:rPr>
        <w:t xml:space="preserve">FFS conditions, if needed, for the multiplexing, </w:t>
      </w:r>
      <w:proofErr w:type="spellStart"/>
      <w:r w:rsidRPr="003E2F99">
        <w:rPr>
          <w:i/>
          <w:szCs w:val="20"/>
        </w:rPr>
        <w:t>e.g</w:t>
      </w:r>
      <w:proofErr w:type="spellEnd"/>
    </w:p>
    <w:p w14:paraId="27B9828F"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Whether to support multiplexing between different</w:t>
      </w:r>
      <w:r w:rsidRPr="003E2F99">
        <w:rPr>
          <w:rStyle w:val="3GPPTextChar"/>
          <w:rFonts w:eastAsia="SimHei"/>
          <w:i/>
          <w:color w:val="000000"/>
          <w:szCs w:val="20"/>
        </w:rPr>
        <w:t> </w:t>
      </w:r>
      <w:r w:rsidRPr="003E2F99">
        <w:rPr>
          <w:i/>
          <w:szCs w:val="20"/>
        </w:rPr>
        <w:t>resources not confined within a sub-slot.</w:t>
      </w:r>
    </w:p>
    <w:p w14:paraId="12D27F2B"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Whether to support multiplexing in case a PUCCH overlaps with more than one PUCCH.</w:t>
      </w:r>
    </w:p>
    <w:p w14:paraId="30655895"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Timeline requirements.</w:t>
      </w:r>
    </w:p>
    <w:p w14:paraId="3B041C4E" w14:textId="77777777" w:rsidR="00582954" w:rsidRPr="003E2F99" w:rsidRDefault="00582954" w:rsidP="00AF0423">
      <w:pPr>
        <w:numPr>
          <w:ilvl w:val="0"/>
          <w:numId w:val="13"/>
        </w:numPr>
        <w:overflowPunct w:val="0"/>
        <w:autoSpaceDE w:val="0"/>
        <w:autoSpaceDN w:val="0"/>
        <w:adjustRightInd w:val="0"/>
        <w:textAlignment w:val="baseline"/>
        <w:rPr>
          <w:i/>
          <w:szCs w:val="20"/>
        </w:rPr>
      </w:pPr>
      <w:r w:rsidRPr="003E2F99">
        <w:rPr>
          <w:i/>
          <w:szCs w:val="20"/>
        </w:rPr>
        <w:t>FFS: details, if needed, of the multiplexing scheme, e.g.</w:t>
      </w:r>
    </w:p>
    <w:p w14:paraId="27BE9D73"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bookmarkStart w:id="0" w:name="OLE_LINK1"/>
      <w:bookmarkStart w:id="1" w:name="OLE_LINK2"/>
      <w:r w:rsidRPr="003E2F99">
        <w:rPr>
          <w:i/>
          <w:szCs w:val="20"/>
        </w:rPr>
        <w:t>How to minimize impact on the latency for high-priority HARQ-ACK.</w:t>
      </w:r>
      <w:bookmarkEnd w:id="0"/>
      <w:bookmarkEnd w:id="1"/>
    </w:p>
    <w:p w14:paraId="56AB18B2"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How to determine the PUCCH resource used for multiplexing (e.g. HP or LP PUCCH resource, or a dedicated PUCCH resource for the multiplexing).</w:t>
      </w:r>
    </w:p>
    <w:p w14:paraId="7CDF4F49"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How to multiplex the HARQ-ACK bits (e.g. multiplexing, bundling).</w:t>
      </w:r>
    </w:p>
    <w:p w14:paraId="1DF18F92"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How to encode the UCIs with different priorities (e.g. separate coding vs. joint coding)</w:t>
      </w:r>
    </w:p>
    <w:p w14:paraId="571D84D1"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How to guarantee the target code rate (e.g. payload control, multiplexing priority, LP HARQ-ACK compression/compaction).</w:t>
      </w:r>
    </w:p>
    <w:p w14:paraId="227D2948"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Explicit indication for enabling multiplexing.</w:t>
      </w:r>
    </w:p>
    <w:p w14:paraId="36A58374" w14:textId="77777777" w:rsidR="00582954" w:rsidRDefault="00582954" w:rsidP="00582954">
      <w:pPr>
        <w:spacing w:afterLines="50" w:after="120"/>
        <w:rPr>
          <w:rFonts w:eastAsiaTheme="minorEastAsia"/>
          <w:i/>
          <w:szCs w:val="20"/>
          <w:lang w:eastAsia="zh-CN"/>
        </w:rPr>
      </w:pPr>
      <w:r w:rsidRPr="003E2F99">
        <w:rPr>
          <w:i/>
          <w:szCs w:val="20"/>
        </w:rPr>
        <w:t>Multiplexing rule and order (e.g. HP/LP multiplexing is after resolving collision within the same priority).</w:t>
      </w:r>
    </w:p>
    <w:p w14:paraId="06B0B9E2" w14:textId="77777777" w:rsidR="00582954" w:rsidRPr="005240FC" w:rsidRDefault="00582954" w:rsidP="00582954">
      <w:pPr>
        <w:rPr>
          <w:rFonts w:eastAsia="Microsoft YaHei"/>
          <w:color w:val="000000"/>
          <w:szCs w:val="20"/>
          <w:highlight w:val="green"/>
        </w:rPr>
      </w:pPr>
      <w:r w:rsidRPr="005240FC">
        <w:rPr>
          <w:rFonts w:eastAsia="SimSun"/>
          <w:color w:val="000000"/>
          <w:szCs w:val="20"/>
          <w:highlight w:val="green"/>
          <w:lang w:eastAsia="zh-CN"/>
        </w:rPr>
        <w:t>Agreements:</w:t>
      </w:r>
    </w:p>
    <w:p w14:paraId="44D7C42E" w14:textId="77777777" w:rsidR="00582954" w:rsidRPr="00407ED9" w:rsidRDefault="00582954" w:rsidP="00582954">
      <w:pPr>
        <w:textAlignment w:val="baseline"/>
        <w:rPr>
          <w:rFonts w:eastAsia="Microsoft YaHei"/>
          <w:i/>
          <w:color w:val="000000"/>
          <w:szCs w:val="20"/>
        </w:rPr>
      </w:pPr>
      <w:r w:rsidRPr="00407ED9">
        <w:rPr>
          <w:rFonts w:eastAsia="Microsoft YaHei"/>
          <w:i/>
          <w:color w:val="000000"/>
          <w:szCs w:val="20"/>
        </w:rPr>
        <w:t xml:space="preserve">For multiplexing UCIs of different priorities in a PUCCH in R17, </w:t>
      </w:r>
    </w:p>
    <w:p w14:paraId="248DF194" w14:textId="77777777" w:rsidR="00582954" w:rsidRPr="00407ED9" w:rsidRDefault="00582954" w:rsidP="00AF0423">
      <w:pPr>
        <w:numPr>
          <w:ilvl w:val="0"/>
          <w:numId w:val="31"/>
        </w:numPr>
        <w:rPr>
          <w:i/>
          <w:szCs w:val="20"/>
        </w:rPr>
      </w:pPr>
      <w:r w:rsidRPr="00407ED9">
        <w:rPr>
          <w:i/>
          <w:szCs w:val="20"/>
        </w:rPr>
        <w:t>Support of multiplexing between different resources not confined within a sub-slot if conditions are met</w:t>
      </w:r>
    </w:p>
    <w:p w14:paraId="74797E93" w14:textId="77777777" w:rsidR="00582954" w:rsidRPr="00407ED9" w:rsidRDefault="00582954" w:rsidP="00AF0423">
      <w:pPr>
        <w:numPr>
          <w:ilvl w:val="1"/>
          <w:numId w:val="31"/>
        </w:numPr>
        <w:rPr>
          <w:i/>
          <w:szCs w:val="20"/>
        </w:rPr>
      </w:pPr>
      <w:r w:rsidRPr="00407ED9">
        <w:rPr>
          <w:i/>
          <w:szCs w:val="20"/>
        </w:rPr>
        <w:t xml:space="preserve">FFS: Details </w:t>
      </w:r>
    </w:p>
    <w:p w14:paraId="73F9B600" w14:textId="77777777" w:rsidR="00582954" w:rsidRPr="00407ED9" w:rsidRDefault="00582954" w:rsidP="00AF0423">
      <w:pPr>
        <w:numPr>
          <w:ilvl w:val="0"/>
          <w:numId w:val="31"/>
        </w:numPr>
        <w:rPr>
          <w:i/>
          <w:szCs w:val="20"/>
        </w:rPr>
      </w:pPr>
      <w:r w:rsidRPr="00407ED9">
        <w:rPr>
          <w:rFonts w:eastAsia="Microsoft YaHei"/>
          <w:i/>
          <w:color w:val="000000"/>
          <w:szCs w:val="20"/>
        </w:rPr>
        <w:t>Support multiplexing in case a PUCCH overlaps with more than one PUCCH if conditions are met</w:t>
      </w:r>
    </w:p>
    <w:p w14:paraId="4DC80DB8" w14:textId="77777777" w:rsidR="00582954" w:rsidRPr="00407ED9" w:rsidRDefault="00582954" w:rsidP="00AF0423">
      <w:pPr>
        <w:numPr>
          <w:ilvl w:val="1"/>
          <w:numId w:val="31"/>
        </w:numPr>
        <w:spacing w:afterLines="50" w:after="120"/>
        <w:ind w:left="1434" w:hanging="357"/>
        <w:rPr>
          <w:rFonts w:eastAsia="Microsoft YaHei"/>
          <w:i/>
          <w:color w:val="000000"/>
          <w:szCs w:val="20"/>
        </w:rPr>
      </w:pPr>
      <w:r w:rsidRPr="00407ED9">
        <w:rPr>
          <w:rFonts w:eastAsia="Microsoft YaHei"/>
          <w:i/>
          <w:color w:val="000000"/>
          <w:szCs w:val="20"/>
        </w:rPr>
        <w:t>FFS details</w:t>
      </w:r>
    </w:p>
    <w:p w14:paraId="0EC31F18" w14:textId="77777777" w:rsidR="00582954" w:rsidRPr="005240FC" w:rsidRDefault="00582954" w:rsidP="00582954">
      <w:pPr>
        <w:rPr>
          <w:rFonts w:eastAsia="Microsoft YaHei"/>
          <w:color w:val="000000"/>
          <w:szCs w:val="20"/>
          <w:highlight w:val="green"/>
        </w:rPr>
      </w:pPr>
      <w:r w:rsidRPr="005240FC">
        <w:rPr>
          <w:rFonts w:eastAsia="SimSun"/>
          <w:color w:val="000000"/>
          <w:szCs w:val="20"/>
          <w:highlight w:val="green"/>
          <w:lang w:eastAsia="zh-CN"/>
        </w:rPr>
        <w:t>Agreements:</w:t>
      </w:r>
    </w:p>
    <w:p w14:paraId="6E8C87A0" w14:textId="77777777" w:rsidR="00582954" w:rsidRPr="00407ED9" w:rsidRDefault="00582954" w:rsidP="00582954">
      <w:pPr>
        <w:pStyle w:val="xxmsonormal"/>
        <w:textAlignment w:val="baseline"/>
        <w:rPr>
          <w:rFonts w:ascii="Times New Roman" w:eastAsia="Microsoft YaHei" w:hAnsi="Times New Roman" w:cs="Times New Roman"/>
          <w:i/>
          <w:color w:val="000000"/>
          <w:sz w:val="21"/>
          <w:szCs w:val="21"/>
        </w:rPr>
      </w:pPr>
      <w:r w:rsidRPr="00407ED9">
        <w:rPr>
          <w:rFonts w:ascii="Times New Roman" w:eastAsia="Microsoft YaHei" w:hAnsi="Times New Roman" w:cs="Times New Roman"/>
          <w:i/>
          <w:color w:val="000000"/>
          <w:sz w:val="20"/>
          <w:szCs w:val="20"/>
        </w:rPr>
        <w:t>For multiplexing a high-priority (HP) HARQ-ACK and a low-priority (LP) HARQ-ACK into a PUCCH in R17, when the total number of LP and HP HARQ-ACK bits are more than 2 bits, down-select from the following options in RAN1#104-e:</w:t>
      </w:r>
    </w:p>
    <w:p w14:paraId="203BEFE6" w14:textId="77777777" w:rsidR="00582954" w:rsidRPr="00407ED9" w:rsidRDefault="00582954" w:rsidP="00AF0423">
      <w:pPr>
        <w:pStyle w:val="af6"/>
        <w:numPr>
          <w:ilvl w:val="0"/>
          <w:numId w:val="34"/>
        </w:numPr>
        <w:overflowPunct w:val="0"/>
        <w:autoSpaceDE w:val="0"/>
        <w:autoSpaceDN w:val="0"/>
        <w:adjustRightInd w:val="0"/>
        <w:textAlignment w:val="baseline"/>
        <w:rPr>
          <w:i/>
          <w:sz w:val="21"/>
          <w:szCs w:val="21"/>
        </w:rPr>
      </w:pPr>
      <w:r w:rsidRPr="00407ED9">
        <w:rPr>
          <w:i/>
        </w:rPr>
        <w:t>Option 1: Support joint coding.</w:t>
      </w:r>
    </w:p>
    <w:p w14:paraId="366F1E40" w14:textId="77777777" w:rsidR="00582954" w:rsidRPr="00407ED9" w:rsidRDefault="00582954" w:rsidP="00AF0423">
      <w:pPr>
        <w:pStyle w:val="af6"/>
        <w:numPr>
          <w:ilvl w:val="0"/>
          <w:numId w:val="34"/>
        </w:numPr>
        <w:overflowPunct w:val="0"/>
        <w:autoSpaceDE w:val="0"/>
        <w:autoSpaceDN w:val="0"/>
        <w:adjustRightInd w:val="0"/>
        <w:textAlignment w:val="baseline"/>
        <w:rPr>
          <w:i/>
          <w:sz w:val="21"/>
          <w:szCs w:val="21"/>
        </w:rPr>
      </w:pPr>
      <w:r w:rsidRPr="00407ED9">
        <w:rPr>
          <w:i/>
        </w:rPr>
        <w:t>Option 2: Support separate coding.</w:t>
      </w:r>
    </w:p>
    <w:p w14:paraId="5FE852F7" w14:textId="77777777" w:rsidR="00582954" w:rsidRPr="00407ED9" w:rsidRDefault="00582954" w:rsidP="00AF0423">
      <w:pPr>
        <w:pStyle w:val="af6"/>
        <w:numPr>
          <w:ilvl w:val="0"/>
          <w:numId w:val="34"/>
        </w:numPr>
        <w:overflowPunct w:val="0"/>
        <w:autoSpaceDE w:val="0"/>
        <w:autoSpaceDN w:val="0"/>
        <w:adjustRightInd w:val="0"/>
        <w:textAlignment w:val="baseline"/>
        <w:rPr>
          <w:i/>
          <w:sz w:val="21"/>
          <w:szCs w:val="21"/>
        </w:rPr>
      </w:pPr>
      <w:r w:rsidRPr="00407ED9">
        <w:rPr>
          <w:i/>
        </w:rPr>
        <w:t>Option 3: Combination of Option1 and 2.</w:t>
      </w:r>
    </w:p>
    <w:p w14:paraId="6EC3C623" w14:textId="77777777" w:rsidR="00582954" w:rsidRPr="00407ED9" w:rsidRDefault="00582954" w:rsidP="00AF0423">
      <w:pPr>
        <w:pStyle w:val="af6"/>
        <w:numPr>
          <w:ilvl w:val="0"/>
          <w:numId w:val="34"/>
        </w:numPr>
        <w:overflowPunct w:val="0"/>
        <w:autoSpaceDE w:val="0"/>
        <w:autoSpaceDN w:val="0"/>
        <w:adjustRightInd w:val="0"/>
        <w:textAlignment w:val="baseline"/>
        <w:rPr>
          <w:i/>
          <w:sz w:val="21"/>
          <w:szCs w:val="21"/>
        </w:rPr>
      </w:pPr>
      <w:r w:rsidRPr="00407ED9">
        <w:rPr>
          <w:i/>
        </w:rPr>
        <w:t>FFS the details</w:t>
      </w:r>
    </w:p>
    <w:p w14:paraId="679528F2" w14:textId="77777777" w:rsidR="00582954" w:rsidRPr="00407ED9" w:rsidRDefault="00582954" w:rsidP="00582954">
      <w:pPr>
        <w:pStyle w:val="xxmsonormal"/>
        <w:textAlignment w:val="baseline"/>
        <w:rPr>
          <w:rFonts w:ascii="Times New Roman" w:eastAsia="Microsoft YaHei" w:hAnsi="Times New Roman" w:cs="Times New Roman"/>
          <w:i/>
          <w:color w:val="000000"/>
          <w:sz w:val="21"/>
          <w:szCs w:val="21"/>
        </w:rPr>
      </w:pPr>
      <w:r w:rsidRPr="00407ED9">
        <w:rPr>
          <w:rFonts w:ascii="Times New Roman" w:eastAsia="Microsoft YaHei" w:hAnsi="Times New Roman" w:cs="Times New Roman"/>
          <w:i/>
          <w:color w:val="000000"/>
          <w:sz w:val="20"/>
          <w:szCs w:val="20"/>
        </w:rPr>
        <w:lastRenderedPageBreak/>
        <w:t>For multiplexing a high-priority (HP) HARQ-ACK and a low-priority (LP) HARQ-ACK into a PUCCH in R17, when the total number of LP and HP HARQ-ACK bits is 2 bits, provide design details for decision for the following cases in RAN1#104-e</w:t>
      </w:r>
      <w:r w:rsidRPr="00407ED9">
        <w:rPr>
          <w:rFonts w:ascii="Times New Roman" w:eastAsia="Microsoft YaHei" w:hAnsi="Times New Roman" w:cs="Times New Roman"/>
          <w:i/>
          <w:color w:val="FF0000"/>
          <w:sz w:val="20"/>
          <w:szCs w:val="20"/>
        </w:rPr>
        <w:t>:</w:t>
      </w:r>
    </w:p>
    <w:p w14:paraId="6050AC0C" w14:textId="77777777" w:rsidR="00582954" w:rsidRPr="00407ED9" w:rsidRDefault="00582954" w:rsidP="00AF0423">
      <w:pPr>
        <w:pStyle w:val="af6"/>
        <w:numPr>
          <w:ilvl w:val="0"/>
          <w:numId w:val="35"/>
        </w:numPr>
        <w:overflowPunct w:val="0"/>
        <w:autoSpaceDE w:val="0"/>
        <w:autoSpaceDN w:val="0"/>
        <w:adjustRightInd w:val="0"/>
        <w:spacing w:after="180"/>
        <w:textAlignment w:val="baseline"/>
        <w:rPr>
          <w:i/>
          <w:sz w:val="21"/>
          <w:szCs w:val="21"/>
        </w:rPr>
      </w:pPr>
      <w:r w:rsidRPr="00407ED9">
        <w:rPr>
          <w:i/>
        </w:rPr>
        <w:t>Multiplexing on a PUCCH format 0</w:t>
      </w:r>
    </w:p>
    <w:p w14:paraId="11E523ED" w14:textId="77777777" w:rsidR="00582954" w:rsidRPr="00407ED9" w:rsidRDefault="00582954" w:rsidP="00AF0423">
      <w:pPr>
        <w:pStyle w:val="af6"/>
        <w:numPr>
          <w:ilvl w:val="0"/>
          <w:numId w:val="35"/>
        </w:numPr>
        <w:overflowPunct w:val="0"/>
        <w:autoSpaceDE w:val="0"/>
        <w:autoSpaceDN w:val="0"/>
        <w:adjustRightInd w:val="0"/>
        <w:spacing w:after="180"/>
        <w:textAlignment w:val="baseline"/>
        <w:rPr>
          <w:i/>
          <w:sz w:val="21"/>
          <w:szCs w:val="21"/>
        </w:rPr>
      </w:pPr>
      <w:r w:rsidRPr="00407ED9">
        <w:rPr>
          <w:i/>
        </w:rPr>
        <w:t>Multiplexing on a PUCCH format 1</w:t>
      </w:r>
    </w:p>
    <w:p w14:paraId="1E9FED3A" w14:textId="77777777" w:rsidR="00582954" w:rsidRPr="005240FC" w:rsidRDefault="00582954" w:rsidP="00582954">
      <w:pPr>
        <w:rPr>
          <w:rFonts w:eastAsia="Microsoft YaHei"/>
          <w:highlight w:val="green"/>
        </w:rPr>
      </w:pPr>
      <w:r w:rsidRPr="005240FC">
        <w:rPr>
          <w:highlight w:val="green"/>
          <w:lang w:eastAsia="zh-CN"/>
        </w:rPr>
        <w:t>Agreements:</w:t>
      </w:r>
    </w:p>
    <w:p w14:paraId="785C9166" w14:textId="77777777" w:rsidR="00582954" w:rsidRPr="00407ED9" w:rsidRDefault="00582954" w:rsidP="00582954">
      <w:pPr>
        <w:rPr>
          <w:rFonts w:eastAsia="Microsoft YaHei"/>
          <w:i/>
          <w:sz w:val="21"/>
          <w:szCs w:val="21"/>
        </w:rPr>
      </w:pPr>
      <w:r w:rsidRPr="00407ED9">
        <w:rPr>
          <w:rFonts w:eastAsia="Microsoft YaHei"/>
          <w:i/>
        </w:rPr>
        <w:t>For multiplexing a high-priority (HP) HARQ-ACK and a low-priority (LP) HARQ-ACK into a PUCCH in R17, support a mechanism for gNB to enable/disable the multiplexing.</w:t>
      </w:r>
    </w:p>
    <w:p w14:paraId="1242F343" w14:textId="77777777" w:rsidR="00582954" w:rsidRPr="00407ED9" w:rsidRDefault="00582954" w:rsidP="00AF0423">
      <w:pPr>
        <w:pStyle w:val="af6"/>
        <w:numPr>
          <w:ilvl w:val="0"/>
          <w:numId w:val="36"/>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FFS the type of the mechanism, e.g. DCI indication and/or RRC configuration</w:t>
      </w:r>
    </w:p>
    <w:p w14:paraId="2D7B18E6" w14:textId="77777777" w:rsidR="00582954" w:rsidRPr="00407ED9" w:rsidRDefault="00582954" w:rsidP="00AF0423">
      <w:pPr>
        <w:pStyle w:val="af6"/>
        <w:numPr>
          <w:ilvl w:val="0"/>
          <w:numId w:val="36"/>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FFS: Interaction between the enable/disable mechanism and other multiplexing conditions</w:t>
      </w:r>
    </w:p>
    <w:p w14:paraId="6676F4F0" w14:textId="77777777" w:rsidR="00582954" w:rsidRPr="00407ED9" w:rsidRDefault="00582954" w:rsidP="00AF0423">
      <w:pPr>
        <w:pStyle w:val="af6"/>
        <w:numPr>
          <w:ilvl w:val="0"/>
          <w:numId w:val="36"/>
        </w:numPr>
        <w:overflowPunct w:val="0"/>
        <w:autoSpaceDE w:val="0"/>
        <w:autoSpaceDN w:val="0"/>
        <w:adjustRightInd w:val="0"/>
        <w:spacing w:after="180"/>
        <w:textAlignment w:val="baseline"/>
        <w:rPr>
          <w:rFonts w:eastAsia="Microsoft YaHei"/>
          <w:i/>
          <w:sz w:val="21"/>
          <w:szCs w:val="21"/>
        </w:rPr>
      </w:pPr>
      <w:r w:rsidRPr="00407ED9">
        <w:rPr>
          <w:rFonts w:eastAsia="Microsoft YaHei"/>
          <w:i/>
          <w:shd w:val="clear" w:color="auto" w:fill="FFFFFF"/>
        </w:rPr>
        <w:t>FFS for other types of UCI.</w:t>
      </w:r>
    </w:p>
    <w:p w14:paraId="559B1BAC" w14:textId="409C28E6" w:rsidR="004028C4" w:rsidRDefault="0072696E">
      <w:pPr>
        <w:pStyle w:val="2"/>
        <w:tabs>
          <w:tab w:val="clear" w:pos="3447"/>
        </w:tabs>
        <w:ind w:left="567"/>
        <w:rPr>
          <w:rFonts w:eastAsia="SimSun"/>
          <w:lang w:eastAsia="zh-CN"/>
        </w:rPr>
      </w:pPr>
      <w:r>
        <w:rPr>
          <w:rFonts w:eastAsia="SimSun" w:hint="eastAsia"/>
          <w:szCs w:val="20"/>
          <w:lang w:eastAsia="zh-CN"/>
        </w:rPr>
        <w:t>Coding for</w:t>
      </w:r>
      <w:r w:rsidR="00B233BA" w:rsidRPr="00960D8C">
        <w:rPr>
          <w:rFonts w:eastAsia="SimSun"/>
          <w:szCs w:val="20"/>
          <w:lang w:eastAsia="zh-CN"/>
        </w:rPr>
        <w:t xml:space="preserve"> UCIs with different priorities (e.g. separate coding vs. joint coding)</w:t>
      </w:r>
    </w:p>
    <w:p w14:paraId="3A8176AB" w14:textId="081C56D7" w:rsidR="002D222B" w:rsidRDefault="00B233BA" w:rsidP="002D222B">
      <w:pPr>
        <w:pStyle w:val="2"/>
        <w:numPr>
          <w:ilvl w:val="2"/>
          <w:numId w:val="1"/>
        </w:numPr>
        <w:rPr>
          <w:rFonts w:eastAsia="SimSun"/>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13B24827" w14:textId="1F8D9EF6" w:rsidR="003E2F99" w:rsidRPr="00F368D3" w:rsidRDefault="00027F05" w:rsidP="00B233BA">
      <w:pPr>
        <w:spacing w:afterLines="50" w:after="120"/>
        <w:rPr>
          <w:rFonts w:eastAsia="SimSun"/>
          <w:b/>
          <w:lang w:eastAsia="zh-CN"/>
        </w:rPr>
      </w:pPr>
      <w:r w:rsidRPr="00F368D3">
        <w:rPr>
          <w:rFonts w:eastAsia="Microsoft YaHei" w:hint="eastAsia"/>
          <w:b/>
          <w:color w:val="000000"/>
          <w:szCs w:val="20"/>
          <w:lang w:eastAsia="zh-CN"/>
        </w:rPr>
        <w:t>W</w:t>
      </w:r>
      <w:r w:rsidRPr="00F368D3">
        <w:rPr>
          <w:rFonts w:eastAsia="Microsoft YaHei"/>
          <w:b/>
          <w:color w:val="000000"/>
          <w:szCs w:val="20"/>
        </w:rPr>
        <w:t xml:space="preserve">hen the total number of LP and HP HARQ-ACK bits </w:t>
      </w:r>
      <w:r w:rsidRPr="00F368D3">
        <w:rPr>
          <w:rFonts w:eastAsia="Microsoft YaHei" w:hint="eastAsia"/>
          <w:b/>
          <w:color w:val="000000"/>
          <w:szCs w:val="20"/>
          <w:lang w:eastAsia="zh-CN"/>
        </w:rPr>
        <w:t>is</w:t>
      </w:r>
      <w:r w:rsidRPr="00F368D3">
        <w:rPr>
          <w:rFonts w:eastAsia="Microsoft YaHei"/>
          <w:b/>
          <w:color w:val="000000"/>
          <w:szCs w:val="20"/>
        </w:rPr>
        <w:t xml:space="preserve"> more than 2</w:t>
      </w:r>
      <w:r w:rsidRPr="00F368D3">
        <w:rPr>
          <w:rFonts w:eastAsia="Microsoft YaHei" w:hint="eastAsia"/>
          <w:b/>
          <w:color w:val="000000"/>
          <w:szCs w:val="20"/>
          <w:lang w:eastAsia="zh-CN"/>
        </w:rPr>
        <w:t>,</w:t>
      </w:r>
    </w:p>
    <w:p w14:paraId="3041D537" w14:textId="186C043A" w:rsidR="00B233BA" w:rsidRPr="00B233BA" w:rsidRDefault="00B233BA" w:rsidP="00AF0423">
      <w:pPr>
        <w:pStyle w:val="af6"/>
        <w:numPr>
          <w:ilvl w:val="0"/>
          <w:numId w:val="14"/>
        </w:numPr>
        <w:overflowPunct w:val="0"/>
        <w:autoSpaceDE w:val="0"/>
        <w:autoSpaceDN w:val="0"/>
        <w:adjustRightInd w:val="0"/>
        <w:spacing w:afterLines="50" w:after="120"/>
        <w:textAlignment w:val="baseline"/>
        <w:rPr>
          <w:sz w:val="21"/>
          <w:szCs w:val="21"/>
        </w:rPr>
      </w:pPr>
      <w:r w:rsidRPr="00B233BA">
        <w:t xml:space="preserve">Option 1: </w:t>
      </w:r>
      <w:r w:rsidR="00FF7FB4">
        <w:rPr>
          <w:rFonts w:hint="eastAsia"/>
          <w:lang w:eastAsia="zh-CN"/>
        </w:rPr>
        <w:t>J</w:t>
      </w:r>
      <w:r w:rsidRPr="00B233BA">
        <w:t>oint coding.</w:t>
      </w:r>
    </w:p>
    <w:p w14:paraId="0F7A1058" w14:textId="764D5B88" w:rsidR="007C5379" w:rsidRDefault="007C5379" w:rsidP="00AF0423">
      <w:pPr>
        <w:pStyle w:val="af6"/>
        <w:numPr>
          <w:ilvl w:val="1"/>
          <w:numId w:val="14"/>
        </w:numPr>
        <w:overflowPunct w:val="0"/>
        <w:autoSpaceDE w:val="0"/>
        <w:autoSpaceDN w:val="0"/>
        <w:adjustRightInd w:val="0"/>
        <w:spacing w:afterLines="50" w:after="120"/>
        <w:textAlignment w:val="baseline"/>
        <w:rPr>
          <w:rFonts w:eastAsia="SimSun"/>
          <w:color w:val="0070C0"/>
          <w:lang w:eastAsia="zh-CN"/>
        </w:rPr>
      </w:pPr>
      <w:r>
        <w:rPr>
          <w:rFonts w:eastAsia="SimSun" w:hint="eastAsia"/>
          <w:color w:val="0070C0"/>
          <w:lang w:eastAsia="zh-CN"/>
        </w:rPr>
        <w:t>OPPO</w:t>
      </w:r>
      <w:r w:rsidR="00E34F6C">
        <w:rPr>
          <w:rFonts w:eastAsia="SimSun" w:hint="eastAsia"/>
          <w:color w:val="0070C0"/>
          <w:lang w:eastAsia="zh-CN"/>
        </w:rPr>
        <w:t>, MTK</w:t>
      </w:r>
      <w:r w:rsidR="002F52E0">
        <w:rPr>
          <w:rFonts w:eastAsia="SimSun" w:hint="eastAsia"/>
          <w:color w:val="0070C0"/>
          <w:lang w:eastAsia="zh-CN"/>
        </w:rPr>
        <w:t>, Intel</w:t>
      </w:r>
      <w:r w:rsidR="00256E4C">
        <w:rPr>
          <w:rFonts w:eastAsia="SimSun" w:hint="eastAsia"/>
          <w:color w:val="0070C0"/>
          <w:lang w:eastAsia="zh-CN"/>
        </w:rPr>
        <w:t>, Lenovo/Moto</w:t>
      </w:r>
      <w:r w:rsidR="002F6F1C">
        <w:rPr>
          <w:rFonts w:eastAsia="SimSun" w:hint="eastAsia"/>
          <w:color w:val="0070C0"/>
          <w:lang w:eastAsia="zh-CN"/>
        </w:rPr>
        <w:t>, QC</w:t>
      </w:r>
    </w:p>
    <w:p w14:paraId="689D7D77" w14:textId="67BF1E06" w:rsidR="00B233BA" w:rsidRPr="00FF7FB4" w:rsidRDefault="00B233BA" w:rsidP="00AF0423">
      <w:pPr>
        <w:pStyle w:val="af6"/>
        <w:numPr>
          <w:ilvl w:val="0"/>
          <w:numId w:val="14"/>
        </w:numPr>
        <w:overflowPunct w:val="0"/>
        <w:autoSpaceDE w:val="0"/>
        <w:autoSpaceDN w:val="0"/>
        <w:adjustRightInd w:val="0"/>
        <w:spacing w:afterLines="50" w:after="120"/>
        <w:textAlignment w:val="baseline"/>
        <w:rPr>
          <w:sz w:val="21"/>
          <w:szCs w:val="21"/>
        </w:rPr>
      </w:pPr>
      <w:r w:rsidRPr="00B233BA">
        <w:t xml:space="preserve">Option 2: </w:t>
      </w:r>
      <w:r w:rsidR="00FF7FB4">
        <w:rPr>
          <w:rFonts w:hint="eastAsia"/>
          <w:lang w:eastAsia="zh-CN"/>
        </w:rPr>
        <w:t>S</w:t>
      </w:r>
      <w:r w:rsidRPr="00B233BA">
        <w:t>eparate coding.</w:t>
      </w:r>
      <w:r w:rsidR="00FF7FB4">
        <w:rPr>
          <w:rFonts w:hint="eastAsia"/>
          <w:lang w:eastAsia="zh-CN"/>
        </w:rPr>
        <w:t xml:space="preserve"> Sepa</w:t>
      </w:r>
      <w:r w:rsidR="00FF7FB4" w:rsidRPr="00FF7FB4">
        <w:rPr>
          <w:rFonts w:hint="eastAsia"/>
          <w:lang w:eastAsia="zh-CN"/>
        </w:rPr>
        <w:t xml:space="preserve">rate </w:t>
      </w:r>
      <w:proofErr w:type="spellStart"/>
      <w:r w:rsidR="00FF7FB4" w:rsidRPr="00FF7FB4">
        <w:rPr>
          <w:rFonts w:eastAsia="SimSun"/>
          <w:lang w:eastAsia="zh-CN"/>
        </w:rPr>
        <w:t>maxCodeRate</w:t>
      </w:r>
      <w:proofErr w:type="spellEnd"/>
      <w:r w:rsidR="00FF7FB4" w:rsidRPr="00FF7FB4">
        <w:rPr>
          <w:rFonts w:eastAsia="SimSun" w:hint="eastAsia"/>
          <w:lang w:eastAsia="zh-CN"/>
        </w:rPr>
        <w:t>.</w:t>
      </w:r>
    </w:p>
    <w:p w14:paraId="71B0D3A8" w14:textId="0776439C" w:rsidR="00576D4E" w:rsidRDefault="00576D4E" w:rsidP="00AF0423">
      <w:pPr>
        <w:pStyle w:val="af6"/>
        <w:numPr>
          <w:ilvl w:val="1"/>
          <w:numId w:val="14"/>
        </w:numPr>
        <w:overflowPunct w:val="0"/>
        <w:autoSpaceDE w:val="0"/>
        <w:autoSpaceDN w:val="0"/>
        <w:adjustRightInd w:val="0"/>
        <w:spacing w:afterLines="50" w:after="120"/>
        <w:textAlignment w:val="baseline"/>
        <w:rPr>
          <w:rFonts w:eastAsia="SimSun"/>
          <w:color w:val="0070C0"/>
          <w:lang w:eastAsia="zh-CN"/>
        </w:rPr>
      </w:pPr>
      <w:r w:rsidRPr="00B233BA">
        <w:rPr>
          <w:rFonts w:eastAsia="SimSun" w:hint="eastAsia"/>
          <w:color w:val="0070C0"/>
          <w:lang w:eastAsia="zh-CN"/>
        </w:rPr>
        <w:t>ZTE</w:t>
      </w:r>
      <w:r>
        <w:rPr>
          <w:rFonts w:eastAsia="SimSun" w:hint="eastAsia"/>
          <w:color w:val="0070C0"/>
          <w:lang w:eastAsia="zh-CN"/>
        </w:rPr>
        <w:t xml:space="preserve"> (if both UCIs &gt; 2bits)</w:t>
      </w:r>
      <w:r w:rsidR="008C19D9">
        <w:rPr>
          <w:rFonts w:eastAsia="SimSun" w:hint="eastAsia"/>
          <w:color w:val="0070C0"/>
          <w:lang w:eastAsia="zh-CN"/>
        </w:rPr>
        <w:t>, HW</w:t>
      </w:r>
      <w:r w:rsidR="00145C2D">
        <w:rPr>
          <w:rFonts w:eastAsia="SimSun" w:hint="eastAsia"/>
          <w:color w:val="0070C0"/>
          <w:lang w:eastAsia="zh-CN"/>
        </w:rPr>
        <w:t>, E///</w:t>
      </w:r>
      <w:r w:rsidR="002D0F0E">
        <w:rPr>
          <w:rFonts w:eastAsia="SimSun" w:hint="eastAsia"/>
          <w:color w:val="0070C0"/>
          <w:lang w:eastAsia="zh-CN"/>
        </w:rPr>
        <w:t>, vivo</w:t>
      </w:r>
      <w:r w:rsidR="00A51DDD">
        <w:rPr>
          <w:rFonts w:eastAsia="SimSun" w:hint="eastAsia"/>
          <w:color w:val="0070C0"/>
          <w:lang w:eastAsia="zh-CN"/>
        </w:rPr>
        <w:t>, Nokia</w:t>
      </w:r>
      <w:r w:rsidR="002A7E96">
        <w:rPr>
          <w:rFonts w:eastAsia="SimSun" w:hint="eastAsia"/>
          <w:color w:val="0070C0"/>
          <w:lang w:eastAsia="zh-CN"/>
        </w:rPr>
        <w:t>, Spreadtrum</w:t>
      </w:r>
      <w:r w:rsidR="003F0F3F">
        <w:rPr>
          <w:rFonts w:eastAsia="SimSun" w:hint="eastAsia"/>
          <w:color w:val="0070C0"/>
          <w:lang w:eastAsia="zh-CN"/>
        </w:rPr>
        <w:t>, Sony</w:t>
      </w:r>
      <w:r w:rsidR="00A15EA8">
        <w:rPr>
          <w:rFonts w:eastAsia="SimSun" w:hint="eastAsia"/>
          <w:color w:val="0070C0"/>
          <w:lang w:eastAsia="zh-CN"/>
        </w:rPr>
        <w:t>, TCL</w:t>
      </w:r>
      <w:r w:rsidR="00256E4C">
        <w:rPr>
          <w:rFonts w:eastAsia="SimSun" w:hint="eastAsia"/>
          <w:color w:val="0070C0"/>
          <w:lang w:eastAsia="zh-CN"/>
        </w:rPr>
        <w:t>, APT</w:t>
      </w:r>
      <w:r w:rsidR="000B5253">
        <w:rPr>
          <w:rFonts w:eastAsia="SimSun" w:hint="eastAsia"/>
          <w:color w:val="0070C0"/>
          <w:lang w:eastAsia="zh-CN"/>
        </w:rPr>
        <w:t>, CMCC</w:t>
      </w:r>
      <w:r w:rsidR="00F96B4A">
        <w:rPr>
          <w:rFonts w:eastAsia="SimSun" w:hint="eastAsia"/>
          <w:color w:val="0070C0"/>
          <w:lang w:eastAsia="zh-CN"/>
        </w:rPr>
        <w:t>, ETRI</w:t>
      </w:r>
      <w:r w:rsidR="009D467A">
        <w:rPr>
          <w:rFonts w:eastAsia="SimSun" w:hint="eastAsia"/>
          <w:color w:val="0070C0"/>
          <w:lang w:eastAsia="zh-CN"/>
        </w:rPr>
        <w:t>, Samsung</w:t>
      </w:r>
      <w:r w:rsidR="003B1FC2">
        <w:rPr>
          <w:rFonts w:eastAsia="SimSun" w:hint="eastAsia"/>
          <w:color w:val="0070C0"/>
          <w:lang w:eastAsia="zh-CN"/>
        </w:rPr>
        <w:t>, WILUS</w:t>
      </w:r>
    </w:p>
    <w:p w14:paraId="5463CD0A" w14:textId="63D817C1" w:rsidR="00FF7FB4" w:rsidRPr="00FF7FB4" w:rsidRDefault="00FF7FB4" w:rsidP="00AF0423">
      <w:pPr>
        <w:pStyle w:val="af6"/>
        <w:numPr>
          <w:ilvl w:val="1"/>
          <w:numId w:val="30"/>
        </w:numPr>
        <w:overflowPunct w:val="0"/>
        <w:autoSpaceDE w:val="0"/>
        <w:autoSpaceDN w:val="0"/>
        <w:adjustRightInd w:val="0"/>
        <w:textAlignment w:val="baseline"/>
        <w:rPr>
          <w:rFonts w:eastAsia="SimSun"/>
          <w:szCs w:val="20"/>
          <w:lang w:eastAsia="zh-CN"/>
        </w:rPr>
      </w:pPr>
      <w:r w:rsidRPr="00FF7FB4">
        <w:rPr>
          <w:rFonts w:eastAsia="SimSun" w:hint="eastAsia"/>
          <w:lang w:eastAsia="zh-CN"/>
        </w:rPr>
        <w:t xml:space="preserve">Option 2a: </w:t>
      </w:r>
      <w:r>
        <w:rPr>
          <w:rFonts w:eastAsia="SimSun" w:hint="eastAsia"/>
          <w:lang w:eastAsia="zh-CN"/>
        </w:rPr>
        <w:t>S</w:t>
      </w:r>
      <w:r>
        <w:rPr>
          <w:rFonts w:eastAsiaTheme="minorEastAsia" w:hint="eastAsia"/>
          <w:lang w:eastAsia="zh-CN"/>
        </w:rPr>
        <w:t>eparate</w:t>
      </w:r>
      <w:r w:rsidRPr="00FF7FB4">
        <w:rPr>
          <w:rFonts w:eastAsiaTheme="minorEastAsia" w:hint="eastAsia"/>
          <w:lang w:eastAsia="zh-CN"/>
        </w:rPr>
        <w:t xml:space="preserve">ly configured </w:t>
      </w:r>
      <w:proofErr w:type="spellStart"/>
      <w:r w:rsidRPr="00FF7FB4">
        <w:rPr>
          <w:rFonts w:eastAsia="SimSun"/>
          <w:lang w:eastAsia="zh-CN"/>
        </w:rPr>
        <w:t>maxCodeRate</w:t>
      </w:r>
      <w:proofErr w:type="spellEnd"/>
      <w:r w:rsidRPr="00FF7FB4">
        <w:rPr>
          <w:rFonts w:eastAsia="SimSun" w:hint="eastAsia"/>
          <w:lang w:eastAsia="zh-CN"/>
        </w:rPr>
        <w:t xml:space="preserve"> </w:t>
      </w:r>
      <w:r w:rsidRPr="00FF7FB4">
        <w:rPr>
          <w:lang w:eastAsia="zh-CN"/>
        </w:rPr>
        <w:t xml:space="preserve">for </w:t>
      </w:r>
      <w:r w:rsidRPr="00FF7FB4">
        <w:rPr>
          <w:rFonts w:eastAsia="SimSun" w:hint="eastAsia"/>
          <w:szCs w:val="20"/>
          <w:lang w:eastAsia="zh-CN"/>
        </w:rPr>
        <w:t>HP</w:t>
      </w:r>
      <w:r w:rsidRPr="00FF7FB4">
        <w:rPr>
          <w:rFonts w:eastAsia="SimSun"/>
          <w:szCs w:val="20"/>
          <w:lang w:eastAsia="zh-CN"/>
        </w:rPr>
        <w:t xml:space="preserve"> and </w:t>
      </w:r>
      <w:r w:rsidRPr="00FF7FB4">
        <w:rPr>
          <w:rFonts w:eastAsia="SimSun" w:hint="eastAsia"/>
          <w:szCs w:val="20"/>
          <w:lang w:eastAsia="zh-CN"/>
        </w:rPr>
        <w:t>LP</w:t>
      </w:r>
      <w:r w:rsidRPr="00FF7FB4">
        <w:rPr>
          <w:rFonts w:eastAsia="SimSun"/>
          <w:szCs w:val="20"/>
          <w:lang w:eastAsia="zh-CN"/>
        </w:rPr>
        <w:t xml:space="preserve"> HARQ-ACK</w:t>
      </w:r>
      <w:r w:rsidRPr="00FF7FB4">
        <w:rPr>
          <w:rFonts w:eastAsia="SimSun" w:hint="eastAsia"/>
          <w:lang w:eastAsia="zh-CN"/>
        </w:rPr>
        <w:t>.</w:t>
      </w:r>
    </w:p>
    <w:p w14:paraId="7E0673BA" w14:textId="50E4773C" w:rsidR="00FF7FB4" w:rsidRPr="00B233BA" w:rsidRDefault="00FF7FB4" w:rsidP="00AF0423">
      <w:pPr>
        <w:pStyle w:val="af6"/>
        <w:numPr>
          <w:ilvl w:val="1"/>
          <w:numId w:val="14"/>
        </w:numPr>
        <w:overflowPunct w:val="0"/>
        <w:autoSpaceDE w:val="0"/>
        <w:autoSpaceDN w:val="0"/>
        <w:adjustRightInd w:val="0"/>
        <w:spacing w:afterLines="50" w:after="120"/>
        <w:textAlignment w:val="baseline"/>
        <w:rPr>
          <w:rFonts w:eastAsia="SimSun"/>
          <w:color w:val="0070C0"/>
          <w:lang w:eastAsia="zh-CN"/>
        </w:rPr>
      </w:pPr>
      <w:r w:rsidRPr="00FF7FB4">
        <w:rPr>
          <w:rFonts w:eastAsia="SimSun" w:hint="eastAsia"/>
          <w:lang w:eastAsia="zh-CN"/>
        </w:rPr>
        <w:t xml:space="preserve">Option 2b: Reuse the </w:t>
      </w:r>
      <w:proofErr w:type="spellStart"/>
      <w:r w:rsidRPr="00FF7FB4">
        <w:rPr>
          <w:rFonts w:eastAsia="SimSun"/>
          <w:lang w:eastAsia="zh-CN"/>
        </w:rPr>
        <w:t>maxCodeRate</w:t>
      </w:r>
      <w:proofErr w:type="spellEnd"/>
      <w:r w:rsidRPr="00FF7FB4">
        <w:rPr>
          <w:rFonts w:eastAsia="SimSun" w:hint="eastAsia"/>
          <w:lang w:eastAsia="zh-CN"/>
        </w:rPr>
        <w:t xml:space="preserve"> of </w:t>
      </w:r>
      <w:r w:rsidRPr="00FF7FB4">
        <w:rPr>
          <w:rFonts w:eastAsia="SimSun" w:hint="eastAsia"/>
          <w:szCs w:val="20"/>
          <w:lang w:eastAsia="zh-CN"/>
        </w:rPr>
        <w:t>HP</w:t>
      </w:r>
      <w:r w:rsidRPr="00FF7FB4">
        <w:rPr>
          <w:rFonts w:eastAsia="SimSun"/>
          <w:szCs w:val="20"/>
          <w:lang w:eastAsia="zh-CN"/>
        </w:rPr>
        <w:t xml:space="preserve"> and </w:t>
      </w:r>
      <w:r w:rsidRPr="00FF7FB4">
        <w:rPr>
          <w:rFonts w:eastAsia="SimSun" w:hint="eastAsia"/>
          <w:szCs w:val="20"/>
          <w:lang w:eastAsia="zh-CN"/>
        </w:rPr>
        <w:t>LP</w:t>
      </w:r>
      <w:r w:rsidRPr="006E121A">
        <w:rPr>
          <w:rFonts w:eastAsia="SimSun"/>
          <w:szCs w:val="20"/>
          <w:lang w:eastAsia="zh-CN"/>
        </w:rPr>
        <w:t xml:space="preserve"> HARQ-ACK</w:t>
      </w:r>
      <w:r w:rsidRPr="00D86F40">
        <w:rPr>
          <w:rFonts w:eastAsia="SimSun" w:hint="eastAsia"/>
          <w:lang w:eastAsia="zh-CN"/>
        </w:rPr>
        <w:t xml:space="preserve"> </w:t>
      </w:r>
      <w:r>
        <w:rPr>
          <w:rFonts w:eastAsia="SimSun" w:hint="eastAsia"/>
          <w:lang w:eastAsia="zh-CN"/>
        </w:rPr>
        <w:t xml:space="preserve">configured </w:t>
      </w:r>
      <w:r w:rsidRPr="00D86F40">
        <w:rPr>
          <w:rFonts w:eastAsia="SimSun" w:hint="eastAsia"/>
          <w:lang w:eastAsia="zh-CN"/>
        </w:rPr>
        <w:t>on their original PUCCH resource</w:t>
      </w:r>
      <w:r>
        <w:rPr>
          <w:lang w:eastAsia="zh-CN"/>
        </w:rPr>
        <w:t>.</w:t>
      </w:r>
    </w:p>
    <w:p w14:paraId="7CE319F0" w14:textId="2FE383D9" w:rsidR="00B233BA" w:rsidRPr="00CD21DE" w:rsidRDefault="00CD21DE" w:rsidP="00AF0423">
      <w:pPr>
        <w:pStyle w:val="af6"/>
        <w:numPr>
          <w:ilvl w:val="0"/>
          <w:numId w:val="14"/>
        </w:numPr>
        <w:overflowPunct w:val="0"/>
        <w:autoSpaceDE w:val="0"/>
        <w:autoSpaceDN w:val="0"/>
        <w:adjustRightInd w:val="0"/>
        <w:spacing w:afterLines="50" w:after="120"/>
        <w:textAlignment w:val="baseline"/>
        <w:rPr>
          <w:sz w:val="21"/>
          <w:szCs w:val="21"/>
        </w:rPr>
      </w:pPr>
      <w:r>
        <w:t>Op</w:t>
      </w:r>
      <w:r w:rsidR="00B233BA" w:rsidRPr="00B233BA">
        <w:t>tion 3: Combination of Option1 and 2.</w:t>
      </w:r>
      <w:r w:rsidR="00021F6B">
        <w:rPr>
          <w:rFonts w:hint="eastAsia"/>
          <w:lang w:eastAsia="zh-CN"/>
        </w:rPr>
        <w:t xml:space="preserve"> Separate or joint coding depends on the payload size of LP and</w:t>
      </w:r>
      <w:r w:rsidR="003134A4">
        <w:rPr>
          <w:rFonts w:hint="eastAsia"/>
          <w:lang w:eastAsia="zh-CN"/>
        </w:rPr>
        <w:t>/or</w:t>
      </w:r>
      <w:r w:rsidR="00021F6B">
        <w:rPr>
          <w:rFonts w:hint="eastAsia"/>
          <w:lang w:eastAsia="zh-CN"/>
        </w:rPr>
        <w:t xml:space="preserve"> HP HARQ-ACK</w:t>
      </w:r>
    </w:p>
    <w:p w14:paraId="1C052961" w14:textId="743BA987" w:rsidR="00CD21DE" w:rsidRPr="00CD21DE" w:rsidRDefault="00CD21DE" w:rsidP="00AF0423">
      <w:pPr>
        <w:pStyle w:val="af6"/>
        <w:numPr>
          <w:ilvl w:val="1"/>
          <w:numId w:val="14"/>
        </w:numPr>
        <w:overflowPunct w:val="0"/>
        <w:autoSpaceDE w:val="0"/>
        <w:autoSpaceDN w:val="0"/>
        <w:adjustRightInd w:val="0"/>
        <w:spacing w:afterLines="50" w:after="120"/>
        <w:textAlignment w:val="baseline"/>
        <w:rPr>
          <w:rFonts w:eastAsia="SimSun"/>
          <w:color w:val="0070C0"/>
          <w:lang w:eastAsia="zh-CN"/>
        </w:rPr>
      </w:pPr>
      <w:r w:rsidRPr="00CD21DE">
        <w:rPr>
          <w:rFonts w:eastAsia="SimSun" w:hint="eastAsia"/>
          <w:color w:val="0070C0"/>
          <w:lang w:eastAsia="zh-CN"/>
        </w:rPr>
        <w:t>CATT</w:t>
      </w:r>
      <w:r w:rsidR="002A7E96">
        <w:rPr>
          <w:rFonts w:eastAsia="SimSun" w:hint="eastAsia"/>
          <w:color w:val="0070C0"/>
          <w:lang w:eastAsia="zh-CN"/>
        </w:rPr>
        <w:t>, IDC</w:t>
      </w:r>
      <w:r w:rsidR="00021F6B">
        <w:rPr>
          <w:rFonts w:eastAsia="SimSun" w:hint="eastAsia"/>
          <w:color w:val="0070C0"/>
          <w:lang w:eastAsia="zh-CN"/>
        </w:rPr>
        <w:t>, LGE</w:t>
      </w:r>
      <w:r w:rsidR="00972F09">
        <w:rPr>
          <w:rFonts w:eastAsia="SimSun" w:hint="eastAsia"/>
          <w:color w:val="0070C0"/>
          <w:lang w:eastAsia="zh-CN"/>
        </w:rPr>
        <w:t>, Pana</w:t>
      </w:r>
      <w:r w:rsidR="0045645F">
        <w:rPr>
          <w:rFonts w:eastAsia="SimSun" w:hint="eastAsia"/>
          <w:color w:val="0070C0"/>
          <w:lang w:eastAsia="zh-CN"/>
        </w:rPr>
        <w:t>, Sharp</w:t>
      </w:r>
      <w:r w:rsidR="003134A4">
        <w:rPr>
          <w:rFonts w:eastAsia="SimSun" w:hint="eastAsia"/>
          <w:color w:val="0070C0"/>
          <w:lang w:eastAsia="zh-CN"/>
        </w:rPr>
        <w:t>, DCM</w:t>
      </w:r>
    </w:p>
    <w:p w14:paraId="37582DF9" w14:textId="77777777" w:rsidR="003F0F3F" w:rsidRDefault="003F0F3F" w:rsidP="00D80466">
      <w:pPr>
        <w:spacing w:afterLines="50" w:after="120"/>
        <w:rPr>
          <w:rFonts w:eastAsia="Microsoft YaHei"/>
          <w:b/>
          <w:color w:val="000000"/>
          <w:szCs w:val="20"/>
          <w:lang w:eastAsia="zh-CN"/>
        </w:rPr>
      </w:pPr>
    </w:p>
    <w:p w14:paraId="71F07192" w14:textId="57DBADD9" w:rsidR="00B233BA" w:rsidRPr="00F368D3" w:rsidRDefault="00282E8B" w:rsidP="00D80466">
      <w:pPr>
        <w:spacing w:afterLines="50" w:after="120"/>
        <w:rPr>
          <w:rFonts w:eastAsia="Microsoft YaHei"/>
          <w:b/>
          <w:color w:val="000000"/>
          <w:szCs w:val="20"/>
          <w:lang w:eastAsia="zh-CN"/>
        </w:rPr>
      </w:pPr>
      <w:r w:rsidRPr="00F368D3">
        <w:rPr>
          <w:rFonts w:eastAsia="Microsoft YaHei" w:hint="eastAsia"/>
          <w:b/>
          <w:color w:val="000000"/>
          <w:szCs w:val="20"/>
          <w:lang w:eastAsia="zh-CN"/>
        </w:rPr>
        <w:t>W</w:t>
      </w:r>
      <w:r w:rsidR="00D80466" w:rsidRPr="00F368D3">
        <w:rPr>
          <w:rFonts w:eastAsia="Microsoft YaHei"/>
          <w:b/>
          <w:color w:val="000000"/>
          <w:szCs w:val="20"/>
        </w:rPr>
        <w:t>hen the total number of LP and HP HARQ-ACK bits is 2</w:t>
      </w:r>
      <w:r w:rsidR="00D80466" w:rsidRPr="00F368D3">
        <w:rPr>
          <w:rFonts w:eastAsia="Microsoft YaHei" w:hint="eastAsia"/>
          <w:b/>
          <w:color w:val="000000"/>
          <w:szCs w:val="20"/>
          <w:lang w:eastAsia="zh-CN"/>
        </w:rPr>
        <w:t>,</w:t>
      </w:r>
    </w:p>
    <w:p w14:paraId="35B8A7CA" w14:textId="5524B151" w:rsidR="00697C5E" w:rsidRPr="00697C5E" w:rsidRDefault="00C869A8" w:rsidP="00AF0423">
      <w:pPr>
        <w:pStyle w:val="af6"/>
        <w:numPr>
          <w:ilvl w:val="0"/>
          <w:numId w:val="14"/>
        </w:numPr>
        <w:overflowPunct w:val="0"/>
        <w:autoSpaceDE w:val="0"/>
        <w:autoSpaceDN w:val="0"/>
        <w:adjustRightInd w:val="0"/>
        <w:spacing w:afterLines="50" w:after="120"/>
        <w:textAlignment w:val="baseline"/>
      </w:pPr>
      <w:r>
        <w:t>treat</w:t>
      </w:r>
      <w:r w:rsidRPr="00697C5E">
        <w:t xml:space="preserve"> the two bits as HARQ-ACK bits </w:t>
      </w:r>
      <w:r>
        <w:rPr>
          <w:rFonts w:hint="eastAsia"/>
          <w:lang w:eastAsia="en-US"/>
        </w:rPr>
        <w:t xml:space="preserve">with the same </w:t>
      </w:r>
      <w:r w:rsidRPr="00697C5E">
        <w:t xml:space="preserve">priority and using </w:t>
      </w:r>
      <w:r>
        <w:rPr>
          <w:rFonts w:hint="eastAsia"/>
          <w:lang w:eastAsia="zh-CN"/>
        </w:rPr>
        <w:t>R15</w:t>
      </w:r>
      <w:r w:rsidRPr="00697C5E">
        <w:t xml:space="preserve"> mapping</w:t>
      </w:r>
      <w:r w:rsidRPr="00C869A8">
        <w:t xml:space="preserve"> </w:t>
      </w:r>
      <w:r w:rsidRPr="00697C5E">
        <w:t>rules</w:t>
      </w:r>
      <w:r w:rsidR="00697C5E" w:rsidRPr="00697C5E">
        <w:t xml:space="preserve">. </w:t>
      </w:r>
    </w:p>
    <w:p w14:paraId="4C1EF1C5" w14:textId="04353721" w:rsidR="00CD21DE" w:rsidRPr="00FD6E50" w:rsidRDefault="00D80466" w:rsidP="00AF0423">
      <w:pPr>
        <w:pStyle w:val="af6"/>
        <w:numPr>
          <w:ilvl w:val="1"/>
          <w:numId w:val="44"/>
        </w:numPr>
        <w:overflowPunct w:val="0"/>
        <w:autoSpaceDE w:val="0"/>
        <w:autoSpaceDN w:val="0"/>
        <w:adjustRightInd w:val="0"/>
        <w:spacing w:afterLines="50" w:after="120"/>
        <w:textAlignment w:val="baseline"/>
        <w:rPr>
          <w:rFonts w:eastAsia="SimSun"/>
          <w:color w:val="0070C0"/>
          <w:lang w:val="sv-SE" w:eastAsia="zh-CN"/>
        </w:rPr>
      </w:pPr>
      <w:r w:rsidRPr="00FD6E50">
        <w:rPr>
          <w:rFonts w:eastAsia="SimSun" w:hint="eastAsia"/>
          <w:color w:val="0070C0"/>
          <w:lang w:val="sv-SE" w:eastAsia="zh-CN"/>
        </w:rPr>
        <w:t>OPPO</w:t>
      </w:r>
      <w:r w:rsidR="008C19D9" w:rsidRPr="00FD6E50">
        <w:rPr>
          <w:rFonts w:eastAsia="SimSun" w:hint="eastAsia"/>
          <w:color w:val="0070C0"/>
          <w:lang w:val="sv-SE" w:eastAsia="zh-CN"/>
        </w:rPr>
        <w:t>, HW</w:t>
      </w:r>
      <w:r w:rsidR="006729E0" w:rsidRPr="00FD6E50">
        <w:rPr>
          <w:rFonts w:eastAsia="SimSun" w:hint="eastAsia"/>
          <w:color w:val="0070C0"/>
          <w:lang w:val="sv-SE" w:eastAsia="zh-CN"/>
        </w:rPr>
        <w:t xml:space="preserve">, </w:t>
      </w:r>
      <w:r w:rsidR="00CD21DE" w:rsidRPr="00FD6E50">
        <w:rPr>
          <w:rFonts w:eastAsia="SimSun" w:hint="eastAsia"/>
          <w:color w:val="0070C0"/>
          <w:lang w:val="sv-SE" w:eastAsia="zh-CN"/>
        </w:rPr>
        <w:t>CATT</w:t>
      </w:r>
      <w:r w:rsidR="006729E0" w:rsidRPr="00FD6E50">
        <w:rPr>
          <w:rFonts w:eastAsia="SimSun" w:hint="eastAsia"/>
          <w:color w:val="0070C0"/>
          <w:lang w:val="sv-SE" w:eastAsia="zh-CN"/>
        </w:rPr>
        <w:t>, vivo</w:t>
      </w:r>
      <w:r w:rsidR="002F52E0" w:rsidRPr="00FD6E50">
        <w:rPr>
          <w:rFonts w:eastAsia="SimSun" w:hint="eastAsia"/>
          <w:color w:val="0070C0"/>
          <w:lang w:val="sv-SE" w:eastAsia="zh-CN"/>
        </w:rPr>
        <w:t>, Intel</w:t>
      </w:r>
      <w:r w:rsidR="00697C5E" w:rsidRPr="00FD6E50">
        <w:rPr>
          <w:rFonts w:eastAsia="SimSun" w:hint="eastAsia"/>
          <w:color w:val="0070C0"/>
          <w:lang w:val="sv-SE" w:eastAsia="zh-CN"/>
        </w:rPr>
        <w:t>, Nokia</w:t>
      </w:r>
      <w:r w:rsidR="00B94C3E" w:rsidRPr="00FD6E50">
        <w:rPr>
          <w:rFonts w:eastAsia="SimSun" w:hint="eastAsia"/>
          <w:color w:val="0070C0"/>
          <w:lang w:val="sv-SE" w:eastAsia="zh-CN"/>
        </w:rPr>
        <w:t>, LGE</w:t>
      </w:r>
      <w:r w:rsidR="00972F09" w:rsidRPr="00FD6E50">
        <w:rPr>
          <w:rFonts w:eastAsia="SimSun" w:hint="eastAsia"/>
          <w:color w:val="0070C0"/>
          <w:lang w:val="sv-SE" w:eastAsia="zh-CN"/>
        </w:rPr>
        <w:t>, Pana</w:t>
      </w:r>
      <w:r w:rsidR="009D467A" w:rsidRPr="00FD6E50">
        <w:rPr>
          <w:rFonts w:eastAsia="SimSun" w:hint="eastAsia"/>
          <w:color w:val="0070C0"/>
          <w:lang w:val="sv-SE" w:eastAsia="zh-CN"/>
        </w:rPr>
        <w:t>, Samsung</w:t>
      </w:r>
    </w:p>
    <w:p w14:paraId="21568EE3" w14:textId="77777777" w:rsidR="002D222B" w:rsidRPr="00FD6E50" w:rsidRDefault="002D222B" w:rsidP="002D222B">
      <w:pPr>
        <w:spacing w:afterLines="50" w:after="120"/>
        <w:rPr>
          <w:rFonts w:eastAsia="SimSun"/>
          <w:highlight w:val="yellow"/>
          <w:lang w:val="sv-SE" w:eastAsia="zh-CN"/>
        </w:rPr>
      </w:pPr>
    </w:p>
    <w:tbl>
      <w:tblPr>
        <w:tblStyle w:val="af0"/>
        <w:tblW w:w="0" w:type="auto"/>
        <w:tblLook w:val="04A0" w:firstRow="1" w:lastRow="0" w:firstColumn="1" w:lastColumn="0" w:noHBand="0" w:noVBand="1"/>
      </w:tblPr>
      <w:tblGrid>
        <w:gridCol w:w="1161"/>
        <w:gridCol w:w="1497"/>
        <w:gridCol w:w="3280"/>
        <w:gridCol w:w="3124"/>
      </w:tblGrid>
      <w:tr w:rsidR="00576D4E" w14:paraId="42EDE34B" w14:textId="77777777" w:rsidTr="00FF7FB4">
        <w:tc>
          <w:tcPr>
            <w:tcW w:w="9062" w:type="dxa"/>
            <w:gridSpan w:val="4"/>
            <w:shd w:val="clear" w:color="auto" w:fill="0070C0"/>
          </w:tcPr>
          <w:p w14:paraId="75D336E5" w14:textId="77777777" w:rsidR="00576D4E" w:rsidRPr="008C7044" w:rsidRDefault="00576D4E" w:rsidP="00FF7FB4">
            <w:pPr>
              <w:rPr>
                <w:rFonts w:eastAsia="SimSun"/>
                <w:b/>
                <w:lang w:eastAsia="zh-CN"/>
              </w:rPr>
            </w:pPr>
            <w:r w:rsidRPr="008C7044">
              <w:rPr>
                <w:rFonts w:eastAsia="SimSun" w:hint="eastAsia"/>
                <w:b/>
                <w:color w:val="FFFFFF" w:themeColor="background1"/>
                <w:lang w:eastAsia="zh-CN"/>
              </w:rPr>
              <w:t>Analysis on Separate coding</w:t>
            </w:r>
          </w:p>
        </w:tc>
      </w:tr>
      <w:tr w:rsidR="00576D4E" w14:paraId="2A34AD2A" w14:textId="77777777" w:rsidTr="00FF7FB4">
        <w:tc>
          <w:tcPr>
            <w:tcW w:w="2658" w:type="dxa"/>
            <w:gridSpan w:val="2"/>
          </w:tcPr>
          <w:p w14:paraId="3B358C4A" w14:textId="77777777" w:rsidR="00576D4E" w:rsidRDefault="00576D4E" w:rsidP="00FF7FB4">
            <w:pPr>
              <w:rPr>
                <w:rFonts w:eastAsia="SimSun"/>
                <w:lang w:eastAsia="zh-CN"/>
              </w:rPr>
            </w:pPr>
          </w:p>
        </w:tc>
        <w:tc>
          <w:tcPr>
            <w:tcW w:w="3280" w:type="dxa"/>
          </w:tcPr>
          <w:p w14:paraId="1053B6C5" w14:textId="77777777" w:rsidR="00576D4E" w:rsidRDefault="00576D4E" w:rsidP="00FF7FB4">
            <w:pPr>
              <w:rPr>
                <w:rFonts w:eastAsia="SimSun"/>
                <w:lang w:eastAsia="zh-CN"/>
              </w:rPr>
            </w:pPr>
            <w:r>
              <w:rPr>
                <w:rFonts w:eastAsia="SimSun" w:hint="eastAsia"/>
                <w:lang w:eastAsia="zh-CN"/>
              </w:rPr>
              <w:t>Arguments</w:t>
            </w:r>
          </w:p>
        </w:tc>
        <w:tc>
          <w:tcPr>
            <w:tcW w:w="3124" w:type="dxa"/>
          </w:tcPr>
          <w:p w14:paraId="76976CC5" w14:textId="77777777" w:rsidR="00576D4E" w:rsidRPr="00E007AF" w:rsidRDefault="00576D4E" w:rsidP="00FF7FB4">
            <w:pPr>
              <w:rPr>
                <w:rFonts w:eastAsia="SimSun"/>
                <w:lang w:eastAsia="zh-CN"/>
              </w:rPr>
            </w:pPr>
            <w:r w:rsidRPr="00E007AF">
              <w:rPr>
                <w:rFonts w:eastAsia="SimSun" w:hint="eastAsia"/>
                <w:lang w:eastAsia="zh-CN"/>
              </w:rPr>
              <w:t>C</w:t>
            </w:r>
            <w:r w:rsidRPr="00E007AF">
              <w:rPr>
                <w:rFonts w:eastAsia="SimSun"/>
                <w:lang w:eastAsia="zh-CN"/>
              </w:rPr>
              <w:t>ounter arguments</w:t>
            </w:r>
          </w:p>
        </w:tc>
      </w:tr>
      <w:tr w:rsidR="00576D4E" w14:paraId="040426F4" w14:textId="77777777" w:rsidTr="00FF7FB4">
        <w:tc>
          <w:tcPr>
            <w:tcW w:w="1161" w:type="dxa"/>
            <w:vMerge w:val="restart"/>
          </w:tcPr>
          <w:p w14:paraId="41E3F7CE" w14:textId="77777777" w:rsidR="00576D4E" w:rsidRPr="008C19D9" w:rsidRDefault="00576D4E" w:rsidP="00FF7FB4">
            <w:pPr>
              <w:rPr>
                <w:rFonts w:eastAsia="SimSun"/>
                <w:lang w:eastAsia="zh-CN"/>
              </w:rPr>
            </w:pPr>
            <w:r w:rsidRPr="008C19D9">
              <w:rPr>
                <w:rFonts w:eastAsia="SimSun" w:hint="eastAsia"/>
                <w:lang w:eastAsia="zh-CN"/>
              </w:rPr>
              <w:t>Advantages</w:t>
            </w:r>
          </w:p>
        </w:tc>
        <w:tc>
          <w:tcPr>
            <w:tcW w:w="1497" w:type="dxa"/>
          </w:tcPr>
          <w:p w14:paraId="61A6619E" w14:textId="77777777" w:rsidR="00576D4E" w:rsidRPr="008C19D9" w:rsidRDefault="00576D4E" w:rsidP="00FF7FB4">
            <w:pPr>
              <w:rPr>
                <w:rFonts w:eastAsia="SimSun"/>
                <w:lang w:eastAsia="zh-CN"/>
              </w:rPr>
            </w:pPr>
            <w:r w:rsidRPr="008C19D9">
              <w:rPr>
                <w:rFonts w:eastAsia="SimSun" w:hint="eastAsia"/>
                <w:lang w:eastAsia="zh-CN"/>
              </w:rPr>
              <w:t>Resource efficiency</w:t>
            </w:r>
          </w:p>
        </w:tc>
        <w:tc>
          <w:tcPr>
            <w:tcW w:w="3280" w:type="dxa"/>
          </w:tcPr>
          <w:p w14:paraId="4571A3B0" w14:textId="304BF5A1" w:rsidR="00FF7FB4" w:rsidRPr="00FF7FB4" w:rsidRDefault="00FF7FB4" w:rsidP="00FF7FB4">
            <w:pPr>
              <w:spacing w:afterLines="50" w:after="120"/>
              <w:rPr>
                <w:rFonts w:eastAsiaTheme="minorEastAsia"/>
                <w:lang w:eastAsia="zh-CN"/>
              </w:rPr>
            </w:pPr>
            <w:r>
              <w:rPr>
                <w:rFonts w:hint="eastAsia"/>
                <w:lang w:eastAsia="zh-CN"/>
              </w:rPr>
              <w:t>P</w:t>
            </w:r>
            <w:r w:rsidR="00576D4E" w:rsidRPr="008218E5">
              <w:rPr>
                <w:lang w:eastAsia="ja-JP"/>
              </w:rPr>
              <w:t>rovide more optimized resource usage for HARQ-ACK</w:t>
            </w:r>
            <w:r w:rsidR="00576D4E" w:rsidRPr="00576D4E">
              <w:rPr>
                <w:rFonts w:hint="eastAsia"/>
                <w:lang w:eastAsia="ja-JP"/>
              </w:rPr>
              <w:t>.</w:t>
            </w:r>
            <w:r>
              <w:rPr>
                <w:rFonts w:asciiTheme="minorEastAsia" w:eastAsiaTheme="minorEastAsia" w:hint="eastAsia"/>
                <w:lang w:eastAsia="zh-CN"/>
              </w:rPr>
              <w:t xml:space="preserve"> </w:t>
            </w:r>
            <w:r>
              <w:rPr>
                <w:rFonts w:eastAsiaTheme="minorEastAsia" w:hint="eastAsia"/>
                <w:lang w:eastAsia="zh-CN"/>
              </w:rPr>
              <w:t>A</w:t>
            </w:r>
            <w:r>
              <w:rPr>
                <w:rFonts w:eastAsiaTheme="minorEastAsia"/>
                <w:lang w:eastAsia="zh-CN"/>
              </w:rPr>
              <w:t xml:space="preserve">void </w:t>
            </w:r>
            <w:r>
              <w:rPr>
                <w:rFonts w:eastAsiaTheme="minorEastAsia" w:hint="eastAsia"/>
                <w:lang w:eastAsia="zh-CN"/>
              </w:rPr>
              <w:t>unnecessary</w:t>
            </w:r>
            <w:r>
              <w:rPr>
                <w:rFonts w:eastAsiaTheme="minorEastAsia"/>
                <w:lang w:eastAsia="zh-CN"/>
              </w:rPr>
              <w:t xml:space="preserve"> dropping/compression of LP HARQ-ACK</w:t>
            </w:r>
            <w:r>
              <w:rPr>
                <w:rFonts w:hint="eastAsia"/>
                <w:lang w:eastAsia="zh-CN"/>
              </w:rPr>
              <w:t>.</w:t>
            </w:r>
          </w:p>
          <w:p w14:paraId="3C2A97DD" w14:textId="77777777" w:rsidR="00576D4E" w:rsidRPr="00A51DDD" w:rsidRDefault="00576D4E" w:rsidP="008C19D9">
            <w:pPr>
              <w:spacing w:afterLines="50" w:after="120"/>
              <w:rPr>
                <w:lang w:eastAsia="zh-CN"/>
              </w:rPr>
            </w:pPr>
            <w:r w:rsidRPr="00576D4E">
              <w:rPr>
                <w:rFonts w:hint="eastAsia"/>
                <w:lang w:eastAsia="ja-JP"/>
              </w:rPr>
              <w:t xml:space="preserve">Joint coding </w:t>
            </w:r>
            <w:r w:rsidRPr="00576D4E">
              <w:rPr>
                <w:lang w:eastAsia="ja-JP"/>
              </w:rPr>
              <w:t>cannot provide distinguished latency/reliability protections for UCIs of different priorities</w:t>
            </w:r>
            <w:r w:rsidR="00FF7FB4" w:rsidRPr="00FF7FB4">
              <w:rPr>
                <w:rFonts w:hint="eastAsia"/>
                <w:lang w:eastAsia="ja-JP"/>
              </w:rPr>
              <w:t xml:space="preserve">, thus </w:t>
            </w:r>
            <w:r w:rsidR="00FF7FB4">
              <w:rPr>
                <w:rFonts w:hint="eastAsia"/>
                <w:lang w:eastAsia="zh-CN"/>
              </w:rPr>
              <w:t>use</w:t>
            </w:r>
            <w:r w:rsidR="00FF7FB4" w:rsidRPr="00FF7FB4">
              <w:rPr>
                <w:lang w:eastAsia="ja-JP"/>
              </w:rPr>
              <w:t xml:space="preserve"> more resources to transmit LP HARQ-ACK with high reliability.</w:t>
            </w:r>
            <w:r w:rsidR="008C19D9">
              <w:rPr>
                <w:lang w:eastAsia="zh-CN"/>
              </w:rPr>
              <w:t xml:space="preserve"> </w:t>
            </w:r>
            <w:r w:rsidR="008C19D9">
              <w:rPr>
                <w:rFonts w:hint="eastAsia"/>
                <w:lang w:eastAsia="zh-CN"/>
              </w:rPr>
              <w:t xml:space="preserve">Or, </w:t>
            </w:r>
            <w:r w:rsidR="008C19D9">
              <w:rPr>
                <w:lang w:eastAsia="zh-CN"/>
              </w:rPr>
              <w:t>UE must either sacrifice the reliability of the HP HARQ-ACK if a high coding rate is selected</w:t>
            </w:r>
            <w:r w:rsidR="008C19D9">
              <w:rPr>
                <w:rFonts w:hint="eastAsia"/>
                <w:lang w:eastAsia="zh-CN"/>
              </w:rPr>
              <w:t>.</w:t>
            </w:r>
          </w:p>
          <w:p w14:paraId="218C251D" w14:textId="4910CD5B" w:rsidR="00A51DDD" w:rsidRPr="00A51DDD" w:rsidRDefault="00A51DDD" w:rsidP="008C19D9">
            <w:pPr>
              <w:spacing w:afterLines="50" w:after="120"/>
              <w:rPr>
                <w:rFonts w:eastAsiaTheme="minorEastAsia"/>
                <w:lang w:eastAsia="zh-CN"/>
              </w:rPr>
            </w:pPr>
            <w:r w:rsidRPr="00A51DDD">
              <w:rPr>
                <w:lang w:eastAsia="zh-CN"/>
              </w:rPr>
              <w:t xml:space="preserve">In case the number of high-priority HARQ-ACK/UCI bits is low and the number of low-priority HARQ-ACK/UCI bits is high, which would typically be the case, joint coding may not be preferable from coding gain perspective as, in this case, the effective coding rate for high-priority </w:t>
            </w:r>
            <w:r w:rsidRPr="00A51DDD">
              <w:rPr>
                <w:lang w:eastAsia="zh-CN"/>
              </w:rPr>
              <w:lastRenderedPageBreak/>
              <w:t>HARQ-ACK/UCI would be higher compared to separate coding.</w:t>
            </w:r>
          </w:p>
        </w:tc>
        <w:tc>
          <w:tcPr>
            <w:tcW w:w="3124" w:type="dxa"/>
          </w:tcPr>
          <w:p w14:paraId="49B66E2A" w14:textId="77777777" w:rsidR="00576D4E" w:rsidRDefault="007C5379" w:rsidP="007C5379">
            <w:pPr>
              <w:rPr>
                <w:rFonts w:eastAsiaTheme="minorEastAsia"/>
                <w:lang w:eastAsia="zh-CN"/>
              </w:rPr>
            </w:pPr>
            <w:r w:rsidRPr="00282E8B">
              <w:rPr>
                <w:rFonts w:eastAsiaTheme="minorEastAsia" w:hint="eastAsia"/>
                <w:lang w:eastAsia="zh-CN"/>
              </w:rPr>
              <w:lastRenderedPageBreak/>
              <w:t>The gain is</w:t>
            </w:r>
            <w:r w:rsidR="00576D4E" w:rsidRPr="00282E8B">
              <w:rPr>
                <w:rFonts w:eastAsiaTheme="minorEastAsia"/>
                <w:lang w:eastAsia="zh-CN"/>
              </w:rPr>
              <w:t xml:space="preserve"> </w:t>
            </w:r>
            <w:r>
              <w:rPr>
                <w:rFonts w:eastAsiaTheme="minorEastAsia"/>
                <w:lang w:eastAsia="zh-CN"/>
              </w:rPr>
              <w:t xml:space="preserve">uncertain </w:t>
            </w:r>
            <w:r>
              <w:rPr>
                <w:rFonts w:eastAsiaTheme="minorEastAsia" w:hint="eastAsia"/>
                <w:lang w:eastAsia="zh-CN"/>
              </w:rPr>
              <w:t xml:space="preserve">because it is </w:t>
            </w:r>
            <w:r>
              <w:rPr>
                <w:rFonts w:eastAsiaTheme="minorEastAsia"/>
                <w:lang w:eastAsia="zh-CN"/>
              </w:rPr>
              <w:t>related to the payload size and the maximum coding rate of HP and LP HARQ-ACK</w:t>
            </w:r>
            <w:r>
              <w:rPr>
                <w:rFonts w:eastAsiaTheme="minorEastAsia" w:hint="eastAsia"/>
                <w:lang w:eastAsia="zh-CN"/>
              </w:rPr>
              <w:t>.</w:t>
            </w:r>
          </w:p>
          <w:p w14:paraId="2305940B" w14:textId="77777777" w:rsidR="00CD21DE" w:rsidRDefault="00CD21DE" w:rsidP="007C5379">
            <w:pPr>
              <w:rPr>
                <w:rFonts w:eastAsia="SimSun"/>
                <w:lang w:eastAsia="zh-CN"/>
              </w:rPr>
            </w:pPr>
            <w:r>
              <w:rPr>
                <w:rFonts w:eastAsia="SimSun" w:hint="eastAsia"/>
                <w:lang w:eastAsia="zh-CN"/>
              </w:rPr>
              <w:t xml:space="preserve">If the payload size of LP HARQ-ACK is less than HP HARQ-ACK, separate coding may not bring too </w:t>
            </w:r>
            <w:r>
              <w:rPr>
                <w:rFonts w:eastAsia="SimSun"/>
                <w:lang w:eastAsia="zh-CN"/>
              </w:rPr>
              <w:t>much benefit</w:t>
            </w:r>
            <w:r>
              <w:rPr>
                <w:rFonts w:eastAsia="SimSun" w:hint="eastAsia"/>
                <w:lang w:eastAsia="zh-CN"/>
              </w:rPr>
              <w:t xml:space="preserve"> since LP HARQ-ACK may not </w:t>
            </w:r>
            <w:r>
              <w:rPr>
                <w:rFonts w:eastAsia="SimSun"/>
                <w:lang w:eastAsia="zh-CN"/>
              </w:rPr>
              <w:t>occupy</w:t>
            </w:r>
            <w:r>
              <w:rPr>
                <w:rFonts w:eastAsia="SimSun" w:hint="eastAsia"/>
                <w:lang w:eastAsia="zh-CN"/>
              </w:rPr>
              <w:t xml:space="preserve"> too </w:t>
            </w:r>
            <w:r>
              <w:rPr>
                <w:rFonts w:eastAsia="SimSun"/>
                <w:lang w:eastAsia="zh-CN"/>
              </w:rPr>
              <w:t>many resources</w:t>
            </w:r>
            <w:r>
              <w:rPr>
                <w:rFonts w:eastAsia="SimSun" w:hint="eastAsia"/>
                <w:lang w:eastAsia="zh-CN"/>
              </w:rPr>
              <w:t>.</w:t>
            </w:r>
          </w:p>
          <w:p w14:paraId="1C084322" w14:textId="280D3B12" w:rsidR="00E34F6C" w:rsidRDefault="00E34F6C" w:rsidP="007C5379">
            <w:pPr>
              <w:rPr>
                <w:rFonts w:ascii="Arial" w:hAnsi="Arial" w:cs="Arial"/>
                <w:color w:val="F73131"/>
                <w:szCs w:val="20"/>
                <w:shd w:val="clear" w:color="auto" w:fill="FFFFFF"/>
                <w:lang w:eastAsia="zh-CN"/>
              </w:rPr>
            </w:pPr>
            <w:r w:rsidRPr="00EE333B">
              <w:t>There are much simpler ways to enhance the reliability when multiplexing, such as bundling, threshold on LP UCI payload, and payload compressing.</w:t>
            </w:r>
          </w:p>
        </w:tc>
      </w:tr>
      <w:tr w:rsidR="00576D4E" w14:paraId="2CD44347" w14:textId="77777777" w:rsidTr="00FF7FB4">
        <w:tc>
          <w:tcPr>
            <w:tcW w:w="1161" w:type="dxa"/>
            <w:vMerge/>
          </w:tcPr>
          <w:p w14:paraId="2E570993" w14:textId="77777777" w:rsidR="00576D4E" w:rsidRPr="008C19D9" w:rsidRDefault="00576D4E" w:rsidP="00FF7FB4">
            <w:pPr>
              <w:rPr>
                <w:rFonts w:eastAsia="SimSun"/>
                <w:lang w:eastAsia="zh-CN"/>
              </w:rPr>
            </w:pPr>
          </w:p>
        </w:tc>
        <w:tc>
          <w:tcPr>
            <w:tcW w:w="1497" w:type="dxa"/>
          </w:tcPr>
          <w:p w14:paraId="5C172950" w14:textId="77777777" w:rsidR="00576D4E" w:rsidRPr="008C19D9" w:rsidRDefault="00576D4E" w:rsidP="00FF7FB4">
            <w:pPr>
              <w:rPr>
                <w:rFonts w:eastAsia="SimSun"/>
                <w:lang w:eastAsia="zh-CN"/>
              </w:rPr>
            </w:pPr>
            <w:r w:rsidRPr="008C19D9">
              <w:rPr>
                <w:rFonts w:eastAsia="SimSun" w:hint="eastAsia"/>
                <w:lang w:eastAsia="zh-CN"/>
              </w:rPr>
              <w:t>L</w:t>
            </w:r>
            <w:r w:rsidRPr="008C19D9">
              <w:rPr>
                <w:rFonts w:eastAsia="SimSun"/>
                <w:lang w:eastAsia="zh-CN"/>
              </w:rPr>
              <w:t xml:space="preserve">atency </w:t>
            </w:r>
          </w:p>
        </w:tc>
        <w:tc>
          <w:tcPr>
            <w:tcW w:w="3280" w:type="dxa"/>
          </w:tcPr>
          <w:p w14:paraId="74F67E43" w14:textId="3D96B68A" w:rsidR="00576D4E" w:rsidRPr="00BE77D2" w:rsidRDefault="00576D4E" w:rsidP="00FF7FB4">
            <w:pPr>
              <w:spacing w:afterLines="50" w:after="120"/>
              <w:rPr>
                <w:lang w:eastAsia="zh-CN"/>
              </w:rPr>
            </w:pPr>
            <w:r w:rsidRPr="00BE77D2">
              <w:rPr>
                <w:lang w:eastAsia="zh-CN"/>
              </w:rPr>
              <w:t>For PUCCH format 3</w:t>
            </w:r>
            <w:r w:rsidRPr="00BE77D2">
              <w:rPr>
                <w:rFonts w:hint="eastAsia"/>
                <w:lang w:eastAsia="zh-CN"/>
              </w:rPr>
              <w:t>/</w:t>
            </w:r>
            <w:r w:rsidRPr="00BE77D2">
              <w:rPr>
                <w:lang w:eastAsia="zh-CN"/>
              </w:rPr>
              <w:t xml:space="preserve">4, HP HARQ-ACK can be mapped on the earlier symbols with separate coding. </w:t>
            </w:r>
          </w:p>
          <w:p w14:paraId="7F98C4E4" w14:textId="2FC4DF18" w:rsidR="008C19D9" w:rsidRPr="008218E5" w:rsidRDefault="008C19D9" w:rsidP="00FF7FB4">
            <w:pPr>
              <w:spacing w:afterLines="50" w:after="120"/>
              <w:rPr>
                <w:lang w:eastAsia="zh-CN"/>
              </w:rPr>
            </w:pPr>
            <w:r w:rsidRPr="008C19D9">
              <w:rPr>
                <w:rFonts w:hint="eastAsia"/>
                <w:lang w:eastAsia="zh-CN"/>
              </w:rPr>
              <w:t xml:space="preserve">For joint coding, </w:t>
            </w:r>
            <w:r>
              <w:rPr>
                <w:lang w:eastAsia="zh-CN"/>
              </w:rPr>
              <w:t>the gNB can only start the decoding procedure after it has received all symbols of the jointly coded UCI, the processing of the HP HARQ-ACK is delayed.</w:t>
            </w:r>
          </w:p>
        </w:tc>
        <w:tc>
          <w:tcPr>
            <w:tcW w:w="3124" w:type="dxa"/>
          </w:tcPr>
          <w:p w14:paraId="22C64F13" w14:textId="2DABF9F2" w:rsidR="00576D4E" w:rsidRDefault="00576D4E" w:rsidP="00FF7FB4">
            <w:pPr>
              <w:rPr>
                <w:rFonts w:ascii="Arial" w:hAnsi="Arial" w:cs="Arial"/>
                <w:color w:val="F73131"/>
                <w:szCs w:val="20"/>
                <w:shd w:val="clear" w:color="auto" w:fill="FFFFFF"/>
                <w:lang w:eastAsia="zh-CN"/>
              </w:rPr>
            </w:pPr>
          </w:p>
        </w:tc>
      </w:tr>
      <w:tr w:rsidR="00576D4E" w14:paraId="067143E6" w14:textId="77777777" w:rsidTr="00FF7FB4">
        <w:tc>
          <w:tcPr>
            <w:tcW w:w="1161" w:type="dxa"/>
            <w:vMerge/>
          </w:tcPr>
          <w:p w14:paraId="6625B72F" w14:textId="77777777" w:rsidR="00576D4E" w:rsidRDefault="00576D4E" w:rsidP="00FF7FB4">
            <w:pPr>
              <w:rPr>
                <w:rFonts w:eastAsia="SimSun"/>
                <w:lang w:eastAsia="zh-CN"/>
              </w:rPr>
            </w:pPr>
          </w:p>
        </w:tc>
        <w:tc>
          <w:tcPr>
            <w:tcW w:w="1497" w:type="dxa"/>
          </w:tcPr>
          <w:p w14:paraId="4FF16F59" w14:textId="77777777" w:rsidR="00576D4E" w:rsidRDefault="00576D4E" w:rsidP="00FF7FB4">
            <w:pPr>
              <w:rPr>
                <w:rFonts w:eastAsia="SimSun"/>
                <w:lang w:eastAsia="zh-CN"/>
              </w:rPr>
            </w:pPr>
            <w:r>
              <w:rPr>
                <w:rFonts w:eastAsia="SimSun" w:hint="eastAsia"/>
                <w:lang w:eastAsia="zh-CN"/>
              </w:rPr>
              <w:t>Robustness against DCI mis-detection</w:t>
            </w:r>
          </w:p>
        </w:tc>
        <w:tc>
          <w:tcPr>
            <w:tcW w:w="3280" w:type="dxa"/>
          </w:tcPr>
          <w:p w14:paraId="7C498B09" w14:textId="098E2848" w:rsidR="00576D4E" w:rsidRDefault="00576D4E" w:rsidP="00FF7FB4">
            <w:pPr>
              <w:rPr>
                <w:rFonts w:eastAsia="SimSun"/>
                <w:lang w:eastAsia="zh-CN"/>
              </w:rPr>
            </w:pPr>
            <w:r w:rsidRPr="008C7044">
              <w:rPr>
                <w:rFonts w:eastAsia="SimSun"/>
                <w:lang w:eastAsia="zh-CN"/>
              </w:rPr>
              <w:t>For Type-2 HARQ-ACK codebook, the size is determined by the DAI values and a miss detection of a ‘last’ DCI format can lead to UE and gNB have different understanding of the size of HARQ-ACK codebook (e.g. in case of single-cell operation). In such case, separate coding can also help HP UCI detection to not be affected by an incorrect assumption for the size of the LP HARQ-ACK codebook.</w:t>
            </w:r>
          </w:p>
          <w:p w14:paraId="2C67D314" w14:textId="6AB81CF8" w:rsidR="00576D4E" w:rsidRDefault="00576D4E" w:rsidP="00FF7FB4">
            <w:pPr>
              <w:rPr>
                <w:rFonts w:eastAsia="SimSun"/>
                <w:lang w:eastAsia="zh-CN"/>
              </w:rPr>
            </w:pPr>
            <w:r>
              <w:rPr>
                <w:rFonts w:eastAsiaTheme="minorEastAsia"/>
                <w:lang w:eastAsia="zh-CN"/>
              </w:rPr>
              <w:t>In theory, the mis-detection of low priority DCI would be more often than high priority DCI</w:t>
            </w:r>
            <w:r>
              <w:rPr>
                <w:rFonts w:eastAsiaTheme="minorEastAsia" w:hint="eastAsia"/>
                <w:lang w:eastAsia="zh-CN"/>
              </w:rPr>
              <w:t>.</w:t>
            </w:r>
          </w:p>
          <w:p w14:paraId="72E4761E" w14:textId="518B5E93" w:rsidR="00576D4E" w:rsidRDefault="00576D4E" w:rsidP="00FF7FB4">
            <w:pPr>
              <w:spacing w:afterLines="50" w:after="120"/>
              <w:rPr>
                <w:rFonts w:eastAsia="SimSun"/>
                <w:lang w:eastAsia="zh-CN"/>
              </w:rPr>
            </w:pPr>
          </w:p>
        </w:tc>
        <w:tc>
          <w:tcPr>
            <w:tcW w:w="3124" w:type="dxa"/>
          </w:tcPr>
          <w:p w14:paraId="7C272202" w14:textId="77777777" w:rsidR="00E34F6C" w:rsidRPr="00E34F6C" w:rsidRDefault="00E34F6C" w:rsidP="00E34F6C">
            <w:pPr>
              <w:jc w:val="both"/>
              <w:rPr>
                <w:b/>
                <w:i/>
              </w:rPr>
            </w:pPr>
            <w:r w:rsidRPr="00EE333B">
              <w:t>This is very limited corner case, and it doesn’t justify complicating the specifications and the UE implementation. The probability of missed the DCI is very low even for LP traffic (~1%). In addition, the chance of having a missed LP “last” DCI and the corresponding LP HARQ-ACK get multiplexed with HP UCI is even lower because it is expected that multiplexing between LP and HP UCIs doesn’t occur often. For example, if multiplexing between LP and HP UCIs has probability of 1%, the probability of missing LP “last” DCI and the corresponding LP HARQ-ACK get multiplexed with HP UCI will be 0.01%.</w:t>
            </w:r>
          </w:p>
          <w:p w14:paraId="6F46B3EB" w14:textId="0450B47F" w:rsidR="00576D4E" w:rsidRDefault="00E34F6C" w:rsidP="00E34F6C">
            <w:pPr>
              <w:rPr>
                <w:rFonts w:eastAsia="SimSun"/>
                <w:lang w:eastAsia="zh-CN"/>
              </w:rPr>
            </w:pPr>
            <w:r w:rsidRPr="00EE333B">
              <w:t>Having separate coding doesn’t resolve the issue of codebook-size ambiguity between the UE and the gNB. The LP and HP UCIs will be added together in a PUCCH resource, and that resource set is determined based on the total UCI size. Missing last DCI (LP or HP) can change the resource set and separate encoding doesn’t resolve the issue.</w:t>
            </w:r>
          </w:p>
        </w:tc>
      </w:tr>
      <w:tr w:rsidR="00FF7FB4" w14:paraId="29A66562" w14:textId="77777777" w:rsidTr="00FF7FB4">
        <w:tc>
          <w:tcPr>
            <w:tcW w:w="1161" w:type="dxa"/>
            <w:vMerge w:val="restart"/>
          </w:tcPr>
          <w:p w14:paraId="4246760B" w14:textId="77777777" w:rsidR="00FF7FB4" w:rsidRDefault="00FF7FB4" w:rsidP="00FF7FB4">
            <w:pPr>
              <w:rPr>
                <w:rFonts w:eastAsia="SimSun"/>
                <w:lang w:eastAsia="zh-CN"/>
              </w:rPr>
            </w:pPr>
            <w:r>
              <w:rPr>
                <w:rFonts w:eastAsia="SimSun" w:hint="eastAsia"/>
                <w:lang w:eastAsia="zh-CN"/>
              </w:rPr>
              <w:t>Problems</w:t>
            </w:r>
          </w:p>
        </w:tc>
        <w:tc>
          <w:tcPr>
            <w:tcW w:w="1497" w:type="dxa"/>
          </w:tcPr>
          <w:p w14:paraId="242B5346" w14:textId="77777777" w:rsidR="00FF7FB4" w:rsidRDefault="00FF7FB4" w:rsidP="00FF7FB4">
            <w:pPr>
              <w:rPr>
                <w:rFonts w:eastAsia="SimSun"/>
                <w:lang w:eastAsia="zh-CN"/>
              </w:rPr>
            </w:pPr>
            <w:r>
              <w:rPr>
                <w:rFonts w:eastAsia="SimSun" w:hint="eastAsia"/>
                <w:lang w:eastAsia="zh-CN"/>
              </w:rPr>
              <w:t>Coverage gain</w:t>
            </w:r>
          </w:p>
        </w:tc>
        <w:tc>
          <w:tcPr>
            <w:tcW w:w="3280" w:type="dxa"/>
          </w:tcPr>
          <w:p w14:paraId="2D265EA7" w14:textId="24EDFC97" w:rsidR="00FF7FB4" w:rsidRDefault="00FF7FB4" w:rsidP="00FF7FB4">
            <w:pPr>
              <w:rPr>
                <w:rFonts w:eastAsia="SimSun"/>
                <w:lang w:eastAsia="zh-CN"/>
              </w:rPr>
            </w:pPr>
          </w:p>
        </w:tc>
        <w:tc>
          <w:tcPr>
            <w:tcW w:w="3124" w:type="dxa"/>
          </w:tcPr>
          <w:p w14:paraId="7AAF1430" w14:textId="2171C70D" w:rsidR="00FF7FB4" w:rsidRDefault="00FF7FB4" w:rsidP="00FF7FB4">
            <w:pPr>
              <w:spacing w:afterLines="50" w:after="120"/>
              <w:rPr>
                <w:rFonts w:eastAsia="SimSun"/>
                <w:lang w:eastAsia="zh-CN"/>
              </w:rPr>
            </w:pPr>
          </w:p>
        </w:tc>
      </w:tr>
      <w:tr w:rsidR="00FF7FB4" w14:paraId="2E52BCBD" w14:textId="77777777" w:rsidTr="00FF7FB4">
        <w:tc>
          <w:tcPr>
            <w:tcW w:w="1161" w:type="dxa"/>
            <w:vMerge/>
          </w:tcPr>
          <w:p w14:paraId="6F8C2276" w14:textId="77777777" w:rsidR="00FF7FB4" w:rsidRDefault="00FF7FB4" w:rsidP="00FF7FB4">
            <w:pPr>
              <w:rPr>
                <w:rFonts w:eastAsia="SimSun"/>
                <w:lang w:eastAsia="zh-CN"/>
              </w:rPr>
            </w:pPr>
          </w:p>
        </w:tc>
        <w:tc>
          <w:tcPr>
            <w:tcW w:w="1497" w:type="dxa"/>
          </w:tcPr>
          <w:p w14:paraId="6E12FC1B" w14:textId="77777777" w:rsidR="00FF7FB4" w:rsidRDefault="00FF7FB4" w:rsidP="00FF7FB4">
            <w:pPr>
              <w:rPr>
                <w:rFonts w:eastAsia="SimSun"/>
                <w:lang w:eastAsia="zh-CN"/>
              </w:rPr>
            </w:pPr>
            <w:r>
              <w:rPr>
                <w:rFonts w:eastAsia="SimSun" w:hint="eastAsia"/>
                <w:lang w:eastAsia="zh-CN"/>
              </w:rPr>
              <w:t>Standardization efforts</w:t>
            </w:r>
          </w:p>
        </w:tc>
        <w:tc>
          <w:tcPr>
            <w:tcW w:w="3280" w:type="dxa"/>
          </w:tcPr>
          <w:p w14:paraId="6AE12E14" w14:textId="5BB198B2" w:rsidR="007C5379" w:rsidRDefault="007C5379" w:rsidP="007C5379">
            <w:pPr>
              <w:spacing w:after="120"/>
              <w:jc w:val="both"/>
              <w:rPr>
                <w:rFonts w:eastAsiaTheme="minorEastAsia"/>
                <w:lang w:eastAsia="zh-CN"/>
              </w:rPr>
            </w:pPr>
            <w:r>
              <w:rPr>
                <w:rFonts w:eastAsiaTheme="minorEastAsia" w:hint="eastAsia"/>
                <w:lang w:eastAsia="zh-CN"/>
              </w:rPr>
              <w:t>Following needs to be specified:</w:t>
            </w:r>
          </w:p>
          <w:p w14:paraId="235DF6D4" w14:textId="7C8B50E9" w:rsidR="007C5379" w:rsidRPr="007C5379" w:rsidRDefault="007C5379" w:rsidP="00AF0423">
            <w:pPr>
              <w:pStyle w:val="af6"/>
              <w:numPr>
                <w:ilvl w:val="0"/>
                <w:numId w:val="39"/>
              </w:numPr>
              <w:spacing w:after="120"/>
              <w:jc w:val="both"/>
              <w:rPr>
                <w:rFonts w:eastAsiaTheme="minorEastAsia"/>
                <w:lang w:eastAsia="zh-CN"/>
              </w:rPr>
            </w:pPr>
            <w:r>
              <w:t>PUC</w:t>
            </w:r>
            <w:r w:rsidRPr="007C5379">
              <w:rPr>
                <w:rFonts w:eastAsiaTheme="minorEastAsia"/>
                <w:lang w:eastAsia="zh-CN"/>
              </w:rPr>
              <w:t xml:space="preserve">CH </w:t>
            </w:r>
            <w:r>
              <w:rPr>
                <w:rFonts w:eastAsiaTheme="minorEastAsia" w:hint="eastAsia"/>
                <w:lang w:eastAsia="zh-CN"/>
              </w:rPr>
              <w:t>resource determination</w:t>
            </w:r>
          </w:p>
          <w:p w14:paraId="66D2F67C" w14:textId="24FAC4A2" w:rsidR="007C5379" w:rsidRPr="007C5379" w:rsidRDefault="007C5379" w:rsidP="00AF0423">
            <w:pPr>
              <w:pStyle w:val="af6"/>
              <w:numPr>
                <w:ilvl w:val="0"/>
                <w:numId w:val="39"/>
              </w:numPr>
              <w:spacing w:after="120"/>
              <w:jc w:val="both"/>
              <w:rPr>
                <w:rFonts w:eastAsiaTheme="minorEastAsia"/>
                <w:lang w:eastAsia="zh-CN"/>
              </w:rPr>
            </w:pPr>
            <w:r>
              <w:rPr>
                <w:rFonts w:eastAsiaTheme="minorEastAsia" w:hint="eastAsia"/>
                <w:lang w:eastAsia="zh-CN"/>
              </w:rPr>
              <w:t>R</w:t>
            </w:r>
            <w:r w:rsidRPr="007C5379">
              <w:rPr>
                <w:rFonts w:eastAsiaTheme="minorEastAsia"/>
                <w:lang w:eastAsia="zh-CN"/>
              </w:rPr>
              <w:t>esource mapping</w:t>
            </w:r>
          </w:p>
          <w:p w14:paraId="12D46521" w14:textId="77777777" w:rsidR="00FF7FB4" w:rsidRPr="00E34F6C" w:rsidRDefault="007C5379" w:rsidP="00AF0423">
            <w:pPr>
              <w:pStyle w:val="af6"/>
              <w:numPr>
                <w:ilvl w:val="0"/>
                <w:numId w:val="39"/>
              </w:numPr>
              <w:rPr>
                <w:rFonts w:eastAsia="Yu Mincho"/>
                <w:lang w:eastAsia="ja-JP"/>
              </w:rPr>
            </w:pPr>
            <w:r>
              <w:rPr>
                <w:rFonts w:hint="eastAsia"/>
                <w:lang w:eastAsia="zh-CN"/>
              </w:rPr>
              <w:t>C</w:t>
            </w:r>
            <w:r>
              <w:t>ode rate</w:t>
            </w:r>
            <w:r w:rsidRPr="007C5379">
              <w:rPr>
                <w:rFonts w:eastAsiaTheme="minorEastAsia"/>
                <w:lang w:eastAsia="zh-CN"/>
              </w:rPr>
              <w:t xml:space="preserve"> </w:t>
            </w:r>
            <w:r>
              <w:rPr>
                <w:rFonts w:eastAsiaTheme="minorEastAsia" w:hint="eastAsia"/>
                <w:lang w:eastAsia="zh-CN"/>
              </w:rPr>
              <w:t>d</w:t>
            </w:r>
            <w:r w:rsidRPr="00E34F6C">
              <w:rPr>
                <w:rFonts w:eastAsiaTheme="minorEastAsia" w:hint="eastAsia"/>
                <w:lang w:eastAsia="zh-CN"/>
              </w:rPr>
              <w:t>etermination</w:t>
            </w:r>
          </w:p>
          <w:p w14:paraId="1F535ACC" w14:textId="49291FD1" w:rsidR="00CD21DE" w:rsidRPr="00CD21DE" w:rsidRDefault="00CD21DE" w:rsidP="00CD21DE">
            <w:pPr>
              <w:rPr>
                <w:rFonts w:eastAsiaTheme="minorEastAsia"/>
                <w:lang w:eastAsia="zh-CN"/>
              </w:rPr>
            </w:pPr>
            <w:r w:rsidRPr="00E34F6C">
              <w:rPr>
                <w:rFonts w:eastAsia="SimSun" w:hint="eastAsia"/>
                <w:lang w:eastAsia="zh-CN"/>
              </w:rPr>
              <w:t xml:space="preserve">[CATT[6]]: When HP HARQ-ACK or LP HARQ-ACK </w:t>
            </w:r>
            <w:r w:rsidRPr="00E34F6C">
              <w:rPr>
                <w:rFonts w:eastAsia="SimSun"/>
                <w:lang w:eastAsia="zh-CN"/>
              </w:rPr>
              <w:t>includes</w:t>
            </w:r>
            <w:r w:rsidRPr="00E34F6C">
              <w:rPr>
                <w:rFonts w:eastAsia="SimSun" w:hint="eastAsia"/>
                <w:lang w:eastAsia="zh-CN"/>
              </w:rPr>
              <w:t xml:space="preserve"> only 1 or 2 bits, the coding scheme to be </w:t>
            </w:r>
            <w:r w:rsidRPr="00E34F6C">
              <w:rPr>
                <w:rFonts w:eastAsia="SimSun"/>
                <w:lang w:eastAsia="zh-CN"/>
              </w:rPr>
              <w:t>use</w:t>
            </w:r>
            <w:r w:rsidRPr="00E34F6C">
              <w:rPr>
                <w:rFonts w:eastAsia="SimSun" w:hint="eastAsia"/>
                <w:lang w:eastAsia="zh-CN"/>
              </w:rPr>
              <w:t>d should be defined if separate coding is used, since there is no coding scheme for UCI with 1 or 2 bits on PUCCH.</w:t>
            </w:r>
          </w:p>
        </w:tc>
        <w:tc>
          <w:tcPr>
            <w:tcW w:w="3124" w:type="dxa"/>
          </w:tcPr>
          <w:p w14:paraId="47C2CFA2" w14:textId="77777777" w:rsidR="00FF7FB4" w:rsidRDefault="008C19D9" w:rsidP="008C19D9">
            <w:pPr>
              <w:rPr>
                <w:rFonts w:eastAsia="SimSun"/>
                <w:lang w:eastAsia="zh-CN"/>
              </w:rPr>
            </w:pPr>
            <w:r>
              <w:rPr>
                <w:rFonts w:eastAsia="SimSun"/>
                <w:lang w:eastAsia="zh-CN"/>
              </w:rPr>
              <w:t>R</w:t>
            </w:r>
            <w:r>
              <w:rPr>
                <w:rFonts w:eastAsia="SimSun" w:hint="eastAsia"/>
                <w:lang w:eastAsia="zh-CN"/>
              </w:rPr>
              <w:t>M and Polar</w:t>
            </w:r>
            <w:r>
              <w:rPr>
                <w:rFonts w:eastAsia="SimSun"/>
                <w:lang w:eastAsia="zh-CN"/>
              </w:rPr>
              <w:t xml:space="preserve"> coding defined in TS 38.212 section 6.3.1</w:t>
            </w:r>
            <w:r>
              <w:rPr>
                <w:rFonts w:eastAsia="SimSun" w:hint="eastAsia"/>
                <w:lang w:eastAsia="zh-CN"/>
              </w:rPr>
              <w:t xml:space="preserve"> can be reused.</w:t>
            </w:r>
          </w:p>
          <w:p w14:paraId="275977B9" w14:textId="1AD04004" w:rsidR="00A51DDD" w:rsidRDefault="00A51DDD" w:rsidP="008C19D9">
            <w:pPr>
              <w:rPr>
                <w:rFonts w:eastAsia="SimSun"/>
                <w:lang w:eastAsia="zh-CN"/>
              </w:rPr>
            </w:pPr>
            <w:r w:rsidRPr="00A51DDD">
              <w:rPr>
                <w:rFonts w:eastAsia="SimSun"/>
                <w:lang w:eastAsia="zh-CN"/>
              </w:rPr>
              <w:t>Already used in Rel-15 for CSI part-1 (with/without HARQ-ACK) and CSI part-2</w:t>
            </w:r>
            <w:r>
              <w:rPr>
                <w:rFonts w:eastAsia="SimSun" w:hint="eastAsia"/>
                <w:lang w:eastAsia="zh-CN"/>
              </w:rPr>
              <w:t>.</w:t>
            </w:r>
          </w:p>
        </w:tc>
      </w:tr>
      <w:tr w:rsidR="00FF7FB4" w14:paraId="2B128EB8" w14:textId="77777777" w:rsidTr="00FF7FB4">
        <w:tc>
          <w:tcPr>
            <w:tcW w:w="1161" w:type="dxa"/>
            <w:vMerge/>
          </w:tcPr>
          <w:p w14:paraId="371F71E8" w14:textId="77777777" w:rsidR="00FF7FB4" w:rsidRDefault="00FF7FB4" w:rsidP="00FF7FB4">
            <w:pPr>
              <w:rPr>
                <w:rFonts w:eastAsia="SimSun"/>
                <w:lang w:eastAsia="zh-CN"/>
              </w:rPr>
            </w:pPr>
          </w:p>
        </w:tc>
        <w:tc>
          <w:tcPr>
            <w:tcW w:w="1497" w:type="dxa"/>
          </w:tcPr>
          <w:p w14:paraId="4C61A38D" w14:textId="77777777" w:rsidR="00FF7FB4" w:rsidRDefault="00FF7FB4" w:rsidP="00FF7FB4">
            <w:pPr>
              <w:rPr>
                <w:rFonts w:eastAsia="SimSun"/>
                <w:lang w:eastAsia="zh-CN"/>
              </w:rPr>
            </w:pPr>
            <w:r>
              <w:rPr>
                <w:rFonts w:eastAsia="SimSun" w:hint="eastAsia"/>
                <w:lang w:eastAsia="zh-CN"/>
              </w:rPr>
              <w:t>UE complexity</w:t>
            </w:r>
          </w:p>
        </w:tc>
        <w:tc>
          <w:tcPr>
            <w:tcW w:w="3280" w:type="dxa"/>
          </w:tcPr>
          <w:p w14:paraId="533726BA" w14:textId="7A019E6B" w:rsidR="00FF7FB4" w:rsidRPr="00F41703" w:rsidRDefault="00FF7FB4" w:rsidP="00FF7FB4">
            <w:pPr>
              <w:spacing w:afterLines="50" w:after="120"/>
              <w:rPr>
                <w:rFonts w:eastAsiaTheme="minorEastAsia"/>
                <w:lang w:eastAsia="zh-CN"/>
              </w:rPr>
            </w:pPr>
          </w:p>
        </w:tc>
        <w:tc>
          <w:tcPr>
            <w:tcW w:w="3124" w:type="dxa"/>
          </w:tcPr>
          <w:p w14:paraId="08511EAD" w14:textId="199B686B" w:rsidR="00FF7FB4" w:rsidRDefault="00FF7FB4" w:rsidP="00FF7FB4">
            <w:pPr>
              <w:spacing w:afterLines="50" w:after="120"/>
              <w:rPr>
                <w:rFonts w:eastAsia="SimSun"/>
                <w:lang w:eastAsia="zh-CN"/>
              </w:rPr>
            </w:pPr>
          </w:p>
        </w:tc>
      </w:tr>
      <w:tr w:rsidR="00576D4E" w14:paraId="6A469ECB" w14:textId="77777777" w:rsidTr="00FF7FB4">
        <w:tc>
          <w:tcPr>
            <w:tcW w:w="9062" w:type="dxa"/>
            <w:gridSpan w:val="4"/>
            <w:shd w:val="clear" w:color="auto" w:fill="0070C0"/>
          </w:tcPr>
          <w:p w14:paraId="01F9E158" w14:textId="77777777" w:rsidR="00576D4E" w:rsidRDefault="00576D4E" w:rsidP="00FF7FB4">
            <w:pPr>
              <w:rPr>
                <w:rFonts w:eastAsia="SimSun"/>
                <w:lang w:eastAsia="zh-CN"/>
              </w:rPr>
            </w:pPr>
            <w:r>
              <w:rPr>
                <w:rFonts w:eastAsia="SimSun" w:hint="eastAsia"/>
                <w:b/>
                <w:color w:val="FFFFFF" w:themeColor="background1"/>
                <w:lang w:eastAsia="zh-CN"/>
              </w:rPr>
              <w:t>Analysis on Joint</w:t>
            </w:r>
            <w:r w:rsidRPr="008C7044">
              <w:rPr>
                <w:rFonts w:eastAsia="SimSun" w:hint="eastAsia"/>
                <w:b/>
                <w:color w:val="FFFFFF" w:themeColor="background1"/>
                <w:lang w:eastAsia="zh-CN"/>
              </w:rPr>
              <w:t xml:space="preserve"> coding</w:t>
            </w:r>
          </w:p>
        </w:tc>
      </w:tr>
      <w:tr w:rsidR="00576D4E" w14:paraId="01691657" w14:textId="77777777" w:rsidTr="00FF7FB4">
        <w:tc>
          <w:tcPr>
            <w:tcW w:w="1161" w:type="dxa"/>
          </w:tcPr>
          <w:p w14:paraId="3246C9EF" w14:textId="249D2902" w:rsidR="00576D4E" w:rsidRDefault="00FF7FB4" w:rsidP="00FF7FB4">
            <w:pPr>
              <w:rPr>
                <w:rFonts w:eastAsia="SimSun"/>
                <w:lang w:eastAsia="zh-CN"/>
              </w:rPr>
            </w:pPr>
            <w:r>
              <w:rPr>
                <w:rFonts w:eastAsia="SimSun" w:hint="eastAsia"/>
                <w:lang w:eastAsia="zh-CN"/>
              </w:rPr>
              <w:t>Advantages</w:t>
            </w:r>
          </w:p>
        </w:tc>
        <w:tc>
          <w:tcPr>
            <w:tcW w:w="1497" w:type="dxa"/>
          </w:tcPr>
          <w:p w14:paraId="60BDADCA" w14:textId="4B07BAC9" w:rsidR="00576D4E" w:rsidRDefault="00FF7FB4" w:rsidP="00FF7FB4">
            <w:pPr>
              <w:rPr>
                <w:rFonts w:eastAsia="SimSun"/>
                <w:lang w:eastAsia="zh-CN"/>
              </w:rPr>
            </w:pPr>
            <w:r>
              <w:rPr>
                <w:rFonts w:eastAsia="SimSun" w:hint="eastAsia"/>
                <w:lang w:eastAsia="zh-CN"/>
              </w:rPr>
              <w:t xml:space="preserve">Less UE complexity &amp; </w:t>
            </w:r>
            <w:r>
              <w:rPr>
                <w:rFonts w:eastAsia="SimSun" w:hint="eastAsia"/>
                <w:lang w:eastAsia="zh-CN"/>
              </w:rPr>
              <w:lastRenderedPageBreak/>
              <w:t>standardization efforts</w:t>
            </w:r>
          </w:p>
        </w:tc>
        <w:tc>
          <w:tcPr>
            <w:tcW w:w="3280" w:type="dxa"/>
          </w:tcPr>
          <w:p w14:paraId="39952029" w14:textId="77777777" w:rsidR="00A51DDD" w:rsidRPr="00A51DDD" w:rsidRDefault="00A51DDD" w:rsidP="00A51DDD">
            <w:pPr>
              <w:rPr>
                <w:rFonts w:eastAsia="SimSun"/>
                <w:lang w:eastAsia="zh-CN"/>
              </w:rPr>
            </w:pPr>
            <w:r w:rsidRPr="00A51DDD">
              <w:rPr>
                <w:rFonts w:eastAsia="SimSun"/>
                <w:lang w:eastAsia="zh-CN"/>
              </w:rPr>
              <w:lastRenderedPageBreak/>
              <w:t>No need for an additional polar encoder</w:t>
            </w:r>
          </w:p>
          <w:p w14:paraId="56E6736A" w14:textId="77777777" w:rsidR="00A51DDD" w:rsidRPr="00A51DDD" w:rsidRDefault="00A51DDD" w:rsidP="00A51DDD">
            <w:pPr>
              <w:rPr>
                <w:rFonts w:eastAsia="SimSun"/>
                <w:lang w:eastAsia="zh-CN"/>
              </w:rPr>
            </w:pPr>
            <w:r w:rsidRPr="00A51DDD">
              <w:rPr>
                <w:rFonts w:eastAsia="SimSun"/>
                <w:lang w:eastAsia="zh-CN"/>
              </w:rPr>
              <w:lastRenderedPageBreak/>
              <w:t>Rel-15 rate matching equations could be essentially re-used</w:t>
            </w:r>
          </w:p>
          <w:p w14:paraId="6FC6F407" w14:textId="77777777" w:rsidR="00576D4E" w:rsidRDefault="00A51DDD" w:rsidP="00FF7FB4">
            <w:pPr>
              <w:rPr>
                <w:rFonts w:eastAsia="SimSun"/>
                <w:lang w:eastAsia="zh-CN"/>
              </w:rPr>
            </w:pPr>
            <w:r w:rsidRPr="00A51DDD">
              <w:rPr>
                <w:rFonts w:eastAsia="SimSun"/>
                <w:lang w:eastAsia="zh-CN"/>
              </w:rPr>
              <w:t>More resource efficient in some cases, depending on the amount of resource and the size of each of high-priority and low-priority HARQ-ACKs</w:t>
            </w:r>
            <w:r>
              <w:rPr>
                <w:rFonts w:eastAsia="SimSun" w:hint="eastAsia"/>
                <w:lang w:eastAsia="zh-CN"/>
              </w:rPr>
              <w:t>.</w:t>
            </w:r>
          </w:p>
          <w:p w14:paraId="67C101A9" w14:textId="525F224F" w:rsidR="00A51DDD" w:rsidRPr="00A51DDD" w:rsidRDefault="00A51DDD" w:rsidP="00FF7FB4">
            <w:pPr>
              <w:rPr>
                <w:rFonts w:eastAsia="SimSun"/>
                <w:lang w:eastAsia="zh-CN"/>
              </w:rPr>
            </w:pPr>
            <w:r w:rsidRPr="00A51DDD">
              <w:rPr>
                <w:rFonts w:eastAsia="SimSun" w:hint="eastAsia"/>
                <w:lang w:eastAsia="zh-CN"/>
              </w:rPr>
              <w:t>I</w:t>
            </w:r>
            <w:r w:rsidRPr="00A51DDD">
              <w:rPr>
                <w:rFonts w:eastAsia="SimSun"/>
                <w:lang w:eastAsia="zh-CN"/>
              </w:rPr>
              <w:t>f bundling is agreed, joint coding could provide good performance at least in most of the cases when bundling is used</w:t>
            </w:r>
            <w:r>
              <w:rPr>
                <w:rFonts w:eastAsia="SimSun" w:hint="eastAsia"/>
                <w:lang w:eastAsia="zh-CN"/>
              </w:rPr>
              <w:t>.</w:t>
            </w:r>
          </w:p>
        </w:tc>
        <w:tc>
          <w:tcPr>
            <w:tcW w:w="3124" w:type="dxa"/>
          </w:tcPr>
          <w:p w14:paraId="59C8A4DA" w14:textId="2B276F00" w:rsidR="00576D4E" w:rsidRPr="00A51DDD" w:rsidRDefault="00576D4E" w:rsidP="00FF7FB4">
            <w:pPr>
              <w:rPr>
                <w:rFonts w:eastAsia="SimSun"/>
                <w:lang w:eastAsia="zh-CN"/>
              </w:rPr>
            </w:pPr>
          </w:p>
        </w:tc>
      </w:tr>
      <w:tr w:rsidR="00FF7FB4" w14:paraId="0FE99319" w14:textId="77777777" w:rsidTr="00FF7FB4">
        <w:tc>
          <w:tcPr>
            <w:tcW w:w="1161" w:type="dxa"/>
          </w:tcPr>
          <w:p w14:paraId="78463FE2" w14:textId="3E8CA369" w:rsidR="00FF7FB4" w:rsidRDefault="00FF7FB4" w:rsidP="00FF7FB4">
            <w:pPr>
              <w:rPr>
                <w:rFonts w:eastAsia="SimSun"/>
                <w:lang w:eastAsia="zh-CN"/>
              </w:rPr>
            </w:pPr>
            <w:r>
              <w:rPr>
                <w:rFonts w:eastAsia="SimSun" w:hint="eastAsia"/>
                <w:lang w:eastAsia="zh-CN"/>
              </w:rPr>
              <w:lastRenderedPageBreak/>
              <w:t>Problems</w:t>
            </w:r>
          </w:p>
        </w:tc>
        <w:tc>
          <w:tcPr>
            <w:tcW w:w="1497" w:type="dxa"/>
          </w:tcPr>
          <w:p w14:paraId="3A0DBE02" w14:textId="3A00C920" w:rsidR="00FF7FB4" w:rsidRDefault="00FF7FB4" w:rsidP="00FF7FB4">
            <w:pPr>
              <w:rPr>
                <w:rFonts w:eastAsia="SimSun"/>
                <w:lang w:eastAsia="zh-CN"/>
              </w:rPr>
            </w:pPr>
            <w:r>
              <w:rPr>
                <w:rFonts w:eastAsia="SimSun" w:hint="eastAsia"/>
                <w:lang w:eastAsia="zh-CN"/>
              </w:rPr>
              <w:t>Priority protection</w:t>
            </w:r>
          </w:p>
        </w:tc>
        <w:tc>
          <w:tcPr>
            <w:tcW w:w="3280" w:type="dxa"/>
          </w:tcPr>
          <w:p w14:paraId="0746BA7F" w14:textId="77777777" w:rsidR="00FF7FB4" w:rsidRDefault="00FF7FB4" w:rsidP="00FF7FB4">
            <w:pPr>
              <w:rPr>
                <w:rFonts w:eastAsia="SimSun"/>
                <w:lang w:eastAsia="zh-CN"/>
              </w:rPr>
            </w:pPr>
            <w:r w:rsidRPr="00463183">
              <w:rPr>
                <w:rFonts w:eastAsia="SimSun" w:hint="eastAsia"/>
                <w:lang w:eastAsia="zh-CN"/>
              </w:rPr>
              <w:t xml:space="preserve">Joint coding </w:t>
            </w:r>
            <w:r w:rsidRPr="00463183">
              <w:rPr>
                <w:rFonts w:eastAsia="SimSun"/>
                <w:lang w:eastAsia="zh-CN"/>
              </w:rPr>
              <w:t>cannot provide distinguished latency/reliability protections for UCIs of different priorities</w:t>
            </w:r>
            <w:r w:rsidRPr="00463183">
              <w:rPr>
                <w:rFonts w:eastAsia="SimSun" w:hint="eastAsia"/>
                <w:lang w:eastAsia="zh-CN"/>
              </w:rPr>
              <w:t xml:space="preserve">, thus </w:t>
            </w:r>
            <w:r>
              <w:rPr>
                <w:rFonts w:eastAsia="SimSun"/>
                <w:lang w:eastAsia="zh-CN"/>
              </w:rPr>
              <w:t>result</w:t>
            </w:r>
            <w:r>
              <w:rPr>
                <w:rFonts w:eastAsia="SimSun" w:hint="eastAsia"/>
                <w:lang w:eastAsia="zh-CN"/>
              </w:rPr>
              <w:t>s</w:t>
            </w:r>
            <w:r>
              <w:rPr>
                <w:rFonts w:eastAsia="SimSun"/>
                <w:lang w:eastAsia="zh-CN"/>
              </w:rPr>
              <w:t xml:space="preserve"> in either low spectrum utilization or degraded performance.</w:t>
            </w:r>
          </w:p>
          <w:p w14:paraId="3C3F24C6" w14:textId="7D1207D9" w:rsidR="00A51DDD" w:rsidRPr="00463183" w:rsidRDefault="00A51DDD" w:rsidP="00FF7FB4">
            <w:pPr>
              <w:rPr>
                <w:rFonts w:eastAsia="SimSun"/>
                <w:lang w:eastAsia="zh-CN"/>
              </w:rPr>
            </w:pPr>
            <w:r w:rsidRPr="00A51DDD">
              <w:rPr>
                <w:rFonts w:eastAsia="SimSun" w:hint="eastAsia"/>
                <w:lang w:eastAsia="zh-CN"/>
              </w:rPr>
              <w:t>A</w:t>
            </w:r>
            <w:r w:rsidRPr="00A51DDD">
              <w:rPr>
                <w:rFonts w:eastAsia="SimSun"/>
                <w:lang w:eastAsia="zh-CN"/>
              </w:rPr>
              <w:t>lways relying on bundling so that joint coding could be used without impacting the high-priority HARQ-ACK defies the main Rel-17 intra-UE topic objective of trying to avoid losing/dropping low-priority HARQ-ACK information whenever possible</w:t>
            </w:r>
          </w:p>
        </w:tc>
        <w:tc>
          <w:tcPr>
            <w:tcW w:w="3124" w:type="dxa"/>
          </w:tcPr>
          <w:p w14:paraId="5D7295CC" w14:textId="125FFBAC" w:rsidR="00FF7FB4" w:rsidRPr="008218E5" w:rsidRDefault="00FF7FB4" w:rsidP="00FF7FB4">
            <w:pPr>
              <w:rPr>
                <w:rFonts w:eastAsiaTheme="minorEastAsia"/>
                <w:lang w:eastAsia="zh-CN"/>
              </w:rPr>
            </w:pPr>
          </w:p>
        </w:tc>
      </w:tr>
    </w:tbl>
    <w:p w14:paraId="378AC499" w14:textId="77777777" w:rsidR="00576D4E" w:rsidRDefault="00576D4E" w:rsidP="00576D4E">
      <w:pPr>
        <w:rPr>
          <w:rFonts w:eastAsia="SimSun"/>
          <w:lang w:eastAsia="zh-CN"/>
        </w:rPr>
      </w:pPr>
    </w:p>
    <w:p w14:paraId="2E85A878" w14:textId="0D8882E4" w:rsidR="00145C2D" w:rsidRPr="00E4527F" w:rsidRDefault="00145C2D" w:rsidP="00145C2D">
      <w:pPr>
        <w:rPr>
          <w:lang w:eastAsia="ja-JP"/>
        </w:rPr>
      </w:pPr>
      <w:r w:rsidRPr="00E72A58">
        <w:rPr>
          <w:lang w:eastAsia="ja-JP"/>
        </w:rPr>
        <w:fldChar w:fldCharType="begin"/>
      </w:r>
      <w:r w:rsidRPr="00E72A58">
        <w:rPr>
          <w:lang w:eastAsia="ja-JP"/>
        </w:rPr>
        <w:instrText xml:space="preserve"> REF _Ref61709425 \h  \* MERGEFORMAT </w:instrText>
      </w:r>
      <w:r w:rsidRPr="00E72A58">
        <w:rPr>
          <w:lang w:eastAsia="ja-JP"/>
        </w:rPr>
      </w:r>
      <w:r w:rsidRPr="00E72A58">
        <w:rPr>
          <w:lang w:eastAsia="ja-JP"/>
        </w:rPr>
        <w:fldChar w:fldCharType="separate"/>
      </w:r>
      <w:r w:rsidRPr="00E4527F">
        <w:rPr>
          <w:lang w:eastAsia="en-GB"/>
        </w:rPr>
        <w:t xml:space="preserve">Figure </w:t>
      </w:r>
      <w:r>
        <w:rPr>
          <w:noProof/>
        </w:rPr>
        <w:t>2</w:t>
      </w:r>
      <w:r w:rsidRPr="00E72A58">
        <w:rPr>
          <w:lang w:eastAsia="ja-JP"/>
        </w:rPr>
        <w:fldChar w:fldCharType="end"/>
      </w:r>
      <w:r w:rsidRPr="00E72A58">
        <w:rPr>
          <w:lang w:eastAsia="ja-JP"/>
        </w:rPr>
        <w:t xml:space="preserve"> - </w:t>
      </w:r>
      <w:r w:rsidRPr="00E72A58">
        <w:rPr>
          <w:lang w:eastAsia="ja-JP"/>
        </w:rPr>
        <w:fldChar w:fldCharType="begin"/>
      </w:r>
      <w:r w:rsidRPr="00E72A58">
        <w:rPr>
          <w:lang w:eastAsia="ja-JP"/>
        </w:rPr>
        <w:instrText xml:space="preserve"> REF _Ref61709428 \h  \* MERGEFORMAT </w:instrText>
      </w:r>
      <w:r w:rsidRPr="00E72A58">
        <w:rPr>
          <w:lang w:eastAsia="ja-JP"/>
        </w:rPr>
      </w:r>
      <w:r w:rsidRPr="00E72A58">
        <w:rPr>
          <w:lang w:eastAsia="ja-JP"/>
        </w:rPr>
        <w:fldChar w:fldCharType="separate"/>
      </w:r>
      <w:r w:rsidRPr="00E4527F">
        <w:t xml:space="preserve">Figure </w:t>
      </w:r>
      <w:r>
        <w:rPr>
          <w:noProof/>
        </w:rPr>
        <w:t>5</w:t>
      </w:r>
      <w:r w:rsidRPr="00E72A58">
        <w:rPr>
          <w:lang w:eastAsia="ja-JP"/>
        </w:rPr>
        <w:fldChar w:fldCharType="end"/>
      </w:r>
      <w:r w:rsidRPr="00E4527F">
        <w:rPr>
          <w:lang w:eastAsia="ja-JP"/>
        </w:rPr>
        <w:t xml:space="preserve"> </w:t>
      </w:r>
      <w:r>
        <w:rPr>
          <w:rFonts w:hint="eastAsia"/>
          <w:lang w:eastAsia="zh-CN"/>
        </w:rPr>
        <w:t xml:space="preserve">of [5] </w:t>
      </w:r>
      <w:r w:rsidRPr="00E4527F">
        <w:rPr>
          <w:lang w:eastAsia="ja-JP"/>
        </w:rPr>
        <w:t>show performance results for joint vs separate encoding of URLLC and eMBB HARQ feedback. We assume a BLER target of 1e-2 for eMBB HARQ feedback and 1e-5 for URLLC HARQ feedback.</w:t>
      </w:r>
    </w:p>
    <w:p w14:paraId="589CC2E8" w14:textId="77777777" w:rsidR="00145C2D" w:rsidRDefault="00145C2D" w:rsidP="00145C2D">
      <w:pPr>
        <w:keepNext/>
        <w:jc w:val="center"/>
      </w:pPr>
      <w:r w:rsidRPr="003218D7">
        <w:rPr>
          <w:noProof/>
          <w:lang w:eastAsia="ko-KR"/>
        </w:rPr>
        <w:drawing>
          <wp:inline distT="0" distB="0" distL="0" distR="0" wp14:anchorId="3FA8EACD" wp14:editId="4E449B94">
            <wp:extent cx="3772800" cy="28260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72800" cy="2826000"/>
                    </a:xfrm>
                    <a:prstGeom prst="rect">
                      <a:avLst/>
                    </a:prstGeom>
                    <a:noFill/>
                    <a:ln>
                      <a:noFill/>
                    </a:ln>
                  </pic:spPr>
                </pic:pic>
              </a:graphicData>
            </a:graphic>
          </wp:inline>
        </w:drawing>
      </w:r>
    </w:p>
    <w:p w14:paraId="10EE2AC8" w14:textId="77777777" w:rsidR="00145C2D" w:rsidRDefault="00145C2D" w:rsidP="00145C2D">
      <w:pPr>
        <w:pStyle w:val="ac"/>
        <w:rPr>
          <w:lang w:eastAsia="ja-JP"/>
        </w:rPr>
      </w:pPr>
      <w:bookmarkStart w:id="2" w:name="_Ref61709425"/>
      <w:r w:rsidRPr="00E4527F">
        <w:t xml:space="preserve">Figure </w:t>
      </w:r>
      <w:r>
        <w:fldChar w:fldCharType="begin"/>
      </w:r>
      <w:r w:rsidRPr="008A5447">
        <w:instrText xml:space="preserve"> SEQ Figure \* ARABIC </w:instrText>
      </w:r>
      <w:r>
        <w:fldChar w:fldCharType="separate"/>
      </w:r>
      <w:r>
        <w:rPr>
          <w:noProof/>
        </w:rPr>
        <w:t>2</w:t>
      </w:r>
      <w:r>
        <w:fldChar w:fldCharType="end"/>
      </w:r>
      <w:bookmarkEnd w:id="2"/>
      <w:r w:rsidRPr="00E4527F">
        <w:t>: Performance of joint vs separate coding for PUCCH Format 3 for 12 eMBB and 8 URLLC bits.</w:t>
      </w:r>
    </w:p>
    <w:p w14:paraId="1BEBEEBC" w14:textId="77777777" w:rsidR="00145C2D" w:rsidRDefault="00145C2D" w:rsidP="00145C2D">
      <w:pPr>
        <w:keepNext/>
        <w:jc w:val="center"/>
      </w:pPr>
      <w:r w:rsidRPr="00107B66">
        <w:rPr>
          <w:noProof/>
          <w:lang w:eastAsia="ko-KR"/>
        </w:rPr>
        <w:lastRenderedPageBreak/>
        <w:drawing>
          <wp:inline distT="0" distB="0" distL="0" distR="0" wp14:anchorId="39116631" wp14:editId="6B8A2F14">
            <wp:extent cx="3769200" cy="2826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69200" cy="2826000"/>
                    </a:xfrm>
                    <a:prstGeom prst="rect">
                      <a:avLst/>
                    </a:prstGeom>
                    <a:noFill/>
                    <a:ln>
                      <a:noFill/>
                    </a:ln>
                  </pic:spPr>
                </pic:pic>
              </a:graphicData>
            </a:graphic>
          </wp:inline>
        </w:drawing>
      </w:r>
    </w:p>
    <w:p w14:paraId="45325EFD" w14:textId="77777777" w:rsidR="00145C2D" w:rsidRDefault="00145C2D" w:rsidP="00145C2D">
      <w:pPr>
        <w:pStyle w:val="ac"/>
        <w:rPr>
          <w:lang w:eastAsia="ja-JP"/>
        </w:rPr>
      </w:pPr>
      <w:r w:rsidRPr="00E4527F">
        <w:t xml:space="preserve">Figure </w:t>
      </w:r>
      <w:r>
        <w:fldChar w:fldCharType="begin"/>
      </w:r>
      <w:r w:rsidRPr="008A5447">
        <w:instrText xml:space="preserve"> SEQ Figure \* ARABIC </w:instrText>
      </w:r>
      <w:r>
        <w:fldChar w:fldCharType="separate"/>
      </w:r>
      <w:r>
        <w:rPr>
          <w:noProof/>
        </w:rPr>
        <w:t>3</w:t>
      </w:r>
      <w:r>
        <w:fldChar w:fldCharType="end"/>
      </w:r>
      <w:r w:rsidRPr="00E4527F">
        <w:t>: Performance of joint vs separate coding for PUCCH Format 3 for 12 eMBB and 12 URLLC bits.</w:t>
      </w:r>
    </w:p>
    <w:p w14:paraId="3872EEB2" w14:textId="77777777" w:rsidR="00145C2D" w:rsidRDefault="00145C2D" w:rsidP="00145C2D">
      <w:pPr>
        <w:keepNext/>
        <w:jc w:val="center"/>
      </w:pPr>
      <w:r w:rsidRPr="00107B66">
        <w:rPr>
          <w:noProof/>
          <w:lang w:eastAsia="ko-KR"/>
        </w:rPr>
        <w:drawing>
          <wp:inline distT="0" distB="0" distL="0" distR="0" wp14:anchorId="2F3D04D5" wp14:editId="52EF2EE1">
            <wp:extent cx="3772800" cy="2826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72800" cy="2826000"/>
                    </a:xfrm>
                    <a:prstGeom prst="rect">
                      <a:avLst/>
                    </a:prstGeom>
                    <a:noFill/>
                    <a:ln>
                      <a:noFill/>
                    </a:ln>
                  </pic:spPr>
                </pic:pic>
              </a:graphicData>
            </a:graphic>
          </wp:inline>
        </w:drawing>
      </w:r>
    </w:p>
    <w:p w14:paraId="2C3BF3E3" w14:textId="77777777" w:rsidR="00145C2D" w:rsidRDefault="00145C2D" w:rsidP="00145C2D">
      <w:pPr>
        <w:pStyle w:val="ac"/>
        <w:rPr>
          <w:lang w:eastAsia="ja-JP"/>
        </w:rPr>
      </w:pPr>
      <w:r w:rsidRPr="00E4527F">
        <w:t xml:space="preserve">Figure </w:t>
      </w:r>
      <w:r>
        <w:fldChar w:fldCharType="begin"/>
      </w:r>
      <w:r w:rsidRPr="008A5447">
        <w:instrText xml:space="preserve"> SEQ Figure \* ARABIC </w:instrText>
      </w:r>
      <w:r>
        <w:fldChar w:fldCharType="separate"/>
      </w:r>
      <w:r>
        <w:rPr>
          <w:noProof/>
        </w:rPr>
        <w:t>4</w:t>
      </w:r>
      <w:r>
        <w:fldChar w:fldCharType="end"/>
      </w:r>
      <w:r w:rsidRPr="00E4527F">
        <w:t>: Performance of joint vs separate coding for PUCCH Format 3 for 24 eMBB and 8 URLLC bits.</w:t>
      </w:r>
    </w:p>
    <w:p w14:paraId="13082169" w14:textId="77777777" w:rsidR="00145C2D" w:rsidRDefault="00145C2D" w:rsidP="00145C2D">
      <w:pPr>
        <w:keepNext/>
        <w:jc w:val="center"/>
      </w:pPr>
      <w:r w:rsidRPr="00107B66">
        <w:rPr>
          <w:noProof/>
          <w:lang w:eastAsia="ko-KR"/>
        </w:rPr>
        <w:lastRenderedPageBreak/>
        <w:drawing>
          <wp:inline distT="0" distB="0" distL="0" distR="0" wp14:anchorId="3CE63CDD" wp14:editId="67B9BCEE">
            <wp:extent cx="3772800" cy="2826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72800" cy="2826000"/>
                    </a:xfrm>
                    <a:prstGeom prst="rect">
                      <a:avLst/>
                    </a:prstGeom>
                    <a:noFill/>
                    <a:ln>
                      <a:noFill/>
                    </a:ln>
                  </pic:spPr>
                </pic:pic>
              </a:graphicData>
            </a:graphic>
          </wp:inline>
        </w:drawing>
      </w:r>
    </w:p>
    <w:p w14:paraId="39F679BC" w14:textId="77777777" w:rsidR="00145C2D" w:rsidRPr="00E4527F" w:rsidRDefault="00145C2D" w:rsidP="00145C2D">
      <w:pPr>
        <w:pStyle w:val="ac"/>
      </w:pPr>
      <w:bookmarkStart w:id="3" w:name="_Ref61709428"/>
      <w:r w:rsidRPr="00E4527F">
        <w:t xml:space="preserve">Figure </w:t>
      </w:r>
      <w:r>
        <w:fldChar w:fldCharType="begin"/>
      </w:r>
      <w:r w:rsidRPr="008A5447">
        <w:instrText xml:space="preserve"> SEQ Figure \* ARABIC </w:instrText>
      </w:r>
      <w:r>
        <w:fldChar w:fldCharType="separate"/>
      </w:r>
      <w:r>
        <w:rPr>
          <w:noProof/>
        </w:rPr>
        <w:t>5</w:t>
      </w:r>
      <w:r>
        <w:fldChar w:fldCharType="end"/>
      </w:r>
      <w:bookmarkEnd w:id="3"/>
      <w:r w:rsidRPr="00E4527F">
        <w:t>: Performance of joint vs separate coding for PUCCH Format 3 for 48 eMBB and 8 URLLC bits.</w:t>
      </w:r>
    </w:p>
    <w:p w14:paraId="1C76A91A" w14:textId="77777777" w:rsidR="00576D4E" w:rsidRPr="00145C2D" w:rsidRDefault="00576D4E" w:rsidP="002D222B">
      <w:pPr>
        <w:spacing w:afterLines="50" w:after="120"/>
        <w:rPr>
          <w:rFonts w:eastAsia="SimSun"/>
          <w:highlight w:val="yellow"/>
          <w:lang w:eastAsia="zh-CN"/>
        </w:rPr>
      </w:pPr>
    </w:p>
    <w:p w14:paraId="0F421959" w14:textId="77777777" w:rsidR="00576D4E" w:rsidRPr="00D94D16" w:rsidRDefault="00576D4E" w:rsidP="002D222B">
      <w:pPr>
        <w:spacing w:afterLines="50" w:after="120"/>
        <w:rPr>
          <w:rFonts w:eastAsia="SimSun"/>
          <w:highlight w:val="yellow"/>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FE1AF9" w:rsidRPr="00B40473" w14:paraId="640C15E1" w14:textId="77777777" w:rsidTr="00ED54ED">
        <w:tc>
          <w:tcPr>
            <w:tcW w:w="1509" w:type="dxa"/>
            <w:shd w:val="clear" w:color="auto" w:fill="auto"/>
          </w:tcPr>
          <w:p w14:paraId="10B46EFD" w14:textId="77777777" w:rsidR="00FE1AF9" w:rsidRPr="00B40473" w:rsidRDefault="00FE1AF9" w:rsidP="00B40473">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75128F30" w14:textId="673A5506" w:rsidR="00FE1AF9" w:rsidRPr="00B40473" w:rsidRDefault="00B233BA" w:rsidP="00B40473">
            <w:pPr>
              <w:spacing w:afterLines="50" w:after="120"/>
              <w:rPr>
                <w:rFonts w:eastAsia="SimSun"/>
                <w:lang w:eastAsia="zh-CN"/>
              </w:rPr>
            </w:pPr>
            <w:r>
              <w:rPr>
                <w:rFonts w:eastAsia="SimSun" w:hint="eastAsia"/>
                <w:lang w:eastAsia="zh-CN"/>
              </w:rPr>
              <w:t>Proposal</w:t>
            </w:r>
            <w:r w:rsidR="00FE1AF9" w:rsidRPr="00B40473">
              <w:rPr>
                <w:rFonts w:eastAsia="SimSun" w:hint="eastAsia"/>
                <w:lang w:eastAsia="zh-CN"/>
              </w:rPr>
              <w:t>s</w:t>
            </w:r>
            <w:r>
              <w:rPr>
                <w:rFonts w:eastAsia="SimSun" w:hint="eastAsia"/>
                <w:lang w:eastAsia="zh-CN"/>
              </w:rPr>
              <w:t>/observations</w:t>
            </w:r>
            <w:r w:rsidR="00E267F1">
              <w:rPr>
                <w:rFonts w:eastAsia="SimSun" w:hint="eastAsia"/>
                <w:lang w:eastAsia="zh-CN"/>
              </w:rPr>
              <w:t xml:space="preserve"> from </w:t>
            </w:r>
            <w:proofErr w:type="spellStart"/>
            <w:r w:rsidR="00E267F1">
              <w:rPr>
                <w:rFonts w:eastAsia="SimSun" w:hint="eastAsia"/>
                <w:lang w:eastAsia="zh-CN"/>
              </w:rPr>
              <w:t>Tdocs</w:t>
            </w:r>
            <w:proofErr w:type="spellEnd"/>
          </w:p>
        </w:tc>
      </w:tr>
      <w:tr w:rsidR="00FE1AF9" w:rsidRPr="00B40473" w14:paraId="7D092EA3" w14:textId="77777777" w:rsidTr="00ED54ED">
        <w:tc>
          <w:tcPr>
            <w:tcW w:w="1509" w:type="dxa"/>
            <w:shd w:val="clear" w:color="auto" w:fill="auto"/>
          </w:tcPr>
          <w:p w14:paraId="3EB032E1" w14:textId="5398815C" w:rsidR="00FE1AF9" w:rsidRPr="00B233BA" w:rsidRDefault="00B233BA" w:rsidP="00B40473">
            <w:pPr>
              <w:spacing w:afterLines="50" w:after="120"/>
              <w:rPr>
                <w:rFonts w:eastAsia="SimSun"/>
                <w:lang w:eastAsia="zh-CN"/>
              </w:rPr>
            </w:pPr>
            <w:r w:rsidRPr="00B233BA">
              <w:rPr>
                <w:rFonts w:eastAsia="맑은 고딕" w:hint="eastAsia"/>
                <w:lang w:eastAsia="zh-CN"/>
              </w:rPr>
              <w:t>ZTE</w:t>
            </w:r>
          </w:p>
        </w:tc>
        <w:tc>
          <w:tcPr>
            <w:tcW w:w="7553" w:type="dxa"/>
            <w:shd w:val="clear" w:color="auto" w:fill="auto"/>
          </w:tcPr>
          <w:p w14:paraId="452CB44A" w14:textId="77777777" w:rsidR="00B233BA" w:rsidRPr="00B233BA" w:rsidRDefault="00B233BA" w:rsidP="00B233BA">
            <w:pPr>
              <w:snapToGrid w:val="0"/>
              <w:spacing w:after="120"/>
              <w:rPr>
                <w:bCs/>
                <w:i/>
                <w:lang w:eastAsia="zh-CN"/>
              </w:rPr>
            </w:pPr>
            <w:r w:rsidRPr="00B233BA">
              <w:rPr>
                <w:rFonts w:hint="eastAsia"/>
                <w:b/>
                <w:i/>
                <w:lang w:eastAsia="zh-CN"/>
              </w:rPr>
              <w:t xml:space="preserve">Observation 1: </w:t>
            </w:r>
            <w:r w:rsidRPr="00B233BA">
              <w:rPr>
                <w:rFonts w:hint="eastAsia"/>
                <w:bCs/>
                <w:i/>
                <w:lang w:eastAsia="zh-CN"/>
              </w:rPr>
              <w:t xml:space="preserve">The separate coding with different coding rate is </w:t>
            </w:r>
            <w:r w:rsidRPr="00B233BA">
              <w:rPr>
                <w:bCs/>
                <w:i/>
                <w:lang w:eastAsia="zh-CN"/>
              </w:rPr>
              <w:t>beneficial</w:t>
            </w:r>
            <w:r w:rsidRPr="00B233BA">
              <w:rPr>
                <w:rFonts w:hint="eastAsia"/>
                <w:bCs/>
                <w:i/>
                <w:lang w:eastAsia="zh-CN"/>
              </w:rPr>
              <w:t xml:space="preserve"> for saving resource when the two UCIs with different priorities will be transmitted in a same PUCCH.</w:t>
            </w:r>
          </w:p>
          <w:p w14:paraId="5F0D5EE9" w14:textId="77777777" w:rsidR="00B233BA" w:rsidRPr="00B233BA" w:rsidRDefault="00B233BA" w:rsidP="00B233BA">
            <w:pPr>
              <w:snapToGrid w:val="0"/>
              <w:spacing w:after="120"/>
              <w:rPr>
                <w:bCs/>
                <w:i/>
                <w:lang w:eastAsia="zh-CN"/>
              </w:rPr>
            </w:pPr>
            <w:r w:rsidRPr="00B233BA">
              <w:rPr>
                <w:rFonts w:hint="eastAsia"/>
                <w:b/>
                <w:i/>
                <w:lang w:eastAsia="zh-CN"/>
              </w:rPr>
              <w:t>Proposal 2:</w:t>
            </w:r>
            <w:r w:rsidRPr="00B233BA">
              <w:rPr>
                <w:rFonts w:hint="eastAsia"/>
                <w:bCs/>
                <w:i/>
                <w:lang w:eastAsia="zh-CN"/>
              </w:rPr>
              <w:t xml:space="preserve"> A</w:t>
            </w:r>
            <w:r w:rsidRPr="00B233BA">
              <w:rPr>
                <w:bCs/>
                <w:i/>
                <w:lang w:eastAsia="zh-CN"/>
              </w:rPr>
              <w:t>dopt separate coding for the multiplexing of high</w:t>
            </w:r>
            <w:r w:rsidRPr="00B233BA">
              <w:rPr>
                <w:rFonts w:hint="eastAsia"/>
                <w:bCs/>
                <w:i/>
                <w:lang w:eastAsia="zh-CN"/>
              </w:rPr>
              <w:t xml:space="preserve"> </w:t>
            </w:r>
            <w:r w:rsidRPr="00B233BA">
              <w:rPr>
                <w:bCs/>
                <w:i/>
                <w:lang w:eastAsia="zh-CN"/>
              </w:rPr>
              <w:t xml:space="preserve">priority </w:t>
            </w:r>
            <w:r w:rsidRPr="00B233BA">
              <w:rPr>
                <w:rFonts w:hint="eastAsia"/>
                <w:bCs/>
                <w:i/>
                <w:lang w:eastAsia="zh-CN"/>
              </w:rPr>
              <w:t>UCI</w:t>
            </w:r>
            <w:r w:rsidRPr="00B233BA">
              <w:rPr>
                <w:bCs/>
                <w:i/>
                <w:lang w:eastAsia="zh-CN"/>
              </w:rPr>
              <w:t xml:space="preserve"> and low</w:t>
            </w:r>
            <w:r w:rsidRPr="00B233BA">
              <w:rPr>
                <w:rFonts w:hint="eastAsia"/>
                <w:bCs/>
                <w:i/>
                <w:lang w:eastAsia="zh-CN"/>
              </w:rPr>
              <w:t xml:space="preserve"> </w:t>
            </w:r>
            <w:r w:rsidRPr="00B233BA">
              <w:rPr>
                <w:bCs/>
                <w:i/>
                <w:lang w:eastAsia="zh-CN"/>
              </w:rPr>
              <w:t xml:space="preserve">priority </w:t>
            </w:r>
            <w:r w:rsidRPr="00B233BA">
              <w:rPr>
                <w:rFonts w:hint="eastAsia"/>
                <w:bCs/>
                <w:i/>
                <w:lang w:eastAsia="zh-CN"/>
              </w:rPr>
              <w:t xml:space="preserve">UCI on a PUCCH format 2/3/4 except </w:t>
            </w:r>
            <w:r w:rsidRPr="00B233BA">
              <w:rPr>
                <w:bCs/>
                <w:i/>
                <w:lang w:eastAsia="zh-CN"/>
              </w:rPr>
              <w:t xml:space="preserve">the payload of </w:t>
            </w:r>
            <w:r w:rsidRPr="00B233BA">
              <w:rPr>
                <w:rFonts w:hint="eastAsia"/>
                <w:bCs/>
                <w:i/>
                <w:lang w:eastAsia="zh-CN"/>
              </w:rPr>
              <w:t>one of the UCIs is no more than 2 bits.</w:t>
            </w:r>
          </w:p>
          <w:p w14:paraId="4B2C2AF7" w14:textId="77777777" w:rsidR="00B233BA" w:rsidRPr="00B233BA" w:rsidRDefault="00B233BA" w:rsidP="00B233BA">
            <w:pPr>
              <w:widowControl w:val="0"/>
              <w:snapToGrid w:val="0"/>
              <w:spacing w:after="120"/>
              <w:rPr>
                <w:rStyle w:val="DefaultParagraphFont2"/>
                <w:i/>
                <w:iCs/>
                <w:sz w:val="21"/>
                <w:szCs w:val="21"/>
              </w:rPr>
            </w:pPr>
            <w:r w:rsidRPr="00B233BA">
              <w:rPr>
                <w:rFonts w:eastAsia="SimSun" w:hint="eastAsia"/>
                <w:b/>
                <w:bCs/>
                <w:i/>
                <w:iCs/>
                <w:lang w:eastAsia="zh-CN"/>
              </w:rPr>
              <w:t>Proposal 3:</w:t>
            </w:r>
            <w:r w:rsidRPr="00B233BA">
              <w:rPr>
                <w:rFonts w:eastAsia="SimSun" w:hint="eastAsia"/>
                <w:i/>
                <w:iCs/>
                <w:lang w:eastAsia="zh-CN"/>
              </w:rPr>
              <w:t xml:space="preserve"> When </w:t>
            </w:r>
            <w:r w:rsidRPr="00B233BA">
              <w:rPr>
                <w:rFonts w:hint="eastAsia"/>
                <w:i/>
                <w:iCs/>
                <w:lang w:eastAsia="zh-CN"/>
              </w:rPr>
              <w:t xml:space="preserve">the two UCIs with different priorities will be multiplexed on a PUCCH format 2/3/4 by separate coding, </w:t>
            </w:r>
            <w:r w:rsidRPr="00B233BA">
              <w:rPr>
                <w:rStyle w:val="DefaultParagraphFont2"/>
                <w:i/>
                <w:iCs/>
                <w:sz w:val="21"/>
                <w:szCs w:val="21"/>
              </w:rPr>
              <w:t>for a</w:t>
            </w:r>
            <w:r w:rsidRPr="00B233BA">
              <w:rPr>
                <w:rStyle w:val="DefaultParagraphFont2"/>
                <w:rFonts w:hint="eastAsia"/>
                <w:i/>
                <w:iCs/>
                <w:sz w:val="21"/>
                <w:szCs w:val="21"/>
                <w:lang w:eastAsia="zh-CN"/>
              </w:rPr>
              <w:t xml:space="preserve"> certain priority </w:t>
            </w:r>
            <w:r w:rsidRPr="00B233BA">
              <w:rPr>
                <w:rStyle w:val="DefaultParagraphFont2"/>
                <w:i/>
                <w:iCs/>
                <w:sz w:val="21"/>
                <w:szCs w:val="21"/>
              </w:rPr>
              <w:t xml:space="preserve">UCI, </w:t>
            </w:r>
          </w:p>
          <w:p w14:paraId="78792470" w14:textId="77777777" w:rsidR="00B233BA" w:rsidRPr="00B233BA" w:rsidRDefault="00B233BA" w:rsidP="00AF0423">
            <w:pPr>
              <w:widowControl w:val="0"/>
              <w:numPr>
                <w:ilvl w:val="0"/>
                <w:numId w:val="37"/>
              </w:numPr>
              <w:adjustRightInd w:val="0"/>
              <w:snapToGrid w:val="0"/>
              <w:spacing w:after="120"/>
              <w:jc w:val="both"/>
              <w:rPr>
                <w:rStyle w:val="DefaultParagraphFont2"/>
                <w:i/>
                <w:iCs/>
                <w:sz w:val="21"/>
                <w:szCs w:val="21"/>
              </w:rPr>
            </w:pPr>
            <w:r w:rsidRPr="00B233BA">
              <w:rPr>
                <w:rStyle w:val="DefaultParagraphFont2"/>
                <w:i/>
                <w:iCs/>
                <w:sz w:val="21"/>
                <w:szCs w:val="21"/>
              </w:rPr>
              <w:t xml:space="preserve">If its </w:t>
            </w:r>
            <w:r w:rsidRPr="00B233BA">
              <w:rPr>
                <w:rStyle w:val="DefaultParagraphFont2"/>
                <w:rFonts w:eastAsia="SimSun" w:hint="eastAsia"/>
                <w:i/>
                <w:iCs/>
                <w:sz w:val="21"/>
                <w:szCs w:val="21"/>
                <w:lang w:eastAsia="zh-CN"/>
              </w:rPr>
              <w:t xml:space="preserve">number of </w:t>
            </w:r>
            <w:r w:rsidRPr="00B233BA">
              <w:rPr>
                <w:rStyle w:val="DefaultParagraphFont2"/>
                <w:i/>
                <w:iCs/>
                <w:sz w:val="21"/>
                <w:szCs w:val="21"/>
              </w:rPr>
              <w:t>bit</w:t>
            </w:r>
            <w:r w:rsidRPr="00B233BA">
              <w:rPr>
                <w:rStyle w:val="DefaultParagraphFont2"/>
                <w:rFonts w:eastAsia="SimSun" w:hint="eastAsia"/>
                <w:i/>
                <w:iCs/>
                <w:sz w:val="21"/>
                <w:szCs w:val="21"/>
                <w:lang w:eastAsia="zh-CN"/>
              </w:rPr>
              <w:t>s</w:t>
            </w:r>
            <w:r w:rsidRPr="00B233BA">
              <w:rPr>
                <w:rStyle w:val="DefaultParagraphFont2"/>
                <w:i/>
                <w:iCs/>
                <w:sz w:val="21"/>
                <w:szCs w:val="21"/>
              </w:rPr>
              <w:t xml:space="preserve"> is </w:t>
            </w:r>
            <w:r w:rsidRPr="00B233BA">
              <w:rPr>
                <w:rStyle w:val="DefaultParagraphFont2"/>
                <w:rFonts w:hint="eastAsia"/>
                <w:i/>
                <w:iCs/>
                <w:sz w:val="21"/>
                <w:szCs w:val="21"/>
                <w:lang w:eastAsia="zh-CN"/>
              </w:rPr>
              <w:t>more</w:t>
            </w:r>
            <w:r w:rsidRPr="00B233BA">
              <w:rPr>
                <w:rStyle w:val="DefaultParagraphFont2"/>
                <w:i/>
                <w:iCs/>
                <w:sz w:val="21"/>
                <w:szCs w:val="21"/>
              </w:rPr>
              <w:t xml:space="preserve"> than 2</w:t>
            </w:r>
            <w:r w:rsidRPr="00B233BA">
              <w:rPr>
                <w:rStyle w:val="DefaultParagraphFont2"/>
                <w:rFonts w:hint="eastAsia"/>
                <w:i/>
                <w:iCs/>
                <w:sz w:val="21"/>
                <w:szCs w:val="21"/>
                <w:lang w:eastAsia="zh-CN"/>
              </w:rPr>
              <w:t xml:space="preserve"> bits </w:t>
            </w:r>
            <w:r w:rsidRPr="00B233BA">
              <w:rPr>
                <w:rStyle w:val="DefaultParagraphFont2"/>
                <w:i/>
                <w:iCs/>
                <w:sz w:val="21"/>
                <w:szCs w:val="21"/>
              </w:rPr>
              <w:t>but</w:t>
            </w:r>
            <w:r w:rsidRPr="00B233BA">
              <w:rPr>
                <w:rStyle w:val="DefaultParagraphFont2"/>
                <w:rFonts w:hint="eastAsia"/>
                <w:i/>
                <w:iCs/>
                <w:sz w:val="21"/>
                <w:szCs w:val="21"/>
                <w:lang w:eastAsia="zh-CN"/>
              </w:rPr>
              <w:t xml:space="preserve"> no</w:t>
            </w:r>
            <w:r w:rsidRPr="00B233BA">
              <w:rPr>
                <w:rStyle w:val="DefaultParagraphFont2"/>
                <w:i/>
                <w:iCs/>
                <w:sz w:val="21"/>
                <w:szCs w:val="21"/>
              </w:rPr>
              <w:t xml:space="preserve"> </w:t>
            </w:r>
            <w:r w:rsidRPr="00B233BA">
              <w:rPr>
                <w:rStyle w:val="DefaultParagraphFont2"/>
                <w:rFonts w:hint="eastAsia"/>
                <w:i/>
                <w:iCs/>
                <w:sz w:val="21"/>
                <w:szCs w:val="21"/>
                <w:lang w:eastAsia="zh-CN"/>
              </w:rPr>
              <w:t>more</w:t>
            </w:r>
            <w:r w:rsidRPr="00B233BA">
              <w:rPr>
                <w:rStyle w:val="DefaultParagraphFont2"/>
                <w:i/>
                <w:iCs/>
                <w:sz w:val="21"/>
                <w:szCs w:val="21"/>
              </w:rPr>
              <w:t xml:space="preserve"> than 11</w:t>
            </w:r>
            <w:r w:rsidRPr="00B233BA">
              <w:rPr>
                <w:rStyle w:val="DefaultParagraphFont2"/>
                <w:rFonts w:hint="eastAsia"/>
                <w:i/>
                <w:iCs/>
                <w:sz w:val="21"/>
                <w:szCs w:val="21"/>
                <w:lang w:eastAsia="zh-CN"/>
              </w:rPr>
              <w:t xml:space="preserve"> bit</w:t>
            </w:r>
            <w:r w:rsidRPr="00B233BA">
              <w:rPr>
                <w:rStyle w:val="DefaultParagraphFont2"/>
                <w:i/>
                <w:iCs/>
                <w:sz w:val="21"/>
                <w:szCs w:val="21"/>
              </w:rPr>
              <w:t xml:space="preserve">, RM coding is performed for </w:t>
            </w:r>
            <w:r w:rsidRPr="00B233BA">
              <w:rPr>
                <w:rStyle w:val="DefaultParagraphFont2"/>
                <w:rFonts w:hint="eastAsia"/>
                <w:i/>
                <w:iCs/>
                <w:sz w:val="21"/>
                <w:szCs w:val="21"/>
                <w:lang w:eastAsia="zh-CN"/>
              </w:rPr>
              <w:t>this UCI.</w:t>
            </w:r>
          </w:p>
          <w:p w14:paraId="089CA8ED" w14:textId="1C19B352" w:rsidR="00FE1AF9" w:rsidRPr="00B233BA" w:rsidRDefault="00B233BA" w:rsidP="00AF0423">
            <w:pPr>
              <w:widowControl w:val="0"/>
              <w:numPr>
                <w:ilvl w:val="0"/>
                <w:numId w:val="37"/>
              </w:numPr>
              <w:adjustRightInd w:val="0"/>
              <w:snapToGrid w:val="0"/>
              <w:spacing w:after="120"/>
              <w:jc w:val="both"/>
              <w:rPr>
                <w:rFonts w:eastAsia="SimSun"/>
                <w:i/>
                <w:iCs/>
                <w:sz w:val="21"/>
                <w:szCs w:val="21"/>
              </w:rPr>
            </w:pPr>
            <w:r w:rsidRPr="00B233BA">
              <w:rPr>
                <w:rStyle w:val="DefaultParagraphFont2"/>
                <w:rFonts w:eastAsia="SimSun"/>
                <w:i/>
                <w:iCs/>
                <w:sz w:val="21"/>
                <w:szCs w:val="21"/>
                <w:lang w:eastAsia="zh-CN"/>
              </w:rPr>
              <w:t>If</w:t>
            </w:r>
            <w:r w:rsidRPr="00B233BA">
              <w:rPr>
                <w:rStyle w:val="DefaultParagraphFont2"/>
                <w:rFonts w:eastAsia="SimSun"/>
                <w:i/>
                <w:iCs/>
                <w:sz w:val="21"/>
                <w:szCs w:val="21"/>
              </w:rPr>
              <w:t xml:space="preserve"> its </w:t>
            </w:r>
            <w:r w:rsidRPr="00B233BA">
              <w:rPr>
                <w:rStyle w:val="DefaultParagraphFont2"/>
                <w:rFonts w:eastAsia="SimSun" w:hint="eastAsia"/>
                <w:i/>
                <w:iCs/>
                <w:sz w:val="21"/>
                <w:szCs w:val="21"/>
                <w:lang w:eastAsia="zh-CN"/>
              </w:rPr>
              <w:t xml:space="preserve">number of </w:t>
            </w:r>
            <w:r w:rsidRPr="00B233BA">
              <w:rPr>
                <w:rStyle w:val="DefaultParagraphFont2"/>
                <w:i/>
                <w:iCs/>
                <w:sz w:val="21"/>
                <w:szCs w:val="21"/>
              </w:rPr>
              <w:t>bit</w:t>
            </w:r>
            <w:r w:rsidRPr="00B233BA">
              <w:rPr>
                <w:rStyle w:val="DefaultParagraphFont2"/>
                <w:rFonts w:eastAsia="SimSun" w:hint="eastAsia"/>
                <w:i/>
                <w:iCs/>
                <w:sz w:val="21"/>
                <w:szCs w:val="21"/>
                <w:lang w:eastAsia="zh-CN"/>
              </w:rPr>
              <w:t>s</w:t>
            </w:r>
            <w:r w:rsidRPr="00B233BA">
              <w:rPr>
                <w:rStyle w:val="DefaultParagraphFont2"/>
                <w:i/>
                <w:iCs/>
                <w:sz w:val="21"/>
                <w:szCs w:val="21"/>
              </w:rPr>
              <w:t xml:space="preserve"> is</w:t>
            </w:r>
            <w:r w:rsidRPr="00B233BA">
              <w:rPr>
                <w:rStyle w:val="DefaultParagraphFont2"/>
                <w:rFonts w:eastAsia="SimSun"/>
                <w:i/>
                <w:iCs/>
                <w:sz w:val="21"/>
                <w:szCs w:val="21"/>
              </w:rPr>
              <w:t xml:space="preserve"> </w:t>
            </w:r>
            <w:r w:rsidRPr="00B233BA">
              <w:rPr>
                <w:rStyle w:val="DefaultParagraphFont2"/>
                <w:rFonts w:eastAsia="SimSun" w:hint="eastAsia"/>
                <w:i/>
                <w:iCs/>
                <w:sz w:val="21"/>
                <w:szCs w:val="21"/>
                <w:lang w:eastAsia="zh-CN"/>
              </w:rPr>
              <w:t>more</w:t>
            </w:r>
            <w:r w:rsidRPr="00B233BA">
              <w:rPr>
                <w:rStyle w:val="DefaultParagraphFont2"/>
                <w:rFonts w:eastAsia="SimSun"/>
                <w:i/>
                <w:iCs/>
                <w:sz w:val="21"/>
                <w:szCs w:val="21"/>
              </w:rPr>
              <w:t xml:space="preserve"> than 11 bits, Polar coding is performed for this UCI. </w:t>
            </w:r>
          </w:p>
        </w:tc>
      </w:tr>
      <w:tr w:rsidR="00FE1AF9" w:rsidRPr="00B40473" w14:paraId="61D083A5" w14:textId="77777777" w:rsidTr="00ED54ED">
        <w:tc>
          <w:tcPr>
            <w:tcW w:w="1509" w:type="dxa"/>
            <w:shd w:val="clear" w:color="auto" w:fill="auto"/>
          </w:tcPr>
          <w:p w14:paraId="644F194D" w14:textId="54594D5F" w:rsidR="00FE1AF9" w:rsidRPr="0016419F" w:rsidRDefault="007C5379" w:rsidP="00B40473">
            <w:pPr>
              <w:spacing w:afterLines="50" w:after="120"/>
              <w:rPr>
                <w:rFonts w:eastAsia="맑은 고딕"/>
                <w:lang w:eastAsia="zh-CN"/>
              </w:rPr>
            </w:pPr>
            <w:r>
              <w:rPr>
                <w:rFonts w:eastAsia="맑은 고딕" w:hint="eastAsia"/>
                <w:lang w:eastAsia="zh-CN"/>
              </w:rPr>
              <w:t>OPPO</w:t>
            </w:r>
          </w:p>
        </w:tc>
        <w:tc>
          <w:tcPr>
            <w:tcW w:w="7553" w:type="dxa"/>
            <w:shd w:val="clear" w:color="auto" w:fill="auto"/>
          </w:tcPr>
          <w:p w14:paraId="00FA21F1" w14:textId="77777777" w:rsidR="007C5379" w:rsidRDefault="007C5379" w:rsidP="007C5379">
            <w:pPr>
              <w:pStyle w:val="a0"/>
              <w:rPr>
                <w:rFonts w:eastAsiaTheme="minorEastAsia"/>
                <w:lang w:eastAsia="zh-CN"/>
              </w:rPr>
            </w:pPr>
            <w:r>
              <w:rPr>
                <w:rFonts w:eastAsiaTheme="minorEastAsia"/>
                <w:b/>
                <w:i/>
                <w:lang w:eastAsia="zh-CN"/>
              </w:rPr>
              <w:t>Proposal 5: Joint coding is used to support the multiplexing of HP HARQ-ACK and LP HARQ-ACK in one PUCCH with more than 2 HARQ-ACK bits.</w:t>
            </w:r>
          </w:p>
          <w:p w14:paraId="498A8300" w14:textId="12106895" w:rsidR="00FE1AF9" w:rsidRPr="00D80466" w:rsidRDefault="00D80466" w:rsidP="00D80466">
            <w:pPr>
              <w:pStyle w:val="a0"/>
              <w:rPr>
                <w:rFonts w:eastAsiaTheme="minorEastAsia"/>
                <w:b/>
                <w:i/>
                <w:lang w:eastAsia="zh-CN"/>
              </w:rPr>
            </w:pPr>
            <w:r w:rsidRPr="00B9713E">
              <w:rPr>
                <w:rFonts w:eastAsiaTheme="minorEastAsia"/>
                <w:b/>
                <w:i/>
                <w:lang w:eastAsia="zh-CN"/>
              </w:rPr>
              <w:t xml:space="preserve">Proposal </w:t>
            </w:r>
            <w:r>
              <w:rPr>
                <w:rFonts w:eastAsiaTheme="minorEastAsia"/>
                <w:b/>
                <w:i/>
                <w:lang w:eastAsia="zh-CN"/>
              </w:rPr>
              <w:t>6</w:t>
            </w:r>
            <w:r w:rsidRPr="00B9713E">
              <w:rPr>
                <w:rFonts w:eastAsiaTheme="minorEastAsia"/>
                <w:b/>
                <w:i/>
                <w:lang w:eastAsia="zh-CN"/>
              </w:rPr>
              <w:t xml:space="preserve">: </w:t>
            </w:r>
            <w:r>
              <w:rPr>
                <w:rFonts w:eastAsiaTheme="minorEastAsia"/>
                <w:b/>
                <w:i/>
                <w:lang w:eastAsia="zh-CN"/>
              </w:rPr>
              <w:t>No enhancement is supported for m</w:t>
            </w:r>
            <w:r w:rsidRPr="009D68BE">
              <w:rPr>
                <w:rFonts w:eastAsiaTheme="minorEastAsia"/>
                <w:b/>
                <w:i/>
                <w:lang w:eastAsia="zh-CN"/>
              </w:rPr>
              <w:t xml:space="preserve">ultiplexing </w:t>
            </w:r>
            <w:r>
              <w:rPr>
                <w:rFonts w:eastAsiaTheme="minorEastAsia"/>
                <w:b/>
                <w:i/>
                <w:lang w:eastAsia="zh-CN"/>
              </w:rPr>
              <w:t xml:space="preserve">of </w:t>
            </w:r>
            <w:r w:rsidRPr="009D68BE">
              <w:rPr>
                <w:rFonts w:eastAsiaTheme="minorEastAsia"/>
                <w:b/>
                <w:i/>
                <w:lang w:eastAsia="zh-CN"/>
              </w:rPr>
              <w:t>1-bit HP HARQ-ACK and 1-bit LP HARQ-ACK</w:t>
            </w:r>
            <w:r>
              <w:rPr>
                <w:rFonts w:eastAsiaTheme="minorEastAsia"/>
                <w:b/>
                <w:i/>
                <w:lang w:eastAsia="zh-CN"/>
              </w:rPr>
              <w:t xml:space="preserve"> </w:t>
            </w:r>
            <w:r w:rsidRPr="009D68BE">
              <w:rPr>
                <w:rFonts w:eastAsiaTheme="minorEastAsia"/>
                <w:b/>
                <w:i/>
                <w:lang w:eastAsia="zh-CN"/>
              </w:rPr>
              <w:t>on a PUCCH format 0</w:t>
            </w:r>
            <w:r>
              <w:rPr>
                <w:rFonts w:eastAsiaTheme="minorEastAsia"/>
                <w:b/>
                <w:i/>
                <w:lang w:eastAsia="zh-CN"/>
              </w:rPr>
              <w:t>/1.</w:t>
            </w:r>
          </w:p>
        </w:tc>
      </w:tr>
      <w:tr w:rsidR="00FE1AF9" w:rsidRPr="00B40473" w14:paraId="686F0AB1" w14:textId="77777777" w:rsidTr="00ED54ED">
        <w:tc>
          <w:tcPr>
            <w:tcW w:w="1509" w:type="dxa"/>
            <w:shd w:val="clear" w:color="auto" w:fill="auto"/>
          </w:tcPr>
          <w:p w14:paraId="17573952" w14:textId="09A7E1A7" w:rsidR="00FE1AF9" w:rsidRPr="00B40473" w:rsidRDefault="008C19D9" w:rsidP="00B40473">
            <w:pPr>
              <w:spacing w:afterLines="50" w:after="120"/>
              <w:rPr>
                <w:rFonts w:eastAsia="SimSun"/>
                <w:lang w:eastAsia="zh-CN"/>
              </w:rPr>
            </w:pPr>
            <w:r>
              <w:rPr>
                <w:rFonts w:eastAsia="SimSun" w:hint="eastAsia"/>
                <w:lang w:eastAsia="zh-CN"/>
              </w:rPr>
              <w:t>Huawei</w:t>
            </w:r>
          </w:p>
        </w:tc>
        <w:tc>
          <w:tcPr>
            <w:tcW w:w="7553" w:type="dxa"/>
            <w:shd w:val="clear" w:color="auto" w:fill="auto"/>
          </w:tcPr>
          <w:p w14:paraId="088868D6" w14:textId="77777777" w:rsidR="008C19D9" w:rsidRPr="008404DC" w:rsidRDefault="008C19D9" w:rsidP="008C19D9">
            <w:pPr>
              <w:spacing w:beforeLines="100" w:before="240" w:after="240"/>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1</w:t>
            </w:r>
            <w:r w:rsidRPr="00C336B4">
              <w:rPr>
                <w:b/>
                <w:i/>
                <w:lang w:eastAsia="zh-CN"/>
              </w:rPr>
              <w:t xml:space="preserve">: </w:t>
            </w:r>
            <w:r>
              <w:rPr>
                <w:b/>
                <w:i/>
                <w:lang w:eastAsia="zh-CN"/>
              </w:rPr>
              <w:t xml:space="preserve">For multiplexing </w:t>
            </w:r>
            <w:r w:rsidRPr="008404DC">
              <w:rPr>
                <w:b/>
                <w:i/>
                <w:lang w:eastAsia="zh-CN"/>
              </w:rPr>
              <w:t>high-priority</w:t>
            </w:r>
            <w:r>
              <w:rPr>
                <w:b/>
                <w:i/>
                <w:lang w:eastAsia="zh-CN"/>
              </w:rPr>
              <w:t xml:space="preserve"> HARQ-ACK and l</w:t>
            </w:r>
            <w:r w:rsidRPr="008404DC">
              <w:rPr>
                <w:b/>
                <w:i/>
                <w:lang w:eastAsia="zh-CN"/>
              </w:rPr>
              <w:t>ow-priority</w:t>
            </w:r>
            <w:r>
              <w:rPr>
                <w:b/>
                <w:i/>
                <w:lang w:eastAsia="zh-CN"/>
              </w:rPr>
              <w:t xml:space="preserve"> HARQ-ACK on PUCCH in case that the total number of bits is 2 bits, the 1-bit high-priority HARQ-ACK and the 1-bit low priority HARQ-ACK are concatenated and transmitted on PUCCH format 0 or PUCCH format 1 following the existing mechanism.</w:t>
            </w:r>
          </w:p>
          <w:p w14:paraId="083EB33E" w14:textId="600EAE05" w:rsidR="00FE1AF9" w:rsidRPr="008C19D9" w:rsidRDefault="008C19D9" w:rsidP="008C19D9">
            <w:pPr>
              <w:rPr>
                <w:rFonts w:eastAsiaTheme="minorEastAsia"/>
                <w:b/>
                <w:i/>
                <w:lang w:eastAsia="zh-CN"/>
              </w:rPr>
            </w:pPr>
            <w:r w:rsidRPr="00B876AA">
              <w:rPr>
                <w:b/>
                <w:i/>
                <w:u w:val="single"/>
                <w:lang w:eastAsia="zh-CN"/>
              </w:rPr>
              <w:t>Proposal</w:t>
            </w:r>
            <w:r w:rsidRPr="00B876AA">
              <w:rPr>
                <w:rFonts w:hint="eastAsia"/>
                <w:b/>
                <w:i/>
                <w:u w:val="single"/>
                <w:lang w:eastAsia="zh-CN"/>
              </w:rPr>
              <w:t xml:space="preserve"> </w:t>
            </w:r>
            <w:r w:rsidRPr="00B876AA">
              <w:rPr>
                <w:b/>
                <w:i/>
                <w:u w:val="single"/>
                <w:lang w:eastAsia="zh-CN"/>
              </w:rPr>
              <w:t>2</w:t>
            </w:r>
            <w:r w:rsidRPr="00B876AA">
              <w:rPr>
                <w:b/>
                <w:i/>
                <w:lang w:eastAsia="zh-CN"/>
              </w:rPr>
              <w:t>: For multiplexing high-priority HARQ-ACK and low-priority HARQ-ACK on PUCCH in case that the total number of bits is more than 2, separate coding is adopted</w:t>
            </w:r>
            <w:r w:rsidRPr="00B876AA">
              <w:rPr>
                <w:b/>
                <w:i/>
              </w:rPr>
              <w:t>.</w:t>
            </w:r>
          </w:p>
        </w:tc>
      </w:tr>
      <w:tr w:rsidR="00ED54ED" w:rsidRPr="00B40473" w14:paraId="25BA53BE" w14:textId="77777777" w:rsidTr="00ED54ED">
        <w:tc>
          <w:tcPr>
            <w:tcW w:w="1509" w:type="dxa"/>
            <w:shd w:val="clear" w:color="auto" w:fill="auto"/>
          </w:tcPr>
          <w:p w14:paraId="06FA18D9" w14:textId="25479598" w:rsidR="00ED54ED" w:rsidRPr="00ED54ED" w:rsidRDefault="00145C2D" w:rsidP="00ED54ED">
            <w:pPr>
              <w:spacing w:afterLines="50" w:after="120"/>
              <w:rPr>
                <w:rFonts w:eastAsia="SimSun"/>
                <w:lang w:eastAsia="zh-CN"/>
              </w:rPr>
            </w:pPr>
            <w:r>
              <w:rPr>
                <w:rFonts w:eastAsia="SimSun" w:hint="eastAsia"/>
                <w:lang w:eastAsia="zh-CN"/>
              </w:rPr>
              <w:t>E///</w:t>
            </w:r>
          </w:p>
        </w:tc>
        <w:tc>
          <w:tcPr>
            <w:tcW w:w="7553" w:type="dxa"/>
            <w:shd w:val="clear" w:color="auto" w:fill="auto"/>
          </w:tcPr>
          <w:p w14:paraId="4642BC5D" w14:textId="77777777" w:rsidR="00145C2D" w:rsidRDefault="00145C2D" w:rsidP="00AF0423">
            <w:pPr>
              <w:pStyle w:val="Observation"/>
              <w:numPr>
                <w:ilvl w:val="0"/>
                <w:numId w:val="42"/>
              </w:numPr>
              <w:tabs>
                <w:tab w:val="clear" w:pos="1843"/>
              </w:tabs>
              <w:ind w:left="1701" w:hanging="1701"/>
            </w:pPr>
            <w:bookmarkStart w:id="4" w:name="_Toc61887079"/>
            <w:bookmarkStart w:id="5" w:name="_Toc61903291"/>
            <w:bookmarkStart w:id="6" w:name="_Toc61912112"/>
            <w:r w:rsidRPr="008A5447">
              <w:t>Separate coding shows a gain over joint coding when the number of UR</w:t>
            </w:r>
            <w:r>
              <w:t>L</w:t>
            </w:r>
            <w:r w:rsidRPr="008A5447">
              <w:t>LC bits is small. A proper split of radio resources is needed to maximize gain.</w:t>
            </w:r>
            <w:bookmarkEnd w:id="4"/>
            <w:bookmarkEnd w:id="5"/>
            <w:bookmarkEnd w:id="6"/>
          </w:p>
          <w:p w14:paraId="35E82403" w14:textId="03932819" w:rsidR="00ED54ED" w:rsidRPr="00145C2D" w:rsidRDefault="00145C2D" w:rsidP="00145C2D">
            <w:pPr>
              <w:pStyle w:val="Proposal"/>
              <w:widowControl w:val="0"/>
              <w:numPr>
                <w:ilvl w:val="0"/>
                <w:numId w:val="0"/>
              </w:numPr>
              <w:overflowPunct/>
              <w:autoSpaceDE/>
              <w:autoSpaceDN/>
              <w:adjustRightInd/>
              <w:textAlignment w:val="auto"/>
            </w:pPr>
            <w:bookmarkStart w:id="7" w:name="_Toc61903301"/>
            <w:bookmarkStart w:id="8" w:name="_Toc61912122"/>
            <w:r>
              <w:rPr>
                <w:rFonts w:hint="eastAsia"/>
                <w:lang w:val="en-US"/>
              </w:rPr>
              <w:t xml:space="preserve">Proposal 7     </w:t>
            </w:r>
            <w:r>
              <w:t>Support separate encoding of high and low priority HARQ feedback in a PUCCH resource.</w:t>
            </w:r>
            <w:bookmarkEnd w:id="7"/>
            <w:bookmarkEnd w:id="8"/>
          </w:p>
        </w:tc>
      </w:tr>
      <w:tr w:rsidR="00B84F65" w:rsidRPr="00B40473" w14:paraId="76FD87D4" w14:textId="77777777" w:rsidTr="00ED54ED">
        <w:tc>
          <w:tcPr>
            <w:tcW w:w="1509" w:type="dxa"/>
            <w:shd w:val="clear" w:color="auto" w:fill="auto"/>
          </w:tcPr>
          <w:p w14:paraId="782B72E4" w14:textId="31318F56" w:rsidR="00B84F65" w:rsidRPr="00B40473" w:rsidRDefault="00CD21DE" w:rsidP="00B84F65">
            <w:pPr>
              <w:spacing w:afterLines="50" w:after="120"/>
              <w:rPr>
                <w:rFonts w:eastAsia="SimSun"/>
                <w:lang w:eastAsia="zh-CN"/>
              </w:rPr>
            </w:pPr>
            <w:r>
              <w:rPr>
                <w:rFonts w:eastAsia="SimSun" w:hint="eastAsia"/>
                <w:lang w:eastAsia="zh-CN"/>
              </w:rPr>
              <w:lastRenderedPageBreak/>
              <w:t>CATT</w:t>
            </w:r>
          </w:p>
        </w:tc>
        <w:tc>
          <w:tcPr>
            <w:tcW w:w="7553" w:type="dxa"/>
            <w:shd w:val="clear" w:color="auto" w:fill="auto"/>
          </w:tcPr>
          <w:p w14:paraId="5554A31E" w14:textId="77777777" w:rsidR="00CD21DE" w:rsidRDefault="00CD21DE" w:rsidP="00CD21DE">
            <w:pPr>
              <w:pStyle w:val="a0"/>
              <w:rPr>
                <w:rFonts w:eastAsia="SimSun"/>
                <w:b/>
                <w:i/>
                <w:lang w:eastAsia="zh-CN"/>
              </w:rPr>
            </w:pPr>
            <w:r w:rsidRPr="003B5D79">
              <w:rPr>
                <w:rFonts w:eastAsia="SimSun" w:hint="eastAsia"/>
                <w:b/>
                <w:i/>
                <w:lang w:eastAsia="zh-CN"/>
              </w:rPr>
              <w:t>Proposal</w:t>
            </w:r>
            <w:r>
              <w:rPr>
                <w:rFonts w:eastAsia="SimSun" w:hint="eastAsia"/>
                <w:b/>
                <w:i/>
                <w:lang w:eastAsia="zh-CN"/>
              </w:rPr>
              <w:t xml:space="preserve"> 4</w:t>
            </w:r>
            <w:r w:rsidRPr="003B5D79">
              <w:rPr>
                <w:rFonts w:eastAsia="SimSun" w:hint="eastAsia"/>
                <w:b/>
                <w:i/>
                <w:lang w:eastAsia="zh-CN"/>
              </w:rPr>
              <w:t>:</w:t>
            </w:r>
            <w:r>
              <w:rPr>
                <w:rFonts w:eastAsia="SimSun" w:hint="eastAsia"/>
                <w:b/>
                <w:i/>
                <w:lang w:eastAsia="zh-CN"/>
              </w:rPr>
              <w:t xml:space="preserve"> For </w:t>
            </w:r>
            <w:r w:rsidRPr="00055D81">
              <w:rPr>
                <w:rFonts w:eastAsia="SimSun" w:hint="eastAsia"/>
                <w:b/>
                <w:i/>
                <w:lang w:eastAsia="zh-CN"/>
              </w:rPr>
              <w:t>m</w:t>
            </w:r>
            <w:r w:rsidRPr="00055D81">
              <w:rPr>
                <w:rFonts w:eastAsia="SimSun"/>
                <w:b/>
                <w:i/>
                <w:lang w:eastAsia="zh-CN"/>
              </w:rPr>
              <w:t xml:space="preserve">ultiplexing </w:t>
            </w:r>
            <w:r w:rsidRPr="00055D81">
              <w:rPr>
                <w:rFonts w:eastAsia="SimSun" w:hint="eastAsia"/>
                <w:b/>
                <w:i/>
                <w:lang w:eastAsia="zh-CN"/>
              </w:rPr>
              <w:t xml:space="preserve">of </w:t>
            </w:r>
            <w:r w:rsidRPr="00055D81">
              <w:rPr>
                <w:rFonts w:eastAsia="SimSun"/>
                <w:b/>
                <w:i/>
                <w:lang w:eastAsia="zh-CN"/>
              </w:rPr>
              <w:t>HP HARQ-ACK and LP HARQ-ACK</w:t>
            </w:r>
            <w:r w:rsidRPr="00055D81">
              <w:rPr>
                <w:rFonts w:eastAsia="SimSun" w:hint="eastAsia"/>
                <w:b/>
                <w:i/>
                <w:lang w:eastAsia="zh-CN"/>
              </w:rPr>
              <w:t xml:space="preserve"> when total number of bits is 2,</w:t>
            </w:r>
            <w:r w:rsidRPr="00B045EC">
              <w:rPr>
                <w:rFonts w:eastAsia="SimSun" w:hint="eastAsia"/>
                <w:b/>
                <w:i/>
                <w:lang w:eastAsia="zh-CN"/>
              </w:rPr>
              <w:t xml:space="preserve"> 1 bit </w:t>
            </w:r>
            <w:r w:rsidRPr="00055D81">
              <w:rPr>
                <w:rFonts w:eastAsia="SimSun"/>
                <w:b/>
                <w:i/>
                <w:lang w:eastAsia="zh-CN"/>
              </w:rPr>
              <w:t>HP HARQ-ACK</w:t>
            </w:r>
            <w:r w:rsidRPr="00B045EC">
              <w:rPr>
                <w:rFonts w:eastAsia="SimSun" w:hint="eastAsia"/>
                <w:b/>
                <w:i/>
                <w:lang w:eastAsia="zh-CN"/>
              </w:rPr>
              <w:t xml:space="preserve"> and 1 bit </w:t>
            </w:r>
            <w:r>
              <w:rPr>
                <w:rFonts w:eastAsia="SimSun" w:hint="eastAsia"/>
                <w:b/>
                <w:i/>
                <w:lang w:eastAsia="zh-CN"/>
              </w:rPr>
              <w:t>L</w:t>
            </w:r>
            <w:r w:rsidRPr="00055D81">
              <w:rPr>
                <w:rFonts w:eastAsia="SimSun"/>
                <w:b/>
                <w:i/>
                <w:lang w:eastAsia="zh-CN"/>
              </w:rPr>
              <w:t>P HARQ-ACK</w:t>
            </w:r>
            <w:r w:rsidRPr="00B045EC">
              <w:rPr>
                <w:rFonts w:eastAsia="SimSun" w:hint="eastAsia"/>
                <w:b/>
                <w:i/>
                <w:lang w:eastAsia="zh-CN"/>
              </w:rPr>
              <w:t xml:space="preserve"> </w:t>
            </w:r>
            <w:r>
              <w:rPr>
                <w:rFonts w:eastAsia="SimSun" w:hint="eastAsia"/>
                <w:b/>
                <w:i/>
                <w:lang w:eastAsia="zh-CN"/>
              </w:rPr>
              <w:t>are</w:t>
            </w:r>
            <w:r w:rsidRPr="00B045EC">
              <w:rPr>
                <w:rFonts w:eastAsia="SimSun" w:hint="eastAsia"/>
                <w:b/>
                <w:i/>
                <w:lang w:eastAsia="zh-CN"/>
              </w:rPr>
              <w:t xml:space="preserve"> transmit</w:t>
            </w:r>
            <w:r>
              <w:rPr>
                <w:rFonts w:eastAsia="SimSun" w:hint="eastAsia"/>
                <w:b/>
                <w:i/>
                <w:lang w:eastAsia="zh-CN"/>
              </w:rPr>
              <w:t>ted</w:t>
            </w:r>
            <w:r w:rsidRPr="00B045EC">
              <w:rPr>
                <w:rFonts w:eastAsia="SimSun" w:hint="eastAsia"/>
                <w:b/>
                <w:i/>
                <w:lang w:eastAsia="zh-CN"/>
              </w:rPr>
              <w:t xml:space="preserve"> on </w:t>
            </w:r>
            <w:r>
              <w:rPr>
                <w:rFonts w:eastAsia="SimSun" w:hint="eastAsia"/>
                <w:b/>
                <w:i/>
                <w:lang w:eastAsia="zh-CN"/>
              </w:rPr>
              <w:t xml:space="preserve">the time-frequency resource </w:t>
            </w:r>
            <w:r w:rsidRPr="00B045EC">
              <w:rPr>
                <w:rFonts w:eastAsia="SimSun" w:hint="eastAsia"/>
                <w:b/>
                <w:i/>
                <w:lang w:eastAsia="zh-CN"/>
              </w:rPr>
              <w:t xml:space="preserve">for </w:t>
            </w:r>
            <w:r>
              <w:rPr>
                <w:rFonts w:eastAsia="SimSun" w:hint="eastAsia"/>
                <w:b/>
                <w:i/>
                <w:lang w:eastAsia="zh-CN"/>
              </w:rPr>
              <w:t>the HP</w:t>
            </w:r>
            <w:r w:rsidRPr="00B045EC">
              <w:rPr>
                <w:rFonts w:eastAsia="SimSun" w:hint="eastAsia"/>
                <w:b/>
                <w:i/>
                <w:lang w:eastAsia="zh-CN"/>
              </w:rPr>
              <w:t xml:space="preserve"> HARQ-ACK</w:t>
            </w:r>
            <w:r>
              <w:rPr>
                <w:rFonts w:eastAsia="SimSun" w:hint="eastAsia"/>
                <w:b/>
                <w:i/>
                <w:lang w:eastAsia="zh-CN"/>
              </w:rPr>
              <w:t xml:space="preserve"> transmission as below:</w:t>
            </w:r>
          </w:p>
          <w:p w14:paraId="2B029DAD" w14:textId="77777777" w:rsidR="00CD21DE" w:rsidRDefault="00CD21DE" w:rsidP="00AF0423">
            <w:pPr>
              <w:pStyle w:val="a0"/>
              <w:numPr>
                <w:ilvl w:val="0"/>
                <w:numId w:val="44"/>
              </w:numPr>
              <w:spacing w:afterLines="50"/>
              <w:rPr>
                <w:rFonts w:eastAsia="SimSun"/>
                <w:b/>
                <w:i/>
                <w:lang w:eastAsia="zh-CN"/>
              </w:rPr>
            </w:pPr>
            <w:r w:rsidRPr="00B045EC">
              <w:rPr>
                <w:rFonts w:eastAsia="SimSun" w:hint="eastAsia"/>
                <w:b/>
                <w:i/>
                <w:lang w:eastAsia="zh-CN"/>
              </w:rPr>
              <w:t xml:space="preserve">If PUCCH format 0 is used for </w:t>
            </w:r>
            <w:r>
              <w:rPr>
                <w:rFonts w:eastAsia="SimSun" w:hint="eastAsia"/>
                <w:b/>
                <w:i/>
                <w:lang w:eastAsia="zh-CN"/>
              </w:rPr>
              <w:t>HP</w:t>
            </w:r>
            <w:r w:rsidRPr="00B045EC">
              <w:rPr>
                <w:rFonts w:eastAsia="SimSun" w:hint="eastAsia"/>
                <w:b/>
                <w:i/>
                <w:lang w:eastAsia="zh-CN"/>
              </w:rPr>
              <w:t xml:space="preserve"> HARQ-ACK</w:t>
            </w:r>
            <w:r>
              <w:rPr>
                <w:rFonts w:eastAsia="SimSun" w:hint="eastAsia"/>
                <w:b/>
                <w:i/>
                <w:lang w:eastAsia="zh-CN"/>
              </w:rPr>
              <w:t xml:space="preserve">, </w:t>
            </w:r>
            <w:r w:rsidRPr="00B045EC">
              <w:rPr>
                <w:rFonts w:eastAsia="SimSun" w:hint="eastAsia"/>
                <w:b/>
                <w:i/>
                <w:lang w:eastAsia="zh-CN"/>
              </w:rPr>
              <w:t>sequence cyclic shifts as shown in the t</w:t>
            </w:r>
            <w:r>
              <w:rPr>
                <w:rFonts w:eastAsia="SimSun" w:hint="eastAsia"/>
                <w:b/>
                <w:i/>
                <w:lang w:eastAsia="zh-CN"/>
              </w:rPr>
              <w:t>able below are used</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730"/>
              <w:gridCol w:w="1450"/>
              <w:gridCol w:w="1358"/>
              <w:gridCol w:w="1421"/>
              <w:gridCol w:w="1358"/>
            </w:tblGrid>
            <w:tr w:rsidR="00CD21DE" w:rsidRPr="00B916EC" w14:paraId="2A213E6F" w14:textId="77777777" w:rsidTr="00F474B6">
              <w:trPr>
                <w:cantSplit/>
                <w:jc w:val="center"/>
              </w:trPr>
              <w:tc>
                <w:tcPr>
                  <w:tcW w:w="2102" w:type="dxa"/>
                  <w:shd w:val="clear" w:color="auto" w:fill="E0E0E0"/>
                  <w:vAlign w:val="center"/>
                </w:tcPr>
                <w:p w14:paraId="1E67BF48" w14:textId="77777777" w:rsidR="00CD21DE" w:rsidRPr="00B916EC" w:rsidRDefault="00CD21DE" w:rsidP="00F474B6">
                  <w:pPr>
                    <w:pStyle w:val="TAH"/>
                    <w:spacing w:after="120"/>
                    <w:rPr>
                      <w:rFonts w:ascii="Times New Roman" w:hAnsi="Times New Roman"/>
                      <w:szCs w:val="18"/>
                    </w:rPr>
                  </w:pPr>
                  <w:r w:rsidRPr="00B916EC">
                    <w:rPr>
                      <w:szCs w:val="18"/>
                    </w:rPr>
                    <w:t>HARQ-ACK Value</w:t>
                  </w:r>
                </w:p>
              </w:tc>
              <w:tc>
                <w:tcPr>
                  <w:tcW w:w="1752" w:type="dxa"/>
                  <w:shd w:val="clear" w:color="auto" w:fill="E0E0E0"/>
                  <w:vAlign w:val="center"/>
                </w:tcPr>
                <w:p w14:paraId="0D21E0EF" w14:textId="77777777" w:rsidR="00CD21DE" w:rsidRPr="00B916EC" w:rsidRDefault="00CD21DE" w:rsidP="00F474B6">
                  <w:pPr>
                    <w:pStyle w:val="TAH"/>
                    <w:spacing w:after="120"/>
                    <w:rPr>
                      <w:rFonts w:ascii="Times New Roman" w:hAnsi="Times New Roman"/>
                      <w:sz w:val="20"/>
                    </w:rPr>
                  </w:pPr>
                  <w:r w:rsidRPr="00B916EC">
                    <w:rPr>
                      <w:rFonts w:ascii="Times New Roman" w:hAnsi="Times New Roman"/>
                      <w:sz w:val="20"/>
                    </w:rPr>
                    <w:t>{0, 0}</w:t>
                  </w:r>
                </w:p>
              </w:tc>
              <w:tc>
                <w:tcPr>
                  <w:tcW w:w="1620" w:type="dxa"/>
                  <w:shd w:val="clear" w:color="auto" w:fill="E0E0E0"/>
                </w:tcPr>
                <w:p w14:paraId="67BEF801" w14:textId="77777777" w:rsidR="00CD21DE" w:rsidRPr="00B916EC" w:rsidRDefault="00CD21DE" w:rsidP="00F474B6">
                  <w:pPr>
                    <w:pStyle w:val="TAH"/>
                    <w:spacing w:after="120"/>
                    <w:rPr>
                      <w:rFonts w:ascii="Times New Roman" w:hAnsi="Times New Roman"/>
                      <w:sz w:val="20"/>
                    </w:rPr>
                  </w:pPr>
                  <w:r w:rsidRPr="00B916EC">
                    <w:rPr>
                      <w:rFonts w:ascii="Times New Roman" w:hAnsi="Times New Roman"/>
                      <w:sz w:val="20"/>
                    </w:rPr>
                    <w:t>{0, 1}</w:t>
                  </w:r>
                </w:p>
              </w:tc>
              <w:tc>
                <w:tcPr>
                  <w:tcW w:w="1710" w:type="dxa"/>
                  <w:shd w:val="clear" w:color="auto" w:fill="E0E0E0"/>
                  <w:vAlign w:val="center"/>
                </w:tcPr>
                <w:p w14:paraId="243D2DA2" w14:textId="77777777" w:rsidR="00CD21DE" w:rsidRPr="00B916EC" w:rsidRDefault="00CD21DE" w:rsidP="00F474B6">
                  <w:pPr>
                    <w:pStyle w:val="TAH"/>
                    <w:spacing w:after="120"/>
                    <w:rPr>
                      <w:rFonts w:ascii="Times New Roman" w:hAnsi="Times New Roman"/>
                      <w:sz w:val="20"/>
                    </w:rPr>
                  </w:pPr>
                  <w:r w:rsidRPr="00B916EC">
                    <w:rPr>
                      <w:rFonts w:ascii="Times New Roman" w:hAnsi="Times New Roman"/>
                      <w:sz w:val="20"/>
                    </w:rPr>
                    <w:t>{1, 1}</w:t>
                  </w:r>
                </w:p>
              </w:tc>
              <w:tc>
                <w:tcPr>
                  <w:tcW w:w="1620" w:type="dxa"/>
                  <w:shd w:val="clear" w:color="auto" w:fill="E0E0E0"/>
                </w:tcPr>
                <w:p w14:paraId="5A0C6F93" w14:textId="77777777" w:rsidR="00CD21DE" w:rsidRPr="00B916EC" w:rsidRDefault="00CD21DE" w:rsidP="00F474B6">
                  <w:pPr>
                    <w:pStyle w:val="TAH"/>
                    <w:spacing w:after="120"/>
                    <w:rPr>
                      <w:rFonts w:ascii="Times New Roman" w:hAnsi="Times New Roman"/>
                      <w:sz w:val="20"/>
                    </w:rPr>
                  </w:pPr>
                  <w:r w:rsidRPr="00B916EC">
                    <w:rPr>
                      <w:rFonts w:ascii="Times New Roman" w:hAnsi="Times New Roman"/>
                      <w:sz w:val="20"/>
                    </w:rPr>
                    <w:t>{1, 0}</w:t>
                  </w:r>
                </w:p>
              </w:tc>
            </w:tr>
            <w:tr w:rsidR="00CD21DE" w:rsidRPr="00B916EC" w14:paraId="32BF974F" w14:textId="77777777" w:rsidTr="00F474B6">
              <w:trPr>
                <w:cantSplit/>
                <w:jc w:val="center"/>
              </w:trPr>
              <w:tc>
                <w:tcPr>
                  <w:tcW w:w="2102" w:type="dxa"/>
                  <w:vAlign w:val="center"/>
                </w:tcPr>
                <w:p w14:paraId="5864EE9B" w14:textId="77777777" w:rsidR="00CD21DE" w:rsidRPr="00B916EC" w:rsidRDefault="00CD21DE" w:rsidP="00F474B6">
                  <w:pPr>
                    <w:pStyle w:val="TAC"/>
                    <w:spacing w:after="120"/>
                    <w:rPr>
                      <w:b/>
                    </w:rPr>
                  </w:pPr>
                  <w:r w:rsidRPr="00B916EC">
                    <w:rPr>
                      <w:b/>
                    </w:rPr>
                    <w:t>Sequence cyclic shift</w:t>
                  </w:r>
                </w:p>
              </w:tc>
              <w:tc>
                <w:tcPr>
                  <w:tcW w:w="1752" w:type="dxa"/>
                  <w:vAlign w:val="center"/>
                </w:tcPr>
                <w:p w14:paraId="332298AF" w14:textId="77777777" w:rsidR="00CD21DE" w:rsidRPr="00B916EC" w:rsidRDefault="00CD21DE" w:rsidP="00F474B6">
                  <w:pPr>
                    <w:pStyle w:val="TAL"/>
                    <w:spacing w:after="120"/>
                    <w:jc w:val="center"/>
                  </w:pPr>
                  <w:r>
                    <w:rPr>
                      <w:noProof/>
                      <w:position w:val="-10"/>
                      <w:lang w:val="en-US" w:eastAsia="ko-KR"/>
                    </w:rPr>
                    <w:drawing>
                      <wp:inline distT="0" distB="0" distL="0" distR="0" wp14:anchorId="0DEBE3CC" wp14:editId="2D8EB17F">
                        <wp:extent cx="465455" cy="1778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5455" cy="177800"/>
                                </a:xfrm>
                                <a:prstGeom prst="rect">
                                  <a:avLst/>
                                </a:prstGeom>
                                <a:noFill/>
                                <a:ln>
                                  <a:noFill/>
                                </a:ln>
                              </pic:spPr>
                            </pic:pic>
                          </a:graphicData>
                        </a:graphic>
                      </wp:inline>
                    </w:drawing>
                  </w:r>
                </w:p>
              </w:tc>
              <w:tc>
                <w:tcPr>
                  <w:tcW w:w="1620" w:type="dxa"/>
                </w:tcPr>
                <w:p w14:paraId="51484C63" w14:textId="77777777" w:rsidR="00CD21DE" w:rsidRPr="00B916EC" w:rsidRDefault="00CD21DE" w:rsidP="00F474B6">
                  <w:pPr>
                    <w:pStyle w:val="TAL"/>
                    <w:spacing w:after="120"/>
                    <w:jc w:val="center"/>
                  </w:pPr>
                  <w:r>
                    <w:rPr>
                      <w:noProof/>
                      <w:position w:val="-10"/>
                      <w:lang w:val="en-US" w:eastAsia="ko-KR"/>
                    </w:rPr>
                    <w:drawing>
                      <wp:inline distT="0" distB="0" distL="0" distR="0" wp14:anchorId="563C2B4E" wp14:editId="5D5624D4">
                        <wp:extent cx="465455" cy="17780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5455" cy="177800"/>
                                </a:xfrm>
                                <a:prstGeom prst="rect">
                                  <a:avLst/>
                                </a:prstGeom>
                                <a:noFill/>
                                <a:ln>
                                  <a:noFill/>
                                </a:ln>
                              </pic:spPr>
                            </pic:pic>
                          </a:graphicData>
                        </a:graphic>
                      </wp:inline>
                    </w:drawing>
                  </w:r>
                </w:p>
              </w:tc>
              <w:tc>
                <w:tcPr>
                  <w:tcW w:w="1710" w:type="dxa"/>
                  <w:vAlign w:val="center"/>
                </w:tcPr>
                <w:p w14:paraId="5DA7517F" w14:textId="77777777" w:rsidR="00CD21DE" w:rsidRPr="00B916EC" w:rsidRDefault="00CD21DE" w:rsidP="00F474B6">
                  <w:pPr>
                    <w:pStyle w:val="TAL"/>
                    <w:spacing w:after="120"/>
                    <w:jc w:val="center"/>
                  </w:pPr>
                  <w:r>
                    <w:rPr>
                      <w:noProof/>
                      <w:position w:val="-10"/>
                      <w:lang w:val="en-US" w:eastAsia="ko-KR"/>
                    </w:rPr>
                    <w:drawing>
                      <wp:inline distT="0" distB="0" distL="0" distR="0" wp14:anchorId="4CCFBC85" wp14:editId="58801C8C">
                        <wp:extent cx="465455" cy="17780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5455" cy="177800"/>
                                </a:xfrm>
                                <a:prstGeom prst="rect">
                                  <a:avLst/>
                                </a:prstGeom>
                                <a:noFill/>
                                <a:ln>
                                  <a:noFill/>
                                </a:ln>
                              </pic:spPr>
                            </pic:pic>
                          </a:graphicData>
                        </a:graphic>
                      </wp:inline>
                    </w:drawing>
                  </w:r>
                </w:p>
              </w:tc>
              <w:tc>
                <w:tcPr>
                  <w:tcW w:w="1620" w:type="dxa"/>
                </w:tcPr>
                <w:p w14:paraId="76EE65AD" w14:textId="77777777" w:rsidR="00CD21DE" w:rsidRPr="00B916EC" w:rsidRDefault="00CD21DE" w:rsidP="00F474B6">
                  <w:pPr>
                    <w:pStyle w:val="TAL"/>
                    <w:spacing w:after="120"/>
                    <w:jc w:val="center"/>
                  </w:pPr>
                  <w:r>
                    <w:rPr>
                      <w:noProof/>
                      <w:position w:val="-10"/>
                      <w:lang w:val="en-US" w:eastAsia="ko-KR"/>
                    </w:rPr>
                    <w:drawing>
                      <wp:inline distT="0" distB="0" distL="0" distR="0" wp14:anchorId="45D405B8" wp14:editId="71EC3C08">
                        <wp:extent cx="465455" cy="17780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5455" cy="177800"/>
                                </a:xfrm>
                                <a:prstGeom prst="rect">
                                  <a:avLst/>
                                </a:prstGeom>
                                <a:noFill/>
                                <a:ln>
                                  <a:noFill/>
                                </a:ln>
                              </pic:spPr>
                            </pic:pic>
                          </a:graphicData>
                        </a:graphic>
                      </wp:inline>
                    </w:drawing>
                  </w:r>
                </w:p>
              </w:tc>
            </w:tr>
          </w:tbl>
          <w:p w14:paraId="7B1C761B" w14:textId="77777777" w:rsidR="00CD21DE" w:rsidRPr="003B5D79" w:rsidRDefault="00CD21DE" w:rsidP="00AF0423">
            <w:pPr>
              <w:pStyle w:val="a0"/>
              <w:numPr>
                <w:ilvl w:val="0"/>
                <w:numId w:val="44"/>
              </w:numPr>
              <w:spacing w:beforeLines="50" w:before="120" w:afterLines="50"/>
              <w:ind w:left="422" w:hangingChars="210" w:hanging="422"/>
              <w:rPr>
                <w:rFonts w:eastAsia="SimSun"/>
                <w:b/>
                <w:i/>
                <w:lang w:eastAsia="zh-CN"/>
              </w:rPr>
            </w:pPr>
            <w:r w:rsidRPr="00B045EC">
              <w:rPr>
                <w:rFonts w:eastAsia="SimSun" w:hint="eastAsia"/>
                <w:b/>
                <w:i/>
                <w:lang w:eastAsia="zh-CN"/>
              </w:rPr>
              <w:t xml:space="preserve">If PUCCH format 1 is used for </w:t>
            </w:r>
            <w:r>
              <w:rPr>
                <w:rFonts w:eastAsia="SimSun" w:hint="eastAsia"/>
                <w:b/>
                <w:i/>
                <w:lang w:eastAsia="zh-CN"/>
              </w:rPr>
              <w:t>HP</w:t>
            </w:r>
            <w:r w:rsidRPr="00B045EC">
              <w:rPr>
                <w:rFonts w:eastAsia="SimSun" w:hint="eastAsia"/>
                <w:b/>
                <w:i/>
                <w:lang w:eastAsia="zh-CN"/>
              </w:rPr>
              <w:t xml:space="preserve"> HARQ-ACK</w:t>
            </w:r>
            <w:r>
              <w:rPr>
                <w:rFonts w:eastAsia="SimSun" w:hint="eastAsia"/>
                <w:b/>
                <w:i/>
                <w:lang w:eastAsia="zh-CN"/>
              </w:rPr>
              <w:t xml:space="preserve">, </w:t>
            </w:r>
            <w:r w:rsidRPr="00B045EC">
              <w:rPr>
                <w:rFonts w:eastAsia="SimSun" w:hint="eastAsia"/>
                <w:b/>
                <w:i/>
                <w:lang w:eastAsia="zh-CN"/>
              </w:rPr>
              <w:t xml:space="preserve">2 bits </w:t>
            </w:r>
            <w:r>
              <w:rPr>
                <w:rFonts w:eastAsia="SimSun" w:hint="eastAsia"/>
                <w:b/>
                <w:i/>
                <w:lang w:eastAsia="zh-CN"/>
              </w:rPr>
              <w:t>are</w:t>
            </w:r>
            <w:r w:rsidRPr="00B045EC">
              <w:rPr>
                <w:rFonts w:eastAsia="SimSun" w:hint="eastAsia"/>
                <w:b/>
                <w:i/>
                <w:lang w:eastAsia="zh-CN"/>
              </w:rPr>
              <w:t xml:space="preserve"> modulated into a modulation symbol and transmitted on PUCCH resource for </w:t>
            </w:r>
            <w:r>
              <w:rPr>
                <w:rFonts w:eastAsia="SimSun" w:hint="eastAsia"/>
                <w:b/>
                <w:i/>
                <w:lang w:eastAsia="zh-CN"/>
              </w:rPr>
              <w:t>HP</w:t>
            </w:r>
            <w:r w:rsidRPr="00B045EC">
              <w:rPr>
                <w:rFonts w:eastAsia="SimSun" w:hint="eastAsia"/>
                <w:b/>
                <w:i/>
                <w:lang w:eastAsia="zh-CN"/>
              </w:rPr>
              <w:t xml:space="preserve"> HARQ-ACK</w:t>
            </w:r>
            <w:r>
              <w:rPr>
                <w:rFonts w:eastAsia="SimSun" w:hint="eastAsia"/>
                <w:b/>
                <w:i/>
                <w:lang w:eastAsia="zh-CN"/>
              </w:rPr>
              <w:t>.</w:t>
            </w:r>
          </w:p>
          <w:p w14:paraId="04092F00" w14:textId="77777777" w:rsidR="00F368D3" w:rsidRDefault="00F368D3" w:rsidP="00F368D3">
            <w:pPr>
              <w:pStyle w:val="a0"/>
              <w:rPr>
                <w:rFonts w:eastAsia="SimSun"/>
                <w:b/>
                <w:i/>
                <w:lang w:eastAsia="zh-CN"/>
              </w:rPr>
            </w:pPr>
            <w:r>
              <w:rPr>
                <w:rFonts w:eastAsia="SimSun" w:hint="eastAsia"/>
                <w:b/>
                <w:i/>
                <w:lang w:eastAsia="zh-CN"/>
              </w:rPr>
              <w:t xml:space="preserve">Proposal 6: For </w:t>
            </w:r>
            <w:r w:rsidRPr="00055D81">
              <w:rPr>
                <w:rFonts w:eastAsia="SimSun" w:hint="eastAsia"/>
                <w:b/>
                <w:i/>
                <w:lang w:eastAsia="zh-CN"/>
              </w:rPr>
              <w:t>m</w:t>
            </w:r>
            <w:r w:rsidRPr="00055D81">
              <w:rPr>
                <w:rFonts w:eastAsia="SimSun"/>
                <w:b/>
                <w:i/>
                <w:lang w:eastAsia="zh-CN"/>
              </w:rPr>
              <w:t xml:space="preserve">ultiplexing </w:t>
            </w:r>
            <w:r w:rsidRPr="00055D81">
              <w:rPr>
                <w:rFonts w:eastAsia="SimSun" w:hint="eastAsia"/>
                <w:b/>
                <w:i/>
                <w:lang w:eastAsia="zh-CN"/>
              </w:rPr>
              <w:t xml:space="preserve">of </w:t>
            </w:r>
            <w:r w:rsidRPr="00055D81">
              <w:rPr>
                <w:rFonts w:eastAsia="SimSun"/>
                <w:b/>
                <w:i/>
                <w:lang w:eastAsia="zh-CN"/>
              </w:rPr>
              <w:t>HP HARQ-ACK and LP HARQ-ACK</w:t>
            </w:r>
            <w:r w:rsidRPr="00055D81">
              <w:rPr>
                <w:rFonts w:eastAsia="SimSun" w:hint="eastAsia"/>
                <w:b/>
                <w:i/>
                <w:lang w:eastAsia="zh-CN"/>
              </w:rPr>
              <w:t xml:space="preserve"> when total number of bits is more than 2, </w:t>
            </w:r>
            <w:r>
              <w:rPr>
                <w:rFonts w:eastAsia="SimSun" w:hint="eastAsia"/>
                <w:b/>
                <w:i/>
                <w:lang w:eastAsia="zh-CN"/>
              </w:rPr>
              <w:t xml:space="preserve">combination of </w:t>
            </w:r>
            <w:r w:rsidRPr="00055D81">
              <w:rPr>
                <w:rFonts w:eastAsia="SimSun" w:hint="eastAsia"/>
                <w:b/>
                <w:i/>
                <w:lang w:eastAsia="zh-CN"/>
              </w:rPr>
              <w:t>j</w:t>
            </w:r>
            <w:r w:rsidRPr="0067292D">
              <w:rPr>
                <w:rFonts w:eastAsia="SimSun" w:hint="eastAsia"/>
                <w:b/>
                <w:i/>
                <w:lang w:eastAsia="zh-CN"/>
              </w:rPr>
              <w:t xml:space="preserve">oint coding </w:t>
            </w:r>
            <w:r>
              <w:rPr>
                <w:rFonts w:eastAsia="SimSun" w:hint="eastAsia"/>
                <w:b/>
                <w:i/>
                <w:lang w:eastAsia="zh-CN"/>
              </w:rPr>
              <w:t>and separate can be supported</w:t>
            </w:r>
            <w:r w:rsidRPr="00CB70CA">
              <w:rPr>
                <w:rFonts w:eastAsia="SimSun" w:hint="eastAsia"/>
                <w:b/>
                <w:i/>
                <w:lang w:eastAsia="zh-CN"/>
              </w:rPr>
              <w:t>.</w:t>
            </w:r>
          </w:p>
          <w:p w14:paraId="6C8056DB" w14:textId="77777777" w:rsidR="00F368D3" w:rsidRPr="00442609" w:rsidRDefault="00F368D3" w:rsidP="00F368D3">
            <w:pPr>
              <w:pStyle w:val="a0"/>
              <w:rPr>
                <w:rFonts w:eastAsia="Microsoft YaHei"/>
                <w:color w:val="000000"/>
                <w:lang w:eastAsia="zh-CN"/>
              </w:rPr>
            </w:pPr>
            <w:r>
              <w:rPr>
                <w:rFonts w:eastAsia="SimSun" w:hint="eastAsia"/>
                <w:b/>
                <w:i/>
                <w:lang w:eastAsia="zh-CN"/>
              </w:rPr>
              <w:t>Proposal 7: The following two options can be considered to avoid the impact on HP HARQ-ACK(s) due to missing DCIs corresponding to LP</w:t>
            </w:r>
            <w:r w:rsidRPr="00E024F6">
              <w:rPr>
                <w:rFonts w:eastAsia="SimSun" w:hint="eastAsia"/>
                <w:b/>
                <w:i/>
                <w:lang w:eastAsia="zh-CN"/>
              </w:rPr>
              <w:t xml:space="preserve"> HARQ-ACK codebook</w:t>
            </w:r>
            <w:r w:rsidRPr="00CB70CA">
              <w:rPr>
                <w:rFonts w:eastAsia="SimSun" w:hint="eastAsia"/>
                <w:b/>
                <w:i/>
                <w:lang w:eastAsia="zh-CN"/>
              </w:rPr>
              <w:t>.</w:t>
            </w:r>
          </w:p>
          <w:p w14:paraId="129103A0" w14:textId="77777777" w:rsidR="00F368D3" w:rsidRPr="00E024F6" w:rsidRDefault="00F368D3" w:rsidP="00AF0423">
            <w:pPr>
              <w:pStyle w:val="a0"/>
              <w:numPr>
                <w:ilvl w:val="0"/>
                <w:numId w:val="44"/>
              </w:numPr>
              <w:spacing w:afterLines="50"/>
              <w:rPr>
                <w:rFonts w:eastAsia="SimSun"/>
                <w:b/>
                <w:i/>
                <w:lang w:eastAsia="zh-CN"/>
              </w:rPr>
            </w:pPr>
            <w:r w:rsidRPr="00E024F6">
              <w:rPr>
                <w:rFonts w:eastAsia="SimSun" w:hint="eastAsia"/>
                <w:b/>
                <w:i/>
                <w:lang w:eastAsia="zh-CN"/>
              </w:rPr>
              <w:t>Option 1: Define a reference</w:t>
            </w:r>
            <w:r>
              <w:rPr>
                <w:rFonts w:eastAsia="SimSun" w:hint="eastAsia"/>
                <w:b/>
                <w:i/>
                <w:lang w:eastAsia="zh-CN"/>
              </w:rPr>
              <w:t xml:space="preserve"> number of</w:t>
            </w:r>
            <w:r w:rsidRPr="00E024F6">
              <w:rPr>
                <w:rFonts w:eastAsia="SimSun" w:hint="eastAsia"/>
                <w:b/>
                <w:i/>
                <w:lang w:eastAsia="zh-CN"/>
              </w:rPr>
              <w:t xml:space="preserve"> bit</w:t>
            </w:r>
            <w:r>
              <w:rPr>
                <w:rFonts w:eastAsia="SimSun" w:hint="eastAsia"/>
                <w:b/>
                <w:i/>
                <w:lang w:eastAsia="zh-CN"/>
              </w:rPr>
              <w:t>s</w:t>
            </w:r>
            <w:r w:rsidRPr="00E024F6">
              <w:rPr>
                <w:rFonts w:eastAsia="SimSun" w:hint="eastAsia"/>
                <w:b/>
                <w:i/>
                <w:lang w:eastAsia="zh-CN"/>
              </w:rPr>
              <w:t xml:space="preserve"> for </w:t>
            </w:r>
            <w:r>
              <w:rPr>
                <w:rFonts w:eastAsia="SimSun" w:hint="eastAsia"/>
                <w:b/>
                <w:i/>
                <w:lang w:eastAsia="zh-CN"/>
              </w:rPr>
              <w:t>LP</w:t>
            </w:r>
            <w:r w:rsidRPr="00E024F6">
              <w:rPr>
                <w:rFonts w:eastAsia="SimSun" w:hint="eastAsia"/>
                <w:b/>
                <w:i/>
                <w:lang w:eastAsia="zh-CN"/>
              </w:rPr>
              <w:t xml:space="preserve"> HARQ-ACK codebook</w:t>
            </w:r>
          </w:p>
          <w:p w14:paraId="6044D289" w14:textId="77777777" w:rsidR="00F368D3" w:rsidRPr="00E024F6" w:rsidRDefault="00F368D3" w:rsidP="00AF0423">
            <w:pPr>
              <w:pStyle w:val="a0"/>
              <w:numPr>
                <w:ilvl w:val="0"/>
                <w:numId w:val="44"/>
              </w:numPr>
              <w:spacing w:afterLines="50"/>
              <w:rPr>
                <w:rFonts w:eastAsia="SimSun"/>
                <w:b/>
                <w:i/>
                <w:lang w:eastAsia="zh-CN"/>
              </w:rPr>
            </w:pPr>
            <w:r w:rsidRPr="00E024F6">
              <w:rPr>
                <w:rFonts w:eastAsia="SimSun" w:hint="eastAsia"/>
                <w:b/>
                <w:i/>
                <w:lang w:eastAsia="zh-CN"/>
              </w:rPr>
              <w:t xml:space="preserve">Option 2: Indicate </w:t>
            </w:r>
            <w:r>
              <w:rPr>
                <w:rFonts w:eastAsia="SimSun" w:hint="eastAsia"/>
                <w:b/>
                <w:i/>
                <w:lang w:eastAsia="zh-CN"/>
              </w:rPr>
              <w:t xml:space="preserve">information for determine the number of </w:t>
            </w:r>
            <w:r w:rsidRPr="00E024F6">
              <w:rPr>
                <w:rFonts w:eastAsia="SimSun" w:hint="eastAsia"/>
                <w:b/>
                <w:i/>
                <w:lang w:eastAsia="zh-CN"/>
              </w:rPr>
              <w:t xml:space="preserve">LP HARQ-ACK </w:t>
            </w:r>
            <w:r>
              <w:rPr>
                <w:rFonts w:eastAsia="SimSun" w:hint="eastAsia"/>
                <w:b/>
                <w:i/>
                <w:lang w:eastAsia="zh-CN"/>
              </w:rPr>
              <w:t xml:space="preserve">bits </w:t>
            </w:r>
            <w:r w:rsidRPr="00E024F6">
              <w:rPr>
                <w:rFonts w:eastAsia="SimSun" w:hint="eastAsia"/>
                <w:b/>
                <w:i/>
                <w:lang w:eastAsia="zh-CN"/>
              </w:rPr>
              <w:t>by DCI corresponding to HP HARQ-ACK</w:t>
            </w:r>
          </w:p>
          <w:p w14:paraId="32761482" w14:textId="48EB8E97" w:rsidR="00B84F65" w:rsidRPr="00F368D3" w:rsidRDefault="00B84F65" w:rsidP="00B84F65">
            <w:pPr>
              <w:spacing w:afterLines="50" w:after="120"/>
              <w:rPr>
                <w:rFonts w:eastAsia="SimSun"/>
                <w:lang w:eastAsia="zh-CN"/>
              </w:rPr>
            </w:pPr>
          </w:p>
        </w:tc>
      </w:tr>
      <w:tr w:rsidR="00B84F65" w:rsidRPr="00B40473" w14:paraId="4729725F" w14:textId="77777777" w:rsidTr="00ED54ED">
        <w:tc>
          <w:tcPr>
            <w:tcW w:w="1509" w:type="dxa"/>
            <w:shd w:val="clear" w:color="auto" w:fill="auto"/>
          </w:tcPr>
          <w:p w14:paraId="7750D097" w14:textId="23D9D6F1" w:rsidR="00B84F65" w:rsidRPr="00D62FF6" w:rsidRDefault="002D0F0E" w:rsidP="00B84F65">
            <w:pPr>
              <w:spacing w:afterLines="50" w:after="120"/>
              <w:rPr>
                <w:rFonts w:eastAsia="Yu Mincho"/>
                <w:lang w:eastAsia="zh-CN"/>
              </w:rPr>
            </w:pPr>
            <w:r>
              <w:rPr>
                <w:rFonts w:eastAsia="Yu Mincho" w:hint="eastAsia"/>
                <w:lang w:eastAsia="zh-CN"/>
              </w:rPr>
              <w:t>vivo</w:t>
            </w:r>
          </w:p>
        </w:tc>
        <w:tc>
          <w:tcPr>
            <w:tcW w:w="7553" w:type="dxa"/>
            <w:shd w:val="clear" w:color="auto" w:fill="auto"/>
          </w:tcPr>
          <w:p w14:paraId="6717A03F" w14:textId="77777777" w:rsidR="00B84F65" w:rsidRDefault="002D0F0E" w:rsidP="002D0F0E">
            <w:pPr>
              <w:pStyle w:val="a0"/>
              <w:rPr>
                <w:rFonts w:eastAsiaTheme="minorEastAsia"/>
                <w:b/>
                <w:i/>
                <w:color w:val="000000"/>
                <w:szCs w:val="20"/>
                <w:lang w:eastAsia="zh-CN"/>
              </w:rPr>
            </w:pPr>
            <w:bookmarkStart w:id="9" w:name="_Hlk61276618"/>
            <w:bookmarkStart w:id="10" w:name="_Hlk54103347"/>
            <w:r w:rsidRPr="00977909">
              <w:rPr>
                <w:b/>
                <w:i/>
                <w:color w:val="000000"/>
                <w:szCs w:val="20"/>
              </w:rPr>
              <w:t xml:space="preserve">Proposal </w:t>
            </w:r>
            <w:r>
              <w:rPr>
                <w:b/>
                <w:i/>
                <w:color w:val="000000"/>
                <w:szCs w:val="20"/>
              </w:rPr>
              <w:t>3</w:t>
            </w:r>
            <w:r w:rsidRPr="00977909">
              <w:rPr>
                <w:b/>
                <w:i/>
                <w:color w:val="000000"/>
                <w:szCs w:val="20"/>
              </w:rPr>
              <w:t>: For encoding the UCIs with different priorities, it should be clarified firstly whether the number of separately encoded UCIs need be extended for both PUCCH.</w:t>
            </w:r>
            <w:bookmarkEnd w:id="9"/>
            <w:bookmarkEnd w:id="10"/>
          </w:p>
          <w:p w14:paraId="6A08BF0A" w14:textId="77777777" w:rsidR="002D0F0E" w:rsidRDefault="002D0F0E" w:rsidP="002D0F0E">
            <w:pPr>
              <w:spacing w:afterLines="50" w:after="120"/>
              <w:jc w:val="both"/>
              <w:rPr>
                <w:rFonts w:eastAsiaTheme="minorEastAsia"/>
                <w:b/>
                <w:i/>
                <w:lang w:val="en-GB" w:eastAsia="zh-CN"/>
              </w:rPr>
            </w:pPr>
            <w:bookmarkStart w:id="11" w:name="_Hlk61276624"/>
            <w:r w:rsidRPr="00010CC1">
              <w:rPr>
                <w:rFonts w:eastAsiaTheme="minorEastAsia"/>
                <w:b/>
                <w:i/>
                <w:lang w:val="en-GB"/>
              </w:rPr>
              <w:t>Proposal</w:t>
            </w:r>
            <w:r>
              <w:rPr>
                <w:rFonts w:eastAsiaTheme="minorEastAsia"/>
                <w:b/>
                <w:i/>
                <w:lang w:val="en-GB"/>
              </w:rPr>
              <w:t xml:space="preserve"> 4</w:t>
            </w:r>
            <w:r w:rsidRPr="00D536B4">
              <w:rPr>
                <w:rFonts w:eastAsiaTheme="minorEastAsia"/>
                <w:b/>
                <w:i/>
                <w:lang w:val="en-GB"/>
              </w:rPr>
              <w:t>:</w:t>
            </w:r>
            <w:r w:rsidRPr="00010CC1">
              <w:rPr>
                <w:rFonts w:eastAsiaTheme="minorEastAsia"/>
                <w:b/>
                <w:i/>
                <w:lang w:val="en-GB"/>
              </w:rPr>
              <w:t xml:space="preserve"> </w:t>
            </w:r>
            <w:r>
              <w:rPr>
                <w:rFonts w:eastAsiaTheme="minorEastAsia"/>
                <w:b/>
                <w:i/>
                <w:lang w:val="en-GB"/>
              </w:rPr>
              <w:t>For</w:t>
            </w:r>
            <w:r w:rsidRPr="00010CC1">
              <w:rPr>
                <w:rFonts w:eastAsiaTheme="minorEastAsia"/>
                <w:b/>
                <w:i/>
                <w:lang w:val="en-GB"/>
              </w:rPr>
              <w:t xml:space="preserve"> UCI transmission multiplexed on PUCCH with different priorities, </w:t>
            </w:r>
            <w:r>
              <w:rPr>
                <w:rFonts w:eastAsiaTheme="minorEastAsia"/>
                <w:b/>
                <w:i/>
                <w:lang w:val="en-GB"/>
              </w:rPr>
              <w:t>separate coding can be supported</w:t>
            </w:r>
            <w:r w:rsidRPr="00010CC1">
              <w:rPr>
                <w:rFonts w:eastAsiaTheme="minorEastAsia"/>
                <w:b/>
                <w:i/>
                <w:lang w:val="en-GB"/>
              </w:rPr>
              <w:t>.</w:t>
            </w:r>
            <w:bookmarkEnd w:id="11"/>
          </w:p>
          <w:p w14:paraId="6C95C370" w14:textId="77777777" w:rsidR="002D0F0E" w:rsidRDefault="002D0F0E" w:rsidP="002D0F0E">
            <w:pPr>
              <w:spacing w:afterLines="50" w:after="120"/>
              <w:jc w:val="both"/>
              <w:rPr>
                <w:b/>
                <w:i/>
                <w:szCs w:val="20"/>
                <w:lang w:val="en-GB" w:eastAsia="zh-CN"/>
              </w:rPr>
            </w:pPr>
            <w:bookmarkStart w:id="12" w:name="_Hlk61276630"/>
            <w:bookmarkStart w:id="13" w:name="_Hlk54357743"/>
            <w:r w:rsidRPr="0037219A">
              <w:rPr>
                <w:rFonts w:eastAsia="DengXian" w:hint="eastAsia"/>
                <w:b/>
                <w:i/>
                <w:kern w:val="2"/>
                <w:szCs w:val="20"/>
                <w:lang w:eastAsia="zh-CN"/>
              </w:rPr>
              <w:t>P</w:t>
            </w:r>
            <w:r w:rsidRPr="0037219A">
              <w:rPr>
                <w:rFonts w:eastAsia="DengXian"/>
                <w:b/>
                <w:i/>
                <w:kern w:val="2"/>
                <w:szCs w:val="20"/>
                <w:lang w:eastAsia="zh-CN"/>
              </w:rPr>
              <w:t>roposal</w:t>
            </w:r>
            <w:r>
              <w:rPr>
                <w:rFonts w:eastAsia="DengXian"/>
                <w:b/>
                <w:i/>
                <w:kern w:val="2"/>
                <w:szCs w:val="20"/>
                <w:lang w:eastAsia="zh-CN"/>
              </w:rPr>
              <w:t xml:space="preserve"> 5</w:t>
            </w:r>
            <w:r w:rsidRPr="00724765">
              <w:rPr>
                <w:b/>
                <w:i/>
                <w:szCs w:val="20"/>
                <w:lang w:val="en-GB" w:eastAsia="zh-CN"/>
              </w:rPr>
              <w:t xml:space="preserve">: </w:t>
            </w:r>
            <w:r>
              <w:rPr>
                <w:b/>
                <w:i/>
                <w:szCs w:val="20"/>
                <w:lang w:val="en-GB" w:eastAsia="zh-CN"/>
              </w:rPr>
              <w:t>I</w:t>
            </w:r>
            <w:r w:rsidRPr="00724765">
              <w:rPr>
                <w:b/>
                <w:i/>
                <w:szCs w:val="20"/>
                <w:lang w:val="en-GB" w:eastAsia="zh-CN"/>
              </w:rPr>
              <w:t>f joint coding</w:t>
            </w:r>
            <w:r>
              <w:rPr>
                <w:b/>
                <w:i/>
                <w:szCs w:val="20"/>
                <w:lang w:val="en-GB" w:eastAsia="zh-CN"/>
              </w:rPr>
              <w:t xml:space="preserve"> is adopted</w:t>
            </w:r>
            <w:r w:rsidRPr="00724765">
              <w:rPr>
                <w:b/>
                <w:i/>
                <w:szCs w:val="20"/>
                <w:lang w:val="en-GB" w:eastAsia="zh-CN"/>
              </w:rPr>
              <w:t xml:space="preserve">, </w:t>
            </w:r>
            <w:r w:rsidRPr="0037219A">
              <w:rPr>
                <w:rFonts w:hint="eastAsia"/>
                <w:b/>
                <w:i/>
                <w:szCs w:val="20"/>
                <w:lang w:val="en-GB" w:eastAsia="zh-CN"/>
              </w:rPr>
              <w:t>t</w:t>
            </w:r>
            <w:r w:rsidRPr="0037219A">
              <w:rPr>
                <w:b/>
                <w:i/>
                <w:szCs w:val="20"/>
                <w:lang w:val="en-GB" w:eastAsia="zh-CN"/>
              </w:rPr>
              <w:t>he maximum</w:t>
            </w:r>
            <w:r>
              <w:rPr>
                <w:b/>
                <w:i/>
                <w:szCs w:val="20"/>
                <w:lang w:val="en-GB" w:eastAsia="zh-CN"/>
              </w:rPr>
              <w:t xml:space="preserve"> number of LP UCI should be limited to</w:t>
            </w:r>
            <w:r w:rsidRPr="0037219A">
              <w:rPr>
                <w:b/>
                <w:i/>
                <w:szCs w:val="20"/>
                <w:lang w:val="en-GB" w:eastAsia="zh-CN"/>
              </w:rPr>
              <w:t xml:space="preserve"> X </w:t>
            </w:r>
            <w:r w:rsidRPr="0037219A">
              <w:rPr>
                <w:b/>
                <w:i/>
                <w:szCs w:val="20"/>
              </w:rPr>
              <w:t>bits</w:t>
            </w:r>
            <w:r w:rsidRPr="0037219A">
              <w:rPr>
                <w:b/>
                <w:i/>
                <w:szCs w:val="20"/>
                <w:lang w:val="en-GB" w:eastAsia="zh-CN"/>
              </w:rPr>
              <w:t xml:space="preserve">. </w:t>
            </w:r>
          </w:p>
          <w:p w14:paraId="4877939A" w14:textId="77777777" w:rsidR="002D0F0E" w:rsidRPr="005D2FC6" w:rsidRDefault="002D0F0E" w:rsidP="00AF0423">
            <w:pPr>
              <w:pStyle w:val="af6"/>
              <w:numPr>
                <w:ilvl w:val="0"/>
                <w:numId w:val="46"/>
              </w:numPr>
              <w:spacing w:afterLines="50" w:after="120"/>
              <w:contextualSpacing w:val="0"/>
              <w:jc w:val="both"/>
              <w:rPr>
                <w:rFonts w:eastAsia="DengXian"/>
                <w:b/>
                <w:i/>
                <w:kern w:val="2"/>
                <w:szCs w:val="20"/>
              </w:rPr>
            </w:pPr>
            <w:r w:rsidRPr="005D2FC6">
              <w:rPr>
                <w:rFonts w:eastAsia="DengXian"/>
                <w:b/>
                <w:i/>
                <w:kern w:val="2"/>
                <w:szCs w:val="20"/>
              </w:rPr>
              <w:t xml:space="preserve">X </w:t>
            </w:r>
            <w:r>
              <w:rPr>
                <w:rFonts w:eastAsia="DengXian"/>
                <w:b/>
                <w:i/>
                <w:kern w:val="2"/>
                <w:szCs w:val="20"/>
              </w:rPr>
              <w:t>can be</w:t>
            </w:r>
            <w:r w:rsidRPr="005D2FC6">
              <w:rPr>
                <w:rFonts w:eastAsia="DengXian"/>
                <w:b/>
                <w:i/>
                <w:kern w:val="2"/>
                <w:szCs w:val="20"/>
              </w:rPr>
              <w:t xml:space="preserve"> configured by gNB. </w:t>
            </w:r>
          </w:p>
          <w:p w14:paraId="215B2749" w14:textId="77777777" w:rsidR="002D0F0E" w:rsidRDefault="002D0F0E" w:rsidP="00AF0423">
            <w:pPr>
              <w:pStyle w:val="af6"/>
              <w:numPr>
                <w:ilvl w:val="0"/>
                <w:numId w:val="46"/>
              </w:numPr>
              <w:spacing w:afterLines="50" w:after="120"/>
              <w:contextualSpacing w:val="0"/>
              <w:jc w:val="both"/>
              <w:rPr>
                <w:rFonts w:eastAsia="DengXian"/>
                <w:b/>
                <w:i/>
                <w:kern w:val="2"/>
                <w:szCs w:val="20"/>
              </w:rPr>
            </w:pPr>
            <w:r>
              <w:rPr>
                <w:rFonts w:eastAsia="DengXian"/>
                <w:b/>
                <w:i/>
                <w:kern w:val="2"/>
                <w:szCs w:val="20"/>
              </w:rPr>
              <w:t>If LP UCI is more than X bits, t</w:t>
            </w:r>
            <w:r w:rsidRPr="005D2FC6">
              <w:rPr>
                <w:rFonts w:eastAsia="DengXian"/>
                <w:b/>
                <w:i/>
                <w:kern w:val="2"/>
                <w:szCs w:val="20"/>
              </w:rPr>
              <w:t xml:space="preserve">he method to obtain X bits can be FFS. </w:t>
            </w:r>
            <w:bookmarkEnd w:id="12"/>
            <w:bookmarkEnd w:id="13"/>
          </w:p>
          <w:p w14:paraId="48400609" w14:textId="77777777" w:rsidR="006729E0" w:rsidRPr="00C50904" w:rsidRDefault="006729E0" w:rsidP="006729E0">
            <w:pPr>
              <w:spacing w:beforeLines="50" w:before="120" w:afterLines="50" w:after="120"/>
              <w:jc w:val="both"/>
              <w:rPr>
                <w:rFonts w:eastAsia="DengXian"/>
                <w:b/>
                <w:i/>
                <w:kern w:val="2"/>
                <w:szCs w:val="21"/>
                <w:lang w:eastAsia="zh-CN"/>
              </w:rPr>
            </w:pPr>
            <w:bookmarkStart w:id="14" w:name="_Hlk61276686"/>
            <w:bookmarkStart w:id="15" w:name="_Hlk61277221"/>
            <w:r w:rsidRPr="00C50904">
              <w:rPr>
                <w:rFonts w:eastAsia="DengXian"/>
                <w:b/>
                <w:i/>
                <w:kern w:val="2"/>
                <w:szCs w:val="21"/>
                <w:lang w:eastAsia="zh-CN"/>
              </w:rPr>
              <w:t>Proposal 8:</w:t>
            </w:r>
            <w:r w:rsidRPr="00985048">
              <w:rPr>
                <w:rFonts w:eastAsia="Microsoft YaHei"/>
                <w:color w:val="000000"/>
                <w:szCs w:val="20"/>
              </w:rPr>
              <w:t xml:space="preserve"> </w:t>
            </w:r>
            <w:r>
              <w:rPr>
                <w:rFonts w:eastAsia="Microsoft YaHei"/>
                <w:color w:val="000000"/>
                <w:szCs w:val="20"/>
              </w:rPr>
              <w:t xml:space="preserve"> </w:t>
            </w:r>
            <w:r w:rsidRPr="004F73A6">
              <w:rPr>
                <w:rFonts w:eastAsia="SimSun"/>
                <w:b/>
                <w:i/>
                <w:szCs w:val="21"/>
              </w:rPr>
              <w:t xml:space="preserve">For multiplexing a HP HARQ-ACK and a </w:t>
            </w:r>
            <w:r>
              <w:rPr>
                <w:rFonts w:eastAsia="SimSun"/>
                <w:b/>
                <w:i/>
                <w:szCs w:val="21"/>
              </w:rPr>
              <w:t>L</w:t>
            </w:r>
            <w:r w:rsidRPr="004F73A6">
              <w:rPr>
                <w:rFonts w:eastAsia="SimSun"/>
                <w:b/>
                <w:i/>
                <w:szCs w:val="21"/>
              </w:rPr>
              <w:t xml:space="preserve">P HARQ-ACK, when the </w:t>
            </w:r>
            <w:r w:rsidRPr="00C50904">
              <w:rPr>
                <w:rFonts w:eastAsia="SimSun"/>
                <w:b/>
                <w:i/>
                <w:szCs w:val="21"/>
              </w:rPr>
              <w:t>total number of LP and HP HARQ-ACK bits is 2 bits</w:t>
            </w:r>
          </w:p>
          <w:p w14:paraId="5B3456D8" w14:textId="77777777" w:rsidR="006729E0" w:rsidRPr="00C50904" w:rsidRDefault="006729E0" w:rsidP="00AF0423">
            <w:pPr>
              <w:pStyle w:val="ae"/>
              <w:numPr>
                <w:ilvl w:val="0"/>
                <w:numId w:val="47"/>
              </w:numPr>
              <w:shd w:val="clear" w:color="auto" w:fill="FFFFFF"/>
              <w:spacing w:before="0" w:beforeAutospacing="0" w:after="120" w:afterAutospacing="0" w:line="315" w:lineRule="atLeast"/>
              <w:rPr>
                <w:rFonts w:ascii="Times New Roman" w:hAnsi="Times New Roman" w:cs="Times New Roman"/>
                <w:i/>
                <w:color w:val="000000"/>
                <w:sz w:val="20"/>
                <w:szCs w:val="21"/>
              </w:rPr>
            </w:pPr>
            <w:r w:rsidRPr="00C50904">
              <w:rPr>
                <w:rStyle w:val="af3"/>
                <w:rFonts w:ascii="Times New Roman" w:hAnsi="Times New Roman" w:cs="Times New Roman"/>
                <w:i/>
                <w:color w:val="000000"/>
                <w:sz w:val="20"/>
                <w:szCs w:val="21"/>
              </w:rPr>
              <w:t xml:space="preserve">On PUCCH format 0: HP HARQ-ACK bit and LP HARQ-ACK bit are mapped into a </w:t>
            </w:r>
            <w:bookmarkStart w:id="16" w:name="_Hlk60848041"/>
            <w:r w:rsidRPr="00C50904">
              <w:rPr>
                <w:rStyle w:val="af3"/>
                <w:rFonts w:ascii="Times New Roman" w:hAnsi="Times New Roman" w:cs="Times New Roman"/>
                <w:i/>
                <w:color w:val="000000"/>
                <w:sz w:val="20"/>
                <w:szCs w:val="21"/>
              </w:rPr>
              <w:t xml:space="preserve">cyclic shift </w:t>
            </w:r>
            <w:bookmarkEnd w:id="16"/>
            <w:r w:rsidRPr="00C50904">
              <w:rPr>
                <w:rStyle w:val="af3"/>
                <w:rFonts w:ascii="Times New Roman" w:hAnsi="Times New Roman" w:cs="Times New Roman"/>
                <w:i/>
                <w:color w:val="000000"/>
                <w:sz w:val="20"/>
                <w:szCs w:val="21"/>
              </w:rPr>
              <w:t>as in R15/R16</w:t>
            </w:r>
          </w:p>
          <w:p w14:paraId="725F255E" w14:textId="2F902E7F" w:rsidR="006729E0" w:rsidRPr="006729E0" w:rsidRDefault="006729E0" w:rsidP="00AF0423">
            <w:pPr>
              <w:pStyle w:val="ae"/>
              <w:numPr>
                <w:ilvl w:val="0"/>
                <w:numId w:val="48"/>
              </w:numPr>
              <w:shd w:val="clear" w:color="auto" w:fill="FFFFFF"/>
              <w:spacing w:before="0" w:beforeAutospacing="0" w:after="120" w:afterAutospacing="0" w:line="315" w:lineRule="atLeast"/>
              <w:rPr>
                <w:rFonts w:ascii="Times New Roman" w:hAnsi="Times New Roman" w:cs="Times New Roman"/>
                <w:color w:val="000000"/>
                <w:sz w:val="20"/>
                <w:szCs w:val="21"/>
              </w:rPr>
            </w:pPr>
            <w:r w:rsidRPr="00C50904">
              <w:rPr>
                <w:rStyle w:val="af3"/>
                <w:rFonts w:ascii="Times New Roman" w:hAnsi="Times New Roman" w:cs="Times New Roman"/>
                <w:i/>
                <w:color w:val="000000"/>
                <w:sz w:val="20"/>
                <w:szCs w:val="21"/>
              </w:rPr>
              <w:t>On PUCCH format 1: HP HARQ-ACK bit and LP HARQ-ACK bit are modulated into a QPSK symbol as in R15/R16</w:t>
            </w:r>
            <w:bookmarkEnd w:id="14"/>
            <w:bookmarkEnd w:id="15"/>
          </w:p>
        </w:tc>
      </w:tr>
      <w:tr w:rsidR="00BE4E53" w:rsidRPr="00B40473" w14:paraId="45B7E179" w14:textId="77777777" w:rsidTr="00ED54ED">
        <w:tc>
          <w:tcPr>
            <w:tcW w:w="1509" w:type="dxa"/>
            <w:shd w:val="clear" w:color="auto" w:fill="auto"/>
          </w:tcPr>
          <w:p w14:paraId="1C157DA8" w14:textId="79242AD1" w:rsidR="00BE4E53" w:rsidRPr="00B40473" w:rsidRDefault="00E34F6C" w:rsidP="00BE4E53">
            <w:pPr>
              <w:spacing w:afterLines="50" w:after="120"/>
              <w:rPr>
                <w:rFonts w:eastAsia="SimSun"/>
                <w:lang w:eastAsia="zh-CN"/>
              </w:rPr>
            </w:pPr>
            <w:r>
              <w:rPr>
                <w:rFonts w:eastAsia="SimSun" w:hint="eastAsia"/>
                <w:lang w:eastAsia="zh-CN"/>
              </w:rPr>
              <w:t>MTK</w:t>
            </w:r>
          </w:p>
        </w:tc>
        <w:tc>
          <w:tcPr>
            <w:tcW w:w="7553" w:type="dxa"/>
            <w:shd w:val="clear" w:color="auto" w:fill="auto"/>
          </w:tcPr>
          <w:p w14:paraId="7F825305" w14:textId="4748CE38" w:rsidR="00BE4E53" w:rsidRPr="00E34F6C" w:rsidRDefault="00E34F6C" w:rsidP="00AF0423">
            <w:pPr>
              <w:pStyle w:val="af6"/>
              <w:numPr>
                <w:ilvl w:val="0"/>
                <w:numId w:val="49"/>
              </w:numPr>
              <w:spacing w:after="120"/>
              <w:contextualSpacing w:val="0"/>
              <w:jc w:val="both"/>
              <w:rPr>
                <w:color w:val="FF0000"/>
              </w:rPr>
            </w:pPr>
            <w:r w:rsidRPr="00EC0BF0">
              <w:t>Joint coding is used for multiplexing a HP HARQ-ACK and a LP HARQ-ACK into a PUCCH, when the total number of LP and HP HARQ-ACK bits are more than 2 bits.</w:t>
            </w:r>
            <w:r w:rsidRPr="00EC0BF0">
              <w:rPr>
                <w:color w:val="FF0000"/>
              </w:rPr>
              <w:t xml:space="preserve"> </w:t>
            </w:r>
          </w:p>
        </w:tc>
      </w:tr>
      <w:tr w:rsidR="002C33FD" w:rsidRPr="00B40473" w14:paraId="204D03C1" w14:textId="77777777" w:rsidTr="00ED54ED">
        <w:tc>
          <w:tcPr>
            <w:tcW w:w="1509" w:type="dxa"/>
            <w:shd w:val="clear" w:color="auto" w:fill="auto"/>
          </w:tcPr>
          <w:p w14:paraId="7462EFE0" w14:textId="220CC722" w:rsidR="002C33FD" w:rsidRDefault="002F52E0" w:rsidP="002C33FD">
            <w:pPr>
              <w:spacing w:afterLines="50" w:after="120"/>
              <w:rPr>
                <w:rFonts w:eastAsia="SimSun"/>
                <w:lang w:eastAsia="zh-CN"/>
              </w:rPr>
            </w:pPr>
            <w:r>
              <w:rPr>
                <w:rFonts w:eastAsia="SimSun" w:hint="eastAsia"/>
                <w:lang w:eastAsia="zh-CN"/>
              </w:rPr>
              <w:t>Intel</w:t>
            </w:r>
          </w:p>
        </w:tc>
        <w:tc>
          <w:tcPr>
            <w:tcW w:w="7553" w:type="dxa"/>
            <w:shd w:val="clear" w:color="auto" w:fill="auto"/>
          </w:tcPr>
          <w:p w14:paraId="5F402E47" w14:textId="77777777" w:rsidR="002F52E0" w:rsidRPr="00814209" w:rsidRDefault="002F52E0" w:rsidP="002F52E0">
            <w:pPr>
              <w:pStyle w:val="3GPPText"/>
              <w:rPr>
                <w:b/>
                <w:bCs/>
              </w:rPr>
            </w:pPr>
            <w:r w:rsidRPr="00814209">
              <w:rPr>
                <w:b/>
                <w:bCs/>
              </w:rPr>
              <w:t xml:space="preserve">Proposal </w:t>
            </w:r>
            <w:r>
              <w:rPr>
                <w:b/>
                <w:bCs/>
              </w:rPr>
              <w:t>3</w:t>
            </w:r>
            <w:r w:rsidRPr="00814209">
              <w:rPr>
                <w:b/>
                <w:bCs/>
              </w:rPr>
              <w:t xml:space="preserve">: </w:t>
            </w:r>
            <w:r>
              <w:rPr>
                <w:b/>
                <w:bCs/>
              </w:rPr>
              <w:t xml:space="preserve">Support joint coding of </w:t>
            </w:r>
            <w:r w:rsidRPr="00814209">
              <w:rPr>
                <w:b/>
                <w:bCs/>
              </w:rPr>
              <w:t xml:space="preserve">LP and HP HARQ-ACK payload bits </w:t>
            </w:r>
            <w:r>
              <w:rPr>
                <w:b/>
                <w:bCs/>
              </w:rPr>
              <w:t>when combined payload is more than 2 bits.</w:t>
            </w:r>
          </w:p>
          <w:p w14:paraId="3C3C4C36" w14:textId="77777777" w:rsidR="002F52E0" w:rsidRPr="00814209" w:rsidRDefault="002F52E0" w:rsidP="00AF0423">
            <w:pPr>
              <w:pStyle w:val="3GPPText"/>
              <w:numPr>
                <w:ilvl w:val="0"/>
                <w:numId w:val="51"/>
              </w:numPr>
              <w:rPr>
                <w:b/>
                <w:bCs/>
              </w:rPr>
            </w:pPr>
            <w:r w:rsidRPr="00814209">
              <w:rPr>
                <w:b/>
                <w:bCs/>
              </w:rPr>
              <w:t>Multiplexed HARQ-ACK payloads are transmitted using PUCCH configuration of HP codebook</w:t>
            </w:r>
          </w:p>
          <w:p w14:paraId="7044751A" w14:textId="77777777" w:rsidR="002F52E0" w:rsidRDefault="002F52E0" w:rsidP="00AF0423">
            <w:pPr>
              <w:pStyle w:val="3GPPText"/>
              <w:numPr>
                <w:ilvl w:val="0"/>
                <w:numId w:val="51"/>
              </w:numPr>
              <w:rPr>
                <w:b/>
                <w:bCs/>
              </w:rPr>
            </w:pPr>
            <w:r w:rsidRPr="00814209">
              <w:rPr>
                <w:b/>
                <w:bCs/>
              </w:rPr>
              <w:t xml:space="preserve">LP HARQ-ACK payload bits can be partitioned or a threshold on the payload can be considered to </w:t>
            </w:r>
            <w:r>
              <w:rPr>
                <w:b/>
                <w:bCs/>
              </w:rPr>
              <w:t>maintain target code rate</w:t>
            </w:r>
            <w:r w:rsidRPr="00814209">
              <w:rPr>
                <w:b/>
                <w:bCs/>
              </w:rPr>
              <w:t xml:space="preserve">. </w:t>
            </w:r>
          </w:p>
          <w:p w14:paraId="6BFD9058" w14:textId="18B8CA7B" w:rsidR="002F52E0" w:rsidRPr="002F52E0" w:rsidRDefault="002F52E0" w:rsidP="00AF0423">
            <w:pPr>
              <w:pStyle w:val="3GPPText"/>
              <w:numPr>
                <w:ilvl w:val="1"/>
                <w:numId w:val="51"/>
              </w:numPr>
              <w:rPr>
                <w:b/>
                <w:bCs/>
              </w:rPr>
            </w:pPr>
            <w:r>
              <w:rPr>
                <w:b/>
                <w:bCs/>
              </w:rPr>
              <w:t>Dropped portion of LP HARQ-ACK payload bits can be retransmitted.</w:t>
            </w:r>
          </w:p>
          <w:p w14:paraId="12995B37" w14:textId="426ADD2F" w:rsidR="002C33FD" w:rsidRPr="002F52E0" w:rsidRDefault="002F52E0" w:rsidP="002F52E0">
            <w:pPr>
              <w:pStyle w:val="3GPPText"/>
              <w:rPr>
                <w:b/>
                <w:bCs/>
                <w:lang w:eastAsia="zh-CN"/>
              </w:rPr>
            </w:pPr>
            <w:r w:rsidRPr="00577C54">
              <w:rPr>
                <w:b/>
                <w:bCs/>
              </w:rPr>
              <w:lastRenderedPageBreak/>
              <w:t xml:space="preserve">Proposal </w:t>
            </w:r>
            <w:r>
              <w:rPr>
                <w:b/>
                <w:bCs/>
              </w:rPr>
              <w:t>4</w:t>
            </w:r>
            <w:r w:rsidRPr="00577C54">
              <w:rPr>
                <w:b/>
                <w:bCs/>
              </w:rPr>
              <w:t>: Use Rel-15 PF0 and PF1 transmission framework as starting point for multiplexing LP and HP HARQ-ACK payload bits</w:t>
            </w:r>
            <w:r>
              <w:rPr>
                <w:b/>
                <w:bCs/>
              </w:rPr>
              <w:t xml:space="preserve"> when total payload is 2 bits.</w:t>
            </w:r>
          </w:p>
        </w:tc>
      </w:tr>
      <w:tr w:rsidR="00D070C9" w:rsidRPr="00B40473" w14:paraId="20FDDD69" w14:textId="77777777" w:rsidTr="00ED54ED">
        <w:tc>
          <w:tcPr>
            <w:tcW w:w="1509" w:type="dxa"/>
            <w:shd w:val="clear" w:color="auto" w:fill="auto"/>
          </w:tcPr>
          <w:p w14:paraId="56CB7654" w14:textId="1DA140A3" w:rsidR="00D070C9" w:rsidRDefault="00697C5E" w:rsidP="00D070C9">
            <w:pPr>
              <w:spacing w:afterLines="50" w:after="120"/>
              <w:rPr>
                <w:rFonts w:eastAsia="SimSun"/>
                <w:lang w:eastAsia="zh-CN"/>
              </w:rPr>
            </w:pPr>
            <w:r>
              <w:rPr>
                <w:rFonts w:eastAsia="SimSun" w:hint="eastAsia"/>
                <w:lang w:eastAsia="zh-CN"/>
              </w:rPr>
              <w:lastRenderedPageBreak/>
              <w:t>Nokia</w:t>
            </w:r>
          </w:p>
        </w:tc>
        <w:tc>
          <w:tcPr>
            <w:tcW w:w="7553" w:type="dxa"/>
            <w:shd w:val="clear" w:color="auto" w:fill="auto"/>
          </w:tcPr>
          <w:p w14:paraId="4E396AF5" w14:textId="77777777" w:rsidR="00697C5E" w:rsidRPr="00FC31A4" w:rsidRDefault="00697C5E" w:rsidP="00697C5E">
            <w:pPr>
              <w:jc w:val="both"/>
              <w:rPr>
                <w:b/>
                <w:sz w:val="22"/>
                <w:szCs w:val="22"/>
                <w:lang w:eastAsia="zh-CN"/>
              </w:rPr>
            </w:pPr>
            <w:r w:rsidRPr="00FC31A4">
              <w:rPr>
                <w:b/>
                <w:bCs/>
                <w:sz w:val="22"/>
                <w:szCs w:val="22"/>
              </w:rPr>
              <w:t xml:space="preserve">Proposal 3.5: </w:t>
            </w:r>
            <w:r w:rsidRPr="00FC31A4">
              <w:rPr>
                <w:b/>
                <w:sz w:val="22"/>
                <w:szCs w:val="22"/>
                <w:lang w:eastAsia="zh-CN"/>
              </w:rPr>
              <w:t xml:space="preserve">For the scenario where a PUCCH carrying high-priority HARQ-ACK overlaps with another PUCCH carrying low-priority HARQ-ACK and the total payload size is two bits, multiplexing can be done on the high-priority PUCCH resource by treating the two bits as high-priority HARQ-ACK bits and using existing rules of mapping two HARQ-ACK bits of the same priority. </w:t>
            </w:r>
          </w:p>
          <w:p w14:paraId="56875612" w14:textId="7BD88272" w:rsidR="00D070C9" w:rsidRPr="00F818F6" w:rsidRDefault="00F818F6" w:rsidP="00F818F6">
            <w:pPr>
              <w:jc w:val="both"/>
              <w:rPr>
                <w:rFonts w:eastAsiaTheme="minorEastAsia"/>
                <w:sz w:val="22"/>
                <w:szCs w:val="22"/>
                <w:lang w:eastAsia="zh-CN"/>
              </w:rPr>
            </w:pPr>
            <w:r w:rsidRPr="00FC31A4">
              <w:rPr>
                <w:b/>
                <w:bCs/>
                <w:sz w:val="22"/>
                <w:szCs w:val="22"/>
              </w:rPr>
              <w:t>Proposal 3.6: For the scenario where a PUCCH carrying high-priority HARQ-ACK overlaps with another PUCCH carrying low-priority HARQ-ACK, RAN1 to adopt separate encoding for the multiplexing of high-priority HARQ-ACK and low-priority HARQ-ACK.</w:t>
            </w:r>
          </w:p>
        </w:tc>
      </w:tr>
      <w:tr w:rsidR="00C02DF3" w:rsidRPr="00B40473" w14:paraId="116686C7"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6F4A93B7" w14:textId="5F60ADAE" w:rsidR="00C02DF3" w:rsidRPr="006F6B8A" w:rsidRDefault="002A7E96" w:rsidP="00065612">
            <w:pPr>
              <w:spacing w:afterLines="50" w:after="120"/>
              <w:rPr>
                <w:rFonts w:eastAsia="SimSun"/>
                <w:lang w:eastAsia="zh-CN"/>
              </w:rPr>
            </w:pPr>
            <w:r>
              <w:rPr>
                <w:rFonts w:eastAsia="SimSun" w:hint="eastAsia"/>
                <w:lang w:eastAsia="zh-CN"/>
              </w:rPr>
              <w:t>Spreadtrum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AF3D410" w14:textId="77777777" w:rsidR="002A7E96" w:rsidRPr="001A3461" w:rsidRDefault="002A7E96" w:rsidP="00AF0423">
            <w:pPr>
              <w:pStyle w:val="af6"/>
              <w:numPr>
                <w:ilvl w:val="0"/>
                <w:numId w:val="60"/>
              </w:numPr>
              <w:spacing w:after="180"/>
              <w:contextualSpacing w:val="0"/>
              <w:jc w:val="both"/>
              <w:rPr>
                <w:rFonts w:eastAsia="SimSun"/>
                <w:b/>
                <w:i/>
                <w:lang w:eastAsia="zh-CN"/>
              </w:rPr>
            </w:pPr>
            <w:r w:rsidRPr="000F1449">
              <w:rPr>
                <w:rFonts w:eastAsia="SimSun"/>
                <w:b/>
                <w:i/>
                <w:lang w:eastAsia="zh-CN"/>
              </w:rPr>
              <w:t xml:space="preserve">For multiplexing a high-priority (HP) HARQ-ACK and a low-priority (LP) HARQ-ACK into a PUCCH, separate coding should be supported at least. </w:t>
            </w:r>
          </w:p>
          <w:p w14:paraId="1B11B557" w14:textId="49D626CB" w:rsidR="00C02DF3" w:rsidRPr="002A7E96" w:rsidRDefault="002A7E96" w:rsidP="00AF0423">
            <w:pPr>
              <w:pStyle w:val="af6"/>
              <w:numPr>
                <w:ilvl w:val="0"/>
                <w:numId w:val="60"/>
              </w:numPr>
              <w:spacing w:after="180"/>
              <w:contextualSpacing w:val="0"/>
              <w:jc w:val="both"/>
              <w:rPr>
                <w:rFonts w:eastAsia="SimSun"/>
                <w:b/>
                <w:i/>
                <w:lang w:eastAsia="zh-CN"/>
              </w:rPr>
            </w:pPr>
            <w:r w:rsidRPr="00425988">
              <w:rPr>
                <w:rFonts w:eastAsia="SimSun"/>
                <w:b/>
                <w:i/>
                <w:lang w:eastAsia="zh-CN"/>
              </w:rPr>
              <w:t xml:space="preserve">If the multiplexed total number of LP and HP HARQ-ACK bits is 2 bits, multiplexing on PUCCH format 1 </w:t>
            </w:r>
            <w:r>
              <w:rPr>
                <w:rFonts w:eastAsia="SimSun"/>
                <w:b/>
                <w:i/>
                <w:lang w:eastAsia="zh-CN"/>
              </w:rPr>
              <w:t>should</w:t>
            </w:r>
            <w:r w:rsidRPr="00425988">
              <w:rPr>
                <w:rFonts w:eastAsia="SimSun"/>
                <w:b/>
                <w:i/>
                <w:lang w:eastAsia="zh-CN"/>
              </w:rPr>
              <w:t xml:space="preserve"> be considered first.</w:t>
            </w:r>
          </w:p>
        </w:tc>
      </w:tr>
      <w:tr w:rsidR="00D774FB" w:rsidRPr="00B40473" w14:paraId="260BCCA0"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5F9BC66F" w14:textId="653C82EE" w:rsidR="00D774FB" w:rsidRDefault="003F0F3F" w:rsidP="00D774FB">
            <w:pPr>
              <w:spacing w:afterLines="50" w:after="120"/>
              <w:rPr>
                <w:rFonts w:eastAsia="SimSun"/>
                <w:lang w:eastAsia="zh-CN"/>
              </w:rPr>
            </w:pPr>
            <w:r>
              <w:rPr>
                <w:rFonts w:eastAsia="SimSun" w:hint="eastAsia"/>
                <w:lang w:eastAsia="zh-CN"/>
              </w:rPr>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27C7788" w14:textId="77777777" w:rsidR="00D774FB" w:rsidRDefault="003F0F3F" w:rsidP="003F0F3F">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7</w:t>
            </w:r>
            <w:r w:rsidRPr="008B7658">
              <w:rPr>
                <w:b/>
                <w:bCs/>
                <w:i/>
                <w:iCs/>
                <w:szCs w:val="20"/>
                <w:lang w:eastAsia="sv-SE"/>
              </w:rPr>
              <w:t xml:space="preserve">: For channel coding when LP and HP HARQ-ACK codebooks are multiplexed, use separate coding if the LP and HP HARQ-ACK payloads are both above a minimum </w:t>
            </w:r>
            <w:proofErr w:type="spellStart"/>
            <w:r w:rsidRPr="008B7658">
              <w:rPr>
                <w:b/>
                <w:bCs/>
                <w:i/>
                <w:iCs/>
                <w:szCs w:val="20"/>
                <w:lang w:eastAsia="sv-SE"/>
              </w:rPr>
              <w:t>N</w:t>
            </w:r>
            <w:r w:rsidRPr="008B7658">
              <w:rPr>
                <w:b/>
                <w:bCs/>
                <w:i/>
                <w:iCs/>
                <w:szCs w:val="20"/>
                <w:vertAlign w:val="subscript"/>
                <w:lang w:eastAsia="sv-SE"/>
              </w:rPr>
              <w:t>min</w:t>
            </w:r>
            <w:proofErr w:type="spellEnd"/>
            <w:r w:rsidRPr="008B7658">
              <w:rPr>
                <w:b/>
                <w:bCs/>
                <w:i/>
                <w:iCs/>
                <w:szCs w:val="20"/>
                <w:lang w:eastAsia="sv-SE"/>
              </w:rPr>
              <w:t>, otherwise use joint coding.</w:t>
            </w:r>
          </w:p>
          <w:p w14:paraId="7618874F" w14:textId="015D5028" w:rsidR="003F0F3F" w:rsidRPr="003F0F3F" w:rsidRDefault="003F0F3F" w:rsidP="003F0F3F">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8</w:t>
            </w:r>
            <w:r w:rsidRPr="008B7658">
              <w:rPr>
                <w:b/>
                <w:bCs/>
                <w:i/>
                <w:iCs/>
                <w:szCs w:val="20"/>
                <w:lang w:eastAsia="sv-SE"/>
              </w:rPr>
              <w:t>: DCI indicating HP HARQ-ACK includes an indication of the DAI of LP HARQ-ACK.</w:t>
            </w:r>
          </w:p>
        </w:tc>
      </w:tr>
      <w:tr w:rsidR="00FD2DC8" w:rsidRPr="00B40473" w14:paraId="60F8B665"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368A46DB" w14:textId="374E13E8" w:rsidR="00FD2DC8" w:rsidRDefault="003F0F3F" w:rsidP="00FD2DC8">
            <w:pPr>
              <w:spacing w:afterLines="50" w:after="120"/>
              <w:rPr>
                <w:rFonts w:eastAsia="SimSun"/>
                <w:lang w:eastAsia="zh-CN"/>
              </w:rPr>
            </w:pPr>
            <w:r>
              <w:rPr>
                <w:rFonts w:eastAsia="SimSun"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95E735D" w14:textId="77777777" w:rsidR="003F0F3F" w:rsidRPr="00BD6F59" w:rsidRDefault="003F0F3F" w:rsidP="003F0F3F">
            <w:pPr>
              <w:rPr>
                <w:b/>
                <w:bCs/>
              </w:rPr>
            </w:pPr>
            <w:r w:rsidRPr="00BD6F59">
              <w:rPr>
                <w:b/>
                <w:bCs/>
              </w:rPr>
              <w:t>Proposal 1: The UCI bits of different L1 priorities are separately coded when multiplexing into a PUCCH and the total number of UCI bits is greater than 2.</w:t>
            </w:r>
          </w:p>
          <w:p w14:paraId="71CD02FE" w14:textId="64687023" w:rsidR="00FD2DC8" w:rsidRPr="003F0F3F" w:rsidRDefault="003F0F3F" w:rsidP="003F0F3F">
            <w:pPr>
              <w:rPr>
                <w:rFonts w:eastAsiaTheme="minorEastAsia"/>
                <w:b/>
                <w:bCs/>
                <w:lang w:eastAsia="zh-CN"/>
              </w:rPr>
            </w:pPr>
            <w:r w:rsidRPr="00BD6F59">
              <w:rPr>
                <w:b/>
                <w:bCs/>
              </w:rPr>
              <w:t>Proposal 2: Allow encoded UCI bits of different L1 priorities to be mapped to different symbols in the PUCCH.</w:t>
            </w:r>
          </w:p>
        </w:tc>
      </w:tr>
      <w:tr w:rsidR="002608E8" w:rsidRPr="00B40473" w14:paraId="7637B982"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6614D160" w14:textId="651B32EC" w:rsidR="002608E8" w:rsidRPr="002608E8" w:rsidRDefault="00B94C3E" w:rsidP="002608E8">
            <w:pPr>
              <w:spacing w:afterLines="50" w:after="120"/>
              <w:rPr>
                <w:rFonts w:eastAsia="SimSun"/>
                <w:lang w:eastAsia="zh-CN"/>
              </w:rPr>
            </w:pPr>
            <w:r>
              <w:rPr>
                <w:rFonts w:eastAsia="SimSun"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F7D71E8" w14:textId="77777777" w:rsidR="00B94C3E" w:rsidRDefault="00B94C3E" w:rsidP="00ED71EF">
            <w:pPr>
              <w:spacing w:before="120" w:after="120"/>
              <w:ind w:firstLineChars="100" w:firstLine="216"/>
              <w:rPr>
                <w:rFonts w:eastAsia="바탕"/>
                <w:b/>
                <w:sz w:val="22"/>
                <w:szCs w:val="22"/>
                <w:lang w:eastAsia="ko-KR"/>
              </w:rPr>
            </w:pPr>
            <w:r w:rsidRPr="00D87BE5">
              <w:rPr>
                <w:rFonts w:eastAsia="바탕"/>
                <w:b/>
                <w:sz w:val="22"/>
                <w:szCs w:val="22"/>
                <w:lang w:eastAsia="ko-KR"/>
              </w:rPr>
              <w:t>Proposal #</w:t>
            </w:r>
            <w:r>
              <w:rPr>
                <w:rFonts w:eastAsia="바탕"/>
                <w:b/>
                <w:sz w:val="22"/>
                <w:szCs w:val="22"/>
                <w:lang w:eastAsia="ko-KR"/>
              </w:rPr>
              <w:t>2</w:t>
            </w:r>
            <w:r w:rsidRPr="00D87BE5">
              <w:rPr>
                <w:rFonts w:eastAsia="바탕"/>
                <w:b/>
                <w:sz w:val="22"/>
                <w:szCs w:val="22"/>
                <w:lang w:eastAsia="ko-KR"/>
              </w:rPr>
              <w:t xml:space="preserve">: </w:t>
            </w:r>
            <w:r>
              <w:rPr>
                <w:rFonts w:eastAsia="바탕"/>
                <w:b/>
                <w:sz w:val="22"/>
                <w:szCs w:val="22"/>
                <w:lang w:eastAsia="ko-KR"/>
              </w:rPr>
              <w:t>Decide UCI bit mapping used for cyclic shift or QPSK modulation for multiplexing of LP UCI and HP UCI on PUCCH format 0/1 with the total UCI payload size of 2 bits.</w:t>
            </w:r>
          </w:p>
          <w:p w14:paraId="47B141D7" w14:textId="26CD2CDA" w:rsidR="002608E8" w:rsidRPr="00B94C3E" w:rsidRDefault="00B94C3E" w:rsidP="00AF0423">
            <w:pPr>
              <w:pStyle w:val="af6"/>
              <w:numPr>
                <w:ilvl w:val="0"/>
                <w:numId w:val="62"/>
              </w:numPr>
              <w:wordWrap w:val="0"/>
              <w:autoSpaceDE w:val="0"/>
              <w:autoSpaceDN w:val="0"/>
              <w:spacing w:before="120" w:after="120"/>
              <w:contextualSpacing w:val="0"/>
              <w:jc w:val="both"/>
              <w:rPr>
                <w:b/>
                <w:sz w:val="22"/>
                <w:szCs w:val="22"/>
                <w:lang w:eastAsia="ko-KR"/>
              </w:rPr>
            </w:pPr>
            <w:r w:rsidRPr="00F35DE0">
              <w:rPr>
                <w:b/>
                <w:sz w:val="22"/>
                <w:szCs w:val="22"/>
                <w:lang w:eastAsia="ko-KR"/>
              </w:rPr>
              <w:t xml:space="preserve">HP UCI bit and LP UCI bit </w:t>
            </w:r>
            <w:r>
              <w:rPr>
                <w:b/>
                <w:sz w:val="22"/>
                <w:szCs w:val="22"/>
                <w:lang w:eastAsia="ko-KR"/>
              </w:rPr>
              <w:t>are</w:t>
            </w:r>
            <w:r w:rsidRPr="00F35DE0">
              <w:rPr>
                <w:b/>
                <w:sz w:val="22"/>
                <w:szCs w:val="22"/>
                <w:lang w:eastAsia="ko-KR"/>
              </w:rPr>
              <w:t xml:space="preserve"> mapped to MSB and LSB, respectively.</w:t>
            </w:r>
          </w:p>
        </w:tc>
      </w:tr>
      <w:tr w:rsidR="00924FB1" w:rsidRPr="00B40473" w14:paraId="5FB49761"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3B8FDCAF" w14:textId="479857C0" w:rsidR="00924FB1" w:rsidRDefault="00A15EA8" w:rsidP="00924FB1">
            <w:pPr>
              <w:spacing w:afterLines="50" w:after="120"/>
              <w:rPr>
                <w:rFonts w:eastAsia="SimSun"/>
                <w:lang w:eastAsia="zh-CN"/>
              </w:rPr>
            </w:pPr>
            <w:r>
              <w:rPr>
                <w:rFonts w:eastAsia="SimSun"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A6B4920" w14:textId="77777777" w:rsidR="00A15EA8" w:rsidRPr="00145905" w:rsidRDefault="00A15EA8" w:rsidP="00A15EA8">
            <w:pPr>
              <w:rPr>
                <w:b/>
                <w:lang w:eastAsia="zh-CN"/>
              </w:rPr>
            </w:pPr>
            <w:r w:rsidRPr="00145905">
              <w:rPr>
                <w:b/>
                <w:lang w:eastAsia="zh-CN"/>
              </w:rPr>
              <w:t xml:space="preserve">Proposal 1: For multiplexing UCIs with different priorities on a same PUCCH, separate coding should be supported and the coding rate should be different. </w:t>
            </w:r>
          </w:p>
          <w:p w14:paraId="1911ECC2" w14:textId="37F514AD" w:rsidR="00924FB1" w:rsidRPr="00A15EA8" w:rsidRDefault="00924FB1" w:rsidP="00924FB1">
            <w:pPr>
              <w:spacing w:afterLines="50" w:after="120"/>
              <w:rPr>
                <w:rFonts w:eastAsia="SimSun"/>
                <w:lang w:eastAsia="zh-CN"/>
              </w:rPr>
            </w:pPr>
          </w:p>
        </w:tc>
      </w:tr>
      <w:tr w:rsidR="00CD1EBD" w:rsidRPr="00B40473" w14:paraId="48A91629"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4F5F17D4" w14:textId="78D07D0E" w:rsidR="00CD1EBD" w:rsidRDefault="00256E4C" w:rsidP="00924FB1">
            <w:pPr>
              <w:spacing w:afterLines="50" w:after="120"/>
              <w:rPr>
                <w:rFonts w:eastAsia="맑은 고딕"/>
                <w:lang w:eastAsia="zh-CN"/>
              </w:rPr>
            </w:pPr>
            <w:r>
              <w:rPr>
                <w:rFonts w:eastAsia="맑은 고딕"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E21FB0F" w14:textId="382863EC" w:rsidR="00CD1EBD" w:rsidRPr="00256E4C" w:rsidRDefault="00256E4C" w:rsidP="00256E4C">
            <w:pPr>
              <w:pStyle w:val="Proposal"/>
              <w:numPr>
                <w:ilvl w:val="0"/>
                <w:numId w:val="0"/>
              </w:numPr>
              <w:ind w:left="1531" w:hanging="1531"/>
              <w:rPr>
                <w:rFonts w:ascii="Calibri" w:hAnsi="Calibri" w:cs="Calibri"/>
                <w:sz w:val="22"/>
                <w:szCs w:val="22"/>
              </w:rPr>
            </w:pPr>
            <w:r>
              <w:rPr>
                <w:rFonts w:eastAsiaTheme="minorEastAsia"/>
                <w:sz w:val="22"/>
                <w:lang w:eastAsia="zh-TW"/>
              </w:rPr>
              <w:t>Proposal 1</w:t>
            </w:r>
            <w:r>
              <w:rPr>
                <w:rFonts w:eastAsiaTheme="minorEastAsia"/>
                <w:sz w:val="22"/>
                <w:lang w:eastAsia="zh-TW"/>
              </w:rPr>
              <w:tab/>
            </w:r>
            <w:r w:rsidRPr="00194AA5">
              <w:rPr>
                <w:sz w:val="22"/>
                <w:lang w:eastAsia="zh-TW"/>
              </w:rPr>
              <w:t>Separate coding of high priority UCI and low priority UCI when multiplexed in a PUCCH is supported as a baseline.</w:t>
            </w:r>
          </w:p>
        </w:tc>
      </w:tr>
      <w:tr w:rsidR="00450680" w:rsidRPr="00B40473" w14:paraId="400DEE8E"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2CBA3EE1" w14:textId="4F852E3B" w:rsidR="00450680" w:rsidRPr="00450680" w:rsidRDefault="00256E4C" w:rsidP="00924FB1">
            <w:pPr>
              <w:spacing w:afterLines="50" w:after="120"/>
              <w:rPr>
                <w:rFonts w:eastAsia="Yu Mincho"/>
                <w:lang w:eastAsia="zh-CN"/>
              </w:rPr>
            </w:pPr>
            <w:r>
              <w:rPr>
                <w:rFonts w:eastAsia="Yu Mincho"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00AF963" w14:textId="632CEA20" w:rsidR="00450680" w:rsidRPr="00B14A7C" w:rsidRDefault="00B14A7C" w:rsidP="00B14A7C">
            <w:pPr>
              <w:spacing w:after="60" w:line="276" w:lineRule="auto"/>
              <w:jc w:val="both"/>
              <w:rPr>
                <w:b/>
                <w:szCs w:val="20"/>
                <w:lang w:eastAsia="en-GB"/>
              </w:rPr>
            </w:pPr>
            <w:r w:rsidRPr="00B14A7C">
              <w:rPr>
                <w:b/>
                <w:szCs w:val="20"/>
              </w:rPr>
              <w:t xml:space="preserve">Proposal 3: </w:t>
            </w:r>
            <w:r w:rsidRPr="00B14A7C">
              <w:rPr>
                <w:bCs/>
                <w:szCs w:val="20"/>
              </w:rPr>
              <w:t>Support joint encoding of HP UCI with LP HARQ-ACK, if multiplexed in PUCCH of PUCCH formats 2, 3, and 4.</w:t>
            </w:r>
          </w:p>
        </w:tc>
      </w:tr>
      <w:tr w:rsidR="00687861" w:rsidRPr="00B40473" w14:paraId="31A6B2E6"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157D955E" w14:textId="02BA5DA6" w:rsidR="00687861" w:rsidRPr="00687861" w:rsidRDefault="00972F09" w:rsidP="00924FB1">
            <w:pPr>
              <w:spacing w:afterLines="50" w:after="120"/>
              <w:rPr>
                <w:rFonts w:eastAsia="Yu Mincho"/>
                <w:lang w:eastAsia="zh-CN"/>
              </w:rPr>
            </w:pPr>
            <w:r>
              <w:rPr>
                <w:rFonts w:eastAsia="Yu Mincho"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832E782" w14:textId="77777777" w:rsidR="00972F09" w:rsidRDefault="00972F09" w:rsidP="00972F09">
            <w:pPr>
              <w:spacing w:beforeLines="50" w:before="120"/>
              <w:rPr>
                <w:b/>
                <w:bCs/>
                <w:lang w:eastAsia="ja-JP"/>
              </w:rPr>
            </w:pPr>
            <w:r w:rsidRPr="00220CBB">
              <w:rPr>
                <w:rFonts w:hint="eastAsia"/>
                <w:b/>
                <w:bCs/>
                <w:lang w:eastAsia="ja-JP"/>
              </w:rPr>
              <w:t>P</w:t>
            </w:r>
            <w:r w:rsidRPr="00220CBB">
              <w:rPr>
                <w:b/>
                <w:bCs/>
                <w:lang w:eastAsia="ja-JP"/>
              </w:rPr>
              <w:t xml:space="preserve">roposal </w:t>
            </w:r>
            <w:r>
              <w:rPr>
                <w:b/>
                <w:bCs/>
                <w:lang w:eastAsia="ja-JP"/>
              </w:rPr>
              <w:t>4</w:t>
            </w:r>
            <w:r w:rsidRPr="00220CBB">
              <w:rPr>
                <w:b/>
                <w:bCs/>
                <w:lang w:eastAsia="ja-JP"/>
              </w:rPr>
              <w:t xml:space="preserve">: For multiplexing a </w:t>
            </w:r>
            <w:r>
              <w:rPr>
                <w:b/>
                <w:bCs/>
                <w:lang w:eastAsia="ja-JP"/>
              </w:rPr>
              <w:t>HP</w:t>
            </w:r>
            <w:r w:rsidRPr="00220CBB">
              <w:rPr>
                <w:b/>
                <w:bCs/>
                <w:lang w:eastAsia="ja-JP"/>
              </w:rPr>
              <w:t xml:space="preserve"> HARQ-ACK and a </w:t>
            </w:r>
            <w:r>
              <w:rPr>
                <w:b/>
                <w:bCs/>
                <w:lang w:eastAsia="ja-JP"/>
              </w:rPr>
              <w:t>LP</w:t>
            </w:r>
            <w:r w:rsidRPr="00220CBB">
              <w:rPr>
                <w:b/>
                <w:bCs/>
                <w:lang w:eastAsia="ja-JP"/>
              </w:rPr>
              <w:t xml:space="preserve"> HARQ-ACK into a PUCCH,</w:t>
            </w:r>
            <w:r>
              <w:rPr>
                <w:b/>
                <w:bCs/>
                <w:lang w:eastAsia="ja-JP"/>
              </w:rPr>
              <w:t xml:space="preserve"> when the total number of LP and HP HARQ-ACK bits are more than 2 bits, the combination of joint coding and separate coding is supported.</w:t>
            </w:r>
          </w:p>
          <w:p w14:paraId="03E852BA" w14:textId="77777777" w:rsidR="00972F09" w:rsidRDefault="00972F09" w:rsidP="00972F09">
            <w:pPr>
              <w:spacing w:beforeLines="50" w:before="120"/>
              <w:rPr>
                <w:b/>
                <w:bCs/>
                <w:lang w:eastAsia="ja-JP"/>
              </w:rPr>
            </w:pPr>
            <w:r>
              <w:rPr>
                <w:rFonts w:hint="eastAsia"/>
                <w:b/>
                <w:bCs/>
                <w:lang w:eastAsia="ja-JP"/>
              </w:rPr>
              <w:t>P</w:t>
            </w:r>
            <w:r>
              <w:rPr>
                <w:b/>
                <w:bCs/>
                <w:lang w:eastAsia="ja-JP"/>
              </w:rPr>
              <w:t>roposal 5: For the determination of coding scheme, at least the number of HP HARQ-ACK bits and/or the number of LP HARQ-ACK bits should be considered.</w:t>
            </w:r>
          </w:p>
          <w:p w14:paraId="2B00C66D"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6: </w:t>
            </w:r>
            <w:r w:rsidRPr="00220CBB">
              <w:rPr>
                <w:b/>
                <w:bCs/>
                <w:lang w:eastAsia="ja-JP"/>
              </w:rPr>
              <w:t xml:space="preserve">For multiplexing a </w:t>
            </w:r>
            <w:r>
              <w:rPr>
                <w:b/>
                <w:bCs/>
                <w:lang w:eastAsia="ja-JP"/>
              </w:rPr>
              <w:t>HP</w:t>
            </w:r>
            <w:r w:rsidRPr="00220CBB">
              <w:rPr>
                <w:b/>
                <w:bCs/>
                <w:lang w:eastAsia="ja-JP"/>
              </w:rPr>
              <w:t xml:space="preserve"> HARQ-ACK and a </w:t>
            </w:r>
            <w:r>
              <w:rPr>
                <w:b/>
                <w:bCs/>
                <w:lang w:eastAsia="ja-JP"/>
              </w:rPr>
              <w:t>LP</w:t>
            </w:r>
            <w:r w:rsidRPr="00220CBB">
              <w:rPr>
                <w:b/>
                <w:bCs/>
                <w:lang w:eastAsia="ja-JP"/>
              </w:rPr>
              <w:t xml:space="preserve"> HARQ-ACK into a PUCCH,</w:t>
            </w:r>
            <w:r>
              <w:rPr>
                <w:b/>
                <w:bCs/>
                <w:lang w:eastAsia="ja-JP"/>
              </w:rPr>
              <w:t xml:space="preserve"> when the total number of LP and HP HARQ-ACK bits is 2 bits, LP HARQ-ACK bit is appended to HP HARQ-ACK bit and 2 bits are transmitted on PUCCH resource (PUCCH format 0 or 1) assigned for HP HARQ-ACK.</w:t>
            </w:r>
          </w:p>
          <w:p w14:paraId="0DD7FA36" w14:textId="77777777" w:rsidR="00687861" w:rsidRPr="00972F09" w:rsidRDefault="00687861" w:rsidP="00924FB1">
            <w:pPr>
              <w:spacing w:afterLines="50" w:after="120"/>
              <w:rPr>
                <w:rFonts w:eastAsia="Yu Mincho"/>
                <w:lang w:eastAsia="ja-JP"/>
              </w:rPr>
            </w:pPr>
          </w:p>
        </w:tc>
      </w:tr>
      <w:tr w:rsidR="00BA29C3" w:rsidRPr="00B40473" w14:paraId="7E99E8D4"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7CE23702" w14:textId="327463E9" w:rsidR="00BA29C3" w:rsidRDefault="000B5253" w:rsidP="00BA29C3">
            <w:pPr>
              <w:spacing w:afterLines="50" w:after="120"/>
              <w:rPr>
                <w:rFonts w:eastAsia="맑은 고딕"/>
                <w:lang w:eastAsia="zh-CN"/>
              </w:rPr>
            </w:pPr>
            <w:r>
              <w:rPr>
                <w:rFonts w:eastAsia="맑은 고딕"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629AE5F"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 xml:space="preserve">roposal 6: </w:t>
            </w:r>
            <w:r w:rsidRPr="00994D64">
              <w:rPr>
                <w:rFonts w:ascii="Arial" w:eastAsia="SimSun" w:hAnsi="Arial" w:cs="Arial"/>
                <w:b/>
                <w:bCs/>
                <w:kern w:val="2"/>
                <w:sz w:val="21"/>
                <w:szCs w:val="21"/>
                <w:lang w:eastAsia="zh-CN"/>
              </w:rPr>
              <w:t xml:space="preserve">For multiplexing a high-priority (HP) HARQ-ACK and a low-priority (LP) HARQ-ACK into a PUCCH in R17, when the total number of LP </w:t>
            </w:r>
            <w:r w:rsidRPr="00994D64">
              <w:rPr>
                <w:rFonts w:ascii="Arial" w:eastAsia="SimSun" w:hAnsi="Arial" w:cs="Arial"/>
                <w:b/>
                <w:bCs/>
                <w:kern w:val="2"/>
                <w:sz w:val="21"/>
                <w:szCs w:val="21"/>
                <w:lang w:eastAsia="zh-CN"/>
              </w:rPr>
              <w:lastRenderedPageBreak/>
              <w:t>and HP HARQ-ACK bits are more than 2 bits</w:t>
            </w:r>
            <w:r>
              <w:rPr>
                <w:rFonts w:ascii="Arial" w:eastAsia="SimSun" w:hAnsi="Arial" w:cs="Arial"/>
                <w:b/>
                <w:bCs/>
                <w:kern w:val="2"/>
                <w:sz w:val="21"/>
                <w:szCs w:val="21"/>
                <w:lang w:eastAsia="zh-CN"/>
              </w:rPr>
              <w:t>, separate coding and mapping with different coding rates is supported.</w:t>
            </w:r>
          </w:p>
          <w:p w14:paraId="78134C59" w14:textId="77777777" w:rsidR="000B5253" w:rsidRPr="00783863" w:rsidRDefault="000B5253" w:rsidP="000B5253">
            <w:pPr>
              <w:widowControl w:val="0"/>
              <w:adjustRightInd w:val="0"/>
              <w:snapToGrid w:val="0"/>
              <w:spacing w:beforeLines="100" w:before="240" w:line="288" w:lineRule="auto"/>
              <w:jc w:val="both"/>
              <w:rPr>
                <w:rFonts w:ascii="Arial" w:eastAsia="SimSun" w:hAnsi="Arial" w:cs="Arial"/>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 xml:space="preserve">roposal 7: </w:t>
            </w:r>
            <w:r w:rsidRPr="008B3B0E">
              <w:rPr>
                <w:rFonts w:ascii="Arial" w:eastAsia="SimSun" w:hAnsi="Arial" w:cs="Arial"/>
                <w:b/>
                <w:bCs/>
                <w:kern w:val="2"/>
                <w:sz w:val="21"/>
                <w:szCs w:val="21"/>
                <w:lang w:eastAsia="zh-CN"/>
              </w:rPr>
              <w:t>For multiplexing a high-priority (HP) HARQ-ACK and a low-priority (LP) HARQ-ACK into a PUCCH in R17, when the total number of LP and HP HARQ-ACK bits is 2 bits</w:t>
            </w:r>
            <w:r>
              <w:rPr>
                <w:rFonts w:ascii="Arial" w:eastAsia="SimSun" w:hAnsi="Arial" w:cs="Arial"/>
                <w:b/>
                <w:bCs/>
                <w:kern w:val="2"/>
                <w:sz w:val="21"/>
                <w:szCs w:val="21"/>
                <w:lang w:eastAsia="zh-CN"/>
              </w:rPr>
              <w:t>, which PUCCH format is used should be determined by the selected PUCCH resource.</w:t>
            </w:r>
          </w:p>
          <w:p w14:paraId="1764EA5F"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 xml:space="preserve">roposal 8: For </w:t>
            </w:r>
            <w:r w:rsidRPr="004B7422">
              <w:rPr>
                <w:rFonts w:ascii="Arial" w:eastAsia="SimSun" w:hAnsi="Arial" w:cs="Arial"/>
                <w:b/>
                <w:bCs/>
                <w:kern w:val="2"/>
                <w:sz w:val="21"/>
                <w:szCs w:val="21"/>
                <w:lang w:eastAsia="zh-CN"/>
              </w:rPr>
              <w:t>determin</w:t>
            </w:r>
            <w:r>
              <w:rPr>
                <w:rFonts w:ascii="Arial" w:eastAsia="SimSun" w:hAnsi="Arial" w:cs="Arial"/>
                <w:b/>
                <w:bCs/>
                <w:kern w:val="2"/>
                <w:sz w:val="21"/>
                <w:szCs w:val="21"/>
                <w:lang w:eastAsia="zh-CN"/>
              </w:rPr>
              <w:t>ing</w:t>
            </w:r>
            <w:r w:rsidRPr="004B7422">
              <w:rPr>
                <w:rFonts w:ascii="Arial" w:eastAsia="SimSun" w:hAnsi="Arial" w:cs="Arial"/>
                <w:b/>
                <w:bCs/>
                <w:kern w:val="2"/>
                <w:sz w:val="21"/>
                <w:szCs w:val="21"/>
                <w:lang w:eastAsia="zh-CN"/>
              </w:rPr>
              <w:t xml:space="preserve"> the code rates for HP UCI and LP UCI</w:t>
            </w:r>
            <w:r>
              <w:rPr>
                <w:rFonts w:ascii="Arial" w:eastAsia="SimSun" w:hAnsi="Arial" w:cs="Arial"/>
                <w:b/>
                <w:bCs/>
                <w:kern w:val="2"/>
                <w:sz w:val="21"/>
                <w:szCs w:val="21"/>
                <w:lang w:eastAsia="zh-CN"/>
              </w:rPr>
              <w:t xml:space="preserve"> when multiplexing, the following alternatives can be further studied:</w:t>
            </w:r>
          </w:p>
          <w:p w14:paraId="157FF1B1" w14:textId="77777777" w:rsidR="000B5253" w:rsidRDefault="000B5253" w:rsidP="00AF0423">
            <w:pPr>
              <w:widowControl w:val="0"/>
              <w:numPr>
                <w:ilvl w:val="1"/>
                <w:numId w:val="64"/>
              </w:numPr>
              <w:adjustRightInd w:val="0"/>
              <w:snapToGrid w:val="0"/>
              <w:spacing w:beforeLines="100" w:before="240" w:line="288" w:lineRule="auto"/>
              <w:ind w:leftChars="100" w:left="620"/>
              <w:jc w:val="both"/>
              <w:rPr>
                <w:rFonts w:ascii="Arial" w:eastAsia="SimSun" w:hAnsi="Arial" w:cs="Arial"/>
                <w:kern w:val="2"/>
                <w:sz w:val="21"/>
                <w:szCs w:val="21"/>
                <w:lang w:eastAsia="zh-CN"/>
              </w:rPr>
            </w:pPr>
            <w:r>
              <w:rPr>
                <w:rFonts w:ascii="Arial" w:eastAsia="SimSun" w:hAnsi="Arial" w:cs="Arial"/>
                <w:kern w:val="2"/>
                <w:sz w:val="21"/>
                <w:szCs w:val="21"/>
                <w:lang w:eastAsia="zh-CN"/>
              </w:rPr>
              <w:t xml:space="preserve">Two </w:t>
            </w:r>
            <w:proofErr w:type="spellStart"/>
            <w:r>
              <w:rPr>
                <w:rFonts w:ascii="Arial" w:eastAsia="SimSun" w:hAnsi="Arial" w:cs="Arial"/>
                <w:kern w:val="2"/>
                <w:sz w:val="21"/>
                <w:szCs w:val="21"/>
                <w:lang w:eastAsia="zh-CN"/>
              </w:rPr>
              <w:t>maxCodeRates</w:t>
            </w:r>
            <w:proofErr w:type="spellEnd"/>
            <w:r>
              <w:rPr>
                <w:rFonts w:ascii="Arial" w:eastAsia="SimSun" w:hAnsi="Arial" w:cs="Arial"/>
                <w:kern w:val="2"/>
                <w:sz w:val="21"/>
                <w:szCs w:val="21"/>
                <w:lang w:eastAsia="zh-CN"/>
              </w:rPr>
              <w:t xml:space="preserve"> are configured for PUCCH resource used for multiplexing, one is used for LP UCI and the other is used for HP UCI. </w:t>
            </w:r>
          </w:p>
          <w:p w14:paraId="0D653473" w14:textId="5EA3D05B" w:rsidR="00BA29C3" w:rsidRPr="000B5253" w:rsidRDefault="000B5253" w:rsidP="00AF0423">
            <w:pPr>
              <w:widowControl w:val="0"/>
              <w:numPr>
                <w:ilvl w:val="1"/>
                <w:numId w:val="64"/>
              </w:numPr>
              <w:adjustRightInd w:val="0"/>
              <w:snapToGrid w:val="0"/>
              <w:spacing w:beforeLines="100" w:before="240" w:line="288" w:lineRule="auto"/>
              <w:ind w:leftChars="100" w:left="620"/>
              <w:jc w:val="both"/>
              <w:rPr>
                <w:rFonts w:ascii="Arial" w:eastAsia="SimSun" w:hAnsi="Arial" w:cs="Arial"/>
                <w:kern w:val="2"/>
                <w:sz w:val="21"/>
                <w:szCs w:val="21"/>
                <w:lang w:eastAsia="zh-CN"/>
              </w:rPr>
            </w:pPr>
            <w:r w:rsidRPr="004B7422">
              <w:rPr>
                <w:rFonts w:ascii="Arial" w:eastAsia="SimSun" w:hAnsi="Arial" w:cs="Arial" w:hint="eastAsia"/>
                <w:kern w:val="2"/>
                <w:sz w:val="21"/>
                <w:szCs w:val="21"/>
                <w:lang w:eastAsia="zh-CN"/>
              </w:rPr>
              <w:t>O</w:t>
            </w:r>
            <w:r w:rsidRPr="004B7422">
              <w:rPr>
                <w:rFonts w:ascii="Arial" w:eastAsia="SimSun" w:hAnsi="Arial" w:cs="Arial"/>
                <w:kern w:val="2"/>
                <w:sz w:val="21"/>
                <w:szCs w:val="21"/>
                <w:lang w:eastAsia="zh-CN"/>
              </w:rPr>
              <w:t xml:space="preserve">ne </w:t>
            </w:r>
            <w:proofErr w:type="spellStart"/>
            <w:r w:rsidRPr="004B7422">
              <w:rPr>
                <w:rFonts w:ascii="Arial" w:eastAsia="SimSun" w:hAnsi="Arial" w:cs="Arial"/>
                <w:kern w:val="2"/>
                <w:sz w:val="21"/>
                <w:szCs w:val="21"/>
                <w:lang w:eastAsia="zh-CN"/>
              </w:rPr>
              <w:t>maxCodeRate</w:t>
            </w:r>
            <w:proofErr w:type="spellEnd"/>
            <w:r w:rsidRPr="004B7422">
              <w:rPr>
                <w:rFonts w:ascii="Arial" w:eastAsia="SimSun" w:hAnsi="Arial" w:cs="Arial"/>
                <w:kern w:val="2"/>
                <w:sz w:val="21"/>
                <w:szCs w:val="21"/>
                <w:lang w:eastAsia="zh-CN"/>
              </w:rPr>
              <w:t xml:space="preserve"> </w:t>
            </w:r>
            <w:r>
              <w:rPr>
                <w:rFonts w:ascii="Arial" w:eastAsia="SimSun" w:hAnsi="Arial" w:cs="Arial"/>
                <w:kern w:val="2"/>
                <w:sz w:val="21"/>
                <w:szCs w:val="21"/>
                <w:lang w:eastAsia="zh-CN"/>
              </w:rPr>
              <w:t>is</w:t>
            </w:r>
            <w:r w:rsidRPr="004B7422">
              <w:rPr>
                <w:rFonts w:ascii="Arial" w:eastAsia="SimSun" w:hAnsi="Arial" w:cs="Arial"/>
                <w:kern w:val="2"/>
                <w:sz w:val="21"/>
                <w:szCs w:val="21"/>
                <w:lang w:eastAsia="zh-CN"/>
              </w:rPr>
              <w:t xml:space="preserve"> configured for PUCCH resource used for multiplexing,</w:t>
            </w:r>
            <w:r>
              <w:rPr>
                <w:rFonts w:ascii="Arial" w:eastAsia="SimSun" w:hAnsi="Arial" w:cs="Arial"/>
                <w:kern w:val="2"/>
                <w:sz w:val="21"/>
                <w:szCs w:val="21"/>
                <w:lang w:eastAsia="zh-CN"/>
              </w:rPr>
              <w:t xml:space="preserve"> </w:t>
            </w:r>
            <w:r w:rsidRPr="002437E1">
              <w:rPr>
                <w:rFonts w:ascii="Arial" w:eastAsia="SimSun" w:hAnsi="Arial" w:cs="Arial"/>
                <w:kern w:val="2"/>
                <w:sz w:val="21"/>
                <w:szCs w:val="21"/>
                <w:lang w:eastAsia="zh-CN"/>
              </w:rPr>
              <w:t xml:space="preserve">the </w:t>
            </w:r>
            <w:r>
              <w:rPr>
                <w:rFonts w:ascii="Arial" w:eastAsia="SimSun" w:hAnsi="Arial" w:cs="Arial"/>
                <w:kern w:val="2"/>
                <w:sz w:val="21"/>
                <w:szCs w:val="21"/>
                <w:lang w:eastAsia="zh-CN"/>
              </w:rPr>
              <w:t xml:space="preserve">configured </w:t>
            </w:r>
            <w:proofErr w:type="spellStart"/>
            <w:r w:rsidRPr="002437E1">
              <w:rPr>
                <w:rFonts w:ascii="Arial" w:eastAsia="SimSun" w:hAnsi="Arial" w:cs="Arial"/>
                <w:kern w:val="2"/>
                <w:sz w:val="21"/>
                <w:szCs w:val="21"/>
                <w:lang w:eastAsia="zh-CN"/>
              </w:rPr>
              <w:t>maxCodeRate</w:t>
            </w:r>
            <w:proofErr w:type="spellEnd"/>
            <w:r w:rsidRPr="002437E1">
              <w:rPr>
                <w:rFonts w:ascii="Arial" w:eastAsia="SimSun" w:hAnsi="Arial" w:cs="Arial"/>
                <w:kern w:val="2"/>
                <w:sz w:val="21"/>
                <w:szCs w:val="21"/>
                <w:lang w:eastAsia="zh-CN"/>
              </w:rPr>
              <w:t xml:space="preserve"> is used for UCI</w:t>
            </w:r>
            <w:r>
              <w:rPr>
                <w:rFonts w:ascii="Arial" w:eastAsia="SimSun" w:hAnsi="Arial" w:cs="Arial"/>
                <w:kern w:val="2"/>
                <w:sz w:val="21"/>
                <w:szCs w:val="21"/>
                <w:lang w:eastAsia="zh-CN"/>
              </w:rPr>
              <w:t xml:space="preserve"> with the corresponding priority indicated by </w:t>
            </w:r>
            <w:r w:rsidRPr="002437E1">
              <w:rPr>
                <w:rFonts w:ascii="Arial" w:eastAsia="SimSun" w:hAnsi="Arial" w:cs="Arial"/>
                <w:kern w:val="2"/>
                <w:sz w:val="21"/>
                <w:szCs w:val="21"/>
                <w:lang w:eastAsia="zh-CN"/>
              </w:rPr>
              <w:t xml:space="preserve">the last DCI format, the code rate of UCI with the other priority </w:t>
            </w:r>
            <w:r>
              <w:rPr>
                <w:rFonts w:ascii="Arial" w:eastAsia="SimSun" w:hAnsi="Arial" w:cs="Arial"/>
                <w:kern w:val="2"/>
                <w:sz w:val="21"/>
                <w:szCs w:val="21"/>
                <w:lang w:eastAsia="zh-CN"/>
              </w:rPr>
              <w:t xml:space="preserve">is </w:t>
            </w:r>
            <w:r w:rsidRPr="002437E1">
              <w:rPr>
                <w:rFonts w:ascii="Arial" w:eastAsia="SimSun" w:hAnsi="Arial" w:cs="Arial"/>
                <w:kern w:val="2"/>
                <w:sz w:val="21"/>
                <w:szCs w:val="21"/>
                <w:lang w:eastAsia="zh-CN"/>
              </w:rPr>
              <w:t xml:space="preserve">adjusted based on the configured </w:t>
            </w:r>
            <w:proofErr w:type="spellStart"/>
            <w:r w:rsidRPr="002437E1">
              <w:rPr>
                <w:rFonts w:ascii="Arial" w:eastAsia="SimSun" w:hAnsi="Arial" w:cs="Arial"/>
                <w:kern w:val="2"/>
                <w:sz w:val="21"/>
                <w:szCs w:val="21"/>
                <w:lang w:eastAsia="zh-CN"/>
              </w:rPr>
              <w:t>maxCodeRate</w:t>
            </w:r>
            <w:proofErr w:type="spellEnd"/>
            <w:r w:rsidRPr="002437E1">
              <w:rPr>
                <w:rFonts w:ascii="Arial" w:eastAsia="SimSun" w:hAnsi="Arial" w:cs="Arial"/>
                <w:kern w:val="2"/>
                <w:sz w:val="21"/>
                <w:szCs w:val="21"/>
                <w:lang w:eastAsia="zh-CN"/>
              </w:rPr>
              <w:t xml:space="preserve"> of the PUCCH resource for multiplexing, or determined by the configured </w:t>
            </w:r>
            <w:proofErr w:type="spellStart"/>
            <w:r w:rsidRPr="002437E1">
              <w:rPr>
                <w:rFonts w:ascii="Arial" w:eastAsia="SimSun" w:hAnsi="Arial" w:cs="Arial"/>
                <w:kern w:val="2"/>
                <w:sz w:val="21"/>
                <w:szCs w:val="21"/>
                <w:lang w:eastAsia="zh-CN"/>
              </w:rPr>
              <w:t>maxCodeRate</w:t>
            </w:r>
            <w:proofErr w:type="spellEnd"/>
            <w:r w:rsidRPr="002437E1">
              <w:rPr>
                <w:rFonts w:ascii="Arial" w:eastAsia="SimSun" w:hAnsi="Arial" w:cs="Arial"/>
                <w:kern w:val="2"/>
                <w:sz w:val="21"/>
                <w:szCs w:val="21"/>
                <w:lang w:eastAsia="zh-CN"/>
              </w:rPr>
              <w:t xml:space="preserve"> of the original PUCCH resource if exists.</w:t>
            </w:r>
          </w:p>
        </w:tc>
      </w:tr>
      <w:tr w:rsidR="00771611" w:rsidRPr="00B40473" w14:paraId="041159E7"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5284EF29" w14:textId="7C465EDF" w:rsidR="00771611" w:rsidRPr="00771611" w:rsidRDefault="00F96B4A" w:rsidP="00BA29C3">
            <w:pPr>
              <w:spacing w:afterLines="50" w:after="120"/>
              <w:rPr>
                <w:rFonts w:eastAsia="SimSun"/>
                <w:color w:val="7030A0"/>
                <w:lang w:eastAsia="zh-CN"/>
              </w:rPr>
            </w:pPr>
            <w:r w:rsidRPr="00F96B4A">
              <w:rPr>
                <w:rFonts w:eastAsia="SimSun" w:hint="eastAsia"/>
                <w:lang w:eastAsia="zh-CN"/>
              </w:rPr>
              <w:lastRenderedPageBreak/>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0D7DBA0" w14:textId="1A464FB0" w:rsidR="00771611" w:rsidRPr="00F96B4A"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_Ref54222131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5</w:t>
            </w:r>
            <w:r w:rsidRPr="00787666">
              <w:rPr>
                <w:b/>
              </w:rPr>
              <w:t>:</w:t>
            </w:r>
            <w:r w:rsidRPr="00E1298F">
              <w:rPr>
                <w:b/>
                <w:lang w:eastAsia="ko-KR"/>
              </w:rPr>
              <w:t xml:space="preserve"> Separate coding in one PUCCH is supported.</w:t>
            </w:r>
            <w:r>
              <w:rPr>
                <w:lang w:eastAsia="ko-KR"/>
              </w:rPr>
              <w:fldChar w:fldCharType="end"/>
            </w:r>
          </w:p>
        </w:tc>
      </w:tr>
      <w:tr w:rsidR="00740181" w:rsidRPr="00CD1AC0" w14:paraId="3552EC37"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7B83A1B5" w14:textId="037561F3" w:rsidR="00740181" w:rsidRPr="00740181" w:rsidRDefault="009D467A" w:rsidP="00740181">
            <w:pPr>
              <w:spacing w:afterLines="50" w:after="120"/>
              <w:rPr>
                <w:rFonts w:eastAsia="SimSun"/>
                <w:color w:val="000000" w:themeColor="text1"/>
                <w:lang w:eastAsia="zh-CN"/>
              </w:rPr>
            </w:pPr>
            <w:r>
              <w:rPr>
                <w:rFonts w:eastAsia="SimSun" w:hint="eastAsia"/>
                <w:color w:val="000000" w:themeColor="text1"/>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93B623F" w14:textId="77777777" w:rsidR="009D467A" w:rsidRPr="003D24D2" w:rsidRDefault="009D467A" w:rsidP="009D467A">
            <w:pPr>
              <w:spacing w:afterLines="100" w:after="240"/>
              <w:jc w:val="both"/>
              <w:rPr>
                <w:rFonts w:eastAsiaTheme="minorEastAsia"/>
                <w:b/>
                <w:lang w:eastAsia="ko-KR"/>
              </w:rPr>
            </w:pPr>
            <w:r w:rsidRPr="007E20E9">
              <w:rPr>
                <w:rFonts w:eastAsiaTheme="minorEastAsia"/>
                <w:b/>
                <w:lang w:eastAsia="ko-KR"/>
              </w:rPr>
              <w:t xml:space="preserve">Proposal </w:t>
            </w:r>
            <w:r>
              <w:rPr>
                <w:rFonts w:eastAsiaTheme="minorEastAsia"/>
                <w:b/>
                <w:lang w:eastAsia="ko-KR"/>
              </w:rPr>
              <w:t>3</w:t>
            </w:r>
            <w:r w:rsidRPr="007E20E9">
              <w:rPr>
                <w:rFonts w:eastAsiaTheme="minorEastAsia"/>
                <w:b/>
                <w:lang w:eastAsia="ko-KR"/>
              </w:rPr>
              <w:t xml:space="preserve">: </w:t>
            </w:r>
            <w:r w:rsidRPr="003D24D2">
              <w:rPr>
                <w:rFonts w:eastAsiaTheme="minorEastAsia"/>
                <w:b/>
                <w:lang w:eastAsia="ko-KR"/>
              </w:rPr>
              <w:t xml:space="preserve">Support separate coding for UCIs with different priorities multiplexed on a same PUCCH </w:t>
            </w:r>
            <w:r>
              <w:rPr>
                <w:rFonts w:eastAsiaTheme="minorEastAsia"/>
                <w:b/>
                <w:lang w:eastAsia="ko-KR"/>
              </w:rPr>
              <w:t xml:space="preserve">format 2/3/4 </w:t>
            </w:r>
            <w:r w:rsidRPr="003D24D2">
              <w:rPr>
                <w:rFonts w:eastAsiaTheme="minorEastAsia"/>
                <w:b/>
                <w:lang w:eastAsia="ko-KR"/>
              </w:rPr>
              <w:t>or PUSCH</w:t>
            </w:r>
            <w:r>
              <w:rPr>
                <w:rFonts w:eastAsiaTheme="minorEastAsia"/>
                <w:b/>
                <w:lang w:eastAsia="ko-KR"/>
              </w:rPr>
              <w:t>.</w:t>
            </w:r>
          </w:p>
          <w:p w14:paraId="098224F2" w14:textId="77777777" w:rsidR="009D467A" w:rsidRPr="001D5162" w:rsidRDefault="009D467A" w:rsidP="009D467A">
            <w:pPr>
              <w:spacing w:afterLines="100" w:after="240"/>
              <w:jc w:val="both"/>
              <w:rPr>
                <w:rFonts w:eastAsiaTheme="minorEastAsia"/>
                <w:b/>
                <w:lang w:eastAsia="ko-KR"/>
              </w:rPr>
            </w:pPr>
            <w:r w:rsidRPr="007E20E9">
              <w:rPr>
                <w:rFonts w:eastAsiaTheme="minorEastAsia"/>
                <w:b/>
                <w:lang w:eastAsia="ko-KR"/>
              </w:rPr>
              <w:t xml:space="preserve">Proposal </w:t>
            </w:r>
            <w:r>
              <w:rPr>
                <w:rFonts w:eastAsiaTheme="minorEastAsia"/>
                <w:b/>
                <w:lang w:eastAsia="ko-KR"/>
              </w:rPr>
              <w:t>4</w:t>
            </w:r>
            <w:r w:rsidRPr="007E20E9">
              <w:rPr>
                <w:rFonts w:eastAsiaTheme="minorEastAsia"/>
                <w:b/>
                <w:lang w:eastAsia="ko-KR"/>
              </w:rPr>
              <w:t>:</w:t>
            </w:r>
            <w:r w:rsidRPr="001D5162">
              <w:rPr>
                <w:rFonts w:eastAsiaTheme="minorEastAsia"/>
                <w:b/>
                <w:lang w:eastAsia="ko-KR"/>
              </w:rPr>
              <w:t xml:space="preserve"> Support multiplexing 1 bit HP HARQ-ACK and 1 bit LP HARQ-ACK into a HP PUCCH resource, HP HARQ-ACK is placed before LP HARQ-ACK.</w:t>
            </w:r>
          </w:p>
          <w:p w14:paraId="60D01EA5" w14:textId="77777777" w:rsidR="009D467A" w:rsidRPr="00FD7700" w:rsidRDefault="009D467A" w:rsidP="00AF0423">
            <w:pPr>
              <w:numPr>
                <w:ilvl w:val="0"/>
                <w:numId w:val="22"/>
              </w:numPr>
              <w:spacing w:after="120"/>
              <w:jc w:val="both"/>
              <w:rPr>
                <w:rFonts w:eastAsia="DengXian"/>
                <w:b/>
              </w:rPr>
            </w:pPr>
            <w:r w:rsidRPr="00FD7700">
              <w:rPr>
                <w:rFonts w:eastAsia="DengXian"/>
                <w:b/>
              </w:rPr>
              <w:tab/>
              <w:t>For PUCCH format 0, Table 1 can be used to determine the sequences cyclic shit.</w:t>
            </w:r>
          </w:p>
          <w:p w14:paraId="2B348BC4" w14:textId="77777777" w:rsidR="009D467A" w:rsidRDefault="009D467A" w:rsidP="00AF0423">
            <w:pPr>
              <w:numPr>
                <w:ilvl w:val="0"/>
                <w:numId w:val="22"/>
              </w:numPr>
              <w:jc w:val="both"/>
              <w:rPr>
                <w:rFonts w:eastAsia="DengXian"/>
                <w:b/>
              </w:rPr>
            </w:pPr>
            <w:r w:rsidRPr="00FD7700">
              <w:rPr>
                <w:rFonts w:eastAsia="DengXian"/>
                <w:b/>
              </w:rPr>
              <w:tab/>
              <w:t>For PUCCH format 1, modulation of 2 bits HARQ-ACK of</w:t>
            </w:r>
            <w:r>
              <w:rPr>
                <w:rFonts w:eastAsia="DengXian"/>
                <w:b/>
              </w:rPr>
              <w:t xml:space="preserve"> a same priority can be reused.</w:t>
            </w:r>
          </w:p>
          <w:p w14:paraId="19E2A04B" w14:textId="77777777" w:rsidR="009D467A" w:rsidRPr="00407241" w:rsidRDefault="009D467A" w:rsidP="009D467A">
            <w:pPr>
              <w:spacing w:beforeLines="100" w:before="240" w:afterLines="100" w:after="240"/>
              <w:jc w:val="center"/>
              <w:rPr>
                <w:rFonts w:eastAsia="DengXian"/>
                <w:b/>
                <w:sz w:val="18"/>
                <w:lang w:eastAsia="zh-CN"/>
              </w:rPr>
            </w:pPr>
            <w:r w:rsidRPr="00407241">
              <w:rPr>
                <w:rFonts w:eastAsia="DengXian"/>
                <w:b/>
                <w:sz w:val="18"/>
                <w:lang w:eastAsia="zh-CN"/>
              </w:rPr>
              <w:t>Table 1: Mapping of values for 1 bit HP HARQ-ACK and 1bit LP HARQ-ACK to sequences for PUCCH format 0</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676"/>
              <w:gridCol w:w="1454"/>
              <w:gridCol w:w="1368"/>
              <w:gridCol w:w="1426"/>
              <w:gridCol w:w="1393"/>
            </w:tblGrid>
            <w:tr w:rsidR="009D467A" w:rsidRPr="00417CB0" w14:paraId="6185005B" w14:textId="77777777" w:rsidTr="0045645F">
              <w:trPr>
                <w:cantSplit/>
                <w:jc w:val="center"/>
              </w:trPr>
              <w:tc>
                <w:tcPr>
                  <w:tcW w:w="2102" w:type="dxa"/>
                  <w:shd w:val="clear" w:color="auto" w:fill="E0E0E0"/>
                  <w:vAlign w:val="center"/>
                </w:tcPr>
                <w:p w14:paraId="262C18AB" w14:textId="77777777" w:rsidR="009D467A" w:rsidRPr="00417CB0" w:rsidRDefault="009D467A" w:rsidP="0045645F">
                  <w:pPr>
                    <w:pStyle w:val="TAH"/>
                    <w:rPr>
                      <w:rFonts w:ascii="Times New Roman" w:hAnsi="Times New Roman"/>
                      <w:szCs w:val="18"/>
                    </w:rPr>
                  </w:pPr>
                  <w:r w:rsidRPr="00417CB0">
                    <w:rPr>
                      <w:szCs w:val="18"/>
                    </w:rPr>
                    <w:t>HARQ-ACK Value</w:t>
                  </w:r>
                </w:p>
              </w:tc>
              <w:tc>
                <w:tcPr>
                  <w:tcW w:w="1752" w:type="dxa"/>
                  <w:shd w:val="clear" w:color="auto" w:fill="E0E0E0"/>
                  <w:vAlign w:val="center"/>
                </w:tcPr>
                <w:p w14:paraId="04BB0D2D" w14:textId="77777777" w:rsidR="009D467A" w:rsidRPr="00417CB0" w:rsidRDefault="009D467A" w:rsidP="0045645F">
                  <w:pPr>
                    <w:pStyle w:val="TAH"/>
                    <w:rPr>
                      <w:rFonts w:ascii="Times New Roman" w:hAnsi="Times New Roman"/>
                      <w:sz w:val="20"/>
                    </w:rPr>
                  </w:pPr>
                  <w:r w:rsidRPr="00417CB0">
                    <w:rPr>
                      <w:rFonts w:ascii="Times New Roman" w:hAnsi="Times New Roman"/>
                      <w:sz w:val="20"/>
                    </w:rPr>
                    <w:t>{0, 0}</w:t>
                  </w:r>
                </w:p>
              </w:tc>
              <w:tc>
                <w:tcPr>
                  <w:tcW w:w="1620" w:type="dxa"/>
                  <w:shd w:val="clear" w:color="auto" w:fill="E0E0E0"/>
                </w:tcPr>
                <w:p w14:paraId="16F51B8A" w14:textId="77777777" w:rsidR="009D467A" w:rsidRPr="00417CB0" w:rsidRDefault="009D467A" w:rsidP="0045645F">
                  <w:pPr>
                    <w:pStyle w:val="TAH"/>
                    <w:rPr>
                      <w:rFonts w:ascii="Times New Roman" w:hAnsi="Times New Roman"/>
                      <w:sz w:val="20"/>
                    </w:rPr>
                  </w:pPr>
                  <w:r w:rsidRPr="00417CB0">
                    <w:rPr>
                      <w:rFonts w:ascii="Times New Roman" w:hAnsi="Times New Roman"/>
                      <w:sz w:val="20"/>
                    </w:rPr>
                    <w:t>{0, 1}</w:t>
                  </w:r>
                </w:p>
              </w:tc>
              <w:tc>
                <w:tcPr>
                  <w:tcW w:w="1710" w:type="dxa"/>
                  <w:shd w:val="clear" w:color="auto" w:fill="E0E0E0"/>
                  <w:vAlign w:val="center"/>
                </w:tcPr>
                <w:p w14:paraId="542E4CB5" w14:textId="77777777" w:rsidR="009D467A" w:rsidRPr="00417CB0" w:rsidRDefault="009D467A" w:rsidP="0045645F">
                  <w:pPr>
                    <w:pStyle w:val="TAH"/>
                    <w:rPr>
                      <w:rFonts w:ascii="Times New Roman" w:hAnsi="Times New Roman"/>
                      <w:sz w:val="20"/>
                    </w:rPr>
                  </w:pPr>
                  <w:r w:rsidRPr="00417CB0">
                    <w:rPr>
                      <w:rFonts w:ascii="Times New Roman" w:hAnsi="Times New Roman"/>
                      <w:sz w:val="20"/>
                    </w:rPr>
                    <w:t>{1, 1}</w:t>
                  </w:r>
                </w:p>
              </w:tc>
              <w:tc>
                <w:tcPr>
                  <w:tcW w:w="1620" w:type="dxa"/>
                  <w:shd w:val="clear" w:color="auto" w:fill="E0E0E0"/>
                </w:tcPr>
                <w:p w14:paraId="0F4191DA" w14:textId="77777777" w:rsidR="009D467A" w:rsidRPr="00417CB0" w:rsidRDefault="009D467A" w:rsidP="0045645F">
                  <w:pPr>
                    <w:pStyle w:val="TAH"/>
                    <w:rPr>
                      <w:rFonts w:ascii="Times New Roman" w:hAnsi="Times New Roman"/>
                      <w:sz w:val="20"/>
                    </w:rPr>
                  </w:pPr>
                  <w:r w:rsidRPr="00417CB0">
                    <w:rPr>
                      <w:rFonts w:ascii="Times New Roman" w:hAnsi="Times New Roman"/>
                      <w:sz w:val="20"/>
                    </w:rPr>
                    <w:t>{1, 0}</w:t>
                  </w:r>
                </w:p>
              </w:tc>
            </w:tr>
            <w:tr w:rsidR="009D467A" w:rsidRPr="00417CB0" w14:paraId="526B94B8" w14:textId="77777777" w:rsidTr="0045645F">
              <w:trPr>
                <w:cantSplit/>
                <w:jc w:val="center"/>
              </w:trPr>
              <w:tc>
                <w:tcPr>
                  <w:tcW w:w="2102" w:type="dxa"/>
                  <w:vAlign w:val="center"/>
                </w:tcPr>
                <w:p w14:paraId="466B8AAF" w14:textId="77777777" w:rsidR="009D467A" w:rsidRPr="00417CB0" w:rsidRDefault="009D467A" w:rsidP="0045645F">
                  <w:pPr>
                    <w:pStyle w:val="TAC"/>
                    <w:rPr>
                      <w:b/>
                    </w:rPr>
                  </w:pPr>
                  <w:r w:rsidRPr="00417CB0">
                    <w:rPr>
                      <w:b/>
                    </w:rPr>
                    <w:t>Sequence cyclic shift</w:t>
                  </w:r>
                </w:p>
              </w:tc>
              <w:tc>
                <w:tcPr>
                  <w:tcW w:w="1752" w:type="dxa"/>
                  <w:vAlign w:val="center"/>
                </w:tcPr>
                <w:p w14:paraId="26B43D6F" w14:textId="77777777" w:rsidR="009D467A" w:rsidRPr="00417CB0" w:rsidRDefault="00061700" w:rsidP="0045645F">
                  <w:pPr>
                    <w:pStyle w:val="TAL"/>
                    <w:jc w:val="center"/>
                  </w:pPr>
                  <w:r w:rsidRPr="00270C75">
                    <w:rPr>
                      <w:noProof/>
                      <w:position w:val="-10"/>
                    </w:rPr>
                    <w:object w:dxaOrig="859" w:dyaOrig="360" w14:anchorId="39297C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5pt;height:19.35pt;mso-width-percent:0;mso-height-percent:0;mso-width-percent:0;mso-height-percent:0" o:ole="">
                        <v:imagedata r:id="rId21" o:title=""/>
                      </v:shape>
                      <o:OLEObject Type="Embed" ProgID="Equation.3" ShapeID="_x0000_i1025" DrawAspect="Content" ObjectID="_1673260608" r:id="rId22"/>
                    </w:object>
                  </w:r>
                </w:p>
              </w:tc>
              <w:tc>
                <w:tcPr>
                  <w:tcW w:w="1620" w:type="dxa"/>
                </w:tcPr>
                <w:p w14:paraId="6BA58757" w14:textId="77777777" w:rsidR="009D467A" w:rsidRPr="00417CB0" w:rsidRDefault="00061700" w:rsidP="0045645F">
                  <w:pPr>
                    <w:pStyle w:val="TAL"/>
                    <w:jc w:val="center"/>
                  </w:pPr>
                  <w:r w:rsidRPr="00AF63F1">
                    <w:rPr>
                      <w:noProof/>
                      <w:position w:val="-10"/>
                    </w:rPr>
                    <w:object w:dxaOrig="859" w:dyaOrig="360" w14:anchorId="07ABA038">
                      <v:shape id="_x0000_i1026" type="#_x0000_t75" alt="" style="width:43.5pt;height:19.35pt;mso-width-percent:0;mso-height-percent:0;mso-width-percent:0;mso-height-percent:0" o:ole="">
                        <v:imagedata r:id="rId23" o:title=""/>
                      </v:shape>
                      <o:OLEObject Type="Embed" ProgID="Equation.3" ShapeID="_x0000_i1026" DrawAspect="Content" ObjectID="_1673260609" r:id="rId24"/>
                    </w:object>
                  </w:r>
                </w:p>
              </w:tc>
              <w:tc>
                <w:tcPr>
                  <w:tcW w:w="1710" w:type="dxa"/>
                  <w:vAlign w:val="center"/>
                </w:tcPr>
                <w:p w14:paraId="48460167" w14:textId="77777777" w:rsidR="009D467A" w:rsidRPr="00417CB0" w:rsidRDefault="00061700" w:rsidP="0045645F">
                  <w:pPr>
                    <w:pStyle w:val="TAL"/>
                    <w:jc w:val="center"/>
                  </w:pPr>
                  <w:r w:rsidRPr="00AF63F1">
                    <w:rPr>
                      <w:noProof/>
                      <w:position w:val="-10"/>
                    </w:rPr>
                    <w:object w:dxaOrig="859" w:dyaOrig="360" w14:anchorId="5E2E3652">
                      <v:shape id="_x0000_i1027" type="#_x0000_t75" alt="" style="width:43.5pt;height:19.35pt;mso-width-percent:0;mso-height-percent:0;mso-width-percent:0;mso-height-percent:0" o:ole="">
                        <v:imagedata r:id="rId25" o:title=""/>
                      </v:shape>
                      <o:OLEObject Type="Embed" ProgID="Equation.3" ShapeID="_x0000_i1027" DrawAspect="Content" ObjectID="_1673260610" r:id="rId26"/>
                    </w:object>
                  </w:r>
                </w:p>
              </w:tc>
              <w:tc>
                <w:tcPr>
                  <w:tcW w:w="1620" w:type="dxa"/>
                </w:tcPr>
                <w:p w14:paraId="40B09C5E" w14:textId="77777777" w:rsidR="009D467A" w:rsidRPr="00417CB0" w:rsidRDefault="00061700" w:rsidP="0045645F">
                  <w:pPr>
                    <w:pStyle w:val="TAL"/>
                    <w:jc w:val="center"/>
                  </w:pPr>
                  <w:r w:rsidRPr="00AF63F1">
                    <w:rPr>
                      <w:noProof/>
                      <w:position w:val="-10"/>
                    </w:rPr>
                    <w:object w:dxaOrig="960" w:dyaOrig="360" w14:anchorId="2DE6C78D">
                      <v:shape id="_x0000_i1028" type="#_x0000_t75" alt="" style="width:47.3pt;height:19.35pt;mso-width-percent:0;mso-height-percent:0;mso-width-percent:0;mso-height-percent:0" o:ole="">
                        <v:imagedata r:id="rId27" o:title=""/>
                      </v:shape>
                      <o:OLEObject Type="Embed" ProgID="Equation.3" ShapeID="_x0000_i1028" DrawAspect="Content" ObjectID="_1673260611" r:id="rId28"/>
                    </w:object>
                  </w:r>
                </w:p>
              </w:tc>
            </w:tr>
          </w:tbl>
          <w:p w14:paraId="03DFA1E8" w14:textId="30C0E8BF" w:rsidR="00740181" w:rsidRPr="009D467A" w:rsidRDefault="00740181" w:rsidP="00740181">
            <w:pPr>
              <w:spacing w:afterLines="50" w:after="120"/>
              <w:rPr>
                <w:rFonts w:eastAsia="SimSun"/>
                <w:color w:val="000000" w:themeColor="text1"/>
                <w:lang w:eastAsia="zh-CN"/>
              </w:rPr>
            </w:pPr>
          </w:p>
        </w:tc>
      </w:tr>
      <w:tr w:rsidR="002F6F1C" w:rsidRPr="00CD1AC0" w14:paraId="789DDA2F"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3B989ED5" w14:textId="5AC84837" w:rsidR="002F6F1C" w:rsidRDefault="002F6F1C" w:rsidP="00740181">
            <w:pPr>
              <w:spacing w:afterLines="50" w:after="120"/>
              <w:rPr>
                <w:rFonts w:eastAsia="SimSun"/>
                <w:color w:val="000000" w:themeColor="text1"/>
                <w:lang w:eastAsia="zh-CN"/>
              </w:rPr>
            </w:pPr>
            <w:r>
              <w:rPr>
                <w:rFonts w:eastAsia="SimSun" w:hint="eastAsia"/>
                <w:color w:val="000000" w:themeColor="text1"/>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0874BA8" w14:textId="77777777" w:rsidR="002F6F1C" w:rsidRPr="001B33B4" w:rsidRDefault="002F6F1C" w:rsidP="002F6F1C">
            <w:pPr>
              <w:rPr>
                <w:b/>
                <w:bCs/>
                <w:lang w:val="en-GB" w:eastAsia="zh-CN"/>
              </w:rPr>
            </w:pPr>
            <w:r w:rsidRPr="001B33B4">
              <w:rPr>
                <w:b/>
                <w:bCs/>
                <w:i/>
                <w:iCs/>
                <w:u w:val="single"/>
                <w:lang w:val="en-GB" w:eastAsia="zh-CN"/>
              </w:rPr>
              <w:t>Proposal 2</w:t>
            </w:r>
            <w:r w:rsidRPr="001B33B4">
              <w:rPr>
                <w:b/>
                <w:bCs/>
                <w:lang w:val="en-GB" w:eastAsia="zh-CN"/>
              </w:rPr>
              <w:t>: For 1-bit high priority HARQ-ACK and 1-bit low priority HARQ-ACK transmitted in a PUCCH format 0 resource, support HARQ-ACK values to CS indices mapping with unequal distance between mapped CS indices.</w:t>
            </w:r>
          </w:p>
          <w:p w14:paraId="716E5886" w14:textId="77777777" w:rsidR="002F6F1C" w:rsidRPr="001B33B4" w:rsidRDefault="002F6F1C" w:rsidP="00AF0423">
            <w:pPr>
              <w:pStyle w:val="af6"/>
              <w:numPr>
                <w:ilvl w:val="0"/>
                <w:numId w:val="66"/>
              </w:numPr>
              <w:contextualSpacing w:val="0"/>
              <w:rPr>
                <w:b/>
                <w:bCs/>
                <w:szCs w:val="20"/>
                <w:lang w:val="en-GB" w:eastAsia="zh-CN"/>
              </w:rPr>
            </w:pPr>
            <w:r w:rsidRPr="001B33B4">
              <w:rPr>
                <w:b/>
                <w:bCs/>
                <w:szCs w:val="20"/>
                <w:lang w:val="en-GB" w:eastAsia="zh-CN"/>
              </w:rPr>
              <w:t>FFS: Solution for 1-bit HP HARQ-ACK and 1-bit LP HARQ-ACK multiplexing with 1-bit HP or LP SR on PUCCH format 0</w:t>
            </w:r>
          </w:p>
          <w:p w14:paraId="31470D7C" w14:textId="77777777" w:rsidR="002F6F1C" w:rsidRDefault="002F6F1C" w:rsidP="002F6F1C">
            <w:pPr>
              <w:rPr>
                <w:b/>
                <w:iCs/>
              </w:rPr>
            </w:pPr>
            <w:r w:rsidRPr="009E1796">
              <w:rPr>
                <w:b/>
                <w:iCs/>
              </w:rPr>
              <w:t xml:space="preserve"> </w:t>
            </w:r>
          </w:p>
          <w:p w14:paraId="0DDD0AD1" w14:textId="77777777" w:rsidR="002F6F1C" w:rsidRPr="001B33B4" w:rsidRDefault="002F6F1C" w:rsidP="002F6F1C">
            <w:pPr>
              <w:rPr>
                <w:b/>
                <w:bCs/>
                <w:lang w:val="en-GB" w:eastAsia="zh-CN"/>
              </w:rPr>
            </w:pPr>
            <w:r w:rsidRPr="001B33B4">
              <w:rPr>
                <w:b/>
                <w:bCs/>
                <w:i/>
                <w:iCs/>
                <w:u w:val="single"/>
                <w:lang w:val="en-GB" w:eastAsia="zh-CN"/>
              </w:rPr>
              <w:t>Proposal 3</w:t>
            </w:r>
            <w:r w:rsidRPr="001B33B4">
              <w:rPr>
                <w:b/>
                <w:bCs/>
                <w:lang w:val="en-GB" w:eastAsia="zh-CN"/>
              </w:rPr>
              <w:t xml:space="preserve">: For 1-bit high priority HARQ-ACK and 1-bit low priority HARQ-ACK transmitted in a PUCCH format 1 resource, support transmit the 2-bits HARQ-ACK values via two orthogonal sequences S1 and S2. </w:t>
            </w:r>
          </w:p>
          <w:p w14:paraId="73F4B350" w14:textId="77777777" w:rsidR="002F6F1C" w:rsidRPr="001B33B4" w:rsidRDefault="002F6F1C" w:rsidP="00AF0423">
            <w:pPr>
              <w:pStyle w:val="af6"/>
              <w:numPr>
                <w:ilvl w:val="0"/>
                <w:numId w:val="65"/>
              </w:numPr>
              <w:contextualSpacing w:val="0"/>
              <w:rPr>
                <w:b/>
                <w:bCs/>
                <w:szCs w:val="20"/>
                <w:lang w:val="en-GB" w:eastAsia="zh-CN"/>
              </w:rPr>
            </w:pPr>
            <w:r w:rsidRPr="001B33B4">
              <w:rPr>
                <w:b/>
                <w:bCs/>
                <w:szCs w:val="20"/>
                <w:lang w:val="en-GB" w:eastAsia="zh-CN"/>
              </w:rPr>
              <w:t>S1 and S2 are generated based on the same base sequence S with different CS indices CS1 and CS2.</w:t>
            </w:r>
          </w:p>
          <w:p w14:paraId="0D8FF788" w14:textId="77777777" w:rsidR="002F6F1C" w:rsidRPr="001B33B4" w:rsidRDefault="002F6F1C" w:rsidP="00AF0423">
            <w:pPr>
              <w:pStyle w:val="af6"/>
              <w:numPr>
                <w:ilvl w:val="0"/>
                <w:numId w:val="65"/>
              </w:numPr>
              <w:contextualSpacing w:val="0"/>
              <w:rPr>
                <w:b/>
                <w:bCs/>
                <w:szCs w:val="20"/>
                <w:lang w:val="en-GB" w:eastAsia="zh-CN"/>
              </w:rPr>
            </w:pPr>
            <w:r w:rsidRPr="001B33B4">
              <w:rPr>
                <w:b/>
                <w:bCs/>
                <w:szCs w:val="20"/>
                <w:lang w:val="en-GB" w:eastAsia="zh-CN"/>
              </w:rPr>
              <w:t>1-bit is transmitted via sequence selection between S1 and S2, while the other bit is transmit</w:t>
            </w:r>
            <w:r>
              <w:rPr>
                <w:b/>
                <w:bCs/>
                <w:szCs w:val="20"/>
                <w:lang w:val="en-GB" w:eastAsia="zh-CN"/>
              </w:rPr>
              <w:t>ted</w:t>
            </w:r>
            <w:r w:rsidRPr="001B33B4">
              <w:rPr>
                <w:b/>
                <w:bCs/>
                <w:szCs w:val="20"/>
                <w:lang w:val="en-GB" w:eastAsia="zh-CN"/>
              </w:rPr>
              <w:t xml:space="preserve"> using the selected sequence following legacy Rel-15 PF1 with 1-bit payload. </w:t>
            </w:r>
          </w:p>
          <w:p w14:paraId="6717CC6F" w14:textId="77777777" w:rsidR="002F6F1C" w:rsidRPr="001B33B4" w:rsidRDefault="002F6F1C" w:rsidP="00AF0423">
            <w:pPr>
              <w:pStyle w:val="af6"/>
              <w:numPr>
                <w:ilvl w:val="0"/>
                <w:numId w:val="65"/>
              </w:numPr>
              <w:contextualSpacing w:val="0"/>
              <w:rPr>
                <w:b/>
                <w:bCs/>
                <w:szCs w:val="20"/>
                <w:lang w:val="en-GB" w:eastAsia="zh-CN"/>
              </w:rPr>
            </w:pPr>
            <w:r w:rsidRPr="001B33B4">
              <w:rPr>
                <w:b/>
                <w:bCs/>
                <w:szCs w:val="20"/>
                <w:lang w:val="en-GB" w:eastAsia="zh-CN"/>
              </w:rPr>
              <w:t xml:space="preserve">gNB can signal either HP 1-bit or LP 1-bit is transmitted via sequence selection. </w:t>
            </w:r>
          </w:p>
          <w:p w14:paraId="10BD6E37" w14:textId="77777777" w:rsidR="002F6F1C" w:rsidRDefault="002F6F1C" w:rsidP="002F6F1C">
            <w:pPr>
              <w:rPr>
                <w:rFonts w:eastAsiaTheme="minorEastAsia"/>
                <w:b/>
                <w:bCs/>
                <w:lang w:val="en-GB" w:eastAsia="zh-CN"/>
              </w:rPr>
            </w:pPr>
            <w:r w:rsidRPr="001B33B4">
              <w:rPr>
                <w:b/>
                <w:bCs/>
                <w:lang w:val="en-GB" w:eastAsia="zh-CN"/>
              </w:rPr>
              <w:lastRenderedPageBreak/>
              <w:t>FFS: Solution for 1-bit HP HARQ-ACK and 1-bit LP HARQ-ACK multiplexing with 1-bit HP or LP SR on PUCCH format 1</w:t>
            </w:r>
          </w:p>
          <w:p w14:paraId="4F2AB20C" w14:textId="77777777" w:rsidR="002F6F1C" w:rsidRDefault="002F6F1C" w:rsidP="002F6F1C">
            <w:pPr>
              <w:tabs>
                <w:tab w:val="num" w:pos="720"/>
              </w:tabs>
              <w:rPr>
                <w:rFonts w:eastAsiaTheme="minorEastAsia"/>
                <w:b/>
                <w:i/>
                <w:u w:val="single"/>
                <w:lang w:val="en-GB" w:eastAsia="zh-CN"/>
              </w:rPr>
            </w:pPr>
          </w:p>
          <w:p w14:paraId="4E39E68E" w14:textId="77777777" w:rsidR="002F6F1C" w:rsidRPr="001B33B4" w:rsidRDefault="002F6F1C" w:rsidP="002F6F1C">
            <w:pPr>
              <w:tabs>
                <w:tab w:val="num" w:pos="720"/>
              </w:tabs>
              <w:rPr>
                <w:b/>
                <w:bCs/>
                <w:lang w:val="en-GB" w:eastAsia="zh-CN"/>
              </w:rPr>
            </w:pPr>
            <w:r w:rsidRPr="001B33B4">
              <w:rPr>
                <w:b/>
                <w:i/>
                <w:u w:val="single"/>
                <w:lang w:val="en-GB" w:eastAsia="zh-CN"/>
              </w:rPr>
              <w:t xml:space="preserve">Proposal </w:t>
            </w:r>
            <w:r w:rsidRPr="001B33B4">
              <w:rPr>
                <w:b/>
                <w:bCs/>
                <w:i/>
                <w:iCs/>
                <w:u w:val="single"/>
                <w:lang w:val="en-GB" w:eastAsia="zh-CN"/>
              </w:rPr>
              <w:t>4</w:t>
            </w:r>
            <w:r w:rsidRPr="001B33B4">
              <w:rPr>
                <w:b/>
                <w:bCs/>
                <w:lang w:val="en-GB" w:eastAsia="zh-CN"/>
              </w:rPr>
              <w:t xml:space="preserve">: </w:t>
            </w:r>
            <w:r w:rsidRPr="001B33B4">
              <w:rPr>
                <w:b/>
                <w:bCs/>
                <w:lang w:eastAsia="zh-CN"/>
              </w:rPr>
              <w:t>For multiplexing a high-priority (HP) HARQ-ACK and a low-priority (LP) HARQ-ACK into a PUCCH in R17, when the total number of LP and HP HARQ-ACK bits are more than 2 bits</w:t>
            </w:r>
            <w:r w:rsidRPr="001B33B4">
              <w:rPr>
                <w:b/>
                <w:bCs/>
                <w:lang w:val="en-GB" w:eastAsia="zh-CN"/>
              </w:rPr>
              <w:t>, support joint coding</w:t>
            </w:r>
            <w:r w:rsidRPr="001B33B4">
              <w:rPr>
                <w:b/>
                <w:bCs/>
                <w:lang w:eastAsia="zh-CN"/>
              </w:rPr>
              <w:t xml:space="preserve"> of the HP and LP HARQ-ACK, with LP HARQ-ACK compressed </w:t>
            </w:r>
            <w:r w:rsidRPr="001B33B4">
              <w:rPr>
                <w:b/>
                <w:bCs/>
                <w:lang w:val="en-GB" w:eastAsia="zh-CN"/>
              </w:rPr>
              <w:t>prior to joint encoding.</w:t>
            </w:r>
          </w:p>
          <w:p w14:paraId="1E4EC6BB" w14:textId="77777777" w:rsidR="002F6F1C" w:rsidRPr="001B33B4" w:rsidRDefault="002F6F1C" w:rsidP="00AF0423">
            <w:pPr>
              <w:pStyle w:val="af6"/>
              <w:numPr>
                <w:ilvl w:val="0"/>
                <w:numId w:val="67"/>
              </w:numPr>
              <w:tabs>
                <w:tab w:val="num" w:pos="720"/>
              </w:tabs>
              <w:contextualSpacing w:val="0"/>
              <w:rPr>
                <w:b/>
                <w:bCs/>
                <w:lang w:val="en-GB" w:eastAsia="zh-CN"/>
              </w:rPr>
            </w:pPr>
            <w:r w:rsidRPr="001B33B4">
              <w:rPr>
                <w:b/>
                <w:bCs/>
                <w:lang w:val="en-GB" w:eastAsia="zh-CN"/>
              </w:rPr>
              <w:t>FFS how to compress the LP HARQ-ACK prior to joint encoding.</w:t>
            </w:r>
          </w:p>
          <w:p w14:paraId="69122838" w14:textId="0EF7985A" w:rsidR="002F6F1C" w:rsidRPr="002F6F1C" w:rsidRDefault="002F6F1C" w:rsidP="002F6F1C">
            <w:pPr>
              <w:rPr>
                <w:rFonts w:eastAsiaTheme="minorEastAsia"/>
                <w:b/>
                <w:bCs/>
                <w:lang w:val="en-GB" w:eastAsia="zh-CN"/>
              </w:rPr>
            </w:pPr>
          </w:p>
        </w:tc>
      </w:tr>
      <w:tr w:rsidR="0045645F" w:rsidRPr="00CD1AC0" w14:paraId="2F2AFBBB"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561F33A2" w14:textId="1F080DBA" w:rsidR="0045645F" w:rsidRDefault="0045645F" w:rsidP="00740181">
            <w:pPr>
              <w:spacing w:afterLines="50" w:after="120"/>
              <w:rPr>
                <w:rFonts w:eastAsia="SimSun"/>
                <w:color w:val="000000" w:themeColor="text1"/>
                <w:lang w:eastAsia="zh-CN"/>
              </w:rPr>
            </w:pPr>
            <w:r>
              <w:rPr>
                <w:rFonts w:eastAsia="SimSun" w:hint="eastAsia"/>
                <w:color w:val="000000" w:themeColor="text1"/>
                <w:lang w:eastAsia="zh-CN"/>
              </w:rPr>
              <w:lastRenderedPageBreak/>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303556A" w14:textId="77777777" w:rsidR="0045645F" w:rsidRPr="0045645F" w:rsidRDefault="0045645F" w:rsidP="0045645F">
            <w:pPr>
              <w:pStyle w:val="xxmsonormal"/>
              <w:snapToGrid w:val="0"/>
              <w:spacing w:before="100" w:beforeAutospacing="1" w:after="100" w:afterAutospacing="1"/>
              <w:textAlignment w:val="baseline"/>
              <w:rPr>
                <w:rFonts w:ascii="Times New Roman" w:eastAsia="Microsoft YaHei" w:hAnsi="Times New Roman" w:cs="Times New Roman"/>
                <w:b/>
                <w:bCs/>
                <w:color w:val="000000"/>
                <w:sz w:val="20"/>
                <w:szCs w:val="20"/>
              </w:rPr>
            </w:pPr>
            <w:r w:rsidRPr="0045645F">
              <w:rPr>
                <w:rFonts w:ascii="Times New Roman" w:eastAsia="Microsoft YaHei" w:hAnsi="Times New Roman" w:cs="Times New Roman"/>
                <w:b/>
                <w:bCs/>
                <w:color w:val="000000"/>
                <w:sz w:val="20"/>
                <w:szCs w:val="20"/>
              </w:rPr>
              <w:t xml:space="preserve">Proposal 3: For multiplexing a HP HARQ-ACK and a LP HARQ-ACK into a PUCCH, </w:t>
            </w:r>
          </w:p>
          <w:p w14:paraId="01F089DF" w14:textId="77777777" w:rsidR="0045645F" w:rsidRPr="0045645F" w:rsidRDefault="0045645F" w:rsidP="00AF0423">
            <w:pPr>
              <w:pStyle w:val="xxmsonormal"/>
              <w:numPr>
                <w:ilvl w:val="0"/>
                <w:numId w:val="70"/>
              </w:numPr>
              <w:snapToGrid w:val="0"/>
              <w:spacing w:before="100" w:beforeAutospacing="1" w:after="100" w:afterAutospacing="1"/>
              <w:textAlignment w:val="baseline"/>
              <w:rPr>
                <w:rFonts w:ascii="Times New Roman" w:eastAsia="Microsoft YaHei" w:hAnsi="Times New Roman" w:cs="Times New Roman"/>
                <w:b/>
                <w:bCs/>
                <w:color w:val="000000"/>
                <w:sz w:val="20"/>
                <w:szCs w:val="20"/>
              </w:rPr>
            </w:pPr>
            <w:r w:rsidRPr="0045645F">
              <w:rPr>
                <w:rFonts w:ascii="Times New Roman" w:eastAsia="Microsoft YaHei" w:hAnsi="Times New Roman" w:cs="Times New Roman"/>
                <w:b/>
                <w:bCs/>
                <w:color w:val="000000"/>
                <w:sz w:val="20"/>
                <w:szCs w:val="20"/>
              </w:rPr>
              <w:t>When the total number of LP and HP HARQ-ACK bits is 2 bits, the LP-HARQ-ACK is appended to HP HARQ-ACK, and the concatenated HARQ-ACK bits are reported on the original PUCCH resource for the HP HARQ-ACK with PF 0 or 1.</w:t>
            </w:r>
          </w:p>
          <w:p w14:paraId="03E5D2A2" w14:textId="77777777" w:rsidR="0045645F" w:rsidRPr="0045645F" w:rsidRDefault="0045645F" w:rsidP="00AF0423">
            <w:pPr>
              <w:pStyle w:val="af6"/>
              <w:numPr>
                <w:ilvl w:val="0"/>
                <w:numId w:val="70"/>
              </w:numPr>
              <w:adjustRightInd w:val="0"/>
              <w:snapToGrid w:val="0"/>
              <w:spacing w:before="100" w:beforeAutospacing="1" w:after="100" w:afterAutospacing="1"/>
              <w:contextualSpacing w:val="0"/>
              <w:jc w:val="both"/>
              <w:rPr>
                <w:color w:val="000000"/>
                <w:szCs w:val="20"/>
                <w:shd w:val="clear" w:color="auto" w:fill="FFFFFF"/>
              </w:rPr>
            </w:pPr>
            <w:r w:rsidRPr="0045645F">
              <w:rPr>
                <w:rFonts w:eastAsia="Microsoft YaHei"/>
                <w:b/>
                <w:bCs/>
                <w:color w:val="000000"/>
                <w:szCs w:val="20"/>
              </w:rPr>
              <w:t xml:space="preserve">When the total number of LP and HP HARQ-ACK bits is 2 bits, a HP HARQ-ACK PUCCH resource with PF 2/3/4 </w:t>
            </w:r>
          </w:p>
          <w:p w14:paraId="22CE412F" w14:textId="77777777" w:rsidR="0045645F" w:rsidRPr="0045645F" w:rsidRDefault="0045645F" w:rsidP="00AF0423">
            <w:pPr>
              <w:pStyle w:val="af6"/>
              <w:numPr>
                <w:ilvl w:val="1"/>
                <w:numId w:val="70"/>
              </w:numPr>
              <w:adjustRightInd w:val="0"/>
              <w:snapToGrid w:val="0"/>
              <w:spacing w:before="100" w:beforeAutospacing="1" w:after="100" w:afterAutospacing="1"/>
              <w:contextualSpacing w:val="0"/>
              <w:jc w:val="both"/>
              <w:rPr>
                <w:color w:val="000000"/>
                <w:szCs w:val="20"/>
                <w:shd w:val="clear" w:color="auto" w:fill="FFFFFF"/>
              </w:rPr>
            </w:pPr>
            <w:r w:rsidRPr="0045645F">
              <w:rPr>
                <w:rFonts w:eastAsia="Microsoft YaHei"/>
                <w:b/>
                <w:bCs/>
                <w:color w:val="000000"/>
                <w:szCs w:val="20"/>
              </w:rPr>
              <w:t>Joint coding or separate is determined based on a payload threshold</w:t>
            </w:r>
          </w:p>
          <w:p w14:paraId="060CABE4" w14:textId="203C60FA" w:rsidR="0045645F" w:rsidRPr="0045645F" w:rsidRDefault="0045645F" w:rsidP="00AF0423">
            <w:pPr>
              <w:pStyle w:val="af6"/>
              <w:numPr>
                <w:ilvl w:val="1"/>
                <w:numId w:val="70"/>
              </w:numPr>
              <w:adjustRightInd w:val="0"/>
              <w:snapToGrid w:val="0"/>
              <w:spacing w:before="100" w:beforeAutospacing="1" w:after="100" w:afterAutospacing="1"/>
              <w:contextualSpacing w:val="0"/>
              <w:jc w:val="both"/>
              <w:rPr>
                <w:color w:val="000000"/>
                <w:szCs w:val="20"/>
                <w:shd w:val="clear" w:color="auto" w:fill="FFFFFF"/>
              </w:rPr>
            </w:pPr>
            <w:r w:rsidRPr="0045645F">
              <w:rPr>
                <w:rFonts w:eastAsia="Microsoft YaHei"/>
                <w:b/>
                <w:bCs/>
                <w:color w:val="000000"/>
                <w:szCs w:val="20"/>
                <w:lang w:eastAsia="zh-CN"/>
              </w:rPr>
              <w:t xml:space="preserve">In case of separate coding. code rate for HARQ-ACK with different priorities are determined based on existing or additional configured </w:t>
            </w:r>
            <w:proofErr w:type="spellStart"/>
            <w:r w:rsidRPr="0045645F">
              <w:rPr>
                <w:rFonts w:eastAsia="Microsoft YaHei"/>
                <w:b/>
                <w:bCs/>
                <w:color w:val="000000"/>
                <w:szCs w:val="20"/>
                <w:lang w:eastAsia="zh-CN"/>
              </w:rPr>
              <w:t>maxCoderate</w:t>
            </w:r>
            <w:proofErr w:type="spellEnd"/>
            <w:r w:rsidRPr="0045645F">
              <w:rPr>
                <w:rFonts w:eastAsia="Microsoft YaHei"/>
                <w:b/>
                <w:bCs/>
                <w:color w:val="000000"/>
                <w:szCs w:val="20"/>
                <w:lang w:eastAsia="zh-CN"/>
              </w:rPr>
              <w:t xml:space="preserve"> parameters.</w:t>
            </w:r>
          </w:p>
        </w:tc>
      </w:tr>
      <w:tr w:rsidR="003134A4" w:rsidRPr="00CD1AC0" w14:paraId="173285CA"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40C2D7FB" w14:textId="084363DD" w:rsidR="003134A4" w:rsidRDefault="003134A4" w:rsidP="00740181">
            <w:pPr>
              <w:spacing w:afterLines="50" w:after="120"/>
              <w:rPr>
                <w:rFonts w:eastAsia="SimSun"/>
                <w:color w:val="000000" w:themeColor="text1"/>
                <w:lang w:eastAsia="zh-CN"/>
              </w:rPr>
            </w:pPr>
            <w:r>
              <w:rPr>
                <w:rFonts w:eastAsia="SimSun" w:hint="eastAsia"/>
                <w:color w:val="000000" w:themeColor="text1"/>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C5AC1B8" w14:textId="77777777" w:rsidR="003134A4" w:rsidRPr="007C29D2" w:rsidRDefault="003134A4" w:rsidP="003134A4">
            <w:pPr>
              <w:spacing w:afterLines="50" w:after="120"/>
              <w:jc w:val="both"/>
              <w:rPr>
                <w:rFonts w:eastAsiaTheme="minorEastAsia"/>
                <w:b/>
                <w:u w:val="single"/>
              </w:rPr>
            </w:pPr>
            <w:r w:rsidRPr="007C29D2">
              <w:rPr>
                <w:rFonts w:eastAsiaTheme="minorEastAsia"/>
                <w:b/>
                <w:u w:val="single"/>
              </w:rPr>
              <w:t>Proposal 1:</w:t>
            </w:r>
          </w:p>
          <w:p w14:paraId="60C67EAB" w14:textId="77777777" w:rsidR="003134A4" w:rsidRPr="007C29D2" w:rsidRDefault="003134A4" w:rsidP="003134A4">
            <w:pPr>
              <w:pStyle w:val="af6"/>
              <w:numPr>
                <w:ilvl w:val="0"/>
                <w:numId w:val="11"/>
              </w:numPr>
              <w:spacing w:afterLines="50" w:after="120"/>
              <w:contextualSpacing w:val="0"/>
              <w:jc w:val="both"/>
              <w:rPr>
                <w:rFonts w:eastAsiaTheme="minorEastAsia"/>
                <w:i/>
              </w:rPr>
            </w:pPr>
            <w:r w:rsidRPr="007C29D2">
              <w:rPr>
                <w:rFonts w:eastAsiaTheme="minorEastAsia"/>
                <w:i/>
              </w:rPr>
              <w:t>Support Option 3 (i.e. combination of separate coding and joint coding) for encoding scheme for combined UCI bits in case the total number of LP and HP HARQ-ACK bits are more than 2 bits.</w:t>
            </w:r>
          </w:p>
          <w:p w14:paraId="592EC4B6" w14:textId="77777777" w:rsidR="003134A4" w:rsidRDefault="003134A4" w:rsidP="003134A4">
            <w:pPr>
              <w:pStyle w:val="af6"/>
              <w:numPr>
                <w:ilvl w:val="1"/>
                <w:numId w:val="11"/>
              </w:numPr>
              <w:spacing w:afterLines="50" w:after="120"/>
              <w:contextualSpacing w:val="0"/>
              <w:jc w:val="both"/>
              <w:rPr>
                <w:rFonts w:eastAsiaTheme="minorEastAsia"/>
                <w:i/>
              </w:rPr>
            </w:pPr>
            <w:r w:rsidRPr="007C29D2">
              <w:rPr>
                <w:rFonts w:eastAsiaTheme="minorEastAsia"/>
                <w:i/>
              </w:rPr>
              <w:t>The condition to determine coding scheme can be LP UCI payload size.</w:t>
            </w:r>
          </w:p>
          <w:p w14:paraId="723D5501" w14:textId="77777777" w:rsidR="003134A4" w:rsidRPr="007C29D2" w:rsidRDefault="003134A4" w:rsidP="003134A4">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2</w:t>
            </w:r>
            <w:r w:rsidRPr="007C29D2">
              <w:rPr>
                <w:rFonts w:eastAsiaTheme="minorEastAsia"/>
                <w:b/>
                <w:u w:val="single"/>
              </w:rPr>
              <w:t>:</w:t>
            </w:r>
          </w:p>
          <w:p w14:paraId="35F2EDDE" w14:textId="77777777" w:rsidR="003134A4" w:rsidRPr="00B13025" w:rsidRDefault="003134A4" w:rsidP="003134A4">
            <w:pPr>
              <w:pStyle w:val="af6"/>
              <w:numPr>
                <w:ilvl w:val="0"/>
                <w:numId w:val="11"/>
              </w:numPr>
              <w:spacing w:afterLines="50" w:after="120"/>
              <w:contextualSpacing w:val="0"/>
              <w:jc w:val="both"/>
              <w:rPr>
                <w:rFonts w:eastAsia="SimSun"/>
                <w:b/>
                <w:bCs/>
                <w:lang w:eastAsia="zh-CN"/>
              </w:rPr>
            </w:pPr>
            <w:r w:rsidRPr="00B77645">
              <w:rPr>
                <w:rFonts w:eastAsiaTheme="minorEastAsia"/>
                <w:i/>
              </w:rPr>
              <w:t>For separate coding, a scaling factor can be introduced for HP and LP UCI coding rate determination.</w:t>
            </w:r>
          </w:p>
          <w:p w14:paraId="5B25A32C" w14:textId="77777777" w:rsidR="003134A4" w:rsidRPr="007C29D2" w:rsidRDefault="003134A4" w:rsidP="003134A4">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3</w:t>
            </w:r>
            <w:r w:rsidRPr="007C29D2">
              <w:rPr>
                <w:rFonts w:eastAsiaTheme="minorEastAsia"/>
                <w:b/>
                <w:u w:val="single"/>
              </w:rPr>
              <w:t>:</w:t>
            </w:r>
          </w:p>
          <w:p w14:paraId="0DE4A249" w14:textId="14744C2D" w:rsidR="003134A4" w:rsidRPr="003134A4" w:rsidRDefault="003134A4" w:rsidP="003134A4">
            <w:pPr>
              <w:pStyle w:val="af6"/>
              <w:numPr>
                <w:ilvl w:val="0"/>
                <w:numId w:val="11"/>
              </w:numPr>
              <w:spacing w:afterLines="50" w:after="120"/>
              <w:contextualSpacing w:val="0"/>
              <w:jc w:val="both"/>
              <w:rPr>
                <w:rFonts w:eastAsia="SimSun"/>
                <w:i/>
                <w:lang w:eastAsia="zh-CN"/>
              </w:rPr>
            </w:pPr>
            <w:r w:rsidRPr="00B13025">
              <w:rPr>
                <w:rFonts w:eastAsia="SimSun"/>
                <w:bCs/>
                <w:i/>
                <w:lang w:eastAsia="zh-CN"/>
              </w:rPr>
              <w:t xml:space="preserve">For separate coding, an </w:t>
            </w:r>
            <w:r w:rsidRPr="00B13025">
              <w:rPr>
                <w:rFonts w:eastAsiaTheme="minorEastAsia"/>
                <w:bCs/>
                <w:i/>
              </w:rPr>
              <w:t xml:space="preserve">effective UCI payload size </w:t>
            </w:r>
            <m:oMath>
              <m:sSub>
                <m:sSubPr>
                  <m:ctrlPr>
                    <w:rPr>
                      <w:rFonts w:ascii="Cambria Math" w:eastAsiaTheme="minorEastAsia" w:hAnsi="Cambria Math"/>
                      <w:bCs/>
                      <w:i/>
                      <w:iCs/>
                    </w:rPr>
                  </m:ctrlPr>
                </m:sSubPr>
                <m:e>
                  <m:r>
                    <w:rPr>
                      <w:rFonts w:ascii="Cambria Math" w:eastAsiaTheme="minorEastAsia" w:hAnsi="Cambria Math"/>
                    </w:rPr>
                    <m:t>O</m:t>
                  </m:r>
                </m:e>
                <m:sub>
                  <m:r>
                    <w:rPr>
                      <w:rFonts w:ascii="Cambria Math" w:eastAsiaTheme="minorEastAsia" w:hAnsi="Cambria Math"/>
                    </w:rPr>
                    <m:t>eff_UCI</m:t>
                  </m:r>
                </m:sub>
              </m:sSub>
            </m:oMath>
            <w:r w:rsidRPr="00B13025">
              <w:rPr>
                <w:rFonts w:eastAsia="SimSun"/>
                <w:bCs/>
                <w:i/>
                <w:iCs/>
                <w:lang w:eastAsia="zh-CN"/>
              </w:rPr>
              <w:t xml:space="preserve"> is introduced for PUCCH resource selection and PRB determination procedure, where </w:t>
            </w:r>
            <m:oMath>
              <m:sSub>
                <m:sSubPr>
                  <m:ctrlPr>
                    <w:rPr>
                      <w:rFonts w:ascii="Cambria Math" w:eastAsiaTheme="minorEastAsia" w:hAnsi="Cambria Math"/>
                      <w:bCs/>
                      <w:i/>
                      <w:iCs/>
                    </w:rPr>
                  </m:ctrlPr>
                </m:sSubPr>
                <m:e>
                  <m:r>
                    <w:rPr>
                      <w:rFonts w:ascii="Cambria Math" w:eastAsiaTheme="minorEastAsia" w:hAnsi="Cambria Math"/>
                    </w:rPr>
                    <m:t>O</m:t>
                  </m:r>
                </m:e>
                <m:sub>
                  <m:r>
                    <w:rPr>
                      <w:rFonts w:ascii="Cambria Math" w:eastAsiaTheme="minorEastAsia" w:hAnsi="Cambria Math"/>
                    </w:rPr>
                    <m:t>eff_UCI</m:t>
                  </m:r>
                </m:sub>
              </m:sSub>
            </m:oMath>
            <w:r w:rsidRPr="00B13025">
              <w:rPr>
                <w:rFonts w:eastAsia="SimSun"/>
                <w:bCs/>
                <w:i/>
                <w:iCs/>
                <w:lang w:eastAsia="zh-CN"/>
              </w:rPr>
              <w:t xml:space="preserve"> is determined by HP UCI payload size, LP UCI payload size, HP UCI coding rate for multiplexing, LP UCI coding rate for multiplexing, and also additional CRC bits introduced by separate coding. </w:t>
            </w:r>
          </w:p>
        </w:tc>
      </w:tr>
      <w:tr w:rsidR="003B1FC2" w:rsidRPr="00CD1AC0" w14:paraId="3C56DE7E"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0AD308A2" w14:textId="6BA26EA6" w:rsidR="003B1FC2" w:rsidRDefault="003B1FC2" w:rsidP="00740181">
            <w:pPr>
              <w:spacing w:afterLines="50" w:after="120"/>
              <w:rPr>
                <w:rFonts w:eastAsia="SimSun"/>
                <w:color w:val="000000" w:themeColor="text1"/>
                <w:lang w:eastAsia="zh-CN"/>
              </w:rPr>
            </w:pPr>
            <w:r>
              <w:rPr>
                <w:rFonts w:eastAsia="SimSun" w:hint="eastAsia"/>
                <w:color w:val="000000" w:themeColor="text1"/>
                <w:lang w:eastAsia="zh-CN"/>
              </w:rPr>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241310E" w14:textId="77777777" w:rsidR="003B1FC2" w:rsidRPr="003B1FC2" w:rsidRDefault="003B1FC2" w:rsidP="00AF0423">
            <w:pPr>
              <w:pStyle w:val="af6"/>
              <w:numPr>
                <w:ilvl w:val="0"/>
                <w:numId w:val="75"/>
              </w:numPr>
              <w:spacing w:after="120" w:line="276" w:lineRule="auto"/>
              <w:ind w:left="426" w:hanging="403"/>
              <w:contextualSpacing w:val="0"/>
              <w:jc w:val="both"/>
              <w:rPr>
                <w:rFonts w:ascii="Times" w:eastAsia="바탕" w:hAnsi="Times"/>
                <w:b/>
                <w:bCs/>
                <w:i/>
                <w:iCs/>
                <w:lang w:val="en-GB"/>
              </w:rPr>
            </w:pPr>
            <w:r w:rsidRPr="00DB77C3">
              <w:rPr>
                <w:rFonts w:ascii="Times" w:eastAsia="바탕" w:hAnsi="Times" w:hint="eastAsia"/>
                <w:b/>
                <w:bCs/>
                <w:i/>
                <w:iCs/>
                <w:lang w:val="en-GB"/>
              </w:rPr>
              <w:t>P</w:t>
            </w:r>
            <w:r w:rsidRPr="00DB77C3">
              <w:rPr>
                <w:rFonts w:ascii="Times" w:eastAsia="바탕" w:hAnsi="Times"/>
                <w:b/>
                <w:bCs/>
                <w:i/>
                <w:iCs/>
                <w:lang w:val="en-GB"/>
              </w:rPr>
              <w:t xml:space="preserve">roposal 1: </w:t>
            </w:r>
            <w:r>
              <w:rPr>
                <w:rFonts w:ascii="Times" w:eastAsia="바탕" w:hAnsi="Times"/>
                <w:b/>
                <w:bCs/>
                <w:i/>
                <w:iCs/>
                <w:lang w:val="en-GB"/>
              </w:rPr>
              <w:t xml:space="preserve">We propose to configure </w:t>
            </w:r>
            <w:r w:rsidRPr="00DB77C3">
              <w:rPr>
                <w:rFonts w:ascii="Times" w:eastAsia="바탕" w:hAnsi="Times"/>
                <w:b/>
                <w:bCs/>
                <w:i/>
                <w:iCs/>
                <w:lang w:val="en-GB"/>
              </w:rPr>
              <w:t xml:space="preserve">two maximum code rates per PUCCH format, one for LP-UCI and </w:t>
            </w:r>
            <w:r>
              <w:rPr>
                <w:rFonts w:ascii="Times" w:eastAsia="바탕" w:hAnsi="Times"/>
                <w:b/>
                <w:bCs/>
                <w:i/>
                <w:iCs/>
                <w:lang w:val="en-GB"/>
              </w:rPr>
              <w:t>the other</w:t>
            </w:r>
            <w:r w:rsidRPr="00DB77C3">
              <w:rPr>
                <w:rFonts w:ascii="Times" w:eastAsia="바탕" w:hAnsi="Times"/>
                <w:b/>
                <w:bCs/>
                <w:i/>
                <w:iCs/>
                <w:lang w:val="en-GB"/>
              </w:rPr>
              <w:t xml:space="preserve"> for HP-UCI.</w:t>
            </w:r>
          </w:p>
          <w:p w14:paraId="5CFEF702" w14:textId="58F699C7" w:rsidR="003B1FC2" w:rsidRPr="003B1FC2" w:rsidRDefault="003B1FC2" w:rsidP="00AF0423">
            <w:pPr>
              <w:pStyle w:val="af6"/>
              <w:numPr>
                <w:ilvl w:val="0"/>
                <w:numId w:val="75"/>
              </w:numPr>
              <w:spacing w:after="120" w:line="276" w:lineRule="auto"/>
              <w:ind w:left="426" w:hanging="403"/>
              <w:contextualSpacing w:val="0"/>
              <w:jc w:val="both"/>
              <w:rPr>
                <w:rFonts w:ascii="Times" w:eastAsia="바탕" w:hAnsi="Times"/>
                <w:b/>
                <w:bCs/>
                <w:i/>
                <w:iCs/>
                <w:lang w:val="en-GB"/>
              </w:rPr>
            </w:pPr>
            <w:r w:rsidRPr="00F81B6D">
              <w:rPr>
                <w:rFonts w:ascii="Times" w:eastAsia="바탕" w:hAnsi="Times"/>
                <w:b/>
                <w:bCs/>
                <w:i/>
                <w:iCs/>
                <w:lang w:val="en-GB"/>
              </w:rPr>
              <w:t>Proposal</w:t>
            </w:r>
            <w:r>
              <w:rPr>
                <w:rFonts w:ascii="Times" w:eastAsia="바탕" w:hAnsi="Times"/>
                <w:b/>
                <w:bCs/>
                <w:i/>
                <w:iCs/>
                <w:lang w:val="en-GB"/>
              </w:rPr>
              <w:t xml:space="preserve"> 3</w:t>
            </w:r>
            <w:r w:rsidRPr="00F81B6D">
              <w:rPr>
                <w:rFonts w:ascii="Times" w:eastAsia="바탕" w:hAnsi="Times"/>
                <w:b/>
                <w:bCs/>
                <w:i/>
                <w:iCs/>
                <w:lang w:val="en-GB"/>
              </w:rPr>
              <w:t xml:space="preserve">: </w:t>
            </w:r>
            <w:r>
              <w:rPr>
                <w:rFonts w:ascii="Times" w:eastAsia="바탕" w:hAnsi="Times"/>
                <w:b/>
                <w:bCs/>
                <w:i/>
                <w:iCs/>
                <w:lang w:val="en-GB"/>
              </w:rPr>
              <w:t>We propose to</w:t>
            </w:r>
            <w:r w:rsidRPr="00F81B6D">
              <w:rPr>
                <w:rFonts w:ascii="Times" w:eastAsia="바탕" w:hAnsi="Times"/>
                <w:b/>
                <w:bCs/>
                <w:i/>
                <w:iCs/>
                <w:lang w:val="en-GB"/>
              </w:rPr>
              <w:t xml:space="preserve"> support the separate encoding for multiplexing two priorities</w:t>
            </w:r>
            <w:r>
              <w:rPr>
                <w:rFonts w:ascii="Times" w:eastAsia="바탕" w:hAnsi="Times"/>
                <w:b/>
                <w:bCs/>
                <w:i/>
                <w:iCs/>
                <w:lang w:val="en-GB"/>
              </w:rPr>
              <w:t>.</w:t>
            </w:r>
          </w:p>
        </w:tc>
      </w:tr>
    </w:tbl>
    <w:p w14:paraId="22621BBC" w14:textId="77777777" w:rsidR="00EA6ED2" w:rsidRPr="00DF033E" w:rsidRDefault="00EA6ED2" w:rsidP="00777FA8">
      <w:pPr>
        <w:spacing w:afterLines="50" w:after="120"/>
        <w:rPr>
          <w:rFonts w:eastAsia="SimSun"/>
          <w:lang w:eastAsia="zh-CN"/>
        </w:rPr>
      </w:pPr>
    </w:p>
    <w:p w14:paraId="7E96E195" w14:textId="24702353" w:rsidR="00560C8D" w:rsidRDefault="00576D4E" w:rsidP="00560C8D">
      <w:pPr>
        <w:pStyle w:val="2"/>
        <w:numPr>
          <w:ilvl w:val="2"/>
          <w:numId w:val="1"/>
        </w:numPr>
        <w:rPr>
          <w:rFonts w:eastAsia="SimSun"/>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382DBFB9" w14:textId="5B939728" w:rsidR="00560C8D" w:rsidRDefault="00BE77D2" w:rsidP="00560C8D">
      <w:pPr>
        <w:spacing w:afterLines="50" w:after="120"/>
        <w:rPr>
          <w:rFonts w:eastAsia="SimSun"/>
          <w:highlight w:val="yellow"/>
          <w:lang w:eastAsia="zh-CN"/>
        </w:rPr>
      </w:pPr>
      <w:r>
        <w:rPr>
          <w:rFonts w:eastAsia="SimSun" w:hint="eastAsia"/>
          <w:highlight w:val="yellow"/>
          <w:lang w:eastAsia="zh-CN"/>
        </w:rPr>
        <w:t>Proposal:</w:t>
      </w:r>
    </w:p>
    <w:p w14:paraId="10A80477" w14:textId="77777777" w:rsidR="00BE77D2" w:rsidRPr="004F6FC5" w:rsidRDefault="00BE77D2" w:rsidP="00BE77D2">
      <w:pPr>
        <w:rPr>
          <w:rFonts w:eastAsiaTheme="minorEastAsia"/>
          <w:lang w:eastAsia="zh-CN"/>
        </w:rPr>
      </w:pPr>
      <w:r w:rsidRPr="004F6FC5">
        <w:rPr>
          <w:rFonts w:eastAsia="Microsoft YaHei"/>
          <w:color w:val="000000"/>
          <w:szCs w:val="20"/>
        </w:rPr>
        <w:t>For multiplexing a high-priority (HP) HARQ-ACK and a low-priority (LP) HARQ-ACK into a PUCCH in R17, when the total number of LP and HP HARQ-ACK bits are more than 2 bits,</w:t>
      </w:r>
      <w:r w:rsidRPr="004F6FC5">
        <w:rPr>
          <w:rFonts w:hint="eastAsia"/>
          <w:lang w:eastAsia="zh-CN"/>
        </w:rPr>
        <w:t xml:space="preserve"> </w:t>
      </w:r>
    </w:p>
    <w:p w14:paraId="0D188AD8" w14:textId="0FD6DE30" w:rsidR="00BE77D2" w:rsidRPr="00BE77D2" w:rsidRDefault="00BE77D2" w:rsidP="00AF0423">
      <w:pPr>
        <w:pStyle w:val="af6"/>
        <w:numPr>
          <w:ilvl w:val="0"/>
          <w:numId w:val="76"/>
        </w:numPr>
        <w:rPr>
          <w:rFonts w:eastAsia="SimSun"/>
          <w:lang w:eastAsia="zh-CN"/>
        </w:rPr>
      </w:pPr>
      <w:r w:rsidRPr="00BE77D2">
        <w:rPr>
          <w:rFonts w:hint="eastAsia"/>
          <w:lang w:eastAsia="zh-CN"/>
        </w:rPr>
        <w:t>Support separate coding if the payload size of LP HARQ-ACK and/or HP HARQ-ACK is larger than a value.</w:t>
      </w:r>
    </w:p>
    <w:p w14:paraId="6242DEA4" w14:textId="1AA0BF58" w:rsidR="00BE77D2" w:rsidRPr="00BE77D2" w:rsidRDefault="00BE77D2" w:rsidP="00AF0423">
      <w:pPr>
        <w:pStyle w:val="af6"/>
        <w:numPr>
          <w:ilvl w:val="0"/>
          <w:numId w:val="76"/>
        </w:numPr>
        <w:rPr>
          <w:rFonts w:eastAsia="SimSun"/>
          <w:lang w:eastAsia="zh-CN"/>
        </w:rPr>
      </w:pPr>
      <w:r w:rsidRPr="00BE77D2">
        <w:rPr>
          <w:rFonts w:hint="eastAsia"/>
          <w:lang w:eastAsia="zh-CN"/>
        </w:rPr>
        <w:t>Support joint coding if the payload size of LP HARQ-ACK and/or HP HARQ-ACK is smaller than a value.</w:t>
      </w:r>
    </w:p>
    <w:p w14:paraId="7F60401E" w14:textId="77777777" w:rsidR="004F6FC5" w:rsidRPr="004F6FC5" w:rsidRDefault="004F6FC5" w:rsidP="00AF0423">
      <w:pPr>
        <w:pStyle w:val="af6"/>
        <w:numPr>
          <w:ilvl w:val="0"/>
          <w:numId w:val="76"/>
        </w:numPr>
        <w:spacing w:afterLines="50" w:after="120"/>
        <w:rPr>
          <w:rFonts w:eastAsia="SimSun"/>
          <w:lang w:eastAsia="zh-CN"/>
        </w:rPr>
      </w:pPr>
      <w:r w:rsidRPr="004F6FC5">
        <w:rPr>
          <w:rFonts w:eastAsia="SimSun" w:hint="eastAsia"/>
          <w:lang w:eastAsia="zh-CN"/>
        </w:rPr>
        <w:t>FFS for other UCIs</w:t>
      </w:r>
    </w:p>
    <w:p w14:paraId="6987861D" w14:textId="77777777" w:rsidR="00BE77D2" w:rsidRDefault="00BE77D2" w:rsidP="00BE77D2">
      <w:pPr>
        <w:spacing w:afterLines="50" w:after="120"/>
        <w:rPr>
          <w:rFonts w:eastAsia="SimSun"/>
          <w:highlight w:val="yellow"/>
          <w:lang w:eastAsia="zh-CN"/>
        </w:rPr>
      </w:pPr>
    </w:p>
    <w:p w14:paraId="6A6CD428" w14:textId="77777777" w:rsidR="00BE77D2" w:rsidRPr="00BE77D2" w:rsidRDefault="00BE77D2" w:rsidP="00BE77D2">
      <w:pPr>
        <w:spacing w:afterLines="50" w:after="120"/>
        <w:rPr>
          <w:rFonts w:eastAsia="SimSun"/>
          <w:highlight w:val="yellow"/>
          <w:lang w:eastAsia="zh-CN"/>
        </w:rPr>
      </w:pPr>
      <w:r w:rsidRPr="00BE77D2">
        <w:rPr>
          <w:rFonts w:eastAsia="SimSun" w:hint="eastAsia"/>
          <w:highlight w:val="yellow"/>
          <w:lang w:eastAsia="zh-CN"/>
        </w:rPr>
        <w:lastRenderedPageBreak/>
        <w:t>Proposal:</w:t>
      </w:r>
    </w:p>
    <w:p w14:paraId="04C8E3C7" w14:textId="4DCFB804" w:rsidR="00BE77D2" w:rsidRDefault="00BE77D2" w:rsidP="00BE77D2">
      <w:pPr>
        <w:jc w:val="both"/>
        <w:rPr>
          <w:rFonts w:eastAsiaTheme="minorEastAsia"/>
          <w:lang w:eastAsia="zh-CN"/>
        </w:rPr>
      </w:pPr>
      <w:r w:rsidRPr="00BE77D2">
        <w:t xml:space="preserve">For multiplexing a high-priority (HP) HARQ-ACK and a low-priority (LP) HARQ-ACK into a PUCCH in R17, when the total number of LP and HP HARQ-ACK bits is 2 bits, </w:t>
      </w:r>
      <w:r>
        <w:t>treat</w:t>
      </w:r>
      <w:r w:rsidRPr="00697C5E">
        <w:t xml:space="preserve"> the two bits as HARQ-ACK bits </w:t>
      </w:r>
      <w:r>
        <w:rPr>
          <w:rFonts w:hint="eastAsia"/>
        </w:rPr>
        <w:t xml:space="preserve">with the same </w:t>
      </w:r>
      <w:r w:rsidRPr="00697C5E">
        <w:t xml:space="preserve">priority and using </w:t>
      </w:r>
      <w:r w:rsidR="00C869A8">
        <w:rPr>
          <w:rFonts w:hint="eastAsia"/>
          <w:lang w:eastAsia="zh-CN"/>
        </w:rPr>
        <w:t>R15</w:t>
      </w:r>
      <w:r w:rsidRPr="00697C5E">
        <w:t xml:space="preserve"> mapping</w:t>
      </w:r>
      <w:r w:rsidR="00C869A8" w:rsidRPr="00C869A8">
        <w:t xml:space="preserve"> </w:t>
      </w:r>
      <w:r w:rsidR="00C869A8" w:rsidRPr="00697C5E">
        <w:t>rules</w:t>
      </w:r>
      <w:r w:rsidRPr="00697C5E">
        <w:t>.</w:t>
      </w:r>
    </w:p>
    <w:p w14:paraId="5CF544B9" w14:textId="77777777" w:rsidR="004F6FC5" w:rsidRPr="004F6FC5" w:rsidRDefault="004F6FC5" w:rsidP="00AF0423">
      <w:pPr>
        <w:pStyle w:val="af6"/>
        <w:numPr>
          <w:ilvl w:val="0"/>
          <w:numId w:val="29"/>
        </w:numPr>
        <w:spacing w:afterLines="50" w:after="120"/>
        <w:rPr>
          <w:rFonts w:eastAsia="SimSun"/>
          <w:lang w:eastAsia="zh-CN"/>
        </w:rPr>
      </w:pPr>
      <w:r w:rsidRPr="004F6FC5">
        <w:rPr>
          <w:rFonts w:eastAsia="SimSun" w:hint="eastAsia"/>
          <w:lang w:eastAsia="zh-CN"/>
        </w:rPr>
        <w:t>FFS for other UCIs</w:t>
      </w:r>
    </w:p>
    <w:p w14:paraId="529464E3" w14:textId="77777777" w:rsidR="00BE77D2" w:rsidRPr="00BE77D2" w:rsidRDefault="00BE77D2" w:rsidP="00BE77D2">
      <w:pPr>
        <w:jc w:val="both"/>
        <w:rPr>
          <w:rFonts w:eastAsiaTheme="minorEastAsia"/>
          <w:lang w:eastAsia="zh-CN"/>
        </w:rPr>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8400"/>
      </w:tblGrid>
      <w:tr w:rsidR="00BE77D2" w:rsidRPr="00954597" w14:paraId="230CB239" w14:textId="77777777" w:rsidTr="007857B4">
        <w:tc>
          <w:tcPr>
            <w:tcW w:w="1255" w:type="dxa"/>
            <w:shd w:val="clear" w:color="auto" w:fill="auto"/>
          </w:tcPr>
          <w:p w14:paraId="29D6FCFF" w14:textId="77777777" w:rsidR="00BE77D2" w:rsidRPr="00954597" w:rsidRDefault="00BE77D2" w:rsidP="006E1D11">
            <w:pPr>
              <w:spacing w:after="120"/>
              <w:rPr>
                <w:rFonts w:eastAsia="SimSun"/>
                <w:szCs w:val="20"/>
                <w:lang w:eastAsia="zh-CN"/>
              </w:rPr>
            </w:pPr>
            <w:r w:rsidRPr="00954597">
              <w:rPr>
                <w:rFonts w:eastAsia="SimSun" w:hint="eastAsia"/>
                <w:szCs w:val="20"/>
                <w:lang w:eastAsia="zh-CN"/>
              </w:rPr>
              <w:t>Company</w:t>
            </w:r>
          </w:p>
        </w:tc>
        <w:tc>
          <w:tcPr>
            <w:tcW w:w="8400" w:type="dxa"/>
            <w:shd w:val="clear" w:color="auto" w:fill="auto"/>
          </w:tcPr>
          <w:p w14:paraId="37B482DA" w14:textId="77777777" w:rsidR="00BE77D2" w:rsidRPr="00954597" w:rsidRDefault="00BE77D2" w:rsidP="006E1D11">
            <w:pPr>
              <w:spacing w:after="120"/>
              <w:rPr>
                <w:rFonts w:eastAsia="SimSun"/>
                <w:szCs w:val="20"/>
                <w:lang w:eastAsia="zh-CN"/>
              </w:rPr>
            </w:pPr>
            <w:r w:rsidRPr="00954597">
              <w:rPr>
                <w:rFonts w:eastAsia="SimSun" w:hint="eastAsia"/>
                <w:szCs w:val="20"/>
                <w:lang w:eastAsia="zh-CN"/>
              </w:rPr>
              <w:t>Comments</w:t>
            </w:r>
          </w:p>
        </w:tc>
      </w:tr>
      <w:tr w:rsidR="00BE77D2" w:rsidRPr="00954597" w14:paraId="271D6C1B" w14:textId="77777777" w:rsidTr="007857B4">
        <w:tc>
          <w:tcPr>
            <w:tcW w:w="1255" w:type="dxa"/>
            <w:shd w:val="clear" w:color="auto" w:fill="auto"/>
          </w:tcPr>
          <w:p w14:paraId="391E040F" w14:textId="35E3759E" w:rsidR="00BE77D2" w:rsidRPr="00C02C51" w:rsidRDefault="00C02C51" w:rsidP="006E1D11">
            <w:pPr>
              <w:spacing w:after="120"/>
              <w:rPr>
                <w:rFonts w:eastAsia="Yu Mincho"/>
                <w:szCs w:val="20"/>
                <w:lang w:eastAsia="ja-JP"/>
              </w:rPr>
            </w:pPr>
            <w:r>
              <w:rPr>
                <w:rFonts w:eastAsia="Yu Mincho" w:hint="eastAsia"/>
                <w:szCs w:val="20"/>
                <w:lang w:eastAsia="ja-JP"/>
              </w:rPr>
              <w:t>DOCOMO</w:t>
            </w:r>
          </w:p>
        </w:tc>
        <w:tc>
          <w:tcPr>
            <w:tcW w:w="8400" w:type="dxa"/>
            <w:shd w:val="clear" w:color="auto" w:fill="auto"/>
          </w:tcPr>
          <w:p w14:paraId="1FC29C1E" w14:textId="77777777" w:rsidR="00BE77D2" w:rsidRDefault="00C02C51" w:rsidP="00C02C51">
            <w:pPr>
              <w:spacing w:after="120"/>
              <w:rPr>
                <w:rFonts w:eastAsia="Yu Mincho"/>
                <w:szCs w:val="20"/>
                <w:lang w:eastAsia="ja-JP"/>
              </w:rPr>
            </w:pPr>
            <w:r>
              <w:rPr>
                <w:rFonts w:eastAsia="Yu Mincho" w:hint="eastAsia"/>
                <w:szCs w:val="20"/>
                <w:lang w:eastAsia="ja-JP"/>
              </w:rPr>
              <w:t xml:space="preserve">Agree with the first proposal </w:t>
            </w:r>
            <w:r>
              <w:rPr>
                <w:rFonts w:eastAsia="Yu Mincho"/>
                <w:szCs w:val="20"/>
                <w:lang w:eastAsia="ja-JP"/>
              </w:rPr>
              <w:t>for the case where</w:t>
            </w:r>
            <w:r w:rsidRPr="00C02C51">
              <w:rPr>
                <w:rFonts w:eastAsia="Yu Mincho"/>
                <w:szCs w:val="20"/>
                <w:lang w:eastAsia="ja-JP"/>
              </w:rPr>
              <w:t xml:space="preserve"> the total number of LP and HP HAR</w:t>
            </w:r>
            <w:r>
              <w:rPr>
                <w:rFonts w:eastAsia="Yu Mincho"/>
                <w:szCs w:val="20"/>
                <w:lang w:eastAsia="ja-JP"/>
              </w:rPr>
              <w:t>Q-ACK bits are more than 2 bits.</w:t>
            </w:r>
          </w:p>
          <w:p w14:paraId="2D2EE08E" w14:textId="4FDF64A5" w:rsidR="00C02C51" w:rsidRDefault="00C02C51" w:rsidP="00C02C51">
            <w:pPr>
              <w:spacing w:after="120"/>
              <w:rPr>
                <w:rFonts w:eastAsia="Yu Mincho"/>
                <w:szCs w:val="20"/>
                <w:lang w:eastAsia="ja-JP"/>
              </w:rPr>
            </w:pPr>
            <w:r>
              <w:rPr>
                <w:rFonts w:eastAsia="Yu Mincho"/>
                <w:szCs w:val="20"/>
                <w:lang w:eastAsia="ja-JP"/>
              </w:rPr>
              <w:t xml:space="preserve">For the second proposal, we are fine with the proposal in general but it should be clarified that both HP and LP HARQ-ACK are treated as ‘HP’ and multiplexed on the HP </w:t>
            </w:r>
            <w:r w:rsidR="00B47BA8">
              <w:rPr>
                <w:rFonts w:eastAsia="Yu Mincho"/>
                <w:szCs w:val="20"/>
                <w:lang w:eastAsia="ja-JP"/>
              </w:rPr>
              <w:t xml:space="preserve">PUCCH </w:t>
            </w:r>
            <w:r>
              <w:rPr>
                <w:rFonts w:eastAsia="Yu Mincho"/>
                <w:szCs w:val="20"/>
                <w:lang w:eastAsia="ja-JP"/>
              </w:rPr>
              <w:t xml:space="preserve">resource using R15 mapping rules. Thus we </w:t>
            </w:r>
            <w:r w:rsidR="00B47BA8">
              <w:rPr>
                <w:rFonts w:eastAsia="Yu Mincho"/>
                <w:szCs w:val="20"/>
                <w:lang w:eastAsia="ja-JP"/>
              </w:rPr>
              <w:t>propose the following modification:</w:t>
            </w:r>
          </w:p>
          <w:p w14:paraId="3CE4A0C7" w14:textId="77777777" w:rsidR="00B47BA8" w:rsidRDefault="00B47BA8" w:rsidP="00C02C51">
            <w:pPr>
              <w:spacing w:after="120"/>
              <w:rPr>
                <w:rFonts w:eastAsia="Yu Mincho"/>
                <w:szCs w:val="20"/>
                <w:lang w:eastAsia="ja-JP"/>
              </w:rPr>
            </w:pPr>
          </w:p>
          <w:p w14:paraId="27D5DA9A" w14:textId="77777777" w:rsidR="00B47BA8" w:rsidRPr="00BE77D2" w:rsidRDefault="00B47BA8" w:rsidP="00B47BA8">
            <w:pPr>
              <w:spacing w:afterLines="50" w:after="120"/>
              <w:rPr>
                <w:rFonts w:eastAsia="SimSun"/>
                <w:highlight w:val="yellow"/>
                <w:lang w:eastAsia="zh-CN"/>
              </w:rPr>
            </w:pPr>
            <w:r w:rsidRPr="00BE77D2">
              <w:rPr>
                <w:rFonts w:eastAsia="SimSun" w:hint="eastAsia"/>
                <w:highlight w:val="yellow"/>
                <w:lang w:eastAsia="zh-CN"/>
              </w:rPr>
              <w:t>Proposal:</w:t>
            </w:r>
          </w:p>
          <w:p w14:paraId="523016B8" w14:textId="392159CE" w:rsidR="00B47BA8" w:rsidRDefault="00B47BA8" w:rsidP="00B47BA8">
            <w:pPr>
              <w:jc w:val="both"/>
              <w:rPr>
                <w:rFonts w:eastAsiaTheme="minorEastAsia"/>
                <w:lang w:eastAsia="zh-CN"/>
              </w:rPr>
            </w:pPr>
            <w:r w:rsidRPr="00BE77D2">
              <w:t xml:space="preserve">For multiplexing a high-priority (HP) HARQ-ACK and a low-priority (LP) HARQ-ACK into a PUCCH in R17, when the total number of LP and HP HARQ-ACK bits is 2 bits, </w:t>
            </w:r>
            <w:r>
              <w:t>treat</w:t>
            </w:r>
            <w:r w:rsidRPr="00697C5E">
              <w:t xml:space="preserve"> the two bits as HARQ-ACK bits </w:t>
            </w:r>
            <w:r w:rsidRPr="00B47BA8">
              <w:rPr>
                <w:rFonts w:hint="eastAsia"/>
                <w:strike/>
              </w:rPr>
              <w:t xml:space="preserve">with the same </w:t>
            </w:r>
            <w:r w:rsidRPr="00B47BA8">
              <w:rPr>
                <w:strike/>
              </w:rPr>
              <w:t>priority</w:t>
            </w:r>
            <w:r w:rsidRPr="00697C5E">
              <w:t xml:space="preserve"> </w:t>
            </w:r>
            <w:r w:rsidRPr="00B47BA8">
              <w:rPr>
                <w:color w:val="FF0000"/>
              </w:rPr>
              <w:t xml:space="preserve">HP </w:t>
            </w:r>
            <w:r w:rsidRPr="00697C5E">
              <w:t xml:space="preserve">and </w:t>
            </w:r>
            <w:r w:rsidRPr="00B47BA8">
              <w:rPr>
                <w:color w:val="FF0000"/>
              </w:rPr>
              <w:t xml:space="preserve">multiplexed on HP PUCCH resource </w:t>
            </w:r>
            <w:r w:rsidRPr="00697C5E">
              <w:t xml:space="preserve">using </w:t>
            </w:r>
            <w:r>
              <w:rPr>
                <w:rFonts w:hint="eastAsia"/>
                <w:lang w:eastAsia="zh-CN"/>
              </w:rPr>
              <w:t>R15</w:t>
            </w:r>
            <w:r w:rsidRPr="00697C5E">
              <w:t xml:space="preserve"> mapping</w:t>
            </w:r>
            <w:r w:rsidRPr="00C869A8">
              <w:t xml:space="preserve"> </w:t>
            </w:r>
            <w:r w:rsidRPr="00697C5E">
              <w:t>rules.</w:t>
            </w:r>
          </w:p>
          <w:p w14:paraId="4F8E74A3" w14:textId="19E46ED8" w:rsidR="00B47BA8" w:rsidRPr="00C02C51" w:rsidRDefault="00B47BA8" w:rsidP="00B47BA8">
            <w:pPr>
              <w:spacing w:after="120"/>
              <w:rPr>
                <w:rFonts w:eastAsia="Yu Mincho"/>
                <w:szCs w:val="20"/>
                <w:lang w:eastAsia="ja-JP"/>
              </w:rPr>
            </w:pPr>
            <w:r w:rsidRPr="004F6FC5">
              <w:rPr>
                <w:rFonts w:eastAsia="SimSun" w:hint="eastAsia"/>
                <w:lang w:eastAsia="zh-CN"/>
              </w:rPr>
              <w:t>FFS for other UCIs</w:t>
            </w:r>
          </w:p>
        </w:tc>
      </w:tr>
      <w:tr w:rsidR="00CF3E4E" w:rsidRPr="00954597" w14:paraId="2819A5B7" w14:textId="77777777" w:rsidTr="007857B4">
        <w:tc>
          <w:tcPr>
            <w:tcW w:w="1255" w:type="dxa"/>
            <w:shd w:val="clear" w:color="auto" w:fill="auto"/>
          </w:tcPr>
          <w:p w14:paraId="2EC907F3" w14:textId="274DAD12" w:rsidR="00CF3E4E" w:rsidRPr="00954597" w:rsidRDefault="00CF3E4E" w:rsidP="00CF3E4E">
            <w:pPr>
              <w:spacing w:after="120"/>
              <w:rPr>
                <w:rFonts w:eastAsia="SimSun"/>
                <w:szCs w:val="20"/>
                <w:lang w:eastAsia="zh-CN"/>
              </w:rPr>
            </w:pPr>
            <w:r>
              <w:rPr>
                <w:rFonts w:eastAsia="SimSun"/>
                <w:szCs w:val="20"/>
                <w:lang w:eastAsia="zh-CN"/>
              </w:rPr>
              <w:t>QC</w:t>
            </w:r>
          </w:p>
        </w:tc>
        <w:tc>
          <w:tcPr>
            <w:tcW w:w="8400" w:type="dxa"/>
            <w:shd w:val="clear" w:color="auto" w:fill="auto"/>
          </w:tcPr>
          <w:p w14:paraId="69F55843" w14:textId="77777777" w:rsidR="00CF3E4E" w:rsidRDefault="00CF3E4E" w:rsidP="00CF3E4E">
            <w:pPr>
              <w:spacing w:after="120"/>
              <w:rPr>
                <w:rFonts w:eastAsia="SimSun"/>
                <w:szCs w:val="20"/>
                <w:lang w:eastAsia="zh-CN"/>
              </w:rPr>
            </w:pPr>
            <w:r>
              <w:rPr>
                <w:rFonts w:eastAsia="SimSun"/>
                <w:szCs w:val="20"/>
                <w:lang w:eastAsia="zh-CN"/>
              </w:rPr>
              <w:t xml:space="preserve">We disagree with both above proposals. </w:t>
            </w:r>
          </w:p>
          <w:p w14:paraId="0448028C" w14:textId="74D03986" w:rsidR="00CF3E4E" w:rsidRDefault="00CF3E4E" w:rsidP="00CF3E4E">
            <w:pPr>
              <w:spacing w:after="120"/>
              <w:rPr>
                <w:rFonts w:eastAsia="SimSun"/>
                <w:szCs w:val="20"/>
                <w:lang w:eastAsia="zh-CN"/>
              </w:rPr>
            </w:pPr>
            <w:r>
              <w:rPr>
                <w:rFonts w:eastAsia="SimSun"/>
                <w:szCs w:val="20"/>
                <w:lang w:eastAsia="zh-CN"/>
              </w:rPr>
              <w:t xml:space="preserve">The main concern we have is that, the design principle of 2 bits and &gt;2 bits are contradict to each other. With &gt;2 bits, people care about HP bits and want separate coding to protect HP bits. But then with 2 bits, people suddenly don’t care about reliability of HP and the proposal is reuse Rel-15 which CANNOT offer HP bit with more reliable performance. To me, 2 bits is the most important scenario for intra-UE mux. It could happen quite often that gNB schedules a later URLLC PDSCH whose 1 bit HARQ-ACK overlaps with 1 bit HARQ-ACK of a previous scheduled eMBB PDSCH. How come we suddenly don’t care about the HP HARQ-ACK and essentially treat it the same as low priority? It does not matter you put it in HP or LP PF0/1 resource. Rel-15 baseline cannot offer better performance for HP bit over the LP bit. </w:t>
            </w:r>
          </w:p>
          <w:p w14:paraId="5996602B" w14:textId="77777777" w:rsidR="00CF3E4E" w:rsidRDefault="00CF3E4E" w:rsidP="00CF3E4E">
            <w:pPr>
              <w:spacing w:after="120"/>
              <w:rPr>
                <w:rFonts w:eastAsia="SimSun"/>
                <w:szCs w:val="20"/>
                <w:lang w:eastAsia="zh-CN"/>
              </w:rPr>
            </w:pPr>
            <w:r>
              <w:rPr>
                <w:rFonts w:eastAsia="SimSun"/>
                <w:szCs w:val="20"/>
                <w:lang w:eastAsia="zh-CN"/>
              </w:rPr>
              <w:t xml:space="preserve">We strongly urge RAN1 to adopt a single principle for 2 bits and &gt;2 bits. If we want different reliability between HP and LP HARQ-ACK via separate coding for &gt;2 bits, we should seek solution can offer different reliability for 2 bits case too. If we don’t care about different reliability between HP and LP HARQ-ACK, then joint encoding is the way to go, because it is much simply than separate encoding. We suggest FL leads a discussion to settle down a </w:t>
            </w:r>
            <w:r w:rsidRPr="003D320E">
              <w:rPr>
                <w:rFonts w:eastAsia="SimSun"/>
                <w:b/>
                <w:bCs/>
                <w:szCs w:val="20"/>
                <w:lang w:eastAsia="zh-CN"/>
              </w:rPr>
              <w:t>unified</w:t>
            </w:r>
            <w:r>
              <w:rPr>
                <w:rFonts w:eastAsia="SimSun"/>
                <w:szCs w:val="20"/>
                <w:lang w:eastAsia="zh-CN"/>
              </w:rPr>
              <w:t xml:space="preserve"> design principle first. For us, we are open to either way. We just cannot accept contradicting design principles for these two cases. </w:t>
            </w:r>
          </w:p>
          <w:p w14:paraId="78F42B02" w14:textId="77777777" w:rsidR="00CF3E4E" w:rsidRDefault="00CF3E4E" w:rsidP="00CF3E4E">
            <w:pPr>
              <w:spacing w:after="120"/>
            </w:pPr>
            <w:r>
              <w:rPr>
                <w:rFonts w:eastAsia="SimSun"/>
                <w:szCs w:val="20"/>
                <w:lang w:eastAsia="zh-CN"/>
              </w:rPr>
              <w:t xml:space="preserve">As for the current proposal, for 2 bits case, like mentioned above, the current proposal CANNOT offer more reliable performance for HP bit. </w:t>
            </w:r>
            <w:r>
              <w:t xml:space="preserve">On the other hand, we have proposals (for both PUCCH format 0 and 1) that can improve HP bit significantly than the current proposal. Our proposal and simulation results are missed in FL summary. Therefore, we copy our main proposal and results below. Without technical discussion, we are not OK to agree the current proposal for 2 bits case. </w:t>
            </w:r>
          </w:p>
          <w:p w14:paraId="4A22E051" w14:textId="77777777" w:rsidR="00CF3E4E" w:rsidRPr="00137366" w:rsidRDefault="00CF3E4E" w:rsidP="00CF3E4E">
            <w:pPr>
              <w:spacing w:after="120"/>
              <w:rPr>
                <w:rFonts w:eastAsia="SimSun"/>
                <w:szCs w:val="20"/>
                <w:lang w:eastAsia="zh-CN"/>
              </w:rPr>
            </w:pPr>
            <w:r>
              <w:t xml:space="preserve">For 2 bits on PF0, by simply use unequal distance CS mapping (See figure below), at least 1.5 dB gain can be achieved (see figures below). The spec impact and impact to gNB receiver is very small. But the scheme can provide HP HARQ-ACK better by 1.5dB. We should discuss and study the scheme vs Rel-15 baseline, before jumping to the conclusion to use Rel-15 baseline. </w:t>
            </w:r>
          </w:p>
          <w:p w14:paraId="37044F2E" w14:textId="77777777" w:rsidR="00CF3E4E" w:rsidRDefault="00CF3E4E" w:rsidP="00CF3E4E">
            <w:pPr>
              <w:spacing w:after="120"/>
              <w:rPr>
                <w:rFonts w:eastAsia="SimSun"/>
                <w:szCs w:val="20"/>
                <w:lang w:eastAsia="zh-CN"/>
              </w:rPr>
            </w:pPr>
            <w:r w:rsidRPr="001B33B4">
              <w:rPr>
                <w:noProof/>
                <w:lang w:eastAsia="ko-KR"/>
              </w:rPr>
              <w:lastRenderedPageBreak/>
              <w:drawing>
                <wp:inline distT="0" distB="0" distL="0" distR="0" wp14:anchorId="494FC0A7" wp14:editId="139E9DF6">
                  <wp:extent cx="3112766" cy="1844041"/>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35966" cy="1857785"/>
                          </a:xfrm>
                          <a:prstGeom prst="rect">
                            <a:avLst/>
                          </a:prstGeom>
                          <a:noFill/>
                          <a:ln>
                            <a:noFill/>
                          </a:ln>
                        </pic:spPr>
                      </pic:pic>
                    </a:graphicData>
                  </a:graphic>
                </wp:inline>
              </w:drawing>
            </w:r>
          </w:p>
          <w:p w14:paraId="3B5E63B0" w14:textId="77777777" w:rsidR="00CF3E4E" w:rsidRDefault="00CF3E4E" w:rsidP="00CF3E4E">
            <w:pPr>
              <w:spacing w:after="120"/>
              <w:rPr>
                <w:noProof/>
                <w:lang w:eastAsia="zh-CN"/>
              </w:rPr>
            </w:pPr>
          </w:p>
          <w:p w14:paraId="2F2337D2" w14:textId="77777777" w:rsidR="00CF3E4E" w:rsidRDefault="00CF3E4E" w:rsidP="00CF3E4E">
            <w:pPr>
              <w:spacing w:after="120"/>
              <w:rPr>
                <w:noProof/>
                <w:lang w:eastAsia="zh-CN"/>
              </w:rPr>
            </w:pPr>
            <w:r>
              <w:rPr>
                <w:noProof/>
                <w:highlight w:val="yellow"/>
                <w:lang w:eastAsia="ko-KR"/>
              </w:rPr>
              <w:drawing>
                <wp:inline distT="0" distB="0" distL="0" distR="0" wp14:anchorId="471EB14C" wp14:editId="7F847CA8">
                  <wp:extent cx="4898390" cy="248221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98390" cy="2482215"/>
                          </a:xfrm>
                          <a:prstGeom prst="rect">
                            <a:avLst/>
                          </a:prstGeom>
                          <a:noFill/>
                          <a:ln>
                            <a:noFill/>
                          </a:ln>
                        </pic:spPr>
                      </pic:pic>
                    </a:graphicData>
                  </a:graphic>
                </wp:inline>
              </w:drawing>
            </w:r>
          </w:p>
          <w:p w14:paraId="752147CE" w14:textId="77777777" w:rsidR="00CF3E4E" w:rsidRDefault="00CF3E4E" w:rsidP="00CF3E4E">
            <w:pPr>
              <w:spacing w:after="120"/>
              <w:rPr>
                <w:rFonts w:eastAsia="SimSun"/>
                <w:szCs w:val="20"/>
                <w:lang w:eastAsia="zh-CN"/>
              </w:rPr>
            </w:pPr>
            <w:r>
              <w:rPr>
                <w:rFonts w:eastAsia="SimSun"/>
                <w:szCs w:val="20"/>
                <w:lang w:eastAsia="zh-CN"/>
              </w:rPr>
              <w:t xml:space="preserve">For PF1, we have a proposal which can offer at least 2.5dB gain for HP bit over the Rel-15 baseline. The proposal is to do resource selection for HP and LP bit, similar to Rel-15 SR+PF1-HARQ-ACK resource selection. Again, the impact to receiver is very small, because Rel-15 already support SR+PF1-HARQ-ACK multiplexing. </w:t>
            </w:r>
          </w:p>
          <w:p w14:paraId="18CCA5D8" w14:textId="77777777" w:rsidR="00CF3E4E" w:rsidRDefault="00CF3E4E" w:rsidP="00CF3E4E">
            <w:pPr>
              <w:spacing w:after="120"/>
              <w:rPr>
                <w:rFonts w:eastAsia="SimSun"/>
                <w:szCs w:val="20"/>
                <w:lang w:eastAsia="zh-CN"/>
              </w:rPr>
            </w:pPr>
            <w:r w:rsidRPr="001B33B4">
              <w:rPr>
                <w:noProof/>
                <w:lang w:eastAsia="ko-KR"/>
              </w:rPr>
              <w:drawing>
                <wp:inline distT="0" distB="0" distL="0" distR="0" wp14:anchorId="18AF473F" wp14:editId="174D0C70">
                  <wp:extent cx="5202489" cy="225164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10767" cy="2255227"/>
                          </a:xfrm>
                          <a:prstGeom prst="rect">
                            <a:avLst/>
                          </a:prstGeom>
                          <a:noFill/>
                          <a:ln>
                            <a:noFill/>
                          </a:ln>
                        </pic:spPr>
                      </pic:pic>
                    </a:graphicData>
                  </a:graphic>
                </wp:inline>
              </w:drawing>
            </w:r>
          </w:p>
          <w:p w14:paraId="7E031A9E" w14:textId="77777777" w:rsidR="00CF3E4E" w:rsidRDefault="00CF3E4E" w:rsidP="00CF3E4E">
            <w:pPr>
              <w:spacing w:after="120"/>
              <w:rPr>
                <w:rFonts w:eastAsia="SimSun"/>
                <w:szCs w:val="20"/>
                <w:lang w:eastAsia="zh-CN"/>
              </w:rPr>
            </w:pPr>
            <w:r w:rsidRPr="001B33B4">
              <w:rPr>
                <w:noProof/>
                <w:lang w:eastAsia="ko-KR"/>
              </w:rPr>
              <w:lastRenderedPageBreak/>
              <w:drawing>
                <wp:inline distT="0" distB="0" distL="0" distR="0" wp14:anchorId="01E2E248" wp14:editId="780FA378">
                  <wp:extent cx="4948177" cy="2736538"/>
                  <wp:effectExtent l="0" t="0" r="5080" b="6985"/>
                  <wp:docPr id="11" name="Picture 1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10;&#10;Description automatically generated"/>
                          <pic:cNvPicPr/>
                        </pic:nvPicPr>
                        <pic:blipFill>
                          <a:blip r:embed="rId32">
                            <a:extLst>
                              <a:ext uri="{28A0092B-C50C-407E-A947-70E740481C1C}">
                                <a14:useLocalDpi xmlns:a14="http://schemas.microsoft.com/office/drawing/2010/main" val="0"/>
                              </a:ext>
                            </a:extLst>
                          </a:blip>
                          <a:stretch>
                            <a:fillRect/>
                          </a:stretch>
                        </pic:blipFill>
                        <pic:spPr>
                          <a:xfrm>
                            <a:off x="0" y="0"/>
                            <a:ext cx="4962076" cy="2744225"/>
                          </a:xfrm>
                          <a:prstGeom prst="rect">
                            <a:avLst/>
                          </a:prstGeom>
                        </pic:spPr>
                      </pic:pic>
                    </a:graphicData>
                  </a:graphic>
                </wp:inline>
              </w:drawing>
            </w:r>
          </w:p>
          <w:p w14:paraId="582126B8" w14:textId="77777777" w:rsidR="00CF3E4E" w:rsidRDefault="00CF3E4E" w:rsidP="00CF3E4E">
            <w:pPr>
              <w:spacing w:after="120"/>
              <w:rPr>
                <w:rFonts w:eastAsia="SimSun"/>
                <w:szCs w:val="20"/>
                <w:lang w:eastAsia="zh-CN"/>
              </w:rPr>
            </w:pPr>
            <w:r>
              <w:rPr>
                <w:rFonts w:eastAsia="SimSun"/>
                <w:szCs w:val="20"/>
                <w:lang w:eastAsia="zh-CN"/>
              </w:rPr>
              <w:t xml:space="preserve">For &gt;2 bits case, thanks Ericsson to provide simulation results to evaluate joint vs separate coding. But we also provided simulation results in our contribution. Unfortunately, our result is not captured in the FL summary. So we copy it below. Our result shows that applying 50% compression/bundling to LP bits, joint encoding outperforms separate encoding. </w:t>
            </w:r>
          </w:p>
          <w:p w14:paraId="0AD73C7C" w14:textId="77777777" w:rsidR="00CF3E4E" w:rsidRDefault="00CF3E4E" w:rsidP="00CF3E4E">
            <w:pPr>
              <w:spacing w:after="120"/>
              <w:rPr>
                <w:rFonts w:eastAsia="SimSun"/>
                <w:szCs w:val="20"/>
                <w:lang w:eastAsia="zh-CN"/>
              </w:rPr>
            </w:pPr>
          </w:p>
          <w:p w14:paraId="7142BB55" w14:textId="7E381A24" w:rsidR="00CF3E4E" w:rsidRPr="00954597" w:rsidRDefault="00CF3E4E" w:rsidP="00CF3E4E">
            <w:pPr>
              <w:spacing w:after="120"/>
              <w:rPr>
                <w:rFonts w:eastAsia="SimSun"/>
                <w:szCs w:val="20"/>
                <w:lang w:eastAsia="zh-CN"/>
              </w:rPr>
            </w:pPr>
            <w:r>
              <w:rPr>
                <w:noProof/>
                <w:lang w:eastAsia="ko-KR"/>
              </w:rPr>
              <w:drawing>
                <wp:inline distT="0" distB="0" distL="0" distR="0" wp14:anchorId="0AFF1F19" wp14:editId="7858A6DE">
                  <wp:extent cx="4560277" cy="342935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569396" cy="3436212"/>
                          </a:xfrm>
                          <a:prstGeom prst="rect">
                            <a:avLst/>
                          </a:prstGeom>
                        </pic:spPr>
                      </pic:pic>
                    </a:graphicData>
                  </a:graphic>
                </wp:inline>
              </w:drawing>
            </w:r>
          </w:p>
        </w:tc>
      </w:tr>
      <w:tr w:rsidR="00C5759B" w:rsidRPr="00954597" w14:paraId="42A332B5" w14:textId="77777777" w:rsidTr="007857B4">
        <w:tc>
          <w:tcPr>
            <w:tcW w:w="1255" w:type="dxa"/>
            <w:shd w:val="clear" w:color="auto" w:fill="auto"/>
          </w:tcPr>
          <w:p w14:paraId="7AF71E71" w14:textId="0237C61F" w:rsidR="00C5759B" w:rsidRPr="00954597" w:rsidRDefault="00C5759B" w:rsidP="00C5759B">
            <w:pPr>
              <w:spacing w:after="120"/>
              <w:rPr>
                <w:rFonts w:eastAsia="SimSun"/>
                <w:szCs w:val="20"/>
                <w:lang w:eastAsia="zh-CN"/>
              </w:rPr>
            </w:pPr>
            <w:r>
              <w:rPr>
                <w:rFonts w:eastAsia="SimSun"/>
                <w:szCs w:val="20"/>
                <w:lang w:eastAsia="zh-CN"/>
              </w:rPr>
              <w:lastRenderedPageBreak/>
              <w:t>Nokia/NSB</w:t>
            </w:r>
          </w:p>
        </w:tc>
        <w:tc>
          <w:tcPr>
            <w:tcW w:w="8400" w:type="dxa"/>
            <w:shd w:val="clear" w:color="auto" w:fill="auto"/>
          </w:tcPr>
          <w:p w14:paraId="30B85619" w14:textId="77777777" w:rsidR="00C5759B" w:rsidRDefault="00C5759B" w:rsidP="00C5759B">
            <w:pPr>
              <w:spacing w:after="120"/>
              <w:rPr>
                <w:rFonts w:eastAsia="SimSun"/>
                <w:szCs w:val="20"/>
                <w:lang w:eastAsia="zh-CN"/>
              </w:rPr>
            </w:pPr>
            <w:r>
              <w:rPr>
                <w:rFonts w:eastAsia="SimSun"/>
                <w:szCs w:val="20"/>
                <w:lang w:eastAsia="zh-CN"/>
              </w:rPr>
              <w:t xml:space="preserve">- Do not support the </w:t>
            </w:r>
            <w:r w:rsidRPr="00CC1462">
              <w:rPr>
                <w:rFonts w:eastAsia="SimSun"/>
                <w:szCs w:val="20"/>
                <w:u w:val="single"/>
                <w:lang w:eastAsia="zh-CN"/>
              </w:rPr>
              <w:t>first</w:t>
            </w:r>
            <w:r>
              <w:rPr>
                <w:rFonts w:eastAsia="SimSun"/>
                <w:szCs w:val="20"/>
                <w:lang w:eastAsia="zh-CN"/>
              </w:rPr>
              <w:t xml:space="preserve"> proposal.</w:t>
            </w:r>
          </w:p>
          <w:p w14:paraId="2ACBD7D3" w14:textId="77777777" w:rsidR="00C5759B" w:rsidRDefault="00C5759B" w:rsidP="00C5759B">
            <w:pPr>
              <w:spacing w:after="120"/>
              <w:rPr>
                <w:rFonts w:eastAsia="SimSun"/>
                <w:szCs w:val="20"/>
                <w:lang w:eastAsia="zh-CN"/>
              </w:rPr>
            </w:pPr>
            <w:r>
              <w:rPr>
                <w:rFonts w:eastAsia="SimSun"/>
                <w:szCs w:val="20"/>
                <w:lang w:eastAsia="zh-CN"/>
              </w:rPr>
              <w:t>We prefer to adopt a single coding approach, i.e. down-select between either separate or joint coding. Actually, specifying both approaches and defining a ‘value’/threshold, or more generally the conditions, to decide which approach to use at a given instance would potentially require a lot of discussions.</w:t>
            </w:r>
          </w:p>
          <w:p w14:paraId="692382DB" w14:textId="77777777" w:rsidR="00C5759B" w:rsidRDefault="00C5759B" w:rsidP="00C5759B">
            <w:pPr>
              <w:spacing w:after="120"/>
              <w:rPr>
                <w:rFonts w:eastAsia="SimSun"/>
                <w:szCs w:val="20"/>
                <w:lang w:eastAsia="zh-CN"/>
              </w:rPr>
            </w:pPr>
            <w:r>
              <w:rPr>
                <w:rFonts w:eastAsia="SimSun"/>
                <w:szCs w:val="20"/>
                <w:lang w:eastAsia="zh-CN"/>
              </w:rPr>
              <w:t>Our preference, which is shared by the majority of companies, is to support separate coding for the reasons we listed in our contribution (</w:t>
            </w:r>
            <w:r w:rsidRPr="00831AA0">
              <w:rPr>
                <w:rFonts w:eastAsia="SimSun"/>
                <w:szCs w:val="20"/>
                <w:lang w:eastAsia="zh-CN"/>
              </w:rPr>
              <w:t>R1-2100729</w:t>
            </w:r>
            <w:r>
              <w:rPr>
                <w:rFonts w:eastAsia="SimSun"/>
                <w:szCs w:val="20"/>
                <w:lang w:eastAsia="zh-CN"/>
              </w:rPr>
              <w:t>).</w:t>
            </w:r>
          </w:p>
          <w:p w14:paraId="125FF729" w14:textId="77777777" w:rsidR="00C5759B" w:rsidRDefault="00C5759B" w:rsidP="00C5759B">
            <w:pPr>
              <w:spacing w:after="120"/>
              <w:rPr>
                <w:rFonts w:eastAsia="SimSun"/>
                <w:szCs w:val="20"/>
                <w:lang w:eastAsia="zh-CN"/>
              </w:rPr>
            </w:pPr>
            <w:r>
              <w:rPr>
                <w:rFonts w:eastAsia="SimSun"/>
                <w:szCs w:val="20"/>
                <w:lang w:eastAsia="zh-CN"/>
              </w:rPr>
              <w:t xml:space="preserve">- Support the </w:t>
            </w:r>
            <w:r w:rsidRPr="004E7B59">
              <w:rPr>
                <w:rFonts w:eastAsia="SimSun"/>
                <w:szCs w:val="20"/>
                <w:u w:val="single"/>
                <w:lang w:eastAsia="zh-CN"/>
              </w:rPr>
              <w:t>second</w:t>
            </w:r>
            <w:r>
              <w:rPr>
                <w:rFonts w:eastAsia="SimSun"/>
                <w:szCs w:val="20"/>
                <w:lang w:eastAsia="zh-CN"/>
              </w:rPr>
              <w:t xml:space="preserve"> proposal in principle.</w:t>
            </w:r>
          </w:p>
          <w:p w14:paraId="7557C165" w14:textId="06998D15" w:rsidR="00C5759B" w:rsidRPr="00954597" w:rsidRDefault="00C5759B" w:rsidP="00C5759B">
            <w:pPr>
              <w:spacing w:after="120"/>
              <w:rPr>
                <w:rFonts w:eastAsia="SimSun"/>
                <w:szCs w:val="20"/>
                <w:lang w:eastAsia="zh-CN"/>
              </w:rPr>
            </w:pPr>
            <w:r>
              <w:rPr>
                <w:rFonts w:eastAsia="SimSun"/>
                <w:szCs w:val="20"/>
                <w:lang w:eastAsia="zh-CN"/>
              </w:rPr>
              <w:lastRenderedPageBreak/>
              <w:t xml:space="preserve">The intention of the FFS point, which generally talks about UCI under a specific proposal on HARQ-ACK, is not clear to us. </w:t>
            </w:r>
          </w:p>
        </w:tc>
      </w:tr>
      <w:tr w:rsidR="00CF3E4E" w:rsidRPr="00954597" w14:paraId="3CD6A947" w14:textId="77777777" w:rsidTr="007857B4">
        <w:tc>
          <w:tcPr>
            <w:tcW w:w="1255" w:type="dxa"/>
            <w:shd w:val="clear" w:color="auto" w:fill="auto"/>
          </w:tcPr>
          <w:p w14:paraId="09DD1CB4" w14:textId="2BA0974E" w:rsidR="00CF3E4E" w:rsidRPr="00954597" w:rsidRDefault="00784101" w:rsidP="00CF3E4E">
            <w:pPr>
              <w:spacing w:after="120"/>
              <w:rPr>
                <w:rFonts w:eastAsia="SimSun"/>
                <w:szCs w:val="20"/>
                <w:lang w:eastAsia="zh-CN"/>
              </w:rPr>
            </w:pPr>
            <w:r>
              <w:rPr>
                <w:rFonts w:eastAsia="SimSun"/>
                <w:szCs w:val="20"/>
                <w:lang w:eastAsia="zh-CN"/>
              </w:rPr>
              <w:lastRenderedPageBreak/>
              <w:t>OPPO</w:t>
            </w:r>
          </w:p>
        </w:tc>
        <w:tc>
          <w:tcPr>
            <w:tcW w:w="8400" w:type="dxa"/>
            <w:shd w:val="clear" w:color="auto" w:fill="auto"/>
          </w:tcPr>
          <w:p w14:paraId="4372396C" w14:textId="11C746D2" w:rsidR="00C70A8C" w:rsidRPr="00C70A8C" w:rsidRDefault="00C70A8C" w:rsidP="00C70A8C">
            <w:pPr>
              <w:spacing w:after="120"/>
              <w:rPr>
                <w:rFonts w:eastAsia="SimSun"/>
                <w:szCs w:val="20"/>
                <w:lang w:eastAsia="zh-CN"/>
              </w:rPr>
            </w:pPr>
            <w:r>
              <w:rPr>
                <w:rFonts w:eastAsia="SimSun"/>
                <w:szCs w:val="20"/>
                <w:lang w:eastAsia="zh-CN"/>
              </w:rPr>
              <w:t xml:space="preserve">- Do not support the </w:t>
            </w:r>
            <w:r w:rsidRPr="00CC1462">
              <w:rPr>
                <w:rFonts w:eastAsia="SimSun"/>
                <w:szCs w:val="20"/>
                <w:u w:val="single"/>
                <w:lang w:eastAsia="zh-CN"/>
              </w:rPr>
              <w:t>first</w:t>
            </w:r>
            <w:r>
              <w:rPr>
                <w:rFonts w:eastAsia="SimSun"/>
                <w:szCs w:val="20"/>
                <w:lang w:eastAsia="zh-CN"/>
              </w:rPr>
              <w:t xml:space="preserve"> proposal.</w:t>
            </w:r>
          </w:p>
          <w:p w14:paraId="395AEA7A" w14:textId="45D5D34F" w:rsidR="00784101" w:rsidRDefault="00784101" w:rsidP="00784101">
            <w:pPr>
              <w:spacing w:after="120"/>
              <w:jc w:val="both"/>
              <w:rPr>
                <w:rFonts w:eastAsiaTheme="minorEastAsia"/>
                <w:lang w:eastAsia="zh-CN"/>
              </w:rPr>
            </w:pPr>
            <w:r>
              <w:rPr>
                <w:rFonts w:eastAsiaTheme="minorEastAsia"/>
                <w:lang w:eastAsia="zh-CN"/>
              </w:rPr>
              <w:t xml:space="preserve">Compared with joint coding, for some cases, separate coding may save physical resources and avoid the dropping/compression of LP HARQ-ACK. However, the gain of separate coding, related to the payload size and the maximum coding rate of HP HARQ-ACK and LP HARQ-ACK, is uncertain. On the other hand, </w:t>
            </w:r>
            <w:r w:rsidR="00460D10">
              <w:rPr>
                <w:rFonts w:eastAsiaTheme="minorEastAsia"/>
                <w:lang w:eastAsia="zh-CN"/>
              </w:rPr>
              <w:t xml:space="preserve">spec effort is large, at least </w:t>
            </w:r>
            <w:r>
              <w:rPr>
                <w:rFonts w:eastAsiaTheme="minorEastAsia"/>
                <w:lang w:eastAsia="zh-CN"/>
              </w:rPr>
              <w:t>the following issues have to be specified to support option 2:</w:t>
            </w:r>
          </w:p>
          <w:p w14:paraId="6FE216F8" w14:textId="77777777" w:rsidR="00784101" w:rsidRDefault="00784101" w:rsidP="00784101">
            <w:pPr>
              <w:pStyle w:val="af6"/>
              <w:numPr>
                <w:ilvl w:val="1"/>
                <w:numId w:val="78"/>
              </w:numPr>
              <w:spacing w:after="120"/>
              <w:contextualSpacing w:val="0"/>
              <w:jc w:val="both"/>
              <w:rPr>
                <w:rFonts w:eastAsiaTheme="minorEastAsia"/>
                <w:lang w:eastAsia="zh-CN"/>
              </w:rPr>
            </w:pPr>
            <w:r>
              <w:rPr>
                <w:rFonts w:eastAsiaTheme="minorEastAsia"/>
                <w:lang w:eastAsia="zh-CN"/>
              </w:rPr>
              <w:t xml:space="preserve">The </w:t>
            </w:r>
            <w:r>
              <w:t>procedures for determining PUC</w:t>
            </w:r>
            <w:r w:rsidRPr="00313F72">
              <w:rPr>
                <w:rFonts w:eastAsiaTheme="minorEastAsia"/>
                <w:lang w:eastAsia="zh-CN"/>
              </w:rPr>
              <w:t xml:space="preserve">CH </w:t>
            </w:r>
            <w:r>
              <w:rPr>
                <w:rFonts w:eastAsiaTheme="minorEastAsia"/>
                <w:lang w:eastAsia="zh-CN"/>
              </w:rPr>
              <w:t>PRB number</w:t>
            </w:r>
          </w:p>
          <w:p w14:paraId="4F982154" w14:textId="77777777" w:rsidR="00784101" w:rsidRPr="00313F72" w:rsidRDefault="00784101" w:rsidP="00784101">
            <w:pPr>
              <w:pStyle w:val="af6"/>
              <w:numPr>
                <w:ilvl w:val="1"/>
                <w:numId w:val="78"/>
              </w:numPr>
              <w:spacing w:after="120"/>
              <w:contextualSpacing w:val="0"/>
              <w:jc w:val="both"/>
              <w:rPr>
                <w:rFonts w:eastAsiaTheme="minorEastAsia"/>
                <w:lang w:eastAsia="zh-CN"/>
              </w:rPr>
            </w:pPr>
            <w:r w:rsidRPr="00313F72">
              <w:rPr>
                <w:rFonts w:eastAsiaTheme="minorEastAsia"/>
                <w:lang w:eastAsia="zh-CN"/>
              </w:rPr>
              <w:t>The procedures for physical resource mapping, e.g. RE or PRB mapping</w:t>
            </w:r>
          </w:p>
          <w:p w14:paraId="1A436976" w14:textId="77777777" w:rsidR="00784101" w:rsidRPr="00605034" w:rsidRDefault="00784101" w:rsidP="00784101">
            <w:pPr>
              <w:pStyle w:val="af6"/>
              <w:numPr>
                <w:ilvl w:val="1"/>
                <w:numId w:val="78"/>
              </w:numPr>
              <w:spacing w:after="120"/>
              <w:contextualSpacing w:val="0"/>
              <w:jc w:val="both"/>
              <w:rPr>
                <w:rFonts w:eastAsiaTheme="minorEastAsia"/>
                <w:lang w:eastAsia="zh-CN"/>
              </w:rPr>
            </w:pPr>
            <w:r>
              <w:rPr>
                <w:rFonts w:eastAsiaTheme="minorEastAsia"/>
                <w:lang w:eastAsia="zh-CN"/>
              </w:rPr>
              <w:t xml:space="preserve">The </w:t>
            </w:r>
            <w:r>
              <w:t>procedures for determining code rate for HP HARQ-ACK and LP HARQ-ACK in one PUCCH resource</w:t>
            </w:r>
          </w:p>
          <w:p w14:paraId="5967E718" w14:textId="2F2454B1" w:rsidR="00C70A8C" w:rsidRDefault="00460D10" w:rsidP="00CF3E4E">
            <w:pPr>
              <w:spacing w:after="120"/>
              <w:rPr>
                <w:rFonts w:eastAsia="SimSun"/>
                <w:szCs w:val="20"/>
                <w:lang w:eastAsia="zh-CN"/>
              </w:rPr>
            </w:pPr>
            <w:r>
              <w:rPr>
                <w:rFonts w:eastAsia="SimSun"/>
                <w:szCs w:val="20"/>
                <w:lang w:eastAsia="zh-CN"/>
              </w:rPr>
              <w:t>From perspective of system efficiency, w</w:t>
            </w:r>
            <w:r w:rsidR="00C70A8C">
              <w:rPr>
                <w:rFonts w:eastAsia="SimSun"/>
                <w:szCs w:val="20"/>
                <w:lang w:eastAsia="zh-CN"/>
              </w:rPr>
              <w:t>e share view with QC, HARQ-ACK compression/bundling is more effective than separate coding. Moreover, HARQ-ACK compression/bundling is a traditional solution, which has been supported in LTE. The spec effort is smaller.</w:t>
            </w:r>
          </w:p>
          <w:p w14:paraId="1FD1E857" w14:textId="0A6601A0" w:rsidR="00460D10" w:rsidRDefault="00460D10" w:rsidP="00CF3E4E">
            <w:pPr>
              <w:spacing w:after="120"/>
              <w:rPr>
                <w:rFonts w:eastAsia="SimSun"/>
                <w:szCs w:val="20"/>
                <w:lang w:eastAsia="zh-CN"/>
              </w:rPr>
            </w:pPr>
            <w:r>
              <w:rPr>
                <w:rFonts w:eastAsia="SimSun" w:hint="eastAsia"/>
                <w:szCs w:val="20"/>
                <w:lang w:eastAsia="zh-CN"/>
              </w:rPr>
              <w:t>F</w:t>
            </w:r>
            <w:r>
              <w:rPr>
                <w:rFonts w:eastAsia="SimSun"/>
                <w:szCs w:val="20"/>
                <w:lang w:eastAsia="zh-CN"/>
              </w:rPr>
              <w:t>rom perspective of reliability, separate coding only is not enough to ensue reliability for HP HARQ-ACK either. To ensure reliability of HP HARQ-ACK, separate mapping is deserved to discuss firstly rather than separate coding.</w:t>
            </w:r>
          </w:p>
          <w:p w14:paraId="02A2DBCB" w14:textId="52828361" w:rsidR="00C70A8C" w:rsidRPr="00C70A8C" w:rsidRDefault="00C70A8C" w:rsidP="00CF3E4E">
            <w:pPr>
              <w:spacing w:after="120"/>
              <w:rPr>
                <w:rFonts w:eastAsia="SimSun"/>
                <w:szCs w:val="20"/>
                <w:lang w:eastAsia="zh-CN"/>
              </w:rPr>
            </w:pPr>
            <w:r>
              <w:rPr>
                <w:rFonts w:eastAsia="SimSun" w:hint="eastAsia"/>
                <w:szCs w:val="20"/>
                <w:lang w:eastAsia="zh-CN"/>
              </w:rPr>
              <w:t>-</w:t>
            </w:r>
            <w:r>
              <w:rPr>
                <w:rFonts w:eastAsia="SimSun"/>
                <w:szCs w:val="20"/>
                <w:lang w:eastAsia="zh-CN"/>
              </w:rPr>
              <w:t>Support the second proposal.</w:t>
            </w:r>
          </w:p>
        </w:tc>
      </w:tr>
      <w:tr w:rsidR="005E3D17" w:rsidRPr="00954597" w14:paraId="2D3BF5A1" w14:textId="77777777" w:rsidTr="007857B4">
        <w:tc>
          <w:tcPr>
            <w:tcW w:w="1255" w:type="dxa"/>
            <w:shd w:val="clear" w:color="auto" w:fill="auto"/>
          </w:tcPr>
          <w:p w14:paraId="1228DAEB" w14:textId="11D9DC38" w:rsidR="005E3D17" w:rsidRPr="00954597" w:rsidRDefault="005E3D17" w:rsidP="005E3D17">
            <w:pPr>
              <w:spacing w:after="120"/>
              <w:rPr>
                <w:rFonts w:eastAsia="SimSun"/>
                <w:szCs w:val="20"/>
                <w:lang w:eastAsia="zh-CN"/>
              </w:rPr>
            </w:pPr>
            <w:r>
              <w:rPr>
                <w:rFonts w:eastAsia="SimSun" w:hint="eastAsia"/>
                <w:szCs w:val="20"/>
                <w:lang w:eastAsia="zh-CN"/>
              </w:rPr>
              <w:t>ZTE</w:t>
            </w:r>
          </w:p>
        </w:tc>
        <w:tc>
          <w:tcPr>
            <w:tcW w:w="8400" w:type="dxa"/>
            <w:shd w:val="clear" w:color="auto" w:fill="auto"/>
          </w:tcPr>
          <w:p w14:paraId="6DE208FD" w14:textId="77777777" w:rsidR="005E3D17" w:rsidRDefault="005E3D17" w:rsidP="005E3D17">
            <w:pPr>
              <w:spacing w:after="120"/>
              <w:rPr>
                <w:rFonts w:eastAsiaTheme="minorEastAsia"/>
                <w:szCs w:val="20"/>
                <w:lang w:eastAsia="zh-CN"/>
              </w:rPr>
            </w:pPr>
            <w:r>
              <w:rPr>
                <w:rFonts w:eastAsia="SimSun" w:hint="eastAsia"/>
                <w:szCs w:val="20"/>
                <w:lang w:eastAsia="zh-CN"/>
              </w:rPr>
              <w:t xml:space="preserve">For the </w:t>
            </w:r>
            <w:r>
              <w:rPr>
                <w:rFonts w:eastAsia="SimSun"/>
                <w:szCs w:val="20"/>
                <w:lang w:eastAsia="zh-CN"/>
              </w:rPr>
              <w:t>first</w:t>
            </w:r>
            <w:r>
              <w:rPr>
                <w:rFonts w:eastAsia="SimSun" w:hint="eastAsia"/>
                <w:szCs w:val="20"/>
                <w:lang w:eastAsia="zh-CN"/>
              </w:rPr>
              <w:t xml:space="preserve"> proposal, we support separate coding for the two HARQ-ACK generally</w:t>
            </w:r>
            <w:r>
              <w:rPr>
                <w:rFonts w:eastAsiaTheme="minorEastAsia" w:hint="eastAsia"/>
                <w:szCs w:val="20"/>
                <w:lang w:eastAsia="zh-CN"/>
              </w:rPr>
              <w:t xml:space="preserve">. We think </w:t>
            </w:r>
            <w:r>
              <w:rPr>
                <w:rFonts w:eastAsiaTheme="minorEastAsia"/>
                <w:szCs w:val="20"/>
                <w:lang w:eastAsia="zh-CN"/>
              </w:rPr>
              <w:t>the</w:t>
            </w:r>
            <w:r>
              <w:rPr>
                <w:rFonts w:eastAsiaTheme="minorEastAsia" w:hint="eastAsia"/>
                <w:szCs w:val="20"/>
                <w:lang w:eastAsia="zh-CN"/>
              </w:rPr>
              <w:t xml:space="preserve"> </w:t>
            </w:r>
            <w:r>
              <w:rPr>
                <w:rFonts w:eastAsiaTheme="minorEastAsia"/>
                <w:szCs w:val="20"/>
                <w:lang w:eastAsia="zh-CN"/>
              </w:rPr>
              <w:t>concern on the gain of separate coding is valid</w:t>
            </w:r>
            <w:r>
              <w:rPr>
                <w:rFonts w:eastAsiaTheme="minorEastAsia" w:hint="eastAsia"/>
                <w:szCs w:val="20"/>
                <w:lang w:eastAsia="zh-CN"/>
              </w:rPr>
              <w:t xml:space="preserve"> when the payload of low priority HARQ-ACK is </w:t>
            </w:r>
            <w:r>
              <w:rPr>
                <w:rFonts w:eastAsiaTheme="minorEastAsia"/>
                <w:szCs w:val="20"/>
                <w:lang w:eastAsia="zh-CN"/>
              </w:rPr>
              <w:t xml:space="preserve">too </w:t>
            </w:r>
            <w:r>
              <w:rPr>
                <w:rFonts w:eastAsiaTheme="minorEastAsia" w:hint="eastAsia"/>
                <w:szCs w:val="20"/>
                <w:lang w:eastAsia="zh-CN"/>
              </w:rPr>
              <w:t xml:space="preserve">small </w:t>
            </w:r>
            <w:r>
              <w:rPr>
                <w:rFonts w:eastAsiaTheme="minorEastAsia"/>
                <w:szCs w:val="20"/>
                <w:lang w:eastAsia="zh-CN"/>
              </w:rPr>
              <w:t>because</w:t>
            </w:r>
            <w:r>
              <w:rPr>
                <w:rFonts w:eastAsiaTheme="minorEastAsia" w:hint="eastAsia"/>
                <w:szCs w:val="20"/>
                <w:lang w:eastAsia="zh-CN"/>
              </w:rPr>
              <w:t xml:space="preserve"> </w:t>
            </w:r>
            <w:r>
              <w:rPr>
                <w:rFonts w:eastAsiaTheme="minorEastAsia"/>
                <w:szCs w:val="20"/>
                <w:lang w:eastAsia="zh-CN"/>
              </w:rPr>
              <w:t xml:space="preserve">the cost of </w:t>
            </w:r>
            <w:r>
              <w:rPr>
                <w:rFonts w:eastAsiaTheme="minorEastAsia" w:hint="eastAsia"/>
                <w:szCs w:val="20"/>
                <w:lang w:eastAsia="zh-CN"/>
              </w:rPr>
              <w:t xml:space="preserve">CRC overhead for low priority HARQ-ACK </w:t>
            </w:r>
            <w:r>
              <w:rPr>
                <w:rFonts w:eastAsiaTheme="minorEastAsia"/>
                <w:szCs w:val="20"/>
                <w:lang w:eastAsia="zh-CN"/>
              </w:rPr>
              <w:t>can’t balance the gain</w:t>
            </w:r>
            <w:r>
              <w:rPr>
                <w:rFonts w:eastAsiaTheme="minorEastAsia" w:hint="eastAsia"/>
                <w:szCs w:val="20"/>
                <w:lang w:eastAsia="zh-CN"/>
              </w:rPr>
              <w:t xml:space="preserve">. Besides, the coding and mapping rules of a UCI with no more than 2 bits transmitted in the PUCCH is not support in current spec. Therefore, it is reasonable to </w:t>
            </w:r>
            <w:r>
              <w:rPr>
                <w:rFonts w:eastAsiaTheme="minorEastAsia"/>
                <w:szCs w:val="20"/>
                <w:lang w:eastAsia="zh-CN"/>
              </w:rPr>
              <w:t xml:space="preserve">adopt </w:t>
            </w:r>
            <w:r>
              <w:rPr>
                <w:rFonts w:eastAsiaTheme="minorEastAsia" w:hint="eastAsia"/>
                <w:szCs w:val="20"/>
                <w:lang w:eastAsia="zh-CN"/>
              </w:rPr>
              <w:t xml:space="preserve">separate coding only when </w:t>
            </w:r>
            <w:r>
              <w:rPr>
                <w:rFonts w:eastAsiaTheme="minorEastAsia"/>
                <w:szCs w:val="20"/>
                <w:lang w:eastAsia="zh-CN"/>
              </w:rPr>
              <w:t>both</w:t>
            </w:r>
            <w:r>
              <w:rPr>
                <w:rFonts w:eastAsiaTheme="minorEastAsia" w:hint="eastAsia"/>
                <w:szCs w:val="20"/>
                <w:lang w:eastAsia="zh-CN"/>
              </w:rPr>
              <w:t xml:space="preserve"> of </w:t>
            </w:r>
            <w:r>
              <w:rPr>
                <w:rFonts w:eastAsiaTheme="minorEastAsia"/>
                <w:szCs w:val="20"/>
                <w:lang w:eastAsia="zh-CN"/>
              </w:rPr>
              <w:t xml:space="preserve">payload of </w:t>
            </w:r>
            <w:r>
              <w:rPr>
                <w:rFonts w:eastAsiaTheme="minorEastAsia" w:hint="eastAsia"/>
                <w:szCs w:val="20"/>
                <w:lang w:eastAsia="zh-CN"/>
              </w:rPr>
              <w:t xml:space="preserve">the two HARQ-ACKs </w:t>
            </w:r>
            <w:r>
              <w:rPr>
                <w:rFonts w:eastAsiaTheme="minorEastAsia"/>
                <w:szCs w:val="20"/>
                <w:lang w:eastAsia="zh-CN"/>
              </w:rPr>
              <w:t>are</w:t>
            </w:r>
            <w:r>
              <w:rPr>
                <w:rFonts w:eastAsiaTheme="minorEastAsia" w:hint="eastAsia"/>
                <w:szCs w:val="20"/>
                <w:lang w:eastAsia="zh-CN"/>
              </w:rPr>
              <w:t xml:space="preserve"> more than 2 bits, otherwise the joint coding is preferable.</w:t>
            </w:r>
          </w:p>
          <w:p w14:paraId="446336D9" w14:textId="137FB80A" w:rsidR="005E3D17" w:rsidRPr="00954597" w:rsidRDefault="005E3D17" w:rsidP="005E3D17">
            <w:pPr>
              <w:spacing w:after="120"/>
              <w:rPr>
                <w:rFonts w:eastAsia="SimSun"/>
                <w:szCs w:val="20"/>
                <w:lang w:eastAsia="zh-CN"/>
              </w:rPr>
            </w:pPr>
            <w:r>
              <w:rPr>
                <w:rFonts w:eastAsiaTheme="minorEastAsia" w:hint="eastAsia"/>
                <w:szCs w:val="20"/>
                <w:lang w:eastAsia="zh-CN"/>
              </w:rPr>
              <w:t>We are fine with the second proposal.</w:t>
            </w:r>
          </w:p>
        </w:tc>
      </w:tr>
      <w:tr w:rsidR="005E3D17" w:rsidRPr="00954597" w14:paraId="317E17FA" w14:textId="77777777" w:rsidTr="007857B4">
        <w:tc>
          <w:tcPr>
            <w:tcW w:w="1255" w:type="dxa"/>
            <w:shd w:val="clear" w:color="auto" w:fill="auto"/>
          </w:tcPr>
          <w:p w14:paraId="704AF04F" w14:textId="4ED6B4FE" w:rsidR="005E3D17" w:rsidRPr="00954597" w:rsidRDefault="000D08AB" w:rsidP="005E3D17">
            <w:pPr>
              <w:spacing w:after="120"/>
              <w:rPr>
                <w:rFonts w:eastAsia="SimSun"/>
                <w:szCs w:val="20"/>
                <w:lang w:eastAsia="zh-CN"/>
              </w:rPr>
            </w:pPr>
            <w:r>
              <w:rPr>
                <w:rFonts w:eastAsia="SimSun" w:hint="eastAsia"/>
                <w:szCs w:val="20"/>
                <w:lang w:eastAsia="zh-CN"/>
              </w:rPr>
              <w:t>S</w:t>
            </w:r>
            <w:r>
              <w:rPr>
                <w:rFonts w:eastAsia="SimSun"/>
                <w:szCs w:val="20"/>
                <w:lang w:eastAsia="zh-CN"/>
              </w:rPr>
              <w:t>amsung</w:t>
            </w:r>
          </w:p>
        </w:tc>
        <w:tc>
          <w:tcPr>
            <w:tcW w:w="8400" w:type="dxa"/>
            <w:shd w:val="clear" w:color="auto" w:fill="auto"/>
          </w:tcPr>
          <w:p w14:paraId="5AF2D70F" w14:textId="77777777" w:rsidR="000D08AB" w:rsidRDefault="000D08AB" w:rsidP="000D08AB">
            <w:pPr>
              <w:spacing w:after="120"/>
              <w:rPr>
                <w:rFonts w:eastAsia="SimSun"/>
                <w:szCs w:val="20"/>
                <w:lang w:eastAsia="zh-CN"/>
              </w:rPr>
            </w:pPr>
            <w:r>
              <w:rPr>
                <w:rFonts w:eastAsia="SimSun" w:hint="eastAsia"/>
                <w:szCs w:val="20"/>
                <w:lang w:eastAsia="zh-CN"/>
              </w:rPr>
              <w:t>S</w:t>
            </w:r>
            <w:r>
              <w:rPr>
                <w:rFonts w:eastAsia="SimSun"/>
                <w:szCs w:val="20"/>
                <w:lang w:eastAsia="zh-CN"/>
              </w:rPr>
              <w:t>upport the proposals in principle.</w:t>
            </w:r>
          </w:p>
          <w:p w14:paraId="31313005" w14:textId="1BED3AAF" w:rsidR="000D08AB" w:rsidRDefault="000D08AB" w:rsidP="000D08AB">
            <w:pPr>
              <w:rPr>
                <w:lang w:eastAsia="zh-CN"/>
              </w:rPr>
            </w:pPr>
            <w:r w:rsidRPr="00BD06DB">
              <w:rPr>
                <w:rFonts w:eastAsia="SimSun"/>
                <w:szCs w:val="20"/>
                <w:lang w:eastAsia="zh-CN"/>
              </w:rPr>
              <w:t xml:space="preserve">For the first proposal, our first preference is to support separate coding. As a compromise, we are fine to support separate coding </w:t>
            </w:r>
            <w:r w:rsidRPr="00BE77D2">
              <w:rPr>
                <w:rFonts w:hint="eastAsia"/>
                <w:lang w:eastAsia="zh-CN"/>
              </w:rPr>
              <w:t>if the payload size of LP HARQ-ACK is larger than a value.</w:t>
            </w:r>
            <w:r>
              <w:rPr>
                <w:lang w:eastAsia="zh-CN"/>
              </w:rPr>
              <w:t xml:space="preserve"> The payload </w:t>
            </w:r>
            <w:r w:rsidR="008C19A5">
              <w:rPr>
                <w:lang w:eastAsia="zh-CN"/>
              </w:rPr>
              <w:t xml:space="preserve">size </w:t>
            </w:r>
            <w:r>
              <w:rPr>
                <w:lang w:eastAsia="zh-CN"/>
              </w:rPr>
              <w:t>of HP HARQ-ACK should not be involved. We suggest the following update.</w:t>
            </w:r>
          </w:p>
          <w:p w14:paraId="470BF3ED" w14:textId="77777777" w:rsidR="000D08AB" w:rsidRPr="00BD06DB" w:rsidRDefault="000D08AB" w:rsidP="000D08AB">
            <w:pPr>
              <w:rPr>
                <w:rFonts w:eastAsia="SimSun"/>
                <w:lang w:eastAsia="zh-CN"/>
              </w:rPr>
            </w:pPr>
          </w:p>
          <w:p w14:paraId="3099A935" w14:textId="77777777" w:rsidR="000D08AB" w:rsidRDefault="000D08AB" w:rsidP="000D08AB">
            <w:pPr>
              <w:spacing w:afterLines="50" w:after="120"/>
              <w:rPr>
                <w:rFonts w:eastAsia="SimSun"/>
                <w:highlight w:val="yellow"/>
                <w:lang w:eastAsia="zh-CN"/>
              </w:rPr>
            </w:pPr>
            <w:r>
              <w:rPr>
                <w:rFonts w:eastAsia="SimSun"/>
                <w:highlight w:val="yellow"/>
                <w:lang w:eastAsia="zh-CN"/>
              </w:rPr>
              <w:t xml:space="preserve">Updated </w:t>
            </w:r>
            <w:r>
              <w:rPr>
                <w:rFonts w:eastAsia="SimSun" w:hint="eastAsia"/>
                <w:highlight w:val="yellow"/>
                <w:lang w:eastAsia="zh-CN"/>
              </w:rPr>
              <w:t>Proposal:</w:t>
            </w:r>
          </w:p>
          <w:p w14:paraId="11FD357E" w14:textId="77777777" w:rsidR="000D08AB" w:rsidRPr="004F6FC5" w:rsidRDefault="000D08AB" w:rsidP="000D08AB">
            <w:pPr>
              <w:rPr>
                <w:rFonts w:eastAsiaTheme="minorEastAsia"/>
                <w:lang w:eastAsia="zh-CN"/>
              </w:rPr>
            </w:pPr>
            <w:r w:rsidRPr="004F6FC5">
              <w:rPr>
                <w:rFonts w:eastAsia="Microsoft YaHei"/>
                <w:color w:val="000000"/>
                <w:szCs w:val="20"/>
              </w:rPr>
              <w:t>For multiplexing a high-priority (HP) HARQ-ACK and a low-priority (LP) HARQ-ACK into a PUCCH in R17, when the total number of LP and HP HARQ-ACK bits are more than 2 bits,</w:t>
            </w:r>
            <w:r w:rsidRPr="004F6FC5">
              <w:rPr>
                <w:rFonts w:hint="eastAsia"/>
                <w:lang w:eastAsia="zh-CN"/>
              </w:rPr>
              <w:t xml:space="preserve"> </w:t>
            </w:r>
          </w:p>
          <w:p w14:paraId="39F9D114" w14:textId="77777777" w:rsidR="000D08AB" w:rsidRPr="00BE77D2" w:rsidRDefault="000D08AB" w:rsidP="000D08AB">
            <w:pPr>
              <w:pStyle w:val="af6"/>
              <w:numPr>
                <w:ilvl w:val="0"/>
                <w:numId w:val="76"/>
              </w:numPr>
              <w:rPr>
                <w:rFonts w:eastAsia="SimSun"/>
                <w:lang w:eastAsia="zh-CN"/>
              </w:rPr>
            </w:pPr>
            <w:r w:rsidRPr="00BE77D2">
              <w:rPr>
                <w:rFonts w:hint="eastAsia"/>
                <w:lang w:eastAsia="zh-CN"/>
              </w:rPr>
              <w:t xml:space="preserve">Support separate coding if the payload size of LP HARQ-ACK </w:t>
            </w:r>
            <w:r w:rsidRPr="00BD06DB">
              <w:rPr>
                <w:rFonts w:hint="eastAsia"/>
                <w:strike/>
                <w:color w:val="FF0000"/>
                <w:lang w:eastAsia="zh-CN"/>
              </w:rPr>
              <w:t>and/or HP HARQ-ACK</w:t>
            </w:r>
            <w:r w:rsidRPr="00BE77D2">
              <w:rPr>
                <w:rFonts w:hint="eastAsia"/>
                <w:lang w:eastAsia="zh-CN"/>
              </w:rPr>
              <w:t xml:space="preserve"> is larger than a value.</w:t>
            </w:r>
          </w:p>
          <w:p w14:paraId="3FD6CFD8" w14:textId="77777777" w:rsidR="000D08AB" w:rsidRPr="00BE77D2" w:rsidRDefault="000D08AB" w:rsidP="000D08AB">
            <w:pPr>
              <w:pStyle w:val="af6"/>
              <w:numPr>
                <w:ilvl w:val="0"/>
                <w:numId w:val="76"/>
              </w:numPr>
              <w:rPr>
                <w:rFonts w:eastAsia="SimSun"/>
                <w:lang w:eastAsia="zh-CN"/>
              </w:rPr>
            </w:pPr>
            <w:r w:rsidRPr="00BE77D2">
              <w:rPr>
                <w:rFonts w:hint="eastAsia"/>
                <w:lang w:eastAsia="zh-CN"/>
              </w:rPr>
              <w:t xml:space="preserve">Support joint coding if the payload size of LP HARQ-ACK </w:t>
            </w:r>
            <w:r w:rsidRPr="00BD06DB">
              <w:rPr>
                <w:rFonts w:hint="eastAsia"/>
                <w:strike/>
                <w:color w:val="FF0000"/>
                <w:lang w:eastAsia="zh-CN"/>
              </w:rPr>
              <w:t>and/or HP HARQ-ACK</w:t>
            </w:r>
            <w:r w:rsidRPr="00BE77D2">
              <w:rPr>
                <w:rFonts w:hint="eastAsia"/>
                <w:lang w:eastAsia="zh-CN"/>
              </w:rPr>
              <w:t xml:space="preserve"> is smaller than a value.</w:t>
            </w:r>
          </w:p>
          <w:p w14:paraId="2EF07AAB" w14:textId="77777777" w:rsidR="000D08AB" w:rsidRPr="004F6FC5" w:rsidRDefault="000D08AB" w:rsidP="000D08AB">
            <w:pPr>
              <w:pStyle w:val="af6"/>
              <w:numPr>
                <w:ilvl w:val="0"/>
                <w:numId w:val="76"/>
              </w:numPr>
              <w:spacing w:afterLines="50" w:after="120"/>
              <w:rPr>
                <w:rFonts w:eastAsia="SimSun"/>
                <w:lang w:eastAsia="zh-CN"/>
              </w:rPr>
            </w:pPr>
            <w:r w:rsidRPr="004F6FC5">
              <w:rPr>
                <w:rFonts w:eastAsia="SimSun" w:hint="eastAsia"/>
                <w:lang w:eastAsia="zh-CN"/>
              </w:rPr>
              <w:t>FFS for other UCIs</w:t>
            </w:r>
          </w:p>
          <w:p w14:paraId="05F20A34" w14:textId="77777777" w:rsidR="005E3D17" w:rsidRPr="00954597" w:rsidRDefault="005E3D17" w:rsidP="005E3D17">
            <w:pPr>
              <w:spacing w:after="120"/>
              <w:rPr>
                <w:rFonts w:eastAsia="SimSun"/>
                <w:szCs w:val="20"/>
                <w:lang w:eastAsia="zh-CN"/>
              </w:rPr>
            </w:pPr>
          </w:p>
        </w:tc>
      </w:tr>
      <w:tr w:rsidR="005E3D17" w:rsidRPr="00954597" w14:paraId="7B0436B9" w14:textId="77777777" w:rsidTr="007857B4">
        <w:tc>
          <w:tcPr>
            <w:tcW w:w="1255" w:type="dxa"/>
            <w:shd w:val="clear" w:color="auto" w:fill="auto"/>
          </w:tcPr>
          <w:p w14:paraId="4D6A964E" w14:textId="4B952315" w:rsidR="005E3D17" w:rsidRPr="00954597" w:rsidRDefault="003109B2" w:rsidP="005E3D17">
            <w:pPr>
              <w:spacing w:after="120"/>
              <w:rPr>
                <w:rFonts w:eastAsia="SimSun"/>
                <w:szCs w:val="20"/>
                <w:lang w:eastAsia="zh-CN"/>
              </w:rPr>
            </w:pPr>
            <w:r>
              <w:rPr>
                <w:rFonts w:eastAsia="SimSun"/>
                <w:szCs w:val="20"/>
                <w:lang w:eastAsia="zh-CN"/>
              </w:rPr>
              <w:t>Panasonic</w:t>
            </w:r>
          </w:p>
        </w:tc>
        <w:tc>
          <w:tcPr>
            <w:tcW w:w="8400" w:type="dxa"/>
            <w:shd w:val="clear" w:color="auto" w:fill="auto"/>
          </w:tcPr>
          <w:p w14:paraId="1C7F75E1" w14:textId="77777777" w:rsidR="005E3D17" w:rsidRDefault="003109B2" w:rsidP="005E3D17">
            <w:pPr>
              <w:spacing w:after="120"/>
              <w:rPr>
                <w:lang w:eastAsia="ja-JP"/>
              </w:rPr>
            </w:pPr>
            <w:r>
              <w:rPr>
                <w:rFonts w:eastAsia="Yu Mincho" w:hint="eastAsia"/>
                <w:szCs w:val="20"/>
                <w:lang w:eastAsia="ja-JP"/>
              </w:rPr>
              <w:t>W</w:t>
            </w:r>
            <w:r>
              <w:rPr>
                <w:rFonts w:eastAsia="Yu Mincho"/>
                <w:szCs w:val="20"/>
                <w:lang w:eastAsia="ja-JP"/>
              </w:rPr>
              <w:t xml:space="preserve">e support the first proposal. </w:t>
            </w:r>
            <w:r>
              <w:rPr>
                <w:lang w:eastAsia="ja-JP"/>
              </w:rPr>
              <w:t>On the consideration of the number of HP/LP HARQ-ACK bits, even when the total number of payload size is large, there is possibility that either the number of HP or LP HARQ-ACK bit is 1 or 2 bits. In such case joint coding may be more appropriate coding scheme.</w:t>
            </w:r>
          </w:p>
          <w:p w14:paraId="0D1508ED" w14:textId="6E19BE16" w:rsidR="003A44E8" w:rsidRPr="003A44E8" w:rsidRDefault="003A44E8" w:rsidP="005E3D17">
            <w:pPr>
              <w:spacing w:after="120"/>
              <w:rPr>
                <w:rFonts w:eastAsia="Yu Mincho"/>
                <w:szCs w:val="20"/>
                <w:lang w:eastAsia="ja-JP"/>
              </w:rPr>
            </w:pPr>
            <w:r>
              <w:rPr>
                <w:rFonts w:eastAsia="Yu Mincho" w:hint="eastAsia"/>
                <w:lang w:eastAsia="ja-JP"/>
              </w:rPr>
              <w:t>W</w:t>
            </w:r>
            <w:r>
              <w:rPr>
                <w:rFonts w:eastAsia="Yu Mincho"/>
                <w:lang w:eastAsia="ja-JP"/>
              </w:rPr>
              <w:t>e are fine with the second proposal.</w:t>
            </w:r>
          </w:p>
        </w:tc>
      </w:tr>
      <w:tr w:rsidR="002B3536" w:rsidRPr="00954597" w14:paraId="0FC7E0A3" w14:textId="77777777" w:rsidTr="007857B4">
        <w:tc>
          <w:tcPr>
            <w:tcW w:w="1255" w:type="dxa"/>
            <w:shd w:val="clear" w:color="auto" w:fill="auto"/>
          </w:tcPr>
          <w:p w14:paraId="1289585F" w14:textId="39C9A2ED" w:rsidR="002B3536" w:rsidRDefault="002B3536" w:rsidP="005E3D17">
            <w:pPr>
              <w:spacing w:after="120"/>
              <w:rPr>
                <w:rFonts w:eastAsia="SimSun"/>
                <w:szCs w:val="20"/>
                <w:lang w:eastAsia="zh-CN"/>
              </w:rPr>
            </w:pPr>
            <w:r>
              <w:rPr>
                <w:rFonts w:eastAsia="SimSun"/>
                <w:szCs w:val="20"/>
                <w:lang w:eastAsia="zh-CN"/>
              </w:rPr>
              <w:t>Sony</w:t>
            </w:r>
          </w:p>
        </w:tc>
        <w:tc>
          <w:tcPr>
            <w:tcW w:w="8400" w:type="dxa"/>
            <w:shd w:val="clear" w:color="auto" w:fill="auto"/>
          </w:tcPr>
          <w:p w14:paraId="3A0FEB6F" w14:textId="17442BE8" w:rsidR="002B3536" w:rsidRDefault="002B3536" w:rsidP="005E3D17">
            <w:pPr>
              <w:spacing w:after="120"/>
              <w:rPr>
                <w:rFonts w:eastAsia="Yu Mincho"/>
                <w:szCs w:val="20"/>
                <w:lang w:eastAsia="ja-JP"/>
              </w:rPr>
            </w:pPr>
            <w:r>
              <w:rPr>
                <w:rFonts w:eastAsia="Yu Mincho"/>
                <w:szCs w:val="20"/>
                <w:lang w:eastAsia="ja-JP"/>
              </w:rPr>
              <w:t>We do not agree with both proposals.  We share similar views with Nokia in that we have a unified solution, i.e. separate coding regardless of the number of bits.</w:t>
            </w:r>
          </w:p>
        </w:tc>
      </w:tr>
      <w:tr w:rsidR="005E3D17" w:rsidRPr="00954597" w14:paraId="5B356012" w14:textId="77777777" w:rsidTr="007857B4">
        <w:tc>
          <w:tcPr>
            <w:tcW w:w="1255" w:type="dxa"/>
            <w:shd w:val="clear" w:color="auto" w:fill="auto"/>
          </w:tcPr>
          <w:p w14:paraId="6BB4541C" w14:textId="2F3FB453" w:rsidR="005E3D17" w:rsidRPr="00954597" w:rsidRDefault="00FA0764" w:rsidP="005E3D17">
            <w:pPr>
              <w:spacing w:after="120"/>
              <w:rPr>
                <w:rFonts w:eastAsia="SimSun"/>
                <w:szCs w:val="20"/>
                <w:lang w:eastAsia="zh-CN"/>
              </w:rPr>
            </w:pPr>
            <w:r>
              <w:rPr>
                <w:rFonts w:eastAsia="SimSun"/>
                <w:szCs w:val="20"/>
                <w:lang w:eastAsia="zh-CN"/>
              </w:rPr>
              <w:t>InterDigital</w:t>
            </w:r>
          </w:p>
        </w:tc>
        <w:tc>
          <w:tcPr>
            <w:tcW w:w="8400" w:type="dxa"/>
            <w:shd w:val="clear" w:color="auto" w:fill="auto"/>
          </w:tcPr>
          <w:p w14:paraId="51829BC9" w14:textId="77777777" w:rsidR="00BD2D24" w:rsidRDefault="00BD2D24" w:rsidP="00BD2D24">
            <w:pPr>
              <w:spacing w:after="120"/>
              <w:rPr>
                <w:rFonts w:eastAsia="SimSun"/>
                <w:szCs w:val="20"/>
                <w:lang w:eastAsia="zh-CN"/>
              </w:rPr>
            </w:pPr>
            <w:r>
              <w:rPr>
                <w:rFonts w:eastAsia="SimSun"/>
                <w:szCs w:val="20"/>
                <w:lang w:eastAsia="zh-CN"/>
              </w:rPr>
              <w:t>Agree with updated proposal from Samsung.</w:t>
            </w:r>
          </w:p>
          <w:p w14:paraId="000BAE96" w14:textId="1014F228" w:rsidR="00FA0764" w:rsidRPr="00954597" w:rsidRDefault="00BD2D24" w:rsidP="00493DDA">
            <w:pPr>
              <w:spacing w:after="120"/>
              <w:rPr>
                <w:rFonts w:eastAsia="SimSun"/>
                <w:szCs w:val="20"/>
                <w:lang w:eastAsia="zh-CN"/>
              </w:rPr>
            </w:pPr>
            <w:r>
              <w:rPr>
                <w:rFonts w:eastAsia="SimSun"/>
                <w:szCs w:val="20"/>
                <w:lang w:eastAsia="zh-CN"/>
              </w:rPr>
              <w:t xml:space="preserve">The original proposal is a bit unclear with the “and/or”. Based on simulation results, it seems that separate coding is better than joint coding when the number of HP bits is small. Intuitively, this also makes sense since otherwise a lot of energy is wasted by bringing up the reliability of LP bits to </w:t>
            </w:r>
            <w:r>
              <w:rPr>
                <w:rFonts w:eastAsia="SimSun"/>
                <w:szCs w:val="20"/>
                <w:lang w:eastAsia="zh-CN"/>
              </w:rPr>
              <w:lastRenderedPageBreak/>
              <w:t>unnecessary high level. For the opposite case (number of LP bits is small), the performance of joint and separate coding is likely not very different.</w:t>
            </w:r>
            <w:r w:rsidR="00FA0764">
              <w:rPr>
                <w:rFonts w:eastAsia="SimSun"/>
                <w:szCs w:val="20"/>
                <w:lang w:eastAsia="zh-CN"/>
              </w:rPr>
              <w:t xml:space="preserve"> </w:t>
            </w:r>
          </w:p>
        </w:tc>
      </w:tr>
      <w:tr w:rsidR="005E3D17" w:rsidRPr="00954597" w14:paraId="3044CD5D" w14:textId="77777777" w:rsidTr="007857B4">
        <w:tc>
          <w:tcPr>
            <w:tcW w:w="1255" w:type="dxa"/>
            <w:shd w:val="clear" w:color="auto" w:fill="auto"/>
          </w:tcPr>
          <w:p w14:paraId="29B3797E" w14:textId="45AA4547" w:rsidR="005E3D17" w:rsidRPr="00954597" w:rsidRDefault="008A6FBC" w:rsidP="005E3D17">
            <w:pPr>
              <w:spacing w:after="120"/>
              <w:rPr>
                <w:rFonts w:eastAsia="SimSun"/>
                <w:szCs w:val="20"/>
                <w:lang w:eastAsia="zh-CN"/>
              </w:rPr>
            </w:pPr>
            <w:r>
              <w:rPr>
                <w:rFonts w:eastAsia="SimSun"/>
                <w:szCs w:val="20"/>
                <w:lang w:eastAsia="zh-CN"/>
              </w:rPr>
              <w:lastRenderedPageBreak/>
              <w:t>Intel</w:t>
            </w:r>
          </w:p>
        </w:tc>
        <w:tc>
          <w:tcPr>
            <w:tcW w:w="8400" w:type="dxa"/>
            <w:shd w:val="clear" w:color="auto" w:fill="auto"/>
          </w:tcPr>
          <w:p w14:paraId="7DEBAE7F" w14:textId="77777777" w:rsidR="00AE280F" w:rsidRDefault="00AE280F" w:rsidP="00AE280F">
            <w:pPr>
              <w:spacing w:after="120"/>
              <w:rPr>
                <w:rFonts w:eastAsia="SimSun"/>
                <w:szCs w:val="20"/>
                <w:lang w:eastAsia="zh-CN"/>
              </w:rPr>
            </w:pPr>
            <w:r>
              <w:rPr>
                <w:rFonts w:eastAsia="SimSun"/>
                <w:szCs w:val="20"/>
                <w:lang w:eastAsia="zh-CN"/>
              </w:rPr>
              <w:t xml:space="preserve">We are fine with second proposal. </w:t>
            </w:r>
          </w:p>
          <w:p w14:paraId="55922CE1" w14:textId="77777777" w:rsidR="00AE280F" w:rsidRDefault="00AE280F" w:rsidP="00AE280F">
            <w:pPr>
              <w:spacing w:after="120"/>
              <w:rPr>
                <w:rFonts w:eastAsia="SimSun"/>
                <w:szCs w:val="20"/>
                <w:lang w:eastAsia="zh-CN"/>
              </w:rPr>
            </w:pPr>
          </w:p>
          <w:p w14:paraId="63D09F8F" w14:textId="77777777" w:rsidR="00AE280F" w:rsidRDefault="00AE280F" w:rsidP="00AE280F">
            <w:pPr>
              <w:spacing w:after="120"/>
              <w:rPr>
                <w:rFonts w:eastAsia="SimSun"/>
                <w:szCs w:val="20"/>
                <w:lang w:eastAsia="zh-CN"/>
              </w:rPr>
            </w:pPr>
            <w:r w:rsidRPr="00AE280F">
              <w:rPr>
                <w:rFonts w:eastAsia="SimSun"/>
                <w:b/>
                <w:bCs/>
                <w:szCs w:val="20"/>
                <w:lang w:eastAsia="zh-CN"/>
              </w:rPr>
              <w:t xml:space="preserve">Regarding first proposal, option of supporting both separate and joint coding seems to be an optimization at the expense considerable increase in specification impact and would require lot of discussion, such as how to identify the threshold above (below) which separate coding (joint coding) applies. </w:t>
            </w:r>
            <w:r>
              <w:rPr>
                <w:rFonts w:eastAsia="SimSun"/>
                <w:szCs w:val="20"/>
                <w:lang w:eastAsia="zh-CN"/>
              </w:rPr>
              <w:t xml:space="preserve">In our view, among the options of solutions, joint coding seems to cause least specification impact and it can be made to work. Regarding the concern that joint coding for large LP HARQ-ACK payload could impact reliability of HP HARQ-ACK, several suggestions have been made by companies such as partial dropping of LP HARQ-ACK bits, compression or bundling etc. so that desired code rate can be maintained. </w:t>
            </w:r>
          </w:p>
          <w:p w14:paraId="6548ADEA" w14:textId="55861966" w:rsidR="005E3D17" w:rsidRPr="00954597" w:rsidRDefault="00AE280F" w:rsidP="00AE280F">
            <w:pPr>
              <w:spacing w:after="120"/>
              <w:rPr>
                <w:rFonts w:eastAsia="SimSun"/>
                <w:szCs w:val="20"/>
                <w:lang w:eastAsia="zh-CN"/>
              </w:rPr>
            </w:pPr>
            <w:r w:rsidRPr="009865A4">
              <w:rPr>
                <w:rFonts w:eastAsia="SimSun"/>
                <w:b/>
                <w:bCs/>
                <w:szCs w:val="20"/>
                <w:lang w:eastAsia="zh-CN"/>
              </w:rPr>
              <w:t xml:space="preserve">To this end, we suggest to support joint coding for any payload &gt; 2 bits and put an FFS details on </w:t>
            </w:r>
            <w:r>
              <w:rPr>
                <w:rFonts w:eastAsia="SimSun"/>
                <w:b/>
                <w:bCs/>
                <w:szCs w:val="20"/>
                <w:lang w:eastAsia="zh-CN"/>
              </w:rPr>
              <w:t>payload control of LP HARQ-ACK bits when needed</w:t>
            </w:r>
            <w:r w:rsidRPr="009865A4">
              <w:rPr>
                <w:rFonts w:eastAsia="SimSun"/>
                <w:b/>
                <w:bCs/>
                <w:szCs w:val="20"/>
                <w:lang w:eastAsia="zh-CN"/>
              </w:rPr>
              <w:t xml:space="preserve">.   </w:t>
            </w:r>
          </w:p>
        </w:tc>
      </w:tr>
      <w:tr w:rsidR="00EB6ECE" w:rsidRPr="00954597" w14:paraId="1BF5C57C" w14:textId="77777777" w:rsidTr="007857B4">
        <w:tc>
          <w:tcPr>
            <w:tcW w:w="1255" w:type="dxa"/>
            <w:shd w:val="clear" w:color="auto" w:fill="auto"/>
          </w:tcPr>
          <w:p w14:paraId="4CF8539F" w14:textId="77777777" w:rsidR="00EB6ECE" w:rsidRPr="00954597" w:rsidRDefault="00EB6ECE" w:rsidP="00696E4B">
            <w:pPr>
              <w:spacing w:after="120"/>
              <w:rPr>
                <w:rFonts w:eastAsia="SimSun"/>
                <w:szCs w:val="20"/>
                <w:lang w:eastAsia="zh-CN"/>
              </w:rPr>
            </w:pPr>
            <w:r>
              <w:rPr>
                <w:rFonts w:eastAsia="SimSun"/>
                <w:szCs w:val="20"/>
                <w:lang w:eastAsia="zh-CN"/>
              </w:rPr>
              <w:t>Sharp</w:t>
            </w:r>
          </w:p>
        </w:tc>
        <w:tc>
          <w:tcPr>
            <w:tcW w:w="8400" w:type="dxa"/>
            <w:shd w:val="clear" w:color="auto" w:fill="auto"/>
          </w:tcPr>
          <w:p w14:paraId="6DACC9E2" w14:textId="77777777" w:rsidR="00EB6ECE" w:rsidRDefault="00EB6ECE" w:rsidP="00696E4B">
            <w:pPr>
              <w:spacing w:after="120"/>
              <w:rPr>
                <w:rFonts w:eastAsia="SimSun"/>
                <w:szCs w:val="20"/>
                <w:lang w:eastAsia="zh-CN"/>
              </w:rPr>
            </w:pPr>
            <w:r>
              <w:rPr>
                <w:rFonts w:eastAsia="SimSun"/>
                <w:szCs w:val="20"/>
                <w:lang w:eastAsia="zh-CN"/>
              </w:rPr>
              <w:t xml:space="preserve">Agree in principle. </w:t>
            </w:r>
          </w:p>
          <w:p w14:paraId="18C9DC1D" w14:textId="77777777" w:rsidR="00EB6ECE" w:rsidRDefault="00EB6ECE" w:rsidP="00696E4B">
            <w:pPr>
              <w:spacing w:after="120"/>
              <w:rPr>
                <w:rFonts w:eastAsia="SimSun"/>
                <w:szCs w:val="20"/>
                <w:lang w:eastAsia="zh-CN"/>
              </w:rPr>
            </w:pPr>
            <w:r>
              <w:rPr>
                <w:rFonts w:eastAsia="SimSun"/>
                <w:szCs w:val="20"/>
                <w:lang w:eastAsia="zh-CN"/>
              </w:rPr>
              <w:t>For proposal 1, the detailed payload threshold can be FFS.</w:t>
            </w:r>
          </w:p>
          <w:p w14:paraId="130E0580" w14:textId="77777777" w:rsidR="00EB6ECE" w:rsidRPr="00954597" w:rsidRDefault="00EB6ECE" w:rsidP="00696E4B">
            <w:pPr>
              <w:spacing w:after="120"/>
              <w:rPr>
                <w:rFonts w:eastAsia="SimSun"/>
                <w:szCs w:val="20"/>
                <w:lang w:eastAsia="zh-CN"/>
              </w:rPr>
            </w:pPr>
            <w:r>
              <w:rPr>
                <w:rFonts w:eastAsia="SimSun"/>
                <w:szCs w:val="20"/>
                <w:lang w:eastAsia="zh-CN"/>
              </w:rPr>
              <w:t>For proposal 2, it is better to clarify which priority is assumed for “the same priority”. For example, the two bits are treated with the highest priority among the HARQ-ACK bits, i.e. priority index 1.</w:t>
            </w:r>
          </w:p>
        </w:tc>
      </w:tr>
      <w:tr w:rsidR="005E3D17" w:rsidRPr="00696E4B" w14:paraId="3B3D6097" w14:textId="77777777" w:rsidTr="007857B4">
        <w:tc>
          <w:tcPr>
            <w:tcW w:w="1255" w:type="dxa"/>
            <w:shd w:val="clear" w:color="auto" w:fill="auto"/>
          </w:tcPr>
          <w:p w14:paraId="5A873D14" w14:textId="2D7F412C" w:rsidR="005E3D17" w:rsidRPr="00954597" w:rsidRDefault="00696E4B" w:rsidP="005E3D17">
            <w:pPr>
              <w:spacing w:after="120"/>
              <w:rPr>
                <w:rFonts w:eastAsia="SimSun"/>
                <w:szCs w:val="20"/>
                <w:lang w:eastAsia="zh-CN"/>
              </w:rPr>
            </w:pPr>
            <w:r w:rsidRPr="00696E4B">
              <w:rPr>
                <w:rFonts w:eastAsia="SimSun" w:hint="eastAsia"/>
                <w:szCs w:val="20"/>
                <w:lang w:eastAsia="zh-CN"/>
              </w:rPr>
              <w:t>ITRI</w:t>
            </w:r>
          </w:p>
        </w:tc>
        <w:tc>
          <w:tcPr>
            <w:tcW w:w="8400" w:type="dxa"/>
            <w:shd w:val="clear" w:color="auto" w:fill="auto"/>
          </w:tcPr>
          <w:p w14:paraId="465EB412" w14:textId="68CD8B17" w:rsidR="005E3D17" w:rsidRPr="00696E4B" w:rsidRDefault="00B552C8" w:rsidP="005E3D17">
            <w:pPr>
              <w:spacing w:after="120"/>
              <w:rPr>
                <w:rFonts w:eastAsia="PMingLiU"/>
                <w:szCs w:val="20"/>
                <w:lang w:eastAsia="zh-TW"/>
              </w:rPr>
            </w:pPr>
            <w:r>
              <w:rPr>
                <w:rFonts w:eastAsia="PMingLiU"/>
                <w:szCs w:val="20"/>
                <w:lang w:eastAsia="zh-TW"/>
              </w:rPr>
              <w:t>We do not agree with</w:t>
            </w:r>
            <w:r w:rsidR="004A4B7E">
              <w:rPr>
                <w:rFonts w:eastAsia="PMingLiU"/>
                <w:szCs w:val="20"/>
                <w:lang w:eastAsia="zh-TW"/>
              </w:rPr>
              <w:t xml:space="preserve"> the</w:t>
            </w:r>
            <w:r>
              <w:rPr>
                <w:rFonts w:eastAsia="PMingLiU"/>
                <w:szCs w:val="20"/>
                <w:lang w:eastAsia="zh-TW"/>
              </w:rPr>
              <w:t xml:space="preserve"> proposal 1. A single coding scheme (i.e., joint coding) is preferred. As pointed by </w:t>
            </w:r>
            <w:r w:rsidR="00696E4B">
              <w:rPr>
                <w:rFonts w:eastAsia="PMingLiU"/>
                <w:szCs w:val="20"/>
                <w:lang w:eastAsia="zh-TW"/>
              </w:rPr>
              <w:t>QC</w:t>
            </w:r>
            <w:r>
              <w:rPr>
                <w:rFonts w:eastAsia="PMingLiU"/>
                <w:szCs w:val="20"/>
                <w:lang w:eastAsia="zh-TW"/>
              </w:rPr>
              <w:t>,</w:t>
            </w:r>
            <w:r w:rsidR="00696E4B">
              <w:rPr>
                <w:rFonts w:eastAsia="PMingLiU"/>
                <w:szCs w:val="20"/>
                <w:lang w:eastAsia="zh-TW"/>
              </w:rPr>
              <w:t xml:space="preserve"> OPPO</w:t>
            </w:r>
            <w:r>
              <w:rPr>
                <w:rFonts w:eastAsia="PMingLiU"/>
                <w:szCs w:val="20"/>
                <w:lang w:eastAsia="zh-TW"/>
              </w:rPr>
              <w:t xml:space="preserve"> and Intel</w:t>
            </w:r>
            <w:r w:rsidR="00696E4B">
              <w:rPr>
                <w:rFonts w:eastAsia="PMingLiU"/>
                <w:szCs w:val="20"/>
                <w:lang w:eastAsia="zh-TW"/>
              </w:rPr>
              <w:t xml:space="preserve">, </w:t>
            </w:r>
            <w:r w:rsidR="00696E4B">
              <w:rPr>
                <w:rFonts w:eastAsia="SimSun"/>
                <w:szCs w:val="20"/>
                <w:lang w:eastAsia="zh-CN"/>
              </w:rPr>
              <w:t>HARQ-ACK compression/bundling</w:t>
            </w:r>
            <w:r>
              <w:rPr>
                <w:rFonts w:eastAsia="SimSun"/>
                <w:szCs w:val="20"/>
                <w:lang w:eastAsia="zh-CN"/>
              </w:rPr>
              <w:t>/dropping can be</w:t>
            </w:r>
            <w:r w:rsidR="00696E4B">
              <w:rPr>
                <w:rFonts w:eastAsia="SimSun"/>
                <w:szCs w:val="20"/>
                <w:lang w:eastAsia="zh-CN"/>
              </w:rPr>
              <w:t xml:space="preserve"> applied for </w:t>
            </w:r>
            <w:r>
              <w:rPr>
                <w:rFonts w:eastAsia="SimSun"/>
                <w:szCs w:val="20"/>
                <w:lang w:eastAsia="zh-CN"/>
              </w:rPr>
              <w:t xml:space="preserve">LP </w:t>
            </w:r>
            <w:r w:rsidR="00696E4B">
              <w:rPr>
                <w:rFonts w:eastAsia="SimSun"/>
                <w:szCs w:val="20"/>
                <w:lang w:eastAsia="zh-CN"/>
              </w:rPr>
              <w:t>HARQ-ACK</w:t>
            </w:r>
            <w:r>
              <w:rPr>
                <w:rFonts w:eastAsia="SimSun"/>
                <w:szCs w:val="20"/>
                <w:lang w:eastAsia="zh-CN"/>
              </w:rPr>
              <w:t xml:space="preserve"> to ensure the reliability of HP-HARQ-ACK. </w:t>
            </w:r>
          </w:p>
          <w:p w14:paraId="3A2EEDFB" w14:textId="77777777" w:rsidR="00696E4B" w:rsidRPr="00B552C8" w:rsidRDefault="00696E4B" w:rsidP="005E3D17">
            <w:pPr>
              <w:spacing w:after="120"/>
              <w:rPr>
                <w:rFonts w:eastAsia="SimSun"/>
                <w:szCs w:val="20"/>
                <w:lang w:eastAsia="zh-CN"/>
              </w:rPr>
            </w:pPr>
          </w:p>
          <w:p w14:paraId="113F0F5F" w14:textId="4745686A" w:rsidR="00696E4B" w:rsidRPr="00954597" w:rsidRDefault="00696E4B" w:rsidP="004A4B7E">
            <w:pPr>
              <w:spacing w:after="120"/>
              <w:rPr>
                <w:rFonts w:eastAsia="SimSun"/>
                <w:szCs w:val="20"/>
                <w:lang w:eastAsia="zh-CN"/>
              </w:rPr>
            </w:pPr>
            <w:r w:rsidRPr="00696E4B">
              <w:rPr>
                <w:rFonts w:eastAsia="SimSun"/>
                <w:szCs w:val="20"/>
                <w:lang w:eastAsia="zh-CN"/>
              </w:rPr>
              <w:t>W</w:t>
            </w:r>
            <w:r w:rsidRPr="00696E4B">
              <w:rPr>
                <w:rFonts w:eastAsia="SimSun" w:hint="eastAsia"/>
                <w:szCs w:val="20"/>
                <w:lang w:eastAsia="zh-CN"/>
              </w:rPr>
              <w:t xml:space="preserve">e </w:t>
            </w:r>
            <w:r w:rsidRPr="00696E4B">
              <w:rPr>
                <w:rFonts w:eastAsia="SimSun"/>
                <w:szCs w:val="20"/>
                <w:lang w:eastAsia="zh-CN"/>
              </w:rPr>
              <w:t>are fine with the second proposal.</w:t>
            </w:r>
          </w:p>
        </w:tc>
      </w:tr>
      <w:tr w:rsidR="00ED71EF" w:rsidRPr="00954597" w14:paraId="7CB2CC0D" w14:textId="77777777" w:rsidTr="007857B4">
        <w:tc>
          <w:tcPr>
            <w:tcW w:w="1255" w:type="dxa"/>
            <w:shd w:val="clear" w:color="auto" w:fill="auto"/>
          </w:tcPr>
          <w:p w14:paraId="3CAF59B9" w14:textId="53A6726D" w:rsidR="00ED71EF" w:rsidRPr="00954597" w:rsidRDefault="00ED71EF" w:rsidP="005E3D17">
            <w:pPr>
              <w:spacing w:after="120"/>
              <w:rPr>
                <w:rFonts w:eastAsia="SimSun"/>
                <w:szCs w:val="20"/>
                <w:lang w:eastAsia="zh-CN"/>
              </w:rPr>
            </w:pPr>
            <w:r>
              <w:rPr>
                <w:rFonts w:eastAsia="SimSun" w:hint="eastAsia"/>
                <w:szCs w:val="20"/>
                <w:lang w:eastAsia="zh-CN"/>
              </w:rPr>
              <w:t>CATT</w:t>
            </w:r>
          </w:p>
        </w:tc>
        <w:tc>
          <w:tcPr>
            <w:tcW w:w="8400" w:type="dxa"/>
            <w:shd w:val="clear" w:color="auto" w:fill="auto"/>
          </w:tcPr>
          <w:p w14:paraId="2E11D205" w14:textId="3380A833" w:rsidR="00ED71EF" w:rsidRPr="00954597" w:rsidRDefault="00ED71EF" w:rsidP="005E3D17">
            <w:pPr>
              <w:spacing w:after="120"/>
              <w:rPr>
                <w:rFonts w:eastAsia="SimSun"/>
                <w:szCs w:val="20"/>
                <w:lang w:eastAsia="zh-CN"/>
              </w:rPr>
            </w:pPr>
            <w:r>
              <w:rPr>
                <w:rFonts w:eastAsia="SimSun" w:hint="eastAsia"/>
                <w:szCs w:val="20"/>
                <w:lang w:eastAsia="zh-CN"/>
              </w:rPr>
              <w:t>We support the proposals.</w:t>
            </w:r>
          </w:p>
        </w:tc>
      </w:tr>
      <w:tr w:rsidR="007857B4" w:rsidRPr="00954597" w14:paraId="7C1B1DF4" w14:textId="77777777" w:rsidTr="007857B4">
        <w:tc>
          <w:tcPr>
            <w:tcW w:w="1255" w:type="dxa"/>
            <w:shd w:val="clear" w:color="auto" w:fill="auto"/>
          </w:tcPr>
          <w:p w14:paraId="724AFE70" w14:textId="18060E8B" w:rsidR="007857B4" w:rsidRPr="00954597" w:rsidRDefault="007857B4" w:rsidP="007857B4">
            <w:pPr>
              <w:spacing w:after="120"/>
              <w:rPr>
                <w:rFonts w:eastAsia="SimSun"/>
                <w:szCs w:val="20"/>
                <w:lang w:eastAsia="zh-CN"/>
              </w:rPr>
            </w:pPr>
            <w:r>
              <w:rPr>
                <w:rFonts w:eastAsia="SimSun" w:hint="eastAsia"/>
                <w:szCs w:val="20"/>
                <w:lang w:eastAsia="zh-CN"/>
              </w:rPr>
              <w:t>v</w:t>
            </w:r>
            <w:r>
              <w:rPr>
                <w:rFonts w:eastAsia="SimSun"/>
                <w:szCs w:val="20"/>
                <w:lang w:eastAsia="zh-CN"/>
              </w:rPr>
              <w:t>ivo</w:t>
            </w:r>
          </w:p>
        </w:tc>
        <w:tc>
          <w:tcPr>
            <w:tcW w:w="8400" w:type="dxa"/>
            <w:shd w:val="clear" w:color="auto" w:fill="auto"/>
          </w:tcPr>
          <w:p w14:paraId="3B68B38D" w14:textId="77777777" w:rsidR="007857B4" w:rsidRDefault="007857B4" w:rsidP="007857B4">
            <w:pPr>
              <w:spacing w:after="120"/>
              <w:rPr>
                <w:rFonts w:eastAsia="SimSun"/>
                <w:szCs w:val="20"/>
                <w:lang w:eastAsia="zh-CN"/>
              </w:rPr>
            </w:pPr>
            <w:r>
              <w:rPr>
                <w:rFonts w:eastAsia="SimSun"/>
                <w:szCs w:val="20"/>
                <w:lang w:eastAsia="zh-CN"/>
              </w:rPr>
              <w:t xml:space="preserve">For the first proposal, agree with updated proposal from Samsung. When joint coding is used, to guarantee the reliability of HP HARQ-ACK, small code rate of HP HARQ-ACK should be used, if the LP HARQ-ACK bits are </w:t>
            </w:r>
            <w:proofErr w:type="spellStart"/>
            <w:r>
              <w:rPr>
                <w:rFonts w:eastAsia="SimSun"/>
                <w:szCs w:val="20"/>
                <w:lang w:eastAsia="zh-CN"/>
              </w:rPr>
              <w:t>to</w:t>
            </w:r>
            <w:proofErr w:type="spellEnd"/>
            <w:r>
              <w:rPr>
                <w:rFonts w:eastAsia="SimSun"/>
                <w:szCs w:val="20"/>
                <w:lang w:eastAsia="zh-CN"/>
              </w:rPr>
              <w:t xml:space="preserve"> large, it will need too many PRBs.</w:t>
            </w:r>
          </w:p>
          <w:p w14:paraId="4210084C" w14:textId="3ABD05E2" w:rsidR="007857B4" w:rsidRPr="00954597" w:rsidRDefault="007857B4" w:rsidP="007857B4">
            <w:pPr>
              <w:spacing w:after="120"/>
              <w:rPr>
                <w:rFonts w:eastAsia="SimSun"/>
                <w:szCs w:val="20"/>
                <w:lang w:eastAsia="zh-CN"/>
              </w:rPr>
            </w:pPr>
            <w:r>
              <w:rPr>
                <w:rFonts w:eastAsia="SimSun"/>
                <w:szCs w:val="20"/>
                <w:lang w:eastAsia="zh-CN"/>
              </w:rPr>
              <w:t xml:space="preserve">For the </w:t>
            </w:r>
            <w:r w:rsidRPr="004478FF">
              <w:rPr>
                <w:rFonts w:eastAsia="SimSun"/>
                <w:szCs w:val="20"/>
                <w:lang w:eastAsia="zh-CN"/>
              </w:rPr>
              <w:t>second proposal</w:t>
            </w:r>
            <w:r>
              <w:rPr>
                <w:rFonts w:eastAsia="SimSun"/>
                <w:szCs w:val="20"/>
                <w:lang w:eastAsia="zh-CN"/>
              </w:rPr>
              <w:t>, agree in principle.  We prefer to treat the 2bits as HP.</w:t>
            </w:r>
          </w:p>
        </w:tc>
      </w:tr>
      <w:tr w:rsidR="00137704" w:rsidRPr="00954597" w14:paraId="6FF63A4F" w14:textId="77777777" w:rsidTr="007857B4">
        <w:tc>
          <w:tcPr>
            <w:tcW w:w="1255" w:type="dxa"/>
            <w:shd w:val="clear" w:color="auto" w:fill="auto"/>
          </w:tcPr>
          <w:p w14:paraId="37590B62" w14:textId="73C7480B" w:rsidR="00137704" w:rsidRPr="00954597" w:rsidRDefault="00137704" w:rsidP="00137704">
            <w:pPr>
              <w:spacing w:after="120"/>
              <w:rPr>
                <w:rFonts w:eastAsia="SimSun"/>
                <w:szCs w:val="20"/>
                <w:lang w:eastAsia="zh-CN"/>
              </w:rPr>
            </w:pPr>
            <w:r>
              <w:rPr>
                <w:rFonts w:eastAsia="SimSun"/>
                <w:szCs w:val="20"/>
                <w:lang w:eastAsia="zh-CN"/>
              </w:rPr>
              <w:t>Lenovo, Motorola Mobility</w:t>
            </w:r>
          </w:p>
        </w:tc>
        <w:tc>
          <w:tcPr>
            <w:tcW w:w="8400" w:type="dxa"/>
            <w:shd w:val="clear" w:color="auto" w:fill="auto"/>
          </w:tcPr>
          <w:p w14:paraId="652C4642" w14:textId="1067C696" w:rsidR="00137704" w:rsidRDefault="00137704" w:rsidP="00137704">
            <w:pPr>
              <w:rPr>
                <w:rFonts w:eastAsia="Microsoft YaHei"/>
                <w:color w:val="000000"/>
                <w:szCs w:val="20"/>
              </w:rPr>
            </w:pPr>
            <w:r>
              <w:rPr>
                <w:rFonts w:eastAsia="Microsoft YaHei"/>
                <w:color w:val="000000"/>
                <w:szCs w:val="20"/>
              </w:rPr>
              <w:t>Not support the first proposal:</w:t>
            </w:r>
          </w:p>
          <w:p w14:paraId="3F23BDF0" w14:textId="24A83CAC" w:rsidR="00137704" w:rsidRDefault="00137704" w:rsidP="00137704">
            <w:pPr>
              <w:rPr>
                <w:lang w:eastAsia="zh-CN"/>
              </w:rPr>
            </w:pPr>
            <w:r>
              <w:rPr>
                <w:rFonts w:eastAsia="Microsoft YaHei"/>
                <w:color w:val="000000"/>
                <w:szCs w:val="20"/>
              </w:rPr>
              <w:t>W</w:t>
            </w:r>
            <w:r w:rsidRPr="004F6FC5">
              <w:rPr>
                <w:rFonts w:eastAsia="Microsoft YaHei"/>
                <w:color w:val="000000"/>
                <w:szCs w:val="20"/>
              </w:rPr>
              <w:t xml:space="preserve">hen the total number of LP and HP HARQ-ACK bits </w:t>
            </w:r>
            <w:r>
              <w:rPr>
                <w:rFonts w:eastAsia="Microsoft YaHei"/>
                <w:color w:val="000000"/>
                <w:szCs w:val="20"/>
              </w:rPr>
              <w:t>is</w:t>
            </w:r>
            <w:r w:rsidRPr="004F6FC5">
              <w:rPr>
                <w:rFonts w:eastAsia="Microsoft YaHei"/>
                <w:color w:val="000000"/>
                <w:szCs w:val="20"/>
              </w:rPr>
              <w:t xml:space="preserve"> more than 2 bits,</w:t>
            </w:r>
            <w:r w:rsidRPr="004F6FC5">
              <w:rPr>
                <w:rFonts w:hint="eastAsia"/>
                <w:lang w:eastAsia="zh-CN"/>
              </w:rPr>
              <w:t xml:space="preserve"> </w:t>
            </w:r>
            <w:r>
              <w:rPr>
                <w:lang w:eastAsia="zh-CN"/>
              </w:rPr>
              <w:t xml:space="preserve">we prefer joint encoding as long as the effective code rate is not higher than the configured max code rate (i.e. as long as the total payload size is less than a payload size determined by the max code rate and the max PRB). </w:t>
            </w:r>
          </w:p>
          <w:p w14:paraId="593A8869" w14:textId="77777777" w:rsidR="00137704" w:rsidRDefault="00137704" w:rsidP="00137704">
            <w:pPr>
              <w:rPr>
                <w:lang w:eastAsia="zh-CN"/>
              </w:rPr>
            </w:pPr>
            <w:r>
              <w:rPr>
                <w:lang w:eastAsia="zh-CN"/>
              </w:rPr>
              <w:t>If the effective code rate is higher than the configured max code rate, the UE shall not multiplex LP HARQ-ACK bits with HP HARQ-ACK bits in a PUCCH of a corresponding slot/sub-slot.</w:t>
            </w:r>
          </w:p>
          <w:p w14:paraId="35901763" w14:textId="77777777" w:rsidR="00137704" w:rsidRPr="007135B9" w:rsidRDefault="00137704" w:rsidP="00137704">
            <w:pPr>
              <w:rPr>
                <w:rFonts w:eastAsiaTheme="minorEastAsia"/>
                <w:lang w:eastAsia="zh-CN"/>
              </w:rPr>
            </w:pPr>
          </w:p>
          <w:p w14:paraId="6E167E3F" w14:textId="73DDF260" w:rsidR="00137704" w:rsidRPr="00954597" w:rsidRDefault="00137704" w:rsidP="00137704">
            <w:pPr>
              <w:spacing w:after="120"/>
              <w:rPr>
                <w:rFonts w:eastAsia="SimSun"/>
                <w:szCs w:val="20"/>
                <w:lang w:eastAsia="zh-CN"/>
              </w:rPr>
            </w:pPr>
            <w:r>
              <w:rPr>
                <w:rFonts w:eastAsia="SimSun"/>
                <w:szCs w:val="20"/>
                <w:lang w:eastAsia="zh-CN"/>
              </w:rPr>
              <w:t xml:space="preserve">Support the second proposal. </w:t>
            </w:r>
          </w:p>
        </w:tc>
      </w:tr>
      <w:tr w:rsidR="00FD6E50" w:rsidRPr="00954597" w14:paraId="475C736C" w14:textId="77777777" w:rsidTr="007857B4">
        <w:tc>
          <w:tcPr>
            <w:tcW w:w="1255" w:type="dxa"/>
            <w:shd w:val="clear" w:color="auto" w:fill="auto"/>
          </w:tcPr>
          <w:p w14:paraId="5427D99E" w14:textId="7D42E169" w:rsidR="00FD6E50" w:rsidRPr="00954597" w:rsidRDefault="00FD6E50" w:rsidP="00FD6E50">
            <w:pPr>
              <w:spacing w:after="120"/>
              <w:rPr>
                <w:rFonts w:eastAsia="SimSun"/>
                <w:szCs w:val="20"/>
                <w:lang w:eastAsia="zh-CN"/>
              </w:rPr>
            </w:pPr>
            <w:r>
              <w:rPr>
                <w:rFonts w:eastAsia="SimSun"/>
                <w:szCs w:val="20"/>
                <w:lang w:eastAsia="zh-CN"/>
              </w:rPr>
              <w:t>Ericsson</w:t>
            </w:r>
          </w:p>
        </w:tc>
        <w:tc>
          <w:tcPr>
            <w:tcW w:w="8400" w:type="dxa"/>
            <w:shd w:val="clear" w:color="auto" w:fill="auto"/>
          </w:tcPr>
          <w:p w14:paraId="09CE7335" w14:textId="77777777" w:rsidR="00FD6E50" w:rsidRDefault="00FD6E50" w:rsidP="00FD6E50">
            <w:pPr>
              <w:spacing w:after="120"/>
              <w:rPr>
                <w:rFonts w:eastAsia="SimSun"/>
                <w:szCs w:val="20"/>
                <w:lang w:eastAsia="zh-CN"/>
              </w:rPr>
            </w:pPr>
            <w:r>
              <w:rPr>
                <w:rFonts w:eastAsia="SimSun"/>
                <w:szCs w:val="20"/>
                <w:lang w:eastAsia="zh-CN"/>
              </w:rPr>
              <w:t>In summary, we also have issue with first proposal since our preference is unified solution.</w:t>
            </w:r>
          </w:p>
          <w:p w14:paraId="17D4520D" w14:textId="502667AF" w:rsidR="00FD6E50" w:rsidRPr="00954597" w:rsidRDefault="00FD6E50" w:rsidP="00FD6E50">
            <w:pPr>
              <w:spacing w:after="120"/>
              <w:rPr>
                <w:rFonts w:eastAsia="SimSun"/>
                <w:szCs w:val="20"/>
                <w:lang w:eastAsia="zh-CN"/>
              </w:rPr>
            </w:pPr>
            <w:r>
              <w:rPr>
                <w:rFonts w:eastAsia="SimSun"/>
                <w:szCs w:val="20"/>
                <w:lang w:eastAsia="zh-CN"/>
              </w:rPr>
              <w:t>For second one, we are fine in principle, but reviewing the comments, it would be also fine to investigate if we can increase the reliability of PF0. However, we prefer methods with minimum impact on gNB.</w:t>
            </w:r>
          </w:p>
        </w:tc>
      </w:tr>
      <w:tr w:rsidR="004D6129" w:rsidRPr="00954597" w14:paraId="5E7DBD50" w14:textId="77777777" w:rsidTr="007857B4">
        <w:tc>
          <w:tcPr>
            <w:tcW w:w="1255" w:type="dxa"/>
            <w:shd w:val="clear" w:color="auto" w:fill="auto"/>
          </w:tcPr>
          <w:p w14:paraId="40C4C0A3" w14:textId="4376CCFB" w:rsidR="004D6129" w:rsidRPr="00954597" w:rsidRDefault="004D6129" w:rsidP="004D6129">
            <w:pPr>
              <w:spacing w:after="120"/>
              <w:rPr>
                <w:rFonts w:eastAsia="SimSun"/>
                <w:szCs w:val="20"/>
                <w:lang w:eastAsia="zh-CN"/>
              </w:rPr>
            </w:pPr>
            <w:r>
              <w:rPr>
                <w:rFonts w:eastAsia="맑은 고딕" w:hint="eastAsia"/>
                <w:szCs w:val="20"/>
                <w:lang w:eastAsia="ko-KR"/>
              </w:rPr>
              <w:t>L</w:t>
            </w:r>
            <w:r>
              <w:rPr>
                <w:rFonts w:eastAsia="맑은 고딕"/>
                <w:szCs w:val="20"/>
                <w:lang w:eastAsia="ko-KR"/>
              </w:rPr>
              <w:t>G</w:t>
            </w:r>
          </w:p>
        </w:tc>
        <w:tc>
          <w:tcPr>
            <w:tcW w:w="8400" w:type="dxa"/>
            <w:shd w:val="clear" w:color="auto" w:fill="auto"/>
          </w:tcPr>
          <w:p w14:paraId="3FA29B57" w14:textId="77777777" w:rsidR="004D6129" w:rsidRDefault="004D6129" w:rsidP="004D6129">
            <w:pPr>
              <w:spacing w:after="120"/>
              <w:rPr>
                <w:rFonts w:eastAsia="맑은 고딕"/>
                <w:szCs w:val="20"/>
                <w:lang w:eastAsia="ko-KR"/>
              </w:rPr>
            </w:pPr>
            <w:r>
              <w:rPr>
                <w:rFonts w:eastAsia="맑은 고딕"/>
                <w:szCs w:val="20"/>
                <w:lang w:eastAsia="ko-KR"/>
              </w:rPr>
              <w:t>W</w:t>
            </w:r>
            <w:r>
              <w:rPr>
                <w:rFonts w:eastAsia="맑은 고딕" w:hint="eastAsia"/>
                <w:szCs w:val="20"/>
                <w:lang w:eastAsia="ko-KR"/>
              </w:rPr>
              <w:t xml:space="preserve">e </w:t>
            </w:r>
            <w:r>
              <w:rPr>
                <w:rFonts w:eastAsia="맑은 고딕"/>
                <w:szCs w:val="20"/>
                <w:lang w:eastAsia="ko-KR"/>
              </w:rPr>
              <w:t>are supportive with the first proposal in principle, but it needs to be more specific.</w:t>
            </w:r>
          </w:p>
          <w:p w14:paraId="5C2E307F" w14:textId="77777777" w:rsidR="004D6129" w:rsidRDefault="004D6129" w:rsidP="004D6129">
            <w:pPr>
              <w:spacing w:after="120"/>
              <w:rPr>
                <w:rFonts w:eastAsia="맑은 고딕"/>
                <w:szCs w:val="20"/>
                <w:lang w:eastAsia="ko-KR"/>
              </w:rPr>
            </w:pPr>
            <w:r>
              <w:rPr>
                <w:rFonts w:eastAsia="맑은 고딕"/>
                <w:szCs w:val="20"/>
                <w:lang w:eastAsia="ko-KR"/>
              </w:rPr>
              <w:t>F</w:t>
            </w:r>
            <w:r>
              <w:rPr>
                <w:rFonts w:eastAsia="맑은 고딕" w:hint="eastAsia"/>
                <w:szCs w:val="20"/>
                <w:lang w:eastAsia="ko-KR"/>
              </w:rPr>
              <w:t xml:space="preserve">rom </w:t>
            </w:r>
            <w:r>
              <w:rPr>
                <w:rFonts w:eastAsia="맑은 고딕"/>
                <w:szCs w:val="20"/>
                <w:lang w:eastAsia="ko-KR"/>
              </w:rPr>
              <w:t xml:space="preserve">our perspective, separate encoding is to be baseline except for the cases where </w:t>
            </w:r>
            <w:r w:rsidRPr="002C3DFB">
              <w:rPr>
                <w:rFonts w:eastAsia="맑은 고딕"/>
                <w:szCs w:val="20"/>
                <w:lang w:eastAsia="ko-KR"/>
              </w:rPr>
              <w:t xml:space="preserve">one of LP UCI and HP UCI has relatively small UCI payload size (e.g. up to 2 bits) or the total payload of LP UCI and HP UCI has </w:t>
            </w:r>
            <w:r>
              <w:rPr>
                <w:rFonts w:eastAsia="맑은 고딕"/>
                <w:szCs w:val="20"/>
                <w:lang w:eastAsia="ko-KR"/>
              </w:rPr>
              <w:t xml:space="preserve">small size (e.g. up to 11 bits), in this case, </w:t>
            </w:r>
            <w:r w:rsidRPr="002C3DFB">
              <w:rPr>
                <w:rFonts w:eastAsia="맑은 고딕"/>
                <w:szCs w:val="20"/>
                <w:lang w:eastAsia="ko-KR"/>
              </w:rPr>
              <w:t xml:space="preserve">joint encoding of LP/HP UCIs might be beneficial in terms of obtaining coding gain and potential CRC protection based on single encoding for the total payload of LP/HP UCIs. </w:t>
            </w:r>
            <w:r>
              <w:rPr>
                <w:rFonts w:eastAsia="맑은 고딕"/>
                <w:szCs w:val="20"/>
                <w:lang w:eastAsia="ko-KR"/>
              </w:rPr>
              <w:t>F</w:t>
            </w:r>
            <w:r w:rsidRPr="002C3DFB">
              <w:rPr>
                <w:rFonts w:eastAsia="맑은 고딕"/>
                <w:szCs w:val="20"/>
                <w:lang w:eastAsia="ko-KR"/>
              </w:rPr>
              <w:t>or all other cases, separate encoding would be beneficial in terms of efficient resource utilization and minimizing LP UCI dropping based on encoding with the maximum UCI coding rate configured per each of LP/HP UCIs.</w:t>
            </w:r>
          </w:p>
          <w:p w14:paraId="73075472" w14:textId="77777777" w:rsidR="004D6129" w:rsidRDefault="004D6129" w:rsidP="004D6129">
            <w:pPr>
              <w:spacing w:after="120"/>
              <w:rPr>
                <w:rFonts w:eastAsia="맑은 고딕"/>
                <w:szCs w:val="20"/>
                <w:lang w:eastAsia="ko-KR"/>
              </w:rPr>
            </w:pPr>
            <w:r>
              <w:rPr>
                <w:rFonts w:eastAsia="맑은 고딕"/>
                <w:szCs w:val="20"/>
                <w:lang w:eastAsia="ko-KR"/>
              </w:rPr>
              <w:t>I</w:t>
            </w:r>
            <w:r>
              <w:rPr>
                <w:rFonts w:eastAsia="맑은 고딕" w:hint="eastAsia"/>
                <w:szCs w:val="20"/>
                <w:lang w:eastAsia="ko-KR"/>
              </w:rPr>
              <w:t xml:space="preserve">n </w:t>
            </w:r>
            <w:r>
              <w:rPr>
                <w:rFonts w:eastAsia="맑은 고딕"/>
                <w:szCs w:val="20"/>
                <w:lang w:eastAsia="ko-KR"/>
              </w:rPr>
              <w:t>this context, our suggestion is as below.</w:t>
            </w:r>
          </w:p>
          <w:p w14:paraId="7B3F9139" w14:textId="77777777" w:rsidR="004D6129" w:rsidRDefault="004D6129" w:rsidP="004D6129">
            <w:pPr>
              <w:spacing w:after="120"/>
              <w:rPr>
                <w:rFonts w:eastAsia="맑은 고딕"/>
                <w:szCs w:val="20"/>
                <w:lang w:eastAsia="ko-KR"/>
              </w:rPr>
            </w:pPr>
          </w:p>
          <w:p w14:paraId="50B322A1" w14:textId="77777777" w:rsidR="004D6129" w:rsidRDefault="004D6129" w:rsidP="004D6129">
            <w:pPr>
              <w:spacing w:after="120"/>
              <w:rPr>
                <w:rFonts w:eastAsia="맑은 고딕"/>
                <w:szCs w:val="20"/>
                <w:lang w:eastAsia="ko-KR"/>
              </w:rPr>
            </w:pPr>
            <w:r w:rsidRPr="00446F28">
              <w:rPr>
                <w:rFonts w:eastAsia="맑은 고딕" w:hint="eastAsia"/>
                <w:szCs w:val="20"/>
                <w:highlight w:val="yellow"/>
                <w:lang w:eastAsia="ko-KR"/>
              </w:rPr>
              <w:t>Updated proposal:</w:t>
            </w:r>
          </w:p>
          <w:p w14:paraId="03445C20" w14:textId="77777777" w:rsidR="004D6129" w:rsidRPr="004F6FC5" w:rsidRDefault="004D6129" w:rsidP="004D6129">
            <w:pPr>
              <w:rPr>
                <w:rFonts w:eastAsiaTheme="minorEastAsia"/>
                <w:lang w:eastAsia="zh-CN"/>
              </w:rPr>
            </w:pPr>
            <w:r w:rsidRPr="004F6FC5">
              <w:rPr>
                <w:rFonts w:eastAsia="Microsoft YaHei"/>
                <w:color w:val="000000"/>
                <w:szCs w:val="20"/>
              </w:rPr>
              <w:t>For multiplexing a high-priority (HP) HARQ-ACK and a low-priority (LP) HARQ-ACK into a PUCCH in R17, when the total number of LP and HP HARQ-ACK bits are more than 2 bits,</w:t>
            </w:r>
            <w:r w:rsidRPr="004F6FC5">
              <w:rPr>
                <w:rFonts w:hint="eastAsia"/>
                <w:lang w:eastAsia="zh-CN"/>
              </w:rPr>
              <w:t xml:space="preserve"> </w:t>
            </w:r>
          </w:p>
          <w:p w14:paraId="708EDEBC" w14:textId="77777777" w:rsidR="004D6129" w:rsidRPr="00BE77D2" w:rsidRDefault="004D6129" w:rsidP="004D6129">
            <w:pPr>
              <w:pStyle w:val="af6"/>
              <w:numPr>
                <w:ilvl w:val="0"/>
                <w:numId w:val="76"/>
              </w:numPr>
              <w:rPr>
                <w:rFonts w:eastAsia="SimSun"/>
                <w:lang w:eastAsia="zh-CN"/>
              </w:rPr>
            </w:pPr>
            <w:r w:rsidRPr="00BE77D2">
              <w:rPr>
                <w:rFonts w:hint="eastAsia"/>
                <w:lang w:eastAsia="zh-CN"/>
              </w:rPr>
              <w:t xml:space="preserve">Support separate coding if the </w:t>
            </w:r>
            <w:r w:rsidRPr="00FB4397">
              <w:rPr>
                <w:color w:val="FF0000"/>
                <w:lang w:eastAsia="zh-CN"/>
              </w:rPr>
              <w:t>total</w:t>
            </w:r>
            <w:r>
              <w:rPr>
                <w:lang w:eastAsia="zh-CN"/>
              </w:rPr>
              <w:t xml:space="preserve"> </w:t>
            </w:r>
            <w:r w:rsidRPr="00BE77D2">
              <w:rPr>
                <w:rFonts w:hint="eastAsia"/>
                <w:lang w:eastAsia="zh-CN"/>
              </w:rPr>
              <w:t>payload size of LP HARQ-ACK and</w:t>
            </w:r>
            <w:r w:rsidRPr="00FB4397">
              <w:rPr>
                <w:rFonts w:hint="eastAsia"/>
                <w:strike/>
                <w:color w:val="FF0000"/>
                <w:lang w:eastAsia="zh-CN"/>
              </w:rPr>
              <w:t>/or</w:t>
            </w:r>
            <w:r w:rsidRPr="00BE77D2">
              <w:rPr>
                <w:rFonts w:hint="eastAsia"/>
                <w:lang w:eastAsia="zh-CN"/>
              </w:rPr>
              <w:t xml:space="preserve"> HP </w:t>
            </w:r>
            <w:r>
              <w:rPr>
                <w:rFonts w:hint="eastAsia"/>
                <w:lang w:eastAsia="zh-CN"/>
              </w:rPr>
              <w:t>HARQ-ACK is larger than a value</w:t>
            </w:r>
            <w:r>
              <w:rPr>
                <w:lang w:eastAsia="zh-CN"/>
              </w:rPr>
              <w:t xml:space="preserve"> </w:t>
            </w:r>
            <w:r w:rsidRPr="00FB4397">
              <w:rPr>
                <w:color w:val="FF0000"/>
                <w:lang w:eastAsia="zh-CN"/>
              </w:rPr>
              <w:t>X</w:t>
            </w:r>
            <w:r w:rsidRPr="00FB4397">
              <w:rPr>
                <w:rFonts w:hint="eastAsia"/>
                <w:color w:val="FF0000"/>
                <w:lang w:eastAsia="zh-CN"/>
              </w:rPr>
              <w:t xml:space="preserve">, and the payload size of </w:t>
            </w:r>
            <w:r>
              <w:rPr>
                <w:color w:val="FF0000"/>
                <w:lang w:eastAsia="zh-CN"/>
              </w:rPr>
              <w:t>both</w:t>
            </w:r>
            <w:r w:rsidRPr="00FB4397">
              <w:rPr>
                <w:color w:val="FF0000"/>
                <w:lang w:eastAsia="zh-CN"/>
              </w:rPr>
              <w:t xml:space="preserve"> </w:t>
            </w:r>
            <w:r w:rsidRPr="00FB4397">
              <w:rPr>
                <w:rFonts w:hint="eastAsia"/>
                <w:color w:val="FF0000"/>
                <w:lang w:eastAsia="zh-CN"/>
              </w:rPr>
              <w:t>LP HARQ-ACK</w:t>
            </w:r>
            <w:r w:rsidRPr="00FB4397">
              <w:rPr>
                <w:color w:val="FF0000"/>
                <w:lang w:eastAsia="zh-CN"/>
              </w:rPr>
              <w:t xml:space="preserve"> and HP HARQ-ACK is larger than a value Y.</w:t>
            </w:r>
          </w:p>
          <w:p w14:paraId="3403CB76" w14:textId="77777777" w:rsidR="004D6129" w:rsidRPr="00BE77D2" w:rsidRDefault="004D6129" w:rsidP="004D6129">
            <w:pPr>
              <w:pStyle w:val="af6"/>
              <w:numPr>
                <w:ilvl w:val="0"/>
                <w:numId w:val="76"/>
              </w:numPr>
              <w:rPr>
                <w:rFonts w:eastAsia="SimSun"/>
                <w:lang w:eastAsia="zh-CN"/>
              </w:rPr>
            </w:pPr>
            <w:r w:rsidRPr="00BE77D2">
              <w:rPr>
                <w:rFonts w:hint="eastAsia"/>
                <w:lang w:eastAsia="zh-CN"/>
              </w:rPr>
              <w:t>Support joint coding if the</w:t>
            </w:r>
            <w:r w:rsidRPr="00FB4397">
              <w:rPr>
                <w:rFonts w:hint="eastAsia"/>
                <w:color w:val="FF0000"/>
                <w:lang w:eastAsia="zh-CN"/>
              </w:rPr>
              <w:t xml:space="preserve"> </w:t>
            </w:r>
            <w:r w:rsidRPr="00FB4397">
              <w:rPr>
                <w:color w:val="FF0000"/>
                <w:lang w:eastAsia="zh-CN"/>
              </w:rPr>
              <w:t>total</w:t>
            </w:r>
            <w:r>
              <w:rPr>
                <w:lang w:eastAsia="zh-CN"/>
              </w:rPr>
              <w:t xml:space="preserve"> </w:t>
            </w:r>
            <w:r w:rsidRPr="00BE77D2">
              <w:rPr>
                <w:rFonts w:hint="eastAsia"/>
                <w:lang w:eastAsia="zh-CN"/>
              </w:rPr>
              <w:t>payload size of LP HARQ-ACK and</w:t>
            </w:r>
            <w:r w:rsidRPr="00FB4397">
              <w:rPr>
                <w:rFonts w:hint="eastAsia"/>
                <w:strike/>
                <w:color w:val="FF0000"/>
                <w:lang w:eastAsia="zh-CN"/>
              </w:rPr>
              <w:t>/or</w:t>
            </w:r>
            <w:r w:rsidRPr="00BE77D2">
              <w:rPr>
                <w:rFonts w:hint="eastAsia"/>
                <w:lang w:eastAsia="zh-CN"/>
              </w:rPr>
              <w:t xml:space="preserve"> HP HARQ-ACK is </w:t>
            </w:r>
            <w:r w:rsidRPr="00FB4397">
              <w:rPr>
                <w:color w:val="FF0000"/>
                <w:lang w:eastAsia="zh-CN"/>
              </w:rPr>
              <w:t xml:space="preserve">equal to or </w:t>
            </w:r>
            <w:r w:rsidRPr="00BE77D2">
              <w:rPr>
                <w:rFonts w:hint="eastAsia"/>
                <w:lang w:eastAsia="zh-CN"/>
              </w:rPr>
              <w:t>smaller than a value</w:t>
            </w:r>
            <w:r>
              <w:rPr>
                <w:lang w:eastAsia="zh-CN"/>
              </w:rPr>
              <w:t xml:space="preserve"> </w:t>
            </w:r>
            <w:r w:rsidRPr="00FB4397">
              <w:rPr>
                <w:color w:val="FF0000"/>
                <w:lang w:eastAsia="zh-CN"/>
              </w:rPr>
              <w:t>X</w:t>
            </w:r>
            <w:r w:rsidRPr="00FB4397">
              <w:rPr>
                <w:rFonts w:hint="eastAsia"/>
                <w:color w:val="FF0000"/>
                <w:lang w:eastAsia="zh-CN"/>
              </w:rPr>
              <w:t>,</w:t>
            </w:r>
            <w:r w:rsidRPr="00FB4397">
              <w:rPr>
                <w:color w:val="FF0000"/>
                <w:lang w:eastAsia="zh-CN"/>
              </w:rPr>
              <w:t xml:space="preserve"> </w:t>
            </w:r>
            <w:r w:rsidRPr="00FB4397">
              <w:rPr>
                <w:rFonts w:hint="eastAsia"/>
                <w:color w:val="FF0000"/>
                <w:lang w:eastAsia="zh-CN"/>
              </w:rPr>
              <w:t xml:space="preserve">or the payload size of </w:t>
            </w:r>
            <w:r>
              <w:rPr>
                <w:color w:val="FF0000"/>
                <w:lang w:eastAsia="zh-CN"/>
              </w:rPr>
              <w:t xml:space="preserve">either </w:t>
            </w:r>
            <w:r w:rsidRPr="00FB4397">
              <w:rPr>
                <w:rFonts w:hint="eastAsia"/>
                <w:color w:val="FF0000"/>
                <w:lang w:eastAsia="zh-CN"/>
              </w:rPr>
              <w:t>LP HARQ-ACK</w:t>
            </w:r>
            <w:r w:rsidRPr="00FB4397">
              <w:rPr>
                <w:color w:val="FF0000"/>
                <w:lang w:eastAsia="zh-CN"/>
              </w:rPr>
              <w:t xml:space="preserve"> </w:t>
            </w:r>
            <w:r>
              <w:rPr>
                <w:color w:val="FF0000"/>
                <w:lang w:eastAsia="zh-CN"/>
              </w:rPr>
              <w:t>or</w:t>
            </w:r>
            <w:r w:rsidRPr="00FB4397">
              <w:rPr>
                <w:color w:val="FF0000"/>
                <w:lang w:eastAsia="zh-CN"/>
              </w:rPr>
              <w:t xml:space="preserve"> HP HARQ-ACK is equal to or </w:t>
            </w:r>
            <w:r w:rsidRPr="00FB4397">
              <w:rPr>
                <w:rFonts w:hint="eastAsia"/>
                <w:color w:val="FF0000"/>
                <w:lang w:eastAsia="zh-CN"/>
              </w:rPr>
              <w:t xml:space="preserve">smaller </w:t>
            </w:r>
            <w:r w:rsidRPr="00FB4397">
              <w:rPr>
                <w:color w:val="FF0000"/>
                <w:lang w:eastAsia="zh-CN"/>
              </w:rPr>
              <w:t>than a value Y.</w:t>
            </w:r>
          </w:p>
          <w:p w14:paraId="10A12D56" w14:textId="77777777" w:rsidR="004D6129" w:rsidRPr="004F6FC5" w:rsidRDefault="004D6129" w:rsidP="004D6129">
            <w:pPr>
              <w:pStyle w:val="af6"/>
              <w:numPr>
                <w:ilvl w:val="0"/>
                <w:numId w:val="76"/>
              </w:numPr>
              <w:spacing w:afterLines="50" w:after="120"/>
              <w:rPr>
                <w:rFonts w:eastAsia="SimSun"/>
                <w:lang w:eastAsia="zh-CN"/>
              </w:rPr>
            </w:pPr>
            <w:r w:rsidRPr="004F6FC5">
              <w:rPr>
                <w:rFonts w:eastAsia="SimSun" w:hint="eastAsia"/>
                <w:lang w:eastAsia="zh-CN"/>
              </w:rPr>
              <w:t>FFS for other UCIs</w:t>
            </w:r>
          </w:p>
          <w:p w14:paraId="1254E9F4" w14:textId="77777777" w:rsidR="004D6129" w:rsidRDefault="004D6129" w:rsidP="004D6129">
            <w:pPr>
              <w:spacing w:after="120"/>
              <w:rPr>
                <w:rFonts w:eastAsia="맑은 고딕"/>
                <w:szCs w:val="20"/>
                <w:lang w:eastAsia="ko-KR"/>
              </w:rPr>
            </w:pPr>
          </w:p>
          <w:p w14:paraId="571F1537" w14:textId="5E9FE179" w:rsidR="004D6129" w:rsidRPr="00954597" w:rsidRDefault="004D6129" w:rsidP="004D6129">
            <w:pPr>
              <w:spacing w:after="120"/>
              <w:rPr>
                <w:rFonts w:eastAsia="SimSun"/>
                <w:szCs w:val="20"/>
                <w:lang w:eastAsia="zh-CN"/>
              </w:rPr>
            </w:pPr>
            <w:r>
              <w:rPr>
                <w:rFonts w:eastAsia="맑은 고딕"/>
                <w:szCs w:val="20"/>
                <w:lang w:eastAsia="ko-KR"/>
              </w:rPr>
              <w:t>F</w:t>
            </w:r>
            <w:r>
              <w:rPr>
                <w:rFonts w:eastAsia="맑은 고딕" w:hint="eastAsia"/>
                <w:szCs w:val="20"/>
                <w:lang w:eastAsia="ko-KR"/>
              </w:rPr>
              <w:t xml:space="preserve">or </w:t>
            </w:r>
            <w:r>
              <w:rPr>
                <w:rFonts w:eastAsia="맑은 고딕"/>
                <w:szCs w:val="20"/>
                <w:lang w:eastAsia="ko-KR"/>
              </w:rPr>
              <w:t>the second proposal, we are also fine with it.</w:t>
            </w:r>
          </w:p>
        </w:tc>
      </w:tr>
      <w:tr w:rsidR="00FD6E50" w:rsidRPr="00954597" w14:paraId="59FEB3DE" w14:textId="77777777" w:rsidTr="007857B4">
        <w:tc>
          <w:tcPr>
            <w:tcW w:w="1255" w:type="dxa"/>
            <w:shd w:val="clear" w:color="auto" w:fill="auto"/>
          </w:tcPr>
          <w:p w14:paraId="18D49A34" w14:textId="77777777" w:rsidR="00FD6E50" w:rsidRPr="00954597" w:rsidRDefault="00FD6E50" w:rsidP="00FD6E50">
            <w:pPr>
              <w:spacing w:after="120"/>
              <w:rPr>
                <w:rFonts w:eastAsia="SimSun"/>
                <w:szCs w:val="20"/>
                <w:lang w:eastAsia="zh-CN"/>
              </w:rPr>
            </w:pPr>
          </w:p>
        </w:tc>
        <w:tc>
          <w:tcPr>
            <w:tcW w:w="8400" w:type="dxa"/>
            <w:shd w:val="clear" w:color="auto" w:fill="auto"/>
          </w:tcPr>
          <w:p w14:paraId="2F2C8533" w14:textId="77777777" w:rsidR="00FD6E50" w:rsidRPr="00954597" w:rsidRDefault="00FD6E50" w:rsidP="00FD6E50">
            <w:pPr>
              <w:spacing w:after="120"/>
              <w:rPr>
                <w:rFonts w:eastAsia="SimSun"/>
                <w:szCs w:val="20"/>
                <w:lang w:eastAsia="zh-CN"/>
              </w:rPr>
            </w:pPr>
          </w:p>
        </w:tc>
      </w:tr>
      <w:tr w:rsidR="00FD6E50" w:rsidRPr="00954597" w14:paraId="423BBE05" w14:textId="77777777" w:rsidTr="007857B4">
        <w:tc>
          <w:tcPr>
            <w:tcW w:w="1255" w:type="dxa"/>
            <w:shd w:val="clear" w:color="auto" w:fill="auto"/>
          </w:tcPr>
          <w:p w14:paraId="1B472A49" w14:textId="77777777" w:rsidR="00FD6E50" w:rsidRPr="00954597" w:rsidRDefault="00FD6E50" w:rsidP="00FD6E50">
            <w:pPr>
              <w:spacing w:after="120"/>
              <w:rPr>
                <w:rFonts w:eastAsia="SimSun"/>
                <w:szCs w:val="20"/>
                <w:lang w:eastAsia="zh-CN"/>
              </w:rPr>
            </w:pPr>
          </w:p>
        </w:tc>
        <w:tc>
          <w:tcPr>
            <w:tcW w:w="8400" w:type="dxa"/>
            <w:shd w:val="clear" w:color="auto" w:fill="auto"/>
          </w:tcPr>
          <w:p w14:paraId="142DF5CF" w14:textId="77777777" w:rsidR="00FD6E50" w:rsidRPr="00954597" w:rsidRDefault="00FD6E50" w:rsidP="00FD6E50">
            <w:pPr>
              <w:spacing w:after="120"/>
              <w:rPr>
                <w:rFonts w:eastAsia="SimSun"/>
                <w:szCs w:val="20"/>
                <w:lang w:eastAsia="zh-CN"/>
              </w:rPr>
            </w:pPr>
          </w:p>
        </w:tc>
      </w:tr>
      <w:tr w:rsidR="00FD6E50" w:rsidRPr="00954597" w14:paraId="2F482FBE" w14:textId="77777777" w:rsidTr="007857B4">
        <w:tc>
          <w:tcPr>
            <w:tcW w:w="1255" w:type="dxa"/>
            <w:shd w:val="clear" w:color="auto" w:fill="auto"/>
          </w:tcPr>
          <w:p w14:paraId="08F5AC06" w14:textId="77777777" w:rsidR="00FD6E50" w:rsidRPr="00954597" w:rsidRDefault="00FD6E50" w:rsidP="00FD6E50">
            <w:pPr>
              <w:spacing w:after="120"/>
              <w:rPr>
                <w:rFonts w:eastAsia="SimSun"/>
                <w:szCs w:val="20"/>
                <w:lang w:eastAsia="zh-CN"/>
              </w:rPr>
            </w:pPr>
          </w:p>
        </w:tc>
        <w:tc>
          <w:tcPr>
            <w:tcW w:w="8400" w:type="dxa"/>
            <w:shd w:val="clear" w:color="auto" w:fill="auto"/>
          </w:tcPr>
          <w:p w14:paraId="53D50C5D" w14:textId="77777777" w:rsidR="00FD6E50" w:rsidRPr="00954597" w:rsidRDefault="00FD6E50" w:rsidP="00FD6E50">
            <w:pPr>
              <w:spacing w:after="120"/>
              <w:rPr>
                <w:rFonts w:eastAsia="SimSun"/>
                <w:szCs w:val="20"/>
                <w:lang w:eastAsia="zh-CN"/>
              </w:rPr>
            </w:pPr>
          </w:p>
        </w:tc>
      </w:tr>
      <w:tr w:rsidR="00FD6E50" w:rsidRPr="00954597" w14:paraId="60194319" w14:textId="77777777" w:rsidTr="007857B4">
        <w:tc>
          <w:tcPr>
            <w:tcW w:w="1255" w:type="dxa"/>
            <w:shd w:val="clear" w:color="auto" w:fill="auto"/>
          </w:tcPr>
          <w:p w14:paraId="7F5C4B56" w14:textId="77777777" w:rsidR="00FD6E50" w:rsidRPr="00954597" w:rsidRDefault="00FD6E50" w:rsidP="00FD6E50">
            <w:pPr>
              <w:spacing w:after="120"/>
              <w:rPr>
                <w:rFonts w:eastAsia="SimSun"/>
                <w:szCs w:val="20"/>
                <w:lang w:eastAsia="zh-CN"/>
              </w:rPr>
            </w:pPr>
          </w:p>
        </w:tc>
        <w:tc>
          <w:tcPr>
            <w:tcW w:w="8400" w:type="dxa"/>
            <w:shd w:val="clear" w:color="auto" w:fill="auto"/>
          </w:tcPr>
          <w:p w14:paraId="12C30EBE" w14:textId="77777777" w:rsidR="00FD6E50" w:rsidRPr="00954597" w:rsidRDefault="00FD6E50" w:rsidP="00FD6E50">
            <w:pPr>
              <w:spacing w:after="120"/>
              <w:rPr>
                <w:rFonts w:eastAsia="SimSun"/>
                <w:szCs w:val="20"/>
                <w:lang w:eastAsia="zh-CN"/>
              </w:rPr>
            </w:pPr>
          </w:p>
        </w:tc>
      </w:tr>
      <w:tr w:rsidR="00FD6E50" w:rsidRPr="00954597" w14:paraId="5C8209B9" w14:textId="77777777" w:rsidTr="007857B4">
        <w:tc>
          <w:tcPr>
            <w:tcW w:w="1255" w:type="dxa"/>
            <w:shd w:val="clear" w:color="auto" w:fill="auto"/>
          </w:tcPr>
          <w:p w14:paraId="442FF923" w14:textId="77777777" w:rsidR="00FD6E50" w:rsidRPr="00954597" w:rsidRDefault="00FD6E50" w:rsidP="00FD6E50">
            <w:pPr>
              <w:spacing w:after="120"/>
              <w:rPr>
                <w:rFonts w:eastAsia="SimSun"/>
                <w:szCs w:val="20"/>
                <w:lang w:eastAsia="zh-CN"/>
              </w:rPr>
            </w:pPr>
          </w:p>
        </w:tc>
        <w:tc>
          <w:tcPr>
            <w:tcW w:w="8400" w:type="dxa"/>
            <w:shd w:val="clear" w:color="auto" w:fill="auto"/>
          </w:tcPr>
          <w:p w14:paraId="7F75927F" w14:textId="77777777" w:rsidR="00FD6E50" w:rsidRPr="00954597" w:rsidRDefault="00FD6E50" w:rsidP="00FD6E50">
            <w:pPr>
              <w:spacing w:after="120"/>
              <w:rPr>
                <w:rFonts w:eastAsia="SimSun"/>
                <w:szCs w:val="20"/>
                <w:lang w:eastAsia="zh-CN"/>
              </w:rPr>
            </w:pPr>
          </w:p>
        </w:tc>
      </w:tr>
      <w:tr w:rsidR="00FD6E50" w:rsidRPr="00954597" w14:paraId="797887FA" w14:textId="77777777" w:rsidTr="007857B4">
        <w:tc>
          <w:tcPr>
            <w:tcW w:w="1255" w:type="dxa"/>
            <w:shd w:val="clear" w:color="auto" w:fill="auto"/>
          </w:tcPr>
          <w:p w14:paraId="03BBD427" w14:textId="77777777" w:rsidR="00FD6E50" w:rsidRPr="00954597" w:rsidRDefault="00FD6E50" w:rsidP="00FD6E50">
            <w:pPr>
              <w:spacing w:after="120"/>
              <w:rPr>
                <w:rFonts w:eastAsia="SimSun"/>
                <w:szCs w:val="20"/>
                <w:lang w:eastAsia="zh-CN"/>
              </w:rPr>
            </w:pPr>
          </w:p>
        </w:tc>
        <w:tc>
          <w:tcPr>
            <w:tcW w:w="8400" w:type="dxa"/>
            <w:shd w:val="clear" w:color="auto" w:fill="auto"/>
          </w:tcPr>
          <w:p w14:paraId="57C69CC1" w14:textId="77777777" w:rsidR="00FD6E50" w:rsidRPr="00954597" w:rsidRDefault="00FD6E50" w:rsidP="00FD6E50">
            <w:pPr>
              <w:spacing w:after="120"/>
              <w:rPr>
                <w:rFonts w:eastAsia="SimSun"/>
                <w:szCs w:val="20"/>
                <w:lang w:eastAsia="zh-CN"/>
              </w:rPr>
            </w:pPr>
          </w:p>
        </w:tc>
      </w:tr>
      <w:tr w:rsidR="00FD6E50" w:rsidRPr="00954597" w14:paraId="744E30FA" w14:textId="77777777" w:rsidTr="007857B4">
        <w:tc>
          <w:tcPr>
            <w:tcW w:w="1255" w:type="dxa"/>
            <w:shd w:val="clear" w:color="auto" w:fill="auto"/>
          </w:tcPr>
          <w:p w14:paraId="2005894B" w14:textId="77777777" w:rsidR="00FD6E50" w:rsidRPr="00954597" w:rsidRDefault="00FD6E50" w:rsidP="00FD6E50">
            <w:pPr>
              <w:spacing w:after="120"/>
              <w:rPr>
                <w:rFonts w:eastAsia="SimSun"/>
                <w:szCs w:val="20"/>
                <w:lang w:eastAsia="zh-CN"/>
              </w:rPr>
            </w:pPr>
          </w:p>
        </w:tc>
        <w:tc>
          <w:tcPr>
            <w:tcW w:w="8400" w:type="dxa"/>
            <w:shd w:val="clear" w:color="auto" w:fill="auto"/>
          </w:tcPr>
          <w:p w14:paraId="0F70C54F" w14:textId="77777777" w:rsidR="00FD6E50" w:rsidRPr="00954597" w:rsidRDefault="00FD6E50" w:rsidP="00FD6E50">
            <w:pPr>
              <w:spacing w:after="120"/>
              <w:rPr>
                <w:rFonts w:eastAsia="SimSun"/>
                <w:szCs w:val="20"/>
                <w:lang w:eastAsia="zh-CN"/>
              </w:rPr>
            </w:pPr>
          </w:p>
        </w:tc>
      </w:tr>
    </w:tbl>
    <w:p w14:paraId="1FF13D49" w14:textId="77777777" w:rsidR="00BE77D2" w:rsidRPr="00BE77D2" w:rsidRDefault="00BE77D2" w:rsidP="00BE77D2">
      <w:pPr>
        <w:spacing w:afterLines="50" w:after="120"/>
        <w:rPr>
          <w:rFonts w:eastAsia="SimSun"/>
          <w:highlight w:val="yellow"/>
          <w:lang w:eastAsia="zh-CN"/>
        </w:rPr>
      </w:pPr>
    </w:p>
    <w:p w14:paraId="16842B71" w14:textId="28E29821" w:rsidR="00E92289" w:rsidRDefault="00E267F1">
      <w:pPr>
        <w:pStyle w:val="2"/>
        <w:tabs>
          <w:tab w:val="clear" w:pos="3447"/>
        </w:tabs>
        <w:ind w:left="567"/>
        <w:rPr>
          <w:rFonts w:eastAsia="SimSun"/>
          <w:lang w:eastAsia="zh-CN"/>
        </w:rPr>
      </w:pPr>
      <w:r>
        <w:rPr>
          <w:rFonts w:eastAsia="SimSun" w:hint="eastAsia"/>
          <w:lang w:eastAsia="zh-CN"/>
        </w:rPr>
        <w:t>M</w:t>
      </w:r>
      <w:r w:rsidR="002D222B">
        <w:rPr>
          <w:rFonts w:eastAsia="SimSun" w:hint="eastAsia"/>
          <w:lang w:eastAsia="zh-CN"/>
        </w:rPr>
        <w:t xml:space="preserve">ultiplexing </w:t>
      </w:r>
      <w:r w:rsidRPr="00E267F1">
        <w:rPr>
          <w:rFonts w:eastAsia="SimSun"/>
          <w:lang w:eastAsia="zh-CN"/>
        </w:rPr>
        <w:t xml:space="preserve">enable/disable </w:t>
      </w:r>
      <w:r>
        <w:rPr>
          <w:rFonts w:eastAsia="SimSun" w:hint="eastAsia"/>
          <w:lang w:eastAsia="zh-CN"/>
        </w:rPr>
        <w:t>mechanism</w:t>
      </w:r>
    </w:p>
    <w:p w14:paraId="6F1487F9" w14:textId="77777777" w:rsidR="008A3D1E" w:rsidRDefault="008A3D1E" w:rsidP="008A3D1E">
      <w:pPr>
        <w:pStyle w:val="2"/>
        <w:numPr>
          <w:ilvl w:val="2"/>
          <w:numId w:val="1"/>
        </w:numPr>
        <w:rPr>
          <w:rFonts w:eastAsia="SimSun"/>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023F7D0C" w14:textId="5FA5CB2D" w:rsidR="008A3D1E" w:rsidRPr="008A3D1E" w:rsidRDefault="008A3D1E" w:rsidP="00AF0423">
      <w:pPr>
        <w:pStyle w:val="af6"/>
        <w:numPr>
          <w:ilvl w:val="0"/>
          <w:numId w:val="14"/>
        </w:numPr>
        <w:overflowPunct w:val="0"/>
        <w:autoSpaceDE w:val="0"/>
        <w:autoSpaceDN w:val="0"/>
        <w:adjustRightInd w:val="0"/>
        <w:spacing w:afterLines="50" w:after="120"/>
        <w:textAlignment w:val="baseline"/>
      </w:pPr>
      <w:r w:rsidRPr="00B233BA">
        <w:t xml:space="preserve">Option 1: </w:t>
      </w:r>
      <w:r>
        <w:t xml:space="preserve">DCI indication </w:t>
      </w:r>
    </w:p>
    <w:p w14:paraId="55C8328B" w14:textId="528B6842" w:rsidR="008A3D1E" w:rsidRDefault="008A3D1E" w:rsidP="00AF0423">
      <w:pPr>
        <w:pStyle w:val="af6"/>
        <w:numPr>
          <w:ilvl w:val="1"/>
          <w:numId w:val="14"/>
        </w:numPr>
        <w:overflowPunct w:val="0"/>
        <w:autoSpaceDE w:val="0"/>
        <w:autoSpaceDN w:val="0"/>
        <w:adjustRightInd w:val="0"/>
        <w:spacing w:afterLines="50" w:after="120"/>
        <w:textAlignment w:val="baseline"/>
        <w:rPr>
          <w:rFonts w:eastAsia="SimSun"/>
          <w:color w:val="0070C0"/>
          <w:lang w:eastAsia="zh-CN"/>
        </w:rPr>
      </w:pPr>
      <w:r w:rsidRPr="00B233BA">
        <w:rPr>
          <w:rFonts w:eastAsia="SimSun" w:hint="eastAsia"/>
          <w:color w:val="0070C0"/>
          <w:lang w:eastAsia="zh-CN"/>
        </w:rPr>
        <w:t>ZTE</w:t>
      </w:r>
      <w:r w:rsidR="005C2845">
        <w:rPr>
          <w:rFonts w:eastAsia="SimSun" w:hint="eastAsia"/>
          <w:color w:val="0070C0"/>
          <w:lang w:eastAsia="zh-CN"/>
        </w:rPr>
        <w:t xml:space="preserve"> (DCI or RRC)</w:t>
      </w:r>
      <w:r w:rsidR="00F52BFE">
        <w:rPr>
          <w:rFonts w:eastAsia="SimSun" w:hint="eastAsia"/>
          <w:color w:val="0070C0"/>
          <w:lang w:eastAsia="zh-CN"/>
        </w:rPr>
        <w:t>, E///</w:t>
      </w:r>
      <w:r w:rsidR="006729E0">
        <w:rPr>
          <w:rFonts w:eastAsia="SimSun" w:hint="eastAsia"/>
          <w:color w:val="0070C0"/>
          <w:lang w:eastAsia="zh-CN"/>
        </w:rPr>
        <w:t>, vivo</w:t>
      </w:r>
      <w:r w:rsidR="00AF0B8E">
        <w:rPr>
          <w:rFonts w:eastAsia="SimSun" w:hint="eastAsia"/>
          <w:color w:val="0070C0"/>
          <w:lang w:eastAsia="zh-CN"/>
        </w:rPr>
        <w:t>, Intel</w:t>
      </w:r>
      <w:r w:rsidR="00697C5E">
        <w:rPr>
          <w:rFonts w:eastAsia="SimSun" w:hint="eastAsia"/>
          <w:color w:val="0070C0"/>
          <w:lang w:eastAsia="zh-CN"/>
        </w:rPr>
        <w:t>, Nokia</w:t>
      </w:r>
      <w:r w:rsidR="002A7E96">
        <w:rPr>
          <w:rFonts w:eastAsia="SimSun" w:hint="eastAsia"/>
          <w:color w:val="0070C0"/>
          <w:lang w:eastAsia="zh-CN"/>
        </w:rPr>
        <w:t>, IDC</w:t>
      </w:r>
      <w:r w:rsidR="00021F6B">
        <w:rPr>
          <w:rFonts w:eastAsia="SimSun" w:hint="eastAsia"/>
          <w:color w:val="0070C0"/>
          <w:lang w:eastAsia="zh-CN"/>
        </w:rPr>
        <w:t>, Sony</w:t>
      </w:r>
      <w:r w:rsidR="00256E4C">
        <w:rPr>
          <w:rFonts w:eastAsia="SimSun" w:hint="eastAsia"/>
          <w:color w:val="0070C0"/>
          <w:lang w:eastAsia="zh-CN"/>
        </w:rPr>
        <w:t>, APT</w:t>
      </w:r>
      <w:r w:rsidR="00F96B4A">
        <w:rPr>
          <w:rFonts w:eastAsia="SimSun" w:hint="eastAsia"/>
          <w:color w:val="0070C0"/>
          <w:lang w:eastAsia="zh-CN"/>
        </w:rPr>
        <w:t>, ETRI</w:t>
      </w:r>
      <w:r w:rsidR="00A04761">
        <w:rPr>
          <w:rFonts w:eastAsia="SimSun" w:hint="eastAsia"/>
          <w:color w:val="0070C0"/>
          <w:lang w:eastAsia="zh-CN"/>
        </w:rPr>
        <w:t>, Samsung</w:t>
      </w:r>
    </w:p>
    <w:p w14:paraId="65E2E0F0" w14:textId="4BDC32AD" w:rsidR="005713EF" w:rsidRPr="00B233BA" w:rsidRDefault="005713EF" w:rsidP="00AF0423">
      <w:pPr>
        <w:pStyle w:val="af6"/>
        <w:numPr>
          <w:ilvl w:val="1"/>
          <w:numId w:val="14"/>
        </w:numPr>
        <w:overflowPunct w:val="0"/>
        <w:autoSpaceDE w:val="0"/>
        <w:autoSpaceDN w:val="0"/>
        <w:adjustRightInd w:val="0"/>
        <w:spacing w:afterLines="50" w:after="120"/>
        <w:textAlignment w:val="baseline"/>
        <w:rPr>
          <w:rFonts w:eastAsia="SimSun"/>
          <w:color w:val="0070C0"/>
          <w:lang w:eastAsia="zh-CN"/>
        </w:rPr>
      </w:pPr>
      <w:r>
        <w:rPr>
          <w:rFonts w:eastAsia="SimSun" w:hint="eastAsia"/>
          <w:color w:val="0070C0"/>
          <w:lang w:eastAsia="zh-CN"/>
        </w:rPr>
        <w:t>Not support: MTK</w:t>
      </w:r>
    </w:p>
    <w:p w14:paraId="7B6A4BBD" w14:textId="11A03E79" w:rsidR="008A3D1E" w:rsidRPr="008A3D1E" w:rsidRDefault="008A3D1E" w:rsidP="00AF0423">
      <w:pPr>
        <w:pStyle w:val="af6"/>
        <w:numPr>
          <w:ilvl w:val="0"/>
          <w:numId w:val="14"/>
        </w:numPr>
        <w:overflowPunct w:val="0"/>
        <w:autoSpaceDE w:val="0"/>
        <w:autoSpaceDN w:val="0"/>
        <w:adjustRightInd w:val="0"/>
        <w:spacing w:afterLines="50" w:after="120"/>
        <w:textAlignment w:val="baseline"/>
      </w:pPr>
      <w:r w:rsidRPr="00B233BA">
        <w:t xml:space="preserve">Option </w:t>
      </w:r>
      <w:r w:rsidRPr="008A3D1E">
        <w:rPr>
          <w:rFonts w:hint="eastAsia"/>
        </w:rPr>
        <w:t>2</w:t>
      </w:r>
      <w:r w:rsidRPr="00B233BA">
        <w:t xml:space="preserve">: </w:t>
      </w:r>
      <w:r w:rsidRPr="008A3D1E">
        <w:t>RRC configuration</w:t>
      </w:r>
    </w:p>
    <w:p w14:paraId="6DC15034" w14:textId="65E1C133" w:rsidR="008A3D1E" w:rsidRPr="002A7E96" w:rsidRDefault="008A3D1E" w:rsidP="00AF0423">
      <w:pPr>
        <w:pStyle w:val="af6"/>
        <w:numPr>
          <w:ilvl w:val="1"/>
          <w:numId w:val="14"/>
        </w:numPr>
        <w:overflowPunct w:val="0"/>
        <w:autoSpaceDE w:val="0"/>
        <w:autoSpaceDN w:val="0"/>
        <w:adjustRightInd w:val="0"/>
        <w:spacing w:afterLines="50" w:after="120"/>
        <w:textAlignment w:val="baseline"/>
        <w:rPr>
          <w:rFonts w:eastAsia="SimSun"/>
          <w:color w:val="0070C0"/>
          <w:lang w:eastAsia="zh-CN"/>
        </w:rPr>
      </w:pPr>
      <w:r w:rsidRPr="00B233BA">
        <w:rPr>
          <w:rFonts w:eastAsia="SimSun" w:hint="eastAsia"/>
          <w:color w:val="0070C0"/>
          <w:lang w:eastAsia="zh-CN"/>
        </w:rPr>
        <w:t>ZTE</w:t>
      </w:r>
      <w:r w:rsidR="005C2845">
        <w:rPr>
          <w:rFonts w:eastAsia="SimSun" w:hint="eastAsia"/>
          <w:color w:val="0070C0"/>
          <w:lang w:eastAsia="zh-CN"/>
        </w:rPr>
        <w:t xml:space="preserve"> (DCI or RRC)</w:t>
      </w:r>
      <w:r w:rsidR="00BF4CEB">
        <w:rPr>
          <w:rFonts w:eastAsia="SimSun" w:hint="eastAsia"/>
          <w:color w:val="0070C0"/>
          <w:lang w:eastAsia="zh-CN"/>
        </w:rPr>
        <w:t>, OPPO</w:t>
      </w:r>
      <w:r w:rsidR="008C19D9">
        <w:rPr>
          <w:rFonts w:eastAsia="SimSun" w:hint="eastAsia"/>
          <w:color w:val="0070C0"/>
          <w:lang w:eastAsia="zh-CN"/>
        </w:rPr>
        <w:t>, HW</w:t>
      </w:r>
      <w:r w:rsidR="00F368D3">
        <w:rPr>
          <w:rFonts w:eastAsia="SimSun" w:hint="eastAsia"/>
          <w:color w:val="0070C0"/>
          <w:lang w:eastAsia="zh-CN"/>
        </w:rPr>
        <w:t>, CATT</w:t>
      </w:r>
      <w:r w:rsidR="006729E0">
        <w:rPr>
          <w:rFonts w:eastAsia="SimSun" w:hint="eastAsia"/>
          <w:color w:val="0070C0"/>
          <w:lang w:eastAsia="zh-CN"/>
        </w:rPr>
        <w:t>, vivo</w:t>
      </w:r>
      <w:r w:rsidR="002A7E96">
        <w:rPr>
          <w:rFonts w:eastAsia="SimSun" w:hint="eastAsia"/>
          <w:color w:val="0070C0"/>
          <w:lang w:eastAsia="zh-CN"/>
        </w:rPr>
        <w:t>, Spreadtrum, IDC (for SPS)</w:t>
      </w:r>
      <w:r w:rsidR="002655FB">
        <w:rPr>
          <w:rFonts w:eastAsia="SimSun" w:hint="eastAsia"/>
          <w:color w:val="0070C0"/>
          <w:lang w:eastAsia="zh-CN"/>
        </w:rPr>
        <w:t>, LGE</w:t>
      </w:r>
      <w:r w:rsidR="000B5253">
        <w:rPr>
          <w:rFonts w:eastAsia="SimSun" w:hint="eastAsia"/>
          <w:color w:val="0070C0"/>
          <w:lang w:eastAsia="zh-CN"/>
        </w:rPr>
        <w:t>, CMCC</w:t>
      </w:r>
      <w:r w:rsidR="00F96B4A">
        <w:rPr>
          <w:rFonts w:eastAsia="SimSun" w:hint="eastAsia"/>
          <w:color w:val="0070C0"/>
          <w:lang w:eastAsia="zh-CN"/>
        </w:rPr>
        <w:t>, ETRI (if no indication in DCI)</w:t>
      </w:r>
      <w:r w:rsidR="00A04761">
        <w:rPr>
          <w:rFonts w:eastAsia="SimSun" w:hint="eastAsia"/>
          <w:color w:val="0070C0"/>
          <w:lang w:eastAsia="zh-CN"/>
        </w:rPr>
        <w:t>, Samsung</w:t>
      </w:r>
      <w:r w:rsidR="002F6F1C">
        <w:rPr>
          <w:rFonts w:eastAsia="SimSun" w:hint="eastAsia"/>
          <w:color w:val="0070C0"/>
          <w:lang w:eastAsia="zh-CN"/>
        </w:rPr>
        <w:t>, Apple</w:t>
      </w:r>
      <w:r w:rsidR="0045645F">
        <w:rPr>
          <w:rFonts w:eastAsia="SimSun" w:hint="eastAsia"/>
          <w:color w:val="0070C0"/>
          <w:lang w:eastAsia="zh-CN"/>
        </w:rPr>
        <w:t>, QC, Sharp</w:t>
      </w:r>
      <w:r w:rsidR="003B1FC2">
        <w:rPr>
          <w:rFonts w:eastAsia="SimSun" w:hint="eastAsia"/>
          <w:color w:val="0070C0"/>
          <w:lang w:eastAsia="zh-CN"/>
        </w:rPr>
        <w:t>, DCM</w:t>
      </w:r>
    </w:p>
    <w:p w14:paraId="4B8952F7" w14:textId="77777777" w:rsidR="008A3D1E" w:rsidRDefault="008A3D1E" w:rsidP="008A3D1E">
      <w:pPr>
        <w:overflowPunct w:val="0"/>
        <w:autoSpaceDE w:val="0"/>
        <w:autoSpaceDN w:val="0"/>
        <w:adjustRightInd w:val="0"/>
        <w:spacing w:afterLines="50" w:after="120"/>
        <w:textAlignment w:val="baseline"/>
        <w:rPr>
          <w:rFonts w:eastAsiaTheme="minorEastAsia"/>
          <w:lang w:eastAsia="zh-CN"/>
        </w:rPr>
      </w:pPr>
    </w:p>
    <w:tbl>
      <w:tblPr>
        <w:tblStyle w:val="af0"/>
        <w:tblW w:w="0" w:type="auto"/>
        <w:tblLook w:val="04A0" w:firstRow="1" w:lastRow="0" w:firstColumn="1" w:lastColumn="0" w:noHBand="0" w:noVBand="1"/>
      </w:tblPr>
      <w:tblGrid>
        <w:gridCol w:w="1161"/>
        <w:gridCol w:w="1497"/>
        <w:gridCol w:w="3280"/>
        <w:gridCol w:w="3124"/>
      </w:tblGrid>
      <w:tr w:rsidR="008A3D1E" w14:paraId="72857AF0" w14:textId="77777777" w:rsidTr="00FF7FB4">
        <w:tc>
          <w:tcPr>
            <w:tcW w:w="2658" w:type="dxa"/>
            <w:gridSpan w:val="2"/>
          </w:tcPr>
          <w:p w14:paraId="210C253D" w14:textId="77777777" w:rsidR="008A3D1E" w:rsidRDefault="008A3D1E" w:rsidP="00FF7FB4">
            <w:pPr>
              <w:rPr>
                <w:rFonts w:eastAsia="SimSun"/>
                <w:lang w:eastAsia="zh-CN"/>
              </w:rPr>
            </w:pPr>
          </w:p>
        </w:tc>
        <w:tc>
          <w:tcPr>
            <w:tcW w:w="3280" w:type="dxa"/>
          </w:tcPr>
          <w:p w14:paraId="69FD5599" w14:textId="77777777" w:rsidR="008A3D1E" w:rsidRDefault="008A3D1E" w:rsidP="00FF7FB4">
            <w:pPr>
              <w:rPr>
                <w:rFonts w:eastAsia="SimSun"/>
                <w:lang w:eastAsia="zh-CN"/>
              </w:rPr>
            </w:pPr>
            <w:r>
              <w:rPr>
                <w:rFonts w:eastAsia="SimSun" w:hint="eastAsia"/>
                <w:lang w:eastAsia="zh-CN"/>
              </w:rPr>
              <w:t>Arguments</w:t>
            </w:r>
          </w:p>
        </w:tc>
        <w:tc>
          <w:tcPr>
            <w:tcW w:w="3124" w:type="dxa"/>
          </w:tcPr>
          <w:p w14:paraId="36C9B084" w14:textId="77777777" w:rsidR="008A3D1E" w:rsidRPr="00E007AF" w:rsidRDefault="008A3D1E" w:rsidP="00FF7FB4">
            <w:pPr>
              <w:rPr>
                <w:rFonts w:eastAsia="SimSun"/>
                <w:lang w:eastAsia="zh-CN"/>
              </w:rPr>
            </w:pPr>
            <w:r w:rsidRPr="00E007AF">
              <w:rPr>
                <w:rFonts w:eastAsia="SimSun" w:hint="eastAsia"/>
                <w:lang w:eastAsia="zh-CN"/>
              </w:rPr>
              <w:t>C</w:t>
            </w:r>
            <w:r w:rsidRPr="00E007AF">
              <w:rPr>
                <w:rFonts w:eastAsia="SimSun"/>
                <w:lang w:eastAsia="zh-CN"/>
              </w:rPr>
              <w:t>ounter arguments</w:t>
            </w:r>
          </w:p>
        </w:tc>
      </w:tr>
      <w:tr w:rsidR="008A3D1E" w14:paraId="46B21D54" w14:textId="77777777" w:rsidTr="00FF7FB4">
        <w:tc>
          <w:tcPr>
            <w:tcW w:w="1161" w:type="dxa"/>
          </w:tcPr>
          <w:p w14:paraId="05CA31DE" w14:textId="77777777" w:rsidR="008A3D1E" w:rsidRDefault="008A3D1E" w:rsidP="00FF7FB4">
            <w:pPr>
              <w:rPr>
                <w:rFonts w:eastAsia="SimSun"/>
                <w:lang w:eastAsia="zh-CN"/>
              </w:rPr>
            </w:pPr>
            <w:r>
              <w:rPr>
                <w:rFonts w:eastAsia="SimSun" w:hint="eastAsia"/>
                <w:lang w:eastAsia="zh-CN"/>
              </w:rPr>
              <w:t>Advantages</w:t>
            </w:r>
          </w:p>
        </w:tc>
        <w:tc>
          <w:tcPr>
            <w:tcW w:w="1497" w:type="dxa"/>
          </w:tcPr>
          <w:p w14:paraId="38E7BBAF" w14:textId="77777777" w:rsidR="008A3D1E" w:rsidRDefault="008A3D1E" w:rsidP="00FF7FB4">
            <w:pPr>
              <w:rPr>
                <w:rFonts w:eastAsia="SimSun"/>
                <w:lang w:eastAsia="zh-CN"/>
              </w:rPr>
            </w:pPr>
            <w:r>
              <w:rPr>
                <w:rFonts w:eastAsia="SimSun" w:hint="eastAsia"/>
                <w:lang w:eastAsia="zh-CN"/>
              </w:rPr>
              <w:t>Flexibility</w:t>
            </w:r>
          </w:p>
        </w:tc>
        <w:tc>
          <w:tcPr>
            <w:tcW w:w="3280" w:type="dxa"/>
          </w:tcPr>
          <w:p w14:paraId="7185CD1E" w14:textId="77777777" w:rsidR="000633CC" w:rsidRDefault="008A3D1E" w:rsidP="00FF7FB4">
            <w:pPr>
              <w:spacing w:afterLines="50" w:after="120"/>
              <w:rPr>
                <w:rFonts w:eastAsia="SimSun"/>
                <w:lang w:eastAsia="zh-CN"/>
              </w:rPr>
            </w:pPr>
            <w:r>
              <w:rPr>
                <w:rFonts w:hint="eastAsia"/>
              </w:rPr>
              <w:t xml:space="preserve">Even if the multiplexing timelines are met, </w:t>
            </w:r>
            <w:r>
              <w:rPr>
                <w:rFonts w:hint="eastAsia"/>
                <w:lang w:eastAsia="zh-CN"/>
              </w:rPr>
              <w:t>t</w:t>
            </w:r>
            <w:r>
              <w:rPr>
                <w:rFonts w:hint="eastAsia"/>
              </w:rPr>
              <w:t>he latency and reliability of high priority transmission should not be affected.</w:t>
            </w:r>
            <w:r w:rsidR="000633CC" w:rsidRPr="00D04539">
              <w:rPr>
                <w:rFonts w:eastAsia="SimSun" w:hint="eastAsia"/>
                <w:lang w:eastAsia="zh-CN"/>
              </w:rPr>
              <w:t xml:space="preserve"> </w:t>
            </w:r>
          </w:p>
          <w:p w14:paraId="322F8186" w14:textId="77777777" w:rsidR="000633CC" w:rsidRDefault="000633CC" w:rsidP="00FF7FB4">
            <w:pPr>
              <w:spacing w:afterLines="50" w:after="120"/>
              <w:rPr>
                <w:rFonts w:eastAsia="SimSun"/>
                <w:lang w:eastAsia="zh-CN"/>
              </w:rPr>
            </w:pPr>
            <w:r w:rsidRPr="00D04539">
              <w:rPr>
                <w:rFonts w:eastAsia="SimSun" w:hint="eastAsia"/>
                <w:lang w:eastAsia="zh-CN"/>
              </w:rPr>
              <w:t>S</w:t>
            </w:r>
            <w:r w:rsidRPr="00D04539">
              <w:rPr>
                <w:rFonts w:eastAsia="SimSun"/>
                <w:lang w:eastAsia="zh-CN"/>
              </w:rPr>
              <w:t xml:space="preserve">traightforward method to </w:t>
            </w:r>
            <w:r w:rsidRPr="00D04539">
              <w:rPr>
                <w:rFonts w:eastAsia="SimSun" w:hint="eastAsia"/>
                <w:lang w:eastAsia="zh-CN"/>
              </w:rPr>
              <w:t>select from</w:t>
            </w:r>
            <w:r w:rsidRPr="00D04539">
              <w:rPr>
                <w:rFonts w:eastAsia="SimSun"/>
                <w:lang w:eastAsia="zh-CN"/>
              </w:rPr>
              <w:t xml:space="preserve"> Rel-16 </w:t>
            </w:r>
            <w:r w:rsidRPr="00D04539">
              <w:rPr>
                <w:rFonts w:eastAsia="SimSun" w:hint="eastAsia"/>
                <w:lang w:eastAsia="zh-CN"/>
              </w:rPr>
              <w:t>and</w:t>
            </w:r>
            <w:r>
              <w:rPr>
                <w:rFonts w:eastAsia="SimSun"/>
                <w:lang w:eastAsia="zh-CN"/>
              </w:rPr>
              <w:t xml:space="preserve"> Rel-17 behaviors</w:t>
            </w:r>
            <w:r w:rsidRPr="00D04539">
              <w:rPr>
                <w:rFonts w:eastAsia="SimSun" w:hint="eastAsia"/>
                <w:lang w:eastAsia="zh-CN"/>
              </w:rPr>
              <w:t xml:space="preserve"> </w:t>
            </w:r>
          </w:p>
          <w:p w14:paraId="3E103A23" w14:textId="77777777" w:rsidR="007C6FA5" w:rsidRDefault="007C6FA5" w:rsidP="00FF7FB4">
            <w:pPr>
              <w:spacing w:afterLines="50" w:after="120"/>
              <w:rPr>
                <w:rFonts w:eastAsia="SimSun"/>
                <w:lang w:eastAsia="zh-CN"/>
              </w:rPr>
            </w:pPr>
            <w:r w:rsidRPr="007C6FA5">
              <w:rPr>
                <w:lang w:eastAsia="ja-JP"/>
              </w:rPr>
              <w:t>URLLC traffic usually has a sporadic or periodic pattern, overlapping cases occur either occasionally or predictably</w:t>
            </w:r>
            <w:r w:rsidRPr="007C6FA5">
              <w:rPr>
                <w:rFonts w:eastAsia="SimSun" w:hint="eastAsia"/>
                <w:lang w:eastAsia="zh-CN"/>
              </w:rPr>
              <w:t>.</w:t>
            </w:r>
          </w:p>
          <w:p w14:paraId="0C8ED4C7" w14:textId="45252BDB" w:rsidR="008A3D1E" w:rsidRPr="008A3D1E" w:rsidRDefault="000633CC" w:rsidP="00FF7FB4">
            <w:pPr>
              <w:spacing w:afterLines="50" w:after="120"/>
              <w:rPr>
                <w:rFonts w:eastAsia="SimSun"/>
                <w:lang w:eastAsia="zh-CN"/>
              </w:rPr>
            </w:pPr>
            <w:r w:rsidRPr="00D04539">
              <w:rPr>
                <w:rFonts w:eastAsia="SimSun" w:hint="eastAsia"/>
                <w:lang w:eastAsia="zh-CN"/>
              </w:rPr>
              <w:t>Semi-static indication</w:t>
            </w:r>
            <w:r w:rsidRPr="002649B8">
              <w:rPr>
                <w:lang w:eastAsia="x-none"/>
              </w:rPr>
              <w:t xml:space="preserve"> for periodic or predictable URLLC transmissions</w:t>
            </w:r>
            <w:r w:rsidRPr="00D04539">
              <w:rPr>
                <w:rFonts w:eastAsia="SimSun" w:hint="eastAsia"/>
                <w:lang w:eastAsia="zh-CN"/>
              </w:rPr>
              <w:t>. D</w:t>
            </w:r>
            <w:r w:rsidRPr="00D04539">
              <w:rPr>
                <w:rFonts w:eastAsia="SimSun"/>
                <w:lang w:eastAsia="zh-CN"/>
              </w:rPr>
              <w:t>ynamic indicat</w:t>
            </w:r>
            <w:r w:rsidRPr="00D04539">
              <w:rPr>
                <w:rFonts w:eastAsia="SimSun" w:hint="eastAsia"/>
                <w:lang w:eastAsia="zh-CN"/>
              </w:rPr>
              <w:t>ion</w:t>
            </w:r>
            <w:r w:rsidRPr="00D04539">
              <w:rPr>
                <w:rFonts w:eastAsia="SimSun"/>
                <w:lang w:eastAsia="zh-CN"/>
              </w:rPr>
              <w:t xml:space="preserve"> based on </w:t>
            </w:r>
            <w:r w:rsidRPr="00D04539">
              <w:rPr>
                <w:rFonts w:eastAsia="SimSun" w:hint="eastAsia"/>
                <w:lang w:eastAsia="zh-CN"/>
              </w:rPr>
              <w:t xml:space="preserve">multiplexing </w:t>
            </w:r>
            <w:r w:rsidRPr="00D04539">
              <w:rPr>
                <w:rFonts w:eastAsia="SimSun"/>
                <w:lang w:eastAsia="zh-CN"/>
              </w:rPr>
              <w:t xml:space="preserve">conditions, </w:t>
            </w:r>
            <w:r w:rsidRPr="00D04539">
              <w:rPr>
                <w:rFonts w:eastAsia="SimSun" w:hint="eastAsia"/>
                <w:lang w:eastAsia="zh-CN"/>
              </w:rPr>
              <w:t xml:space="preserve">e.g. latency requirement, </w:t>
            </w:r>
            <w:r w:rsidRPr="00D04539">
              <w:rPr>
                <w:rFonts w:eastAsia="SimSun"/>
                <w:lang w:eastAsia="zh-CN"/>
              </w:rPr>
              <w:t>channel condition</w:t>
            </w:r>
            <w:r w:rsidRPr="00D04539">
              <w:rPr>
                <w:rFonts w:eastAsia="SimSun" w:hint="eastAsia"/>
                <w:lang w:eastAsia="zh-CN"/>
              </w:rPr>
              <w:t>, number of UCI bits</w:t>
            </w:r>
            <w:r w:rsidRPr="00D04539">
              <w:rPr>
                <w:rFonts w:eastAsia="SimSun"/>
                <w:lang w:eastAsia="zh-CN"/>
              </w:rPr>
              <w:t>.</w:t>
            </w:r>
          </w:p>
        </w:tc>
        <w:tc>
          <w:tcPr>
            <w:tcW w:w="3124" w:type="dxa"/>
          </w:tcPr>
          <w:p w14:paraId="5E859BAD" w14:textId="77777777" w:rsidR="008A3D1E" w:rsidRDefault="008A3D1E" w:rsidP="00FF7FB4">
            <w:pPr>
              <w:rPr>
                <w:rFonts w:ascii="Arial" w:hAnsi="Arial" w:cs="Arial"/>
                <w:color w:val="F73131"/>
                <w:szCs w:val="20"/>
                <w:shd w:val="clear" w:color="auto" w:fill="FFFFFF"/>
                <w:lang w:eastAsia="zh-CN"/>
              </w:rPr>
            </w:pPr>
            <w:r w:rsidRPr="00BD5D11">
              <w:rPr>
                <w:color w:val="00B050"/>
                <w:lang w:eastAsia="ja-JP"/>
              </w:rPr>
              <w:t xml:space="preserve"> </w:t>
            </w:r>
          </w:p>
        </w:tc>
      </w:tr>
      <w:tr w:rsidR="008A3D1E" w14:paraId="5E85F166" w14:textId="77777777" w:rsidTr="00FF7FB4">
        <w:tc>
          <w:tcPr>
            <w:tcW w:w="1161" w:type="dxa"/>
            <w:vMerge w:val="restart"/>
          </w:tcPr>
          <w:p w14:paraId="3A1C056B" w14:textId="0F9338CB" w:rsidR="008A3D1E" w:rsidRDefault="008A3D1E" w:rsidP="00FF7FB4">
            <w:pPr>
              <w:rPr>
                <w:rFonts w:eastAsia="SimSun"/>
                <w:lang w:eastAsia="zh-CN"/>
              </w:rPr>
            </w:pPr>
            <w:r>
              <w:rPr>
                <w:rFonts w:eastAsia="SimSun" w:hint="eastAsia"/>
                <w:lang w:eastAsia="zh-CN"/>
              </w:rPr>
              <w:lastRenderedPageBreak/>
              <w:t>Problems</w:t>
            </w:r>
            <w:r w:rsidR="008C19D9">
              <w:rPr>
                <w:rFonts w:eastAsia="SimSun" w:hint="eastAsia"/>
                <w:lang w:eastAsia="zh-CN"/>
              </w:rPr>
              <w:t xml:space="preserve"> of DCI-based indication</w:t>
            </w:r>
          </w:p>
        </w:tc>
        <w:tc>
          <w:tcPr>
            <w:tcW w:w="1497" w:type="dxa"/>
          </w:tcPr>
          <w:p w14:paraId="6008B4E8" w14:textId="77777777" w:rsidR="008A3D1E" w:rsidRDefault="008A3D1E" w:rsidP="00FF7FB4">
            <w:pPr>
              <w:rPr>
                <w:rFonts w:eastAsia="SimSun"/>
                <w:lang w:eastAsia="zh-CN"/>
              </w:rPr>
            </w:pPr>
            <w:r>
              <w:rPr>
                <w:rFonts w:eastAsia="SimSun" w:hint="eastAsia"/>
                <w:lang w:eastAsia="zh-CN"/>
              </w:rPr>
              <w:t>Not a unified solution</w:t>
            </w:r>
          </w:p>
        </w:tc>
        <w:tc>
          <w:tcPr>
            <w:tcW w:w="3280" w:type="dxa"/>
          </w:tcPr>
          <w:p w14:paraId="0F010C44" w14:textId="77777777" w:rsidR="008A3D1E" w:rsidRDefault="008C19D9" w:rsidP="00FF7FB4">
            <w:pPr>
              <w:rPr>
                <w:rFonts w:eastAsia="SimSun"/>
                <w:lang w:eastAsia="zh-CN"/>
              </w:rPr>
            </w:pPr>
            <w:r>
              <w:rPr>
                <w:rFonts w:eastAsia="SimSun" w:hint="eastAsia"/>
                <w:lang w:eastAsia="zh-CN"/>
              </w:rPr>
              <w:t>N</w:t>
            </w:r>
            <w:r>
              <w:rPr>
                <w:rFonts w:eastAsia="SimSun"/>
                <w:lang w:eastAsia="zh-CN"/>
              </w:rPr>
              <w:t>ot applicable in some cases, e.g. the case of HARQ-ACK for PDSCH(s) scheduling by fallback DCI or SPS HARQ-ACKs.</w:t>
            </w:r>
          </w:p>
          <w:p w14:paraId="49111CB8" w14:textId="1D3ED178" w:rsidR="008C19D9" w:rsidRDefault="008C19D9" w:rsidP="00FF7FB4">
            <w:pPr>
              <w:rPr>
                <w:rFonts w:eastAsia="SimSun"/>
                <w:lang w:eastAsia="zh-CN"/>
              </w:rPr>
            </w:pPr>
            <w:r>
              <w:rPr>
                <w:rFonts w:eastAsia="SimSun" w:hint="eastAsia"/>
                <w:lang w:eastAsia="zh-CN"/>
              </w:rPr>
              <w:t>HW[4]: N</w:t>
            </w:r>
            <w:r>
              <w:rPr>
                <w:rFonts w:eastAsia="SimSun"/>
                <w:lang w:eastAsia="zh-CN"/>
              </w:rPr>
              <w:t>ot applicable for the case of multiplexing LP HARQ-ACK and HP SR also, since it is impossible for gNB to predict the state of SR.</w:t>
            </w:r>
          </w:p>
        </w:tc>
        <w:tc>
          <w:tcPr>
            <w:tcW w:w="3124" w:type="dxa"/>
          </w:tcPr>
          <w:p w14:paraId="3087A306" w14:textId="574033B0" w:rsidR="008A3D1E" w:rsidRDefault="008A3D1E" w:rsidP="00FF7FB4">
            <w:pPr>
              <w:spacing w:afterLines="50" w:after="120"/>
              <w:rPr>
                <w:rFonts w:eastAsia="SimSun"/>
                <w:lang w:eastAsia="zh-CN"/>
              </w:rPr>
            </w:pPr>
          </w:p>
        </w:tc>
      </w:tr>
      <w:tr w:rsidR="008C19D9" w14:paraId="0F841016" w14:textId="77777777" w:rsidTr="00FF7FB4">
        <w:tc>
          <w:tcPr>
            <w:tcW w:w="1161" w:type="dxa"/>
            <w:vMerge/>
          </w:tcPr>
          <w:p w14:paraId="3B5FD322" w14:textId="77777777" w:rsidR="008C19D9" w:rsidRDefault="008C19D9" w:rsidP="00FF7FB4">
            <w:pPr>
              <w:rPr>
                <w:rFonts w:eastAsia="SimSun"/>
                <w:lang w:eastAsia="zh-CN"/>
              </w:rPr>
            </w:pPr>
          </w:p>
        </w:tc>
        <w:tc>
          <w:tcPr>
            <w:tcW w:w="1497" w:type="dxa"/>
          </w:tcPr>
          <w:p w14:paraId="663386E8" w14:textId="5869D0AA" w:rsidR="008C19D9" w:rsidRDefault="008C19D9" w:rsidP="00FF7FB4">
            <w:pPr>
              <w:rPr>
                <w:rFonts w:eastAsia="SimSun"/>
                <w:lang w:eastAsia="zh-CN"/>
              </w:rPr>
            </w:pPr>
            <w:r>
              <w:rPr>
                <w:rFonts w:eastAsia="SimSun"/>
                <w:lang w:eastAsia="zh-CN"/>
              </w:rPr>
              <w:t>extra DCI overhead</w:t>
            </w:r>
          </w:p>
        </w:tc>
        <w:tc>
          <w:tcPr>
            <w:tcW w:w="3280" w:type="dxa"/>
          </w:tcPr>
          <w:p w14:paraId="61CB5E07" w14:textId="77777777" w:rsidR="008C19D9" w:rsidRDefault="008C19D9" w:rsidP="00FF7FB4">
            <w:pPr>
              <w:rPr>
                <w:rFonts w:eastAsia="SimSun"/>
                <w:lang w:eastAsia="zh-CN"/>
              </w:rPr>
            </w:pPr>
          </w:p>
        </w:tc>
        <w:tc>
          <w:tcPr>
            <w:tcW w:w="3124" w:type="dxa"/>
          </w:tcPr>
          <w:p w14:paraId="51E31406" w14:textId="77777777" w:rsidR="008C19D9" w:rsidRDefault="008C19D9" w:rsidP="00FF7FB4">
            <w:pPr>
              <w:spacing w:afterLines="50" w:after="120"/>
              <w:rPr>
                <w:rFonts w:eastAsia="SimSun"/>
                <w:lang w:eastAsia="zh-CN"/>
              </w:rPr>
            </w:pPr>
          </w:p>
        </w:tc>
      </w:tr>
      <w:tr w:rsidR="008A3D1E" w14:paraId="4AFAA358" w14:textId="77777777" w:rsidTr="00FF7FB4">
        <w:tc>
          <w:tcPr>
            <w:tcW w:w="1161" w:type="dxa"/>
            <w:vMerge/>
          </w:tcPr>
          <w:p w14:paraId="2B07CB5A" w14:textId="77777777" w:rsidR="008A3D1E" w:rsidRDefault="008A3D1E" w:rsidP="00FF7FB4">
            <w:pPr>
              <w:rPr>
                <w:rFonts w:eastAsia="SimSun"/>
                <w:lang w:eastAsia="zh-CN"/>
              </w:rPr>
            </w:pPr>
          </w:p>
        </w:tc>
        <w:tc>
          <w:tcPr>
            <w:tcW w:w="1497" w:type="dxa"/>
          </w:tcPr>
          <w:p w14:paraId="6510F430" w14:textId="77777777" w:rsidR="008A3D1E" w:rsidRDefault="008A3D1E" w:rsidP="00FF7FB4">
            <w:pPr>
              <w:rPr>
                <w:rFonts w:eastAsia="SimSun"/>
                <w:lang w:eastAsia="zh-CN"/>
              </w:rPr>
            </w:pPr>
            <w:r>
              <w:rPr>
                <w:rFonts w:eastAsia="SimSun" w:hint="eastAsia"/>
                <w:lang w:eastAsia="zh-CN"/>
              </w:rPr>
              <w:t>UE complexity</w:t>
            </w:r>
          </w:p>
        </w:tc>
        <w:tc>
          <w:tcPr>
            <w:tcW w:w="3280" w:type="dxa"/>
          </w:tcPr>
          <w:p w14:paraId="5674D3FE" w14:textId="77777777" w:rsidR="008A3D1E" w:rsidRPr="00F41703" w:rsidRDefault="008A3D1E" w:rsidP="00FF7FB4">
            <w:pPr>
              <w:spacing w:afterLines="50" w:after="120"/>
              <w:rPr>
                <w:rFonts w:eastAsiaTheme="minorEastAsia"/>
                <w:lang w:eastAsia="zh-CN"/>
              </w:rPr>
            </w:pPr>
            <w:r>
              <w:rPr>
                <w:rFonts w:eastAsia="Yu Mincho" w:hint="eastAsia"/>
                <w:lang w:eastAsia="zh-CN"/>
              </w:rPr>
              <w:t xml:space="preserve">[MTK] </w:t>
            </w:r>
            <w:r w:rsidRPr="002649B8">
              <w:rPr>
                <w:rFonts w:eastAsia="Yu Mincho" w:hint="eastAsia"/>
                <w:lang w:eastAsia="zh-CN"/>
              </w:rPr>
              <w:t>V</w:t>
            </w:r>
            <w:r w:rsidRPr="002649B8">
              <w:rPr>
                <w:rFonts w:eastAsia="Yu Mincho"/>
                <w:lang w:eastAsia="zh-CN"/>
              </w:rPr>
              <w:t>ery complex to handle at the UE side and requires a lot of implementation effort as the UE needs to accommodate two scenarios for each case which will complicate the implementatio</w:t>
            </w:r>
            <w:r w:rsidRPr="002649B8">
              <w:rPr>
                <w:rFonts w:eastAsia="Yu Mincho" w:hint="eastAsia"/>
                <w:lang w:eastAsia="zh-CN"/>
              </w:rPr>
              <w:t>n.</w:t>
            </w:r>
          </w:p>
        </w:tc>
        <w:tc>
          <w:tcPr>
            <w:tcW w:w="3124" w:type="dxa"/>
          </w:tcPr>
          <w:p w14:paraId="1899450C" w14:textId="77777777" w:rsidR="008A3D1E" w:rsidRDefault="008A3D1E" w:rsidP="00697C5E">
            <w:pPr>
              <w:spacing w:afterLines="50" w:after="120"/>
              <w:rPr>
                <w:rFonts w:eastAsia="SimSun"/>
                <w:lang w:eastAsia="zh-CN"/>
              </w:rPr>
            </w:pPr>
          </w:p>
        </w:tc>
      </w:tr>
    </w:tbl>
    <w:p w14:paraId="6061BFE9" w14:textId="77777777" w:rsidR="008A3D1E" w:rsidRPr="008A3D1E" w:rsidRDefault="008A3D1E" w:rsidP="008A3D1E">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8A3D1E" w:rsidRPr="00B40473" w14:paraId="674DB5F0" w14:textId="77777777" w:rsidTr="00FF7FB4">
        <w:tc>
          <w:tcPr>
            <w:tcW w:w="1509" w:type="dxa"/>
            <w:shd w:val="clear" w:color="auto" w:fill="auto"/>
          </w:tcPr>
          <w:p w14:paraId="37E87AC9" w14:textId="77777777" w:rsidR="008A3D1E" w:rsidRPr="00B40473" w:rsidRDefault="008A3D1E"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6CBB44DD" w14:textId="77777777" w:rsidR="008A3D1E" w:rsidRPr="00B40473" w:rsidRDefault="008A3D1E"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8A3D1E" w:rsidRPr="00B40473" w14:paraId="5A9C2944" w14:textId="77777777" w:rsidTr="00FF7FB4">
        <w:tc>
          <w:tcPr>
            <w:tcW w:w="1509" w:type="dxa"/>
            <w:shd w:val="clear" w:color="auto" w:fill="auto"/>
          </w:tcPr>
          <w:p w14:paraId="2B49A882" w14:textId="77777777" w:rsidR="008A3D1E" w:rsidRPr="00B233BA" w:rsidRDefault="008A3D1E" w:rsidP="00FF7FB4">
            <w:pPr>
              <w:spacing w:afterLines="50" w:after="120"/>
              <w:rPr>
                <w:rFonts w:eastAsia="SimSun"/>
                <w:lang w:eastAsia="zh-CN"/>
              </w:rPr>
            </w:pPr>
            <w:r w:rsidRPr="00B233BA">
              <w:rPr>
                <w:rFonts w:eastAsia="맑은 고딕" w:hint="eastAsia"/>
                <w:lang w:eastAsia="zh-CN"/>
              </w:rPr>
              <w:t>ZTE</w:t>
            </w:r>
          </w:p>
        </w:tc>
        <w:tc>
          <w:tcPr>
            <w:tcW w:w="7553" w:type="dxa"/>
            <w:shd w:val="clear" w:color="auto" w:fill="auto"/>
          </w:tcPr>
          <w:p w14:paraId="574DB16B" w14:textId="26708621" w:rsidR="008A3D1E" w:rsidRPr="008A3D1E" w:rsidRDefault="008A3D1E" w:rsidP="008A3D1E">
            <w:pPr>
              <w:snapToGrid w:val="0"/>
              <w:spacing w:after="120"/>
              <w:rPr>
                <w:rFonts w:eastAsia="SimSun"/>
                <w:i/>
                <w:iCs/>
                <w:lang w:eastAsia="zh-CN"/>
              </w:rPr>
            </w:pPr>
            <w:r>
              <w:rPr>
                <w:rFonts w:eastAsia="SimSun" w:hint="eastAsia"/>
                <w:b/>
                <w:bCs/>
                <w:i/>
                <w:iCs/>
                <w:lang w:eastAsia="zh-CN"/>
              </w:rPr>
              <w:t>Proposal 4:</w:t>
            </w:r>
            <w:r>
              <w:rPr>
                <w:rFonts w:eastAsia="SimSun" w:hint="eastAsia"/>
                <w:i/>
                <w:iCs/>
                <w:lang w:eastAsia="zh-CN"/>
              </w:rPr>
              <w:t xml:space="preserve"> The multiplexing indicator exists in the scheduling DCI or RRC parameter for the high priority transmission.</w:t>
            </w:r>
          </w:p>
        </w:tc>
      </w:tr>
      <w:tr w:rsidR="008A3D1E" w:rsidRPr="00B40473" w14:paraId="5FDF68B7" w14:textId="77777777" w:rsidTr="00FF7FB4">
        <w:tc>
          <w:tcPr>
            <w:tcW w:w="1509" w:type="dxa"/>
            <w:shd w:val="clear" w:color="auto" w:fill="auto"/>
          </w:tcPr>
          <w:p w14:paraId="33E7F5EA" w14:textId="488C0823" w:rsidR="008A3D1E" w:rsidRPr="0016419F" w:rsidRDefault="00BF4CEB" w:rsidP="00FF7FB4">
            <w:pPr>
              <w:spacing w:afterLines="50" w:after="120"/>
              <w:rPr>
                <w:rFonts w:eastAsia="맑은 고딕"/>
                <w:lang w:eastAsia="zh-CN"/>
              </w:rPr>
            </w:pPr>
            <w:r>
              <w:rPr>
                <w:rFonts w:eastAsia="맑은 고딕" w:hint="eastAsia"/>
                <w:lang w:eastAsia="zh-CN"/>
              </w:rPr>
              <w:t>OPPO</w:t>
            </w:r>
          </w:p>
        </w:tc>
        <w:tc>
          <w:tcPr>
            <w:tcW w:w="7553" w:type="dxa"/>
            <w:shd w:val="clear" w:color="auto" w:fill="auto"/>
          </w:tcPr>
          <w:p w14:paraId="67BEEBCD" w14:textId="77777777" w:rsidR="00BF4CEB" w:rsidRDefault="00BF4CEB" w:rsidP="00BF4CEB">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2:  Rel-17 multiplexing of UCIs with different</w:t>
            </w:r>
            <w:r w:rsidRPr="00B9713E">
              <w:rPr>
                <w:rFonts w:eastAsiaTheme="minorEastAsia"/>
                <w:b/>
                <w:i/>
                <w:lang w:eastAsia="zh-CN"/>
              </w:rPr>
              <w:t xml:space="preserve"> priority</w:t>
            </w:r>
            <w:r>
              <w:rPr>
                <w:rFonts w:eastAsiaTheme="minorEastAsia"/>
                <w:b/>
                <w:i/>
                <w:lang w:eastAsia="zh-CN"/>
              </w:rPr>
              <w:t xml:space="preserve"> is configured by RRC. And Only high priority UCI transmission is allowed even if </w:t>
            </w:r>
            <w:r w:rsidRPr="00313F72">
              <w:rPr>
                <w:rFonts w:eastAsiaTheme="minorEastAsia"/>
                <w:b/>
                <w:i/>
                <w:lang w:eastAsia="zh-CN"/>
              </w:rPr>
              <w:t>Rel-17 multiplexing of UCIs with different priority is configured</w:t>
            </w:r>
            <w:r>
              <w:rPr>
                <w:rFonts w:eastAsiaTheme="minorEastAsia" w:hint="eastAsia"/>
                <w:b/>
                <w:i/>
                <w:lang w:eastAsia="zh-CN"/>
              </w:rPr>
              <w:t>,</w:t>
            </w:r>
            <w:r>
              <w:rPr>
                <w:rFonts w:eastAsiaTheme="minorEastAsia"/>
                <w:b/>
                <w:i/>
                <w:lang w:eastAsia="zh-CN"/>
              </w:rPr>
              <w:t xml:space="preserve"> when</w:t>
            </w:r>
          </w:p>
          <w:p w14:paraId="2268FAD4" w14:textId="77777777" w:rsidR="00BF4CEB" w:rsidRDefault="00BF4CEB" w:rsidP="00AF0423">
            <w:pPr>
              <w:pStyle w:val="af6"/>
              <w:numPr>
                <w:ilvl w:val="0"/>
                <w:numId w:val="38"/>
              </w:numPr>
              <w:spacing w:after="120"/>
              <w:contextualSpacing w:val="0"/>
              <w:jc w:val="both"/>
              <w:rPr>
                <w:rFonts w:eastAsiaTheme="minorEastAsia"/>
                <w:b/>
                <w:i/>
                <w:lang w:eastAsia="zh-CN"/>
              </w:rPr>
            </w:pPr>
            <w:r>
              <w:rPr>
                <w:rFonts w:eastAsiaTheme="minorEastAsia"/>
                <w:b/>
                <w:i/>
                <w:lang w:eastAsia="zh-CN"/>
              </w:rPr>
              <w:t>Low-priority UCI is compressed to 0 bit;</w:t>
            </w:r>
          </w:p>
          <w:p w14:paraId="64D1CE2C" w14:textId="43CA7234" w:rsidR="008A3D1E" w:rsidRPr="00BF4CEB" w:rsidRDefault="00BF4CEB" w:rsidP="00AF0423">
            <w:pPr>
              <w:pStyle w:val="af6"/>
              <w:numPr>
                <w:ilvl w:val="0"/>
                <w:numId w:val="38"/>
              </w:numPr>
              <w:spacing w:after="120"/>
              <w:contextualSpacing w:val="0"/>
              <w:jc w:val="both"/>
              <w:rPr>
                <w:rFonts w:eastAsiaTheme="minorEastAsia"/>
                <w:b/>
                <w:i/>
                <w:lang w:eastAsia="zh-CN"/>
              </w:rPr>
            </w:pPr>
            <w:r>
              <w:rPr>
                <w:rFonts w:eastAsiaTheme="minorEastAsia"/>
                <w:b/>
                <w:i/>
                <w:lang w:eastAsia="zh-CN"/>
              </w:rPr>
              <w:t>Beta-offset in UL grant is set to 0.</w:t>
            </w:r>
          </w:p>
        </w:tc>
      </w:tr>
      <w:tr w:rsidR="008A3D1E" w:rsidRPr="00B40473" w14:paraId="646D03BC" w14:textId="77777777" w:rsidTr="00FF7FB4">
        <w:tc>
          <w:tcPr>
            <w:tcW w:w="1509" w:type="dxa"/>
            <w:shd w:val="clear" w:color="auto" w:fill="auto"/>
          </w:tcPr>
          <w:p w14:paraId="18C1228E" w14:textId="3B1BC992" w:rsidR="008A3D1E" w:rsidRPr="00B40473" w:rsidRDefault="008C19D9" w:rsidP="00FF7FB4">
            <w:pPr>
              <w:spacing w:afterLines="50" w:after="120"/>
              <w:rPr>
                <w:rFonts w:eastAsia="SimSun"/>
                <w:lang w:eastAsia="zh-CN"/>
              </w:rPr>
            </w:pPr>
            <w:r>
              <w:rPr>
                <w:rFonts w:eastAsia="SimSun" w:hint="eastAsia"/>
                <w:lang w:eastAsia="zh-CN"/>
              </w:rPr>
              <w:t>Huawei</w:t>
            </w:r>
          </w:p>
        </w:tc>
        <w:tc>
          <w:tcPr>
            <w:tcW w:w="7553" w:type="dxa"/>
            <w:shd w:val="clear" w:color="auto" w:fill="auto"/>
          </w:tcPr>
          <w:p w14:paraId="3410AF52" w14:textId="77777777" w:rsidR="008C19D9" w:rsidRDefault="008C19D9" w:rsidP="008C19D9">
            <w:pPr>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3</w:t>
            </w:r>
            <w:r w:rsidRPr="00C336B4">
              <w:rPr>
                <w:b/>
                <w:i/>
                <w:lang w:eastAsia="zh-CN"/>
              </w:rPr>
              <w:t xml:space="preserve">: </w:t>
            </w:r>
            <w:r>
              <w:rPr>
                <w:b/>
                <w:i/>
                <w:lang w:eastAsia="zh-CN"/>
              </w:rPr>
              <w:t xml:space="preserve">Adopt RRC configuration to enable/disable the multiplexing of </w:t>
            </w:r>
            <w:r w:rsidRPr="008404DC">
              <w:rPr>
                <w:b/>
                <w:i/>
                <w:lang w:eastAsia="zh-CN"/>
              </w:rPr>
              <w:t>high-priority (HP) HARQ-ACK and a low-priority (LP) HARQ-ACK</w:t>
            </w:r>
            <w:r>
              <w:rPr>
                <w:b/>
                <w:i/>
                <w:lang w:eastAsia="zh-CN"/>
              </w:rPr>
              <w:t xml:space="preserve"> on PUCCH, and the multiplexing of HARQ-ACK on PUSCH with different priorities.</w:t>
            </w:r>
          </w:p>
          <w:p w14:paraId="44574E8B" w14:textId="7ACA620E" w:rsidR="008A3D1E" w:rsidRPr="008C19D9" w:rsidRDefault="008C19D9" w:rsidP="00AF0423">
            <w:pPr>
              <w:pStyle w:val="af6"/>
              <w:numPr>
                <w:ilvl w:val="0"/>
                <w:numId w:val="41"/>
              </w:numPr>
              <w:spacing w:afterLines="50" w:after="120"/>
              <w:ind w:left="850" w:hanging="425"/>
              <w:contextualSpacing w:val="0"/>
              <w:rPr>
                <w:b/>
                <w:i/>
              </w:rPr>
            </w:pPr>
            <w:r w:rsidRPr="005B5A59">
              <w:rPr>
                <w:rFonts w:hint="eastAsia"/>
                <w:b/>
                <w:i/>
              </w:rPr>
              <w:t>I</w:t>
            </w:r>
            <w:r>
              <w:rPr>
                <w:b/>
                <w:i/>
              </w:rPr>
              <w:t xml:space="preserve">f the RRC parameter indicates ‘Enable’, </w:t>
            </w:r>
            <w:r w:rsidRPr="00700EAD">
              <w:rPr>
                <w:b/>
                <w:i/>
              </w:rPr>
              <w:t xml:space="preserve">some extra conditions </w:t>
            </w:r>
            <w:r>
              <w:rPr>
                <w:b/>
                <w:i/>
              </w:rPr>
              <w:t xml:space="preserve">should be defined </w:t>
            </w:r>
            <w:r w:rsidRPr="00700EAD">
              <w:rPr>
                <w:b/>
                <w:i/>
              </w:rPr>
              <w:t>to check whether the latency/reliability of HP HARQ-ACK can be guaranteed for a certain overlapping case.</w:t>
            </w:r>
          </w:p>
        </w:tc>
      </w:tr>
      <w:tr w:rsidR="008A3D1E" w:rsidRPr="00B40473" w14:paraId="7830FFA8" w14:textId="77777777" w:rsidTr="00FF7FB4">
        <w:tc>
          <w:tcPr>
            <w:tcW w:w="1509" w:type="dxa"/>
            <w:shd w:val="clear" w:color="auto" w:fill="auto"/>
          </w:tcPr>
          <w:p w14:paraId="453529F3" w14:textId="454311F6" w:rsidR="008A3D1E" w:rsidRPr="00ED54ED" w:rsidRDefault="00F52BFE" w:rsidP="00FF7FB4">
            <w:pPr>
              <w:spacing w:afterLines="50" w:after="120"/>
              <w:rPr>
                <w:rFonts w:eastAsia="SimSun"/>
                <w:lang w:eastAsia="zh-CN"/>
              </w:rPr>
            </w:pPr>
            <w:r>
              <w:rPr>
                <w:rFonts w:eastAsia="SimSun" w:hint="eastAsia"/>
                <w:lang w:eastAsia="zh-CN"/>
              </w:rPr>
              <w:t>E///</w:t>
            </w:r>
          </w:p>
        </w:tc>
        <w:tc>
          <w:tcPr>
            <w:tcW w:w="7553" w:type="dxa"/>
            <w:shd w:val="clear" w:color="auto" w:fill="auto"/>
          </w:tcPr>
          <w:p w14:paraId="23972346" w14:textId="55824070" w:rsidR="008A3D1E" w:rsidRPr="00F368D3" w:rsidRDefault="00F52BFE" w:rsidP="00F368D3">
            <w:pPr>
              <w:pStyle w:val="Proposal"/>
              <w:widowControl w:val="0"/>
              <w:numPr>
                <w:ilvl w:val="0"/>
                <w:numId w:val="0"/>
              </w:numPr>
              <w:overflowPunct/>
              <w:autoSpaceDE/>
              <w:autoSpaceDN/>
              <w:adjustRightInd/>
              <w:ind w:left="1304" w:hanging="1304"/>
              <w:textAlignment w:val="auto"/>
            </w:pPr>
            <w:bookmarkStart w:id="17" w:name="_Toc61903295"/>
            <w:bookmarkStart w:id="18" w:name="_Toc61912116"/>
            <w:r>
              <w:rPr>
                <w:rFonts w:hint="eastAsia"/>
                <w:lang w:val="en-US"/>
              </w:rPr>
              <w:t xml:space="preserve">Proposal 4   </w:t>
            </w:r>
            <w:r>
              <w:t>In case of overlapping between PUCCH and/or PUSCH resources in a slot</w:t>
            </w:r>
            <w:r w:rsidRPr="007C20CC">
              <w:t xml:space="preserve"> </w:t>
            </w:r>
            <w:r>
              <w:t>with different priorities, dynamically enabling or disabling UCI multiplexing on PUCCH or PUSCH is supported.</w:t>
            </w:r>
            <w:bookmarkEnd w:id="17"/>
            <w:bookmarkEnd w:id="18"/>
            <w:r>
              <w:t xml:space="preserve"> </w:t>
            </w:r>
          </w:p>
        </w:tc>
      </w:tr>
      <w:tr w:rsidR="008A3D1E" w:rsidRPr="00B40473" w14:paraId="7E093347" w14:textId="77777777" w:rsidTr="00FF7FB4">
        <w:tc>
          <w:tcPr>
            <w:tcW w:w="1509" w:type="dxa"/>
            <w:shd w:val="clear" w:color="auto" w:fill="auto"/>
          </w:tcPr>
          <w:p w14:paraId="0ACCB7F6" w14:textId="00EEF81C" w:rsidR="008A3D1E" w:rsidRPr="00F368D3" w:rsidRDefault="00F368D3" w:rsidP="00FF7FB4">
            <w:pPr>
              <w:spacing w:afterLines="50" w:after="120"/>
              <w:rPr>
                <w:rFonts w:eastAsia="SimSun"/>
                <w:lang w:eastAsia="zh-CN"/>
              </w:rPr>
            </w:pPr>
            <w:r>
              <w:rPr>
                <w:rFonts w:eastAsia="SimSun" w:hint="eastAsia"/>
                <w:lang w:eastAsia="zh-CN"/>
              </w:rPr>
              <w:t>CATT</w:t>
            </w:r>
          </w:p>
        </w:tc>
        <w:tc>
          <w:tcPr>
            <w:tcW w:w="7553" w:type="dxa"/>
            <w:shd w:val="clear" w:color="auto" w:fill="auto"/>
          </w:tcPr>
          <w:p w14:paraId="6ABA0971" w14:textId="3AF06619" w:rsidR="008A3D1E" w:rsidRPr="00F368D3" w:rsidRDefault="00F368D3" w:rsidP="00F368D3">
            <w:pPr>
              <w:pStyle w:val="a0"/>
              <w:rPr>
                <w:rFonts w:eastAsia="Microsoft YaHei"/>
                <w:b/>
                <w:color w:val="000000"/>
                <w:u w:val="single"/>
                <w:lang w:eastAsia="zh-CN"/>
              </w:rPr>
            </w:pPr>
            <w:r>
              <w:rPr>
                <w:rFonts w:eastAsia="SimSun" w:hint="eastAsia"/>
                <w:b/>
                <w:i/>
                <w:lang w:eastAsia="zh-CN"/>
              </w:rPr>
              <w:t xml:space="preserve">Proposal 8: </w:t>
            </w:r>
            <w:r w:rsidRPr="00402FFC">
              <w:rPr>
                <w:rFonts w:eastAsia="SimSun" w:hint="eastAsia"/>
                <w:b/>
                <w:i/>
                <w:lang w:eastAsia="zh-CN"/>
              </w:rPr>
              <w:t>S</w:t>
            </w:r>
            <w:r w:rsidRPr="00402FFC">
              <w:rPr>
                <w:rFonts w:eastAsia="SimSun"/>
                <w:b/>
                <w:i/>
                <w:lang w:eastAsia="zh-CN"/>
              </w:rPr>
              <w:t>emi-static RRC configuration</w:t>
            </w:r>
            <w:r w:rsidRPr="00402FFC">
              <w:rPr>
                <w:rFonts w:eastAsia="SimSun" w:hint="eastAsia"/>
                <w:b/>
                <w:i/>
                <w:lang w:eastAsia="zh-CN"/>
              </w:rPr>
              <w:t xml:space="preserve"> </w:t>
            </w:r>
            <w:r w:rsidRPr="00402FFC">
              <w:rPr>
                <w:rFonts w:eastAsia="SimSun"/>
                <w:b/>
                <w:i/>
                <w:lang w:eastAsia="zh-CN"/>
              </w:rPr>
              <w:t>to enable/disable the multiplexing</w:t>
            </w:r>
            <w:r w:rsidRPr="00402FFC">
              <w:rPr>
                <w:rFonts w:eastAsia="SimSun" w:hint="eastAsia"/>
                <w:b/>
                <w:i/>
                <w:lang w:eastAsia="zh-CN"/>
              </w:rPr>
              <w:t xml:space="preserve"> between channels with different priorit</w:t>
            </w:r>
            <w:r>
              <w:rPr>
                <w:rFonts w:eastAsia="SimSun" w:hint="eastAsia"/>
                <w:b/>
                <w:i/>
                <w:lang w:eastAsia="zh-CN"/>
              </w:rPr>
              <w:t>ies</w:t>
            </w:r>
            <w:r w:rsidRPr="00402FFC">
              <w:rPr>
                <w:rFonts w:eastAsia="SimSun" w:hint="eastAsia"/>
                <w:b/>
                <w:i/>
                <w:lang w:eastAsia="zh-CN"/>
              </w:rPr>
              <w:t xml:space="preserve"> </w:t>
            </w:r>
            <w:r>
              <w:rPr>
                <w:rFonts w:eastAsia="SimSun" w:hint="eastAsia"/>
                <w:b/>
                <w:i/>
                <w:lang w:eastAsia="zh-CN"/>
              </w:rPr>
              <w:t>is</w:t>
            </w:r>
            <w:r w:rsidRPr="00402FFC">
              <w:rPr>
                <w:rFonts w:eastAsia="SimSun" w:hint="eastAsia"/>
                <w:b/>
                <w:i/>
                <w:lang w:eastAsia="zh-CN"/>
              </w:rPr>
              <w:t xml:space="preserve"> supported</w:t>
            </w:r>
            <w:r w:rsidRPr="00CB70CA">
              <w:rPr>
                <w:rFonts w:eastAsia="SimSun" w:hint="eastAsia"/>
                <w:b/>
                <w:i/>
                <w:lang w:eastAsia="zh-CN"/>
              </w:rPr>
              <w:t>.</w:t>
            </w:r>
          </w:p>
        </w:tc>
      </w:tr>
      <w:tr w:rsidR="008A3D1E" w:rsidRPr="00B40473" w14:paraId="6FE3D61A" w14:textId="77777777" w:rsidTr="00FF7FB4">
        <w:tc>
          <w:tcPr>
            <w:tcW w:w="1509" w:type="dxa"/>
            <w:shd w:val="clear" w:color="auto" w:fill="auto"/>
          </w:tcPr>
          <w:p w14:paraId="420114F7" w14:textId="17EAC3A3" w:rsidR="008A3D1E" w:rsidRPr="00D62FF6" w:rsidRDefault="006729E0" w:rsidP="00FF7FB4">
            <w:pPr>
              <w:spacing w:afterLines="50" w:after="120"/>
              <w:rPr>
                <w:rFonts w:eastAsia="Yu Mincho"/>
                <w:lang w:eastAsia="zh-CN"/>
              </w:rPr>
            </w:pPr>
            <w:r>
              <w:rPr>
                <w:rFonts w:eastAsia="Yu Mincho" w:hint="eastAsia"/>
                <w:lang w:eastAsia="zh-CN"/>
              </w:rPr>
              <w:t>vivo</w:t>
            </w:r>
          </w:p>
        </w:tc>
        <w:tc>
          <w:tcPr>
            <w:tcW w:w="7553" w:type="dxa"/>
            <w:shd w:val="clear" w:color="auto" w:fill="auto"/>
          </w:tcPr>
          <w:p w14:paraId="245FF419" w14:textId="77777777" w:rsidR="006729E0" w:rsidRPr="00010CC1" w:rsidRDefault="006729E0" w:rsidP="006729E0">
            <w:pPr>
              <w:pStyle w:val="a0"/>
              <w:spacing w:beforeLines="50" w:before="120"/>
              <w:rPr>
                <w:rFonts w:eastAsiaTheme="minorEastAsia"/>
                <w:b/>
                <w:i/>
              </w:rPr>
            </w:pPr>
            <w:bookmarkStart w:id="19" w:name="_Hlk54103361"/>
            <w:bookmarkStart w:id="20" w:name="_Hlk61276714"/>
            <w:r w:rsidRPr="00010CC1">
              <w:rPr>
                <w:rFonts w:eastAsiaTheme="minorEastAsia"/>
                <w:b/>
                <w:i/>
                <w:lang w:val="en-GB" w:eastAsia="zh-CN"/>
              </w:rPr>
              <w:t>Proposal</w:t>
            </w:r>
            <w:r>
              <w:rPr>
                <w:rFonts w:eastAsiaTheme="minorEastAsia"/>
                <w:b/>
                <w:i/>
                <w:lang w:val="en-GB" w:eastAsia="zh-CN"/>
              </w:rPr>
              <w:t xml:space="preserve"> 12</w:t>
            </w:r>
            <w:r w:rsidRPr="00010CC1">
              <w:rPr>
                <w:rFonts w:eastAsiaTheme="minorEastAsia"/>
                <w:b/>
                <w:i/>
                <w:lang w:val="en-GB" w:eastAsia="zh-CN"/>
              </w:rPr>
              <w:t>:</w:t>
            </w:r>
            <w:r w:rsidRPr="00010CC1">
              <w:rPr>
                <w:rFonts w:eastAsia="SimSun"/>
                <w:b/>
                <w:i/>
                <w:color w:val="000000" w:themeColor="text1"/>
                <w:kern w:val="24"/>
                <w:sz w:val="48"/>
                <w:szCs w:val="48"/>
                <w:lang w:eastAsia="zh-CN"/>
              </w:rPr>
              <w:t xml:space="preserve"> </w:t>
            </w:r>
            <w:r w:rsidRPr="00010CC1">
              <w:rPr>
                <w:b/>
                <w:i/>
                <w:lang w:eastAsia="x-none"/>
              </w:rPr>
              <w:t>Semi-static indication</w:t>
            </w:r>
            <w:r w:rsidRPr="00D536B4">
              <w:rPr>
                <w:b/>
                <w:i/>
                <w:lang w:eastAsia="x-none"/>
              </w:rPr>
              <w:t xml:space="preserve"> and dynamic indication of</w:t>
            </w:r>
            <w:r w:rsidRPr="00010CC1">
              <w:rPr>
                <w:rFonts w:eastAsiaTheme="minorEastAsia"/>
                <w:b/>
                <w:i/>
              </w:rPr>
              <w:t xml:space="preserve"> intra-UE multiplexing and prioritization manner can be supported in Rel-17. </w:t>
            </w:r>
          </w:p>
          <w:bookmarkEnd w:id="19"/>
          <w:p w14:paraId="1024192F" w14:textId="77777777" w:rsidR="006729E0" w:rsidRDefault="006729E0" w:rsidP="006729E0">
            <w:pPr>
              <w:pStyle w:val="a0"/>
              <w:rPr>
                <w:b/>
                <w:i/>
                <w:lang w:eastAsia="x-none"/>
              </w:rPr>
            </w:pPr>
            <w:r w:rsidRPr="00010CC1">
              <w:rPr>
                <w:rFonts w:eastAsiaTheme="minorEastAsia"/>
                <w:b/>
                <w:i/>
                <w:lang w:val="en-GB" w:eastAsia="zh-CN"/>
              </w:rPr>
              <w:t>Proposal</w:t>
            </w:r>
            <w:r>
              <w:rPr>
                <w:rFonts w:eastAsiaTheme="minorEastAsia"/>
                <w:b/>
                <w:i/>
                <w:lang w:val="en-GB" w:eastAsia="zh-CN"/>
              </w:rPr>
              <w:t xml:space="preserve"> 13</w:t>
            </w:r>
            <w:r w:rsidRPr="00010CC1">
              <w:rPr>
                <w:rFonts w:eastAsiaTheme="minorEastAsia"/>
                <w:b/>
                <w:i/>
                <w:lang w:val="en-GB" w:eastAsia="zh-CN"/>
              </w:rPr>
              <w:t>:</w:t>
            </w:r>
            <w:r>
              <w:rPr>
                <w:rFonts w:eastAsiaTheme="minorEastAsia"/>
                <w:b/>
                <w:i/>
                <w:lang w:val="en-GB" w:eastAsia="zh-CN"/>
              </w:rPr>
              <w:t xml:space="preserve"> For </w:t>
            </w:r>
            <w:r w:rsidRPr="00D536B4">
              <w:rPr>
                <w:b/>
                <w:i/>
                <w:lang w:eastAsia="x-none"/>
              </w:rPr>
              <w:t>dynamic indication</w:t>
            </w:r>
            <w:r>
              <w:rPr>
                <w:b/>
                <w:i/>
                <w:lang w:eastAsia="x-none"/>
              </w:rPr>
              <w:t>,</w:t>
            </w:r>
            <w:r w:rsidRPr="00880717">
              <w:rPr>
                <w:b/>
                <w:i/>
                <w:lang w:eastAsia="x-none"/>
              </w:rPr>
              <w:t xml:space="preserve"> multiplexing or prioritization indicator filed can be included in DCI with </w:t>
            </w:r>
            <w:r>
              <w:rPr>
                <w:b/>
                <w:i/>
                <w:lang w:eastAsia="x-none"/>
              </w:rPr>
              <w:t xml:space="preserve">HP or LP or </w:t>
            </w:r>
            <w:r w:rsidRPr="00880717">
              <w:rPr>
                <w:b/>
                <w:i/>
                <w:lang w:eastAsia="x-none"/>
              </w:rPr>
              <w:t>both HP and LP.</w:t>
            </w:r>
          </w:p>
          <w:p w14:paraId="3E8E3068" w14:textId="40219F6C" w:rsidR="008A3D1E" w:rsidRPr="00F60B14" w:rsidRDefault="006729E0" w:rsidP="00F60B14">
            <w:pPr>
              <w:pStyle w:val="a0"/>
              <w:rPr>
                <w:rFonts w:eastAsiaTheme="minorEastAsia"/>
                <w:i/>
                <w:lang w:eastAsia="zh-CN"/>
              </w:rPr>
            </w:pPr>
            <w:r w:rsidRPr="00010CC1">
              <w:rPr>
                <w:rFonts w:eastAsiaTheme="minorEastAsia"/>
                <w:b/>
                <w:i/>
                <w:lang w:val="en-GB" w:eastAsia="zh-CN"/>
              </w:rPr>
              <w:t>Proposal</w:t>
            </w:r>
            <w:r>
              <w:rPr>
                <w:rFonts w:eastAsiaTheme="minorEastAsia"/>
                <w:b/>
                <w:i/>
                <w:lang w:val="en-GB" w:eastAsia="zh-CN"/>
              </w:rPr>
              <w:t xml:space="preserve"> 14: </w:t>
            </w:r>
            <w:bookmarkEnd w:id="20"/>
            <w:r>
              <w:rPr>
                <w:rFonts w:eastAsiaTheme="minorEastAsia"/>
                <w:b/>
                <w:i/>
                <w:lang w:val="en-GB" w:eastAsia="zh-CN"/>
              </w:rPr>
              <w:t xml:space="preserve">For </w:t>
            </w:r>
            <w:r w:rsidRPr="00D536B4">
              <w:rPr>
                <w:b/>
                <w:i/>
                <w:lang w:eastAsia="x-none"/>
              </w:rPr>
              <w:t>dynamic indication</w:t>
            </w:r>
            <w:r>
              <w:rPr>
                <w:b/>
                <w:i/>
                <w:lang w:eastAsia="x-none"/>
              </w:rPr>
              <w:t xml:space="preserve">, a new field separately from priority indication can be included in DCI to indicate HP or LP channel to carry the multiplexed UCI. </w:t>
            </w:r>
          </w:p>
        </w:tc>
      </w:tr>
      <w:tr w:rsidR="008A3D1E" w:rsidRPr="00B40473" w14:paraId="2D88E7D4" w14:textId="77777777" w:rsidTr="00FF7FB4">
        <w:tc>
          <w:tcPr>
            <w:tcW w:w="1509" w:type="dxa"/>
            <w:shd w:val="clear" w:color="auto" w:fill="auto"/>
          </w:tcPr>
          <w:p w14:paraId="129998DC" w14:textId="5D1B8D32" w:rsidR="008A3D1E" w:rsidRPr="00B40473" w:rsidRDefault="005713EF" w:rsidP="00FF7FB4">
            <w:pPr>
              <w:spacing w:afterLines="50" w:after="120"/>
              <w:rPr>
                <w:rFonts w:eastAsia="SimSun"/>
                <w:lang w:eastAsia="zh-CN"/>
              </w:rPr>
            </w:pPr>
            <w:r>
              <w:rPr>
                <w:rFonts w:eastAsia="SimSun" w:hint="eastAsia"/>
                <w:lang w:eastAsia="zh-CN"/>
              </w:rPr>
              <w:t>MTK</w:t>
            </w:r>
          </w:p>
        </w:tc>
        <w:tc>
          <w:tcPr>
            <w:tcW w:w="7553" w:type="dxa"/>
            <w:shd w:val="clear" w:color="auto" w:fill="auto"/>
          </w:tcPr>
          <w:p w14:paraId="2989FBAD" w14:textId="0504A889" w:rsidR="008A3D1E" w:rsidRPr="00B40473" w:rsidRDefault="005713EF" w:rsidP="00FF7FB4">
            <w:pPr>
              <w:spacing w:afterLines="50" w:after="120"/>
              <w:rPr>
                <w:rFonts w:eastAsia="SimSun"/>
                <w:lang w:eastAsia="zh-CN"/>
              </w:rPr>
            </w:pPr>
            <w:r>
              <w:rPr>
                <w:rFonts w:hint="eastAsia"/>
                <w:lang w:eastAsia="zh-CN"/>
              </w:rPr>
              <w:t xml:space="preserve">Proposal 2: </w:t>
            </w:r>
            <w:r w:rsidRPr="00EC0BF0">
              <w:t>Dynamic indication of the multiplexing activation/de-activation is not supported</w:t>
            </w:r>
            <w:r>
              <w:rPr>
                <w:lang w:val="en-GB"/>
              </w:rPr>
              <w:t>.</w:t>
            </w:r>
          </w:p>
        </w:tc>
      </w:tr>
      <w:tr w:rsidR="008A3D1E" w:rsidRPr="00B40473" w14:paraId="17B59287" w14:textId="77777777" w:rsidTr="00FF7FB4">
        <w:tc>
          <w:tcPr>
            <w:tcW w:w="1509" w:type="dxa"/>
            <w:shd w:val="clear" w:color="auto" w:fill="auto"/>
          </w:tcPr>
          <w:p w14:paraId="78326A88" w14:textId="304059B7" w:rsidR="008A3D1E" w:rsidRDefault="00AF0B8E" w:rsidP="00FF7FB4">
            <w:pPr>
              <w:spacing w:afterLines="50" w:after="120"/>
              <w:rPr>
                <w:rFonts w:eastAsia="SimSun"/>
                <w:lang w:eastAsia="zh-CN"/>
              </w:rPr>
            </w:pPr>
            <w:r>
              <w:rPr>
                <w:rFonts w:eastAsia="SimSun" w:hint="eastAsia"/>
                <w:lang w:eastAsia="zh-CN"/>
              </w:rPr>
              <w:t>Intel</w:t>
            </w:r>
          </w:p>
        </w:tc>
        <w:tc>
          <w:tcPr>
            <w:tcW w:w="7553" w:type="dxa"/>
            <w:shd w:val="clear" w:color="auto" w:fill="auto"/>
          </w:tcPr>
          <w:p w14:paraId="2FBE7FBD" w14:textId="77777777" w:rsidR="00AF0B8E" w:rsidRPr="00433C54" w:rsidRDefault="00AF0B8E" w:rsidP="00AF0B8E">
            <w:pPr>
              <w:pStyle w:val="3GPPText"/>
              <w:rPr>
                <w:b/>
                <w:bCs/>
              </w:rPr>
            </w:pPr>
            <w:r w:rsidRPr="00433C54">
              <w:rPr>
                <w:b/>
                <w:bCs/>
              </w:rPr>
              <w:t>Proposal 5: DCI triggering HARQ-ACK may include an indication for enabling or disabling multiplexing.</w:t>
            </w:r>
          </w:p>
          <w:p w14:paraId="412DDE4A" w14:textId="4DAE9BE4" w:rsidR="008A3D1E" w:rsidRPr="00AF0B8E" w:rsidRDefault="00AF0B8E" w:rsidP="00AF0423">
            <w:pPr>
              <w:pStyle w:val="3GPPText"/>
              <w:numPr>
                <w:ilvl w:val="0"/>
                <w:numId w:val="52"/>
              </w:numPr>
              <w:rPr>
                <w:b/>
                <w:bCs/>
              </w:rPr>
            </w:pPr>
            <w:r w:rsidRPr="00433C54">
              <w:rPr>
                <w:b/>
                <w:bCs/>
              </w:rPr>
              <w:t>The indication may be applicable to both HARQ-ACK/HARQ-ACK and HARQ-ACK/SR multiplexing.</w:t>
            </w:r>
          </w:p>
        </w:tc>
      </w:tr>
      <w:tr w:rsidR="008A3D1E" w:rsidRPr="00B40473" w14:paraId="584329DB" w14:textId="77777777" w:rsidTr="00FF7FB4">
        <w:tc>
          <w:tcPr>
            <w:tcW w:w="1509" w:type="dxa"/>
            <w:shd w:val="clear" w:color="auto" w:fill="auto"/>
          </w:tcPr>
          <w:p w14:paraId="2BC3101F" w14:textId="41FD40CA" w:rsidR="008A3D1E" w:rsidRDefault="00697C5E" w:rsidP="00FF7FB4">
            <w:pPr>
              <w:spacing w:afterLines="50" w:after="120"/>
              <w:rPr>
                <w:rFonts w:eastAsia="SimSun"/>
                <w:lang w:eastAsia="zh-CN"/>
              </w:rPr>
            </w:pPr>
            <w:r>
              <w:rPr>
                <w:rFonts w:eastAsia="SimSun" w:hint="eastAsia"/>
                <w:lang w:eastAsia="zh-CN"/>
              </w:rPr>
              <w:t>Nokia</w:t>
            </w:r>
          </w:p>
        </w:tc>
        <w:tc>
          <w:tcPr>
            <w:tcW w:w="7553" w:type="dxa"/>
            <w:shd w:val="clear" w:color="auto" w:fill="auto"/>
          </w:tcPr>
          <w:p w14:paraId="2BAB5662" w14:textId="77777777" w:rsidR="00697C5E" w:rsidRPr="00FC31A4" w:rsidRDefault="00697C5E" w:rsidP="00697C5E">
            <w:pPr>
              <w:jc w:val="both"/>
              <w:rPr>
                <w:b/>
                <w:bCs/>
                <w:sz w:val="22"/>
                <w:szCs w:val="22"/>
              </w:rPr>
            </w:pPr>
            <w:r w:rsidRPr="00FC31A4">
              <w:rPr>
                <w:b/>
                <w:bCs/>
                <w:sz w:val="22"/>
                <w:szCs w:val="22"/>
              </w:rPr>
              <w:t xml:space="preserve">Proposal 3.4: The gNB dynamically indicates, via an explicit field in the DCI scheduling high-priority HARQ-ACK, whether multiplexing of </w:t>
            </w:r>
            <w:bookmarkStart w:id="21" w:name="_Hlk59381440"/>
            <w:r w:rsidRPr="00FC31A4">
              <w:rPr>
                <w:b/>
                <w:bCs/>
                <w:sz w:val="22"/>
                <w:szCs w:val="22"/>
              </w:rPr>
              <w:t xml:space="preserve">high-priority </w:t>
            </w:r>
            <w:r w:rsidRPr="00FC31A4">
              <w:rPr>
                <w:b/>
                <w:bCs/>
                <w:sz w:val="22"/>
                <w:szCs w:val="22"/>
              </w:rPr>
              <w:lastRenderedPageBreak/>
              <w:t xml:space="preserve">HARQ-ACK and low-priority HARQ-ACK </w:t>
            </w:r>
            <w:bookmarkEnd w:id="21"/>
            <w:r w:rsidRPr="00FC31A4">
              <w:rPr>
                <w:b/>
                <w:bCs/>
                <w:sz w:val="22"/>
                <w:szCs w:val="22"/>
              </w:rPr>
              <w:t>(or more generally low-priority multiplexed UCIs) is enabled or disabled.</w:t>
            </w:r>
          </w:p>
          <w:p w14:paraId="754E4F3F" w14:textId="77777777" w:rsidR="008A3D1E" w:rsidRPr="00697C5E" w:rsidRDefault="008A3D1E" w:rsidP="00FF7FB4">
            <w:pPr>
              <w:spacing w:afterLines="50" w:after="120"/>
              <w:rPr>
                <w:rFonts w:eastAsia="SimSun"/>
                <w:lang w:eastAsia="zh-CN"/>
              </w:rPr>
            </w:pPr>
          </w:p>
        </w:tc>
      </w:tr>
      <w:tr w:rsidR="008A3D1E" w:rsidRPr="00B40473" w14:paraId="549807A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3A9AE12" w14:textId="3F0B87EA" w:rsidR="008A3D1E" w:rsidRPr="006F6B8A" w:rsidRDefault="002A7E96" w:rsidP="00FF7FB4">
            <w:pPr>
              <w:spacing w:afterLines="50" w:after="120"/>
              <w:rPr>
                <w:rFonts w:eastAsia="SimSun"/>
                <w:lang w:eastAsia="zh-CN"/>
              </w:rPr>
            </w:pPr>
            <w:r>
              <w:rPr>
                <w:rFonts w:eastAsia="SimSun" w:hint="eastAsia"/>
                <w:lang w:eastAsia="zh-CN"/>
              </w:rPr>
              <w:lastRenderedPageBreak/>
              <w:t>Spreadtrum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F87B784" w14:textId="3FBFE045" w:rsidR="008A3D1E" w:rsidRPr="002A7E96" w:rsidRDefault="002A7E96" w:rsidP="00AF0423">
            <w:pPr>
              <w:pStyle w:val="af6"/>
              <w:numPr>
                <w:ilvl w:val="0"/>
                <w:numId w:val="60"/>
              </w:numPr>
              <w:spacing w:after="180"/>
              <w:contextualSpacing w:val="0"/>
              <w:jc w:val="both"/>
              <w:rPr>
                <w:rFonts w:eastAsia="SimSun"/>
                <w:b/>
                <w:i/>
                <w:lang w:eastAsia="zh-CN"/>
              </w:rPr>
            </w:pPr>
            <w:r w:rsidRPr="00533727">
              <w:rPr>
                <w:rFonts w:eastAsia="SimSun"/>
                <w:b/>
                <w:i/>
                <w:lang w:eastAsia="zh-CN"/>
              </w:rPr>
              <w:t>For multiplexing a high-priority (HP) HARQ-ACK and a low-priority (LP) HARQ-ACK into a PUCCH</w:t>
            </w:r>
            <w:r>
              <w:rPr>
                <w:rFonts w:eastAsia="SimSun"/>
                <w:b/>
                <w:i/>
                <w:lang w:eastAsia="zh-CN"/>
              </w:rPr>
              <w:t>,</w:t>
            </w:r>
            <w:r w:rsidRPr="00533727">
              <w:rPr>
                <w:rFonts w:eastAsia="SimSun"/>
                <w:b/>
                <w:i/>
                <w:lang w:eastAsia="zh-CN"/>
              </w:rPr>
              <w:t xml:space="preserve"> </w:t>
            </w:r>
            <w:r>
              <w:rPr>
                <w:rFonts w:eastAsia="SimSun"/>
                <w:b/>
                <w:i/>
                <w:lang w:eastAsia="zh-CN"/>
              </w:rPr>
              <w:t xml:space="preserve">support RRC configuration </w:t>
            </w:r>
            <w:r w:rsidRPr="00B75B49">
              <w:rPr>
                <w:rFonts w:eastAsia="SimSun"/>
                <w:b/>
                <w:i/>
                <w:lang w:eastAsia="zh-CN"/>
              </w:rPr>
              <w:t>to enable/disable the multiplexing</w:t>
            </w:r>
            <w:r>
              <w:rPr>
                <w:rFonts w:eastAsia="SimSun"/>
                <w:b/>
                <w:i/>
                <w:lang w:eastAsia="zh-CN"/>
              </w:rPr>
              <w:t xml:space="preserve"> as a baseline.</w:t>
            </w:r>
          </w:p>
        </w:tc>
      </w:tr>
      <w:tr w:rsidR="008A3D1E" w:rsidRPr="00B40473" w14:paraId="70E50A6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76ACDE3" w14:textId="4E99074B" w:rsidR="008A3D1E" w:rsidRDefault="002A7E96" w:rsidP="00FF7FB4">
            <w:pPr>
              <w:spacing w:afterLines="50" w:after="120"/>
              <w:rPr>
                <w:rFonts w:eastAsia="SimSun"/>
                <w:lang w:eastAsia="zh-CN"/>
              </w:rPr>
            </w:pPr>
            <w:r>
              <w:rPr>
                <w:rFonts w:eastAsia="SimSun" w:hint="eastAsia"/>
                <w:lang w:eastAsia="zh-CN"/>
              </w:rPr>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FB9A2E8" w14:textId="77777777" w:rsidR="002A7E96" w:rsidRPr="008B7658" w:rsidRDefault="002A7E96" w:rsidP="002A7E96">
            <w:pPr>
              <w:jc w:val="both"/>
              <w:rPr>
                <w:b/>
                <w:bCs/>
                <w:i/>
                <w:iCs/>
                <w:szCs w:val="20"/>
                <w:lang w:eastAsia="sv-SE"/>
              </w:rPr>
            </w:pPr>
            <w:r w:rsidRPr="008B7658">
              <w:rPr>
                <w:b/>
                <w:bCs/>
                <w:i/>
                <w:iCs/>
                <w:szCs w:val="20"/>
                <w:lang w:eastAsia="sv-SE"/>
              </w:rPr>
              <w:t xml:space="preserve">Proposal </w:t>
            </w:r>
            <w:r>
              <w:rPr>
                <w:b/>
                <w:bCs/>
                <w:i/>
                <w:iCs/>
                <w:szCs w:val="20"/>
                <w:lang w:eastAsia="sv-SE"/>
              </w:rPr>
              <w:t>2</w:t>
            </w:r>
            <w:r w:rsidRPr="008B7658">
              <w:rPr>
                <w:b/>
                <w:bCs/>
                <w:i/>
                <w:iCs/>
                <w:szCs w:val="20"/>
                <w:lang w:eastAsia="sv-SE"/>
              </w:rPr>
              <w:t xml:space="preserve">: </w:t>
            </w:r>
            <w:r>
              <w:rPr>
                <w:b/>
                <w:bCs/>
                <w:i/>
                <w:iCs/>
                <w:szCs w:val="20"/>
                <w:lang w:eastAsia="sv-SE"/>
              </w:rPr>
              <w:t xml:space="preserve">DCI indicating HP HARQ-ACK also indicates if UE multiplexes </w:t>
            </w:r>
            <w:r w:rsidRPr="008B7658">
              <w:rPr>
                <w:b/>
                <w:bCs/>
                <w:i/>
                <w:iCs/>
                <w:szCs w:val="20"/>
                <w:lang w:eastAsia="sv-SE"/>
              </w:rPr>
              <w:t>HP HARQ-ACK with LP HARQ-ACK.</w:t>
            </w:r>
          </w:p>
          <w:p w14:paraId="1DC1BDB8" w14:textId="77777777" w:rsidR="008A3D1E" w:rsidRDefault="002A7E96" w:rsidP="002A7E96">
            <w:pPr>
              <w:jc w:val="both"/>
              <w:rPr>
                <w:rFonts w:eastAsiaTheme="minorEastAsia"/>
                <w:b/>
                <w:bCs/>
                <w:i/>
                <w:iCs/>
                <w:szCs w:val="20"/>
                <w:lang w:eastAsia="zh-CN"/>
              </w:rPr>
            </w:pPr>
            <w:r w:rsidRPr="00A812A6">
              <w:rPr>
                <w:b/>
                <w:bCs/>
                <w:i/>
                <w:iCs/>
                <w:szCs w:val="20"/>
                <w:lang w:eastAsia="sv-SE"/>
              </w:rPr>
              <w:t>Proposal</w:t>
            </w:r>
            <w:r>
              <w:rPr>
                <w:b/>
                <w:bCs/>
                <w:i/>
                <w:iCs/>
                <w:szCs w:val="20"/>
                <w:lang w:eastAsia="sv-SE"/>
              </w:rPr>
              <w:t xml:space="preserve"> 3</w:t>
            </w:r>
            <w:r w:rsidRPr="00A812A6">
              <w:rPr>
                <w:b/>
                <w:bCs/>
                <w:i/>
                <w:iCs/>
                <w:szCs w:val="20"/>
                <w:lang w:eastAsia="sv-SE"/>
              </w:rPr>
              <w:t>: RRC configuration of SPS with HP HARQ-ACK includes an indication of whether the UE can multiplex HP HARQ-ACK with LP HARQ-ACK.</w:t>
            </w:r>
          </w:p>
          <w:p w14:paraId="07696219" w14:textId="5FFDBDD5" w:rsidR="002A7E96" w:rsidRPr="002A7E96" w:rsidRDefault="002A7E96" w:rsidP="002A7E96">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4</w:t>
            </w:r>
            <w:r w:rsidRPr="008B7658">
              <w:rPr>
                <w:b/>
                <w:bCs/>
                <w:i/>
                <w:iCs/>
                <w:szCs w:val="20"/>
                <w:lang w:eastAsia="sv-SE"/>
              </w:rPr>
              <w:t xml:space="preserve">: </w:t>
            </w:r>
            <w:r>
              <w:rPr>
                <w:b/>
                <w:bCs/>
                <w:i/>
                <w:iCs/>
                <w:szCs w:val="20"/>
                <w:lang w:eastAsia="sv-SE"/>
              </w:rPr>
              <w:t>RRC configuration of a HP SR resource includes an indication of whether the</w:t>
            </w:r>
            <w:r w:rsidRPr="008B7658">
              <w:rPr>
                <w:b/>
                <w:bCs/>
                <w:i/>
                <w:iCs/>
                <w:szCs w:val="20"/>
                <w:lang w:eastAsia="sv-SE"/>
              </w:rPr>
              <w:t xml:space="preserve"> </w:t>
            </w:r>
            <w:r>
              <w:rPr>
                <w:b/>
                <w:bCs/>
                <w:i/>
                <w:iCs/>
                <w:szCs w:val="20"/>
                <w:lang w:eastAsia="sv-SE"/>
              </w:rPr>
              <w:t xml:space="preserve">UE can multiplex </w:t>
            </w:r>
            <w:r w:rsidRPr="008B7658">
              <w:rPr>
                <w:b/>
                <w:bCs/>
                <w:i/>
                <w:iCs/>
                <w:szCs w:val="20"/>
                <w:lang w:eastAsia="sv-SE"/>
              </w:rPr>
              <w:t>HP SR with LP HARQ-ACK.</w:t>
            </w:r>
          </w:p>
        </w:tc>
      </w:tr>
      <w:tr w:rsidR="008A3D1E" w:rsidRPr="00B40473" w14:paraId="2AB0FC63"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DCC3F60" w14:textId="74558DFE" w:rsidR="008A3D1E" w:rsidRDefault="00021F6B" w:rsidP="00FF7FB4">
            <w:pPr>
              <w:spacing w:afterLines="50" w:after="120"/>
              <w:rPr>
                <w:rFonts w:eastAsia="SimSun"/>
                <w:lang w:eastAsia="zh-CN"/>
              </w:rPr>
            </w:pPr>
            <w:r>
              <w:rPr>
                <w:rFonts w:eastAsia="SimSun"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FA7FD66" w14:textId="429BB2BA" w:rsidR="008A3D1E" w:rsidRPr="00021F6B" w:rsidRDefault="00021F6B" w:rsidP="00021F6B">
            <w:pPr>
              <w:rPr>
                <w:rFonts w:eastAsiaTheme="minorEastAsia"/>
                <w:b/>
                <w:bCs/>
                <w:lang w:eastAsia="zh-CN"/>
              </w:rPr>
            </w:pPr>
            <w:r w:rsidRPr="00397D30">
              <w:rPr>
                <w:b/>
                <w:bCs/>
              </w:rPr>
              <w:t>Proposal 4: The gNB dynamically enables/disable multiplexing in a HP PUCCH by an indication in the DL Grant scheduling the HP PUCCH.</w:t>
            </w:r>
          </w:p>
        </w:tc>
      </w:tr>
      <w:tr w:rsidR="008A3D1E" w:rsidRPr="00B40473" w14:paraId="5BF7851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2CF1CA2" w14:textId="744CE0AE" w:rsidR="008A3D1E" w:rsidRPr="002608E8" w:rsidRDefault="00B94C3E" w:rsidP="00FF7FB4">
            <w:pPr>
              <w:spacing w:afterLines="50" w:after="120"/>
              <w:rPr>
                <w:rFonts w:eastAsia="SimSun"/>
                <w:lang w:eastAsia="zh-CN"/>
              </w:rPr>
            </w:pPr>
            <w:r>
              <w:rPr>
                <w:rFonts w:eastAsia="SimSun"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E8A554F" w14:textId="44547523" w:rsidR="008A3D1E" w:rsidRDefault="00B94C3E" w:rsidP="00FF7FB4">
            <w:pPr>
              <w:spacing w:afterLines="50" w:after="120"/>
              <w:rPr>
                <w:rFonts w:eastAsia="SimSun"/>
                <w:lang w:eastAsia="zh-CN"/>
              </w:rPr>
            </w:pPr>
            <w:r w:rsidRPr="00C14545">
              <w:rPr>
                <w:rFonts w:eastAsia="바탕"/>
                <w:b/>
                <w:sz w:val="22"/>
                <w:szCs w:val="22"/>
                <w:lang w:eastAsia="ko-KR"/>
              </w:rPr>
              <w:t>Proposal #</w:t>
            </w:r>
            <w:r>
              <w:rPr>
                <w:rFonts w:eastAsia="바탕"/>
                <w:b/>
                <w:sz w:val="22"/>
                <w:szCs w:val="22"/>
                <w:lang w:eastAsia="ko-KR"/>
              </w:rPr>
              <w:t>5</w:t>
            </w:r>
            <w:r w:rsidRPr="00C14545">
              <w:rPr>
                <w:rFonts w:eastAsia="바탕"/>
                <w:b/>
                <w:sz w:val="22"/>
                <w:szCs w:val="22"/>
                <w:lang w:eastAsia="ko-KR"/>
              </w:rPr>
              <w:t xml:space="preserve">: </w:t>
            </w:r>
            <w:r>
              <w:rPr>
                <w:rFonts w:eastAsia="바탕"/>
                <w:b/>
                <w:sz w:val="22"/>
                <w:szCs w:val="22"/>
                <w:lang w:eastAsia="ko-KR"/>
              </w:rPr>
              <w:t xml:space="preserve">Prefer RRC configuration for the mechanism to enable/disable </w:t>
            </w:r>
            <w:r w:rsidRPr="00F35DE0">
              <w:rPr>
                <w:rFonts w:eastAsia="바탕"/>
                <w:b/>
                <w:sz w:val="22"/>
                <w:szCs w:val="22"/>
                <w:lang w:eastAsia="ko-KR"/>
              </w:rPr>
              <w:t>the multiplexing of HP HARQ-ACK and LP HARQ-ACK on PUCCH or the multiplexing of HARQ-ACK on PUSCH with different priority</w:t>
            </w:r>
            <w:r>
              <w:rPr>
                <w:rFonts w:eastAsia="바탕"/>
                <w:b/>
                <w:sz w:val="22"/>
                <w:szCs w:val="22"/>
                <w:lang w:eastAsia="ko-KR"/>
              </w:rPr>
              <w:t>, with consideration of potential UE complexity and UCI/PUSCH reliability</w:t>
            </w:r>
            <w:r w:rsidRPr="00F35DE0">
              <w:rPr>
                <w:rFonts w:eastAsia="바탕"/>
                <w:b/>
                <w:sz w:val="22"/>
                <w:szCs w:val="22"/>
                <w:lang w:eastAsia="ko-KR"/>
              </w:rPr>
              <w:t>.</w:t>
            </w:r>
          </w:p>
        </w:tc>
      </w:tr>
      <w:tr w:rsidR="008A3D1E" w:rsidRPr="00B40473" w14:paraId="54F8E1A3"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1BA0246" w14:textId="16C315D7" w:rsidR="008A3D1E" w:rsidRDefault="00A15EA8" w:rsidP="00FF7FB4">
            <w:pPr>
              <w:spacing w:afterLines="50" w:after="120"/>
              <w:rPr>
                <w:rFonts w:eastAsia="SimSun"/>
                <w:lang w:eastAsia="zh-CN"/>
              </w:rPr>
            </w:pPr>
            <w:r>
              <w:rPr>
                <w:rFonts w:eastAsia="SimSun"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7F60A61" w14:textId="39CE9617" w:rsidR="008A3D1E" w:rsidRPr="00A15EA8" w:rsidRDefault="00A15EA8" w:rsidP="00A15EA8">
            <w:pPr>
              <w:rPr>
                <w:rFonts w:eastAsiaTheme="minorEastAsia"/>
                <w:lang w:eastAsia="zh-CN"/>
              </w:rPr>
            </w:pPr>
            <w:r w:rsidRPr="00145905">
              <w:rPr>
                <w:b/>
                <w:lang w:eastAsia="zh-CN"/>
              </w:rPr>
              <w:t xml:space="preserve">Proposal </w:t>
            </w:r>
            <w:r w:rsidRPr="00145905">
              <w:rPr>
                <w:rFonts w:hint="eastAsia"/>
                <w:b/>
                <w:lang w:eastAsia="zh-CN"/>
              </w:rPr>
              <w:t>2</w:t>
            </w:r>
            <w:r w:rsidRPr="00145905">
              <w:rPr>
                <w:b/>
                <w:lang w:eastAsia="zh-CN"/>
              </w:rPr>
              <w:t>: If the total UCI bits exceed the payload of the multiplexed PUCCH resource, partially dropped low priority UCI and/or compressed/bundled low-priority HARQ-ACK should be supported.</w:t>
            </w:r>
          </w:p>
        </w:tc>
      </w:tr>
      <w:tr w:rsidR="008A3D1E" w:rsidRPr="00B40473" w14:paraId="127DC51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AF4FF1B" w14:textId="67C2D80C" w:rsidR="008A3D1E" w:rsidRDefault="00256E4C" w:rsidP="00FF7FB4">
            <w:pPr>
              <w:spacing w:afterLines="50" w:after="120"/>
              <w:rPr>
                <w:rFonts w:eastAsia="맑은 고딕"/>
                <w:lang w:eastAsia="zh-CN"/>
              </w:rPr>
            </w:pPr>
            <w:r>
              <w:rPr>
                <w:rFonts w:eastAsia="맑은 고딕"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3EBA74B" w14:textId="19C86ACD" w:rsidR="008A3D1E" w:rsidRPr="00256E4C" w:rsidRDefault="00256E4C" w:rsidP="00256E4C">
            <w:pPr>
              <w:pStyle w:val="Proposal"/>
              <w:numPr>
                <w:ilvl w:val="0"/>
                <w:numId w:val="0"/>
              </w:numPr>
              <w:ind w:left="1531" w:hanging="1531"/>
              <w:rPr>
                <w:sz w:val="22"/>
              </w:rPr>
            </w:pPr>
            <w:r>
              <w:rPr>
                <w:rFonts w:eastAsiaTheme="minorEastAsia"/>
                <w:sz w:val="22"/>
                <w:lang w:eastAsia="zh-TW"/>
              </w:rPr>
              <w:t>Proposal 3</w:t>
            </w:r>
            <w:r>
              <w:rPr>
                <w:rFonts w:eastAsiaTheme="minorEastAsia"/>
                <w:sz w:val="22"/>
                <w:lang w:eastAsia="zh-TW"/>
              </w:rPr>
              <w:tab/>
            </w:r>
            <w:r w:rsidRPr="00F10357">
              <w:rPr>
                <w:sz w:val="22"/>
                <w:lang w:eastAsia="zh-TW"/>
              </w:rPr>
              <w:t>Dynamic indication is supported for indicating whether to multiplex overlapping high priority PUCCH and low priority PUCCH</w:t>
            </w:r>
            <w:r>
              <w:rPr>
                <w:sz w:val="22"/>
                <w:lang w:eastAsia="zh-TW"/>
              </w:rPr>
              <w:t>.</w:t>
            </w:r>
          </w:p>
        </w:tc>
      </w:tr>
      <w:tr w:rsidR="008A3D1E" w:rsidRPr="00B40473" w14:paraId="7651BE3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DFE927D" w14:textId="6FB0B1A1" w:rsidR="008A3D1E" w:rsidRPr="00450680" w:rsidRDefault="00256E4C" w:rsidP="00FF7FB4">
            <w:pPr>
              <w:spacing w:afterLines="50" w:after="120"/>
              <w:rPr>
                <w:rFonts w:eastAsia="Yu Mincho"/>
                <w:lang w:eastAsia="zh-CN"/>
              </w:rPr>
            </w:pPr>
            <w:r>
              <w:rPr>
                <w:rFonts w:eastAsia="Yu Mincho"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A46B9C7" w14:textId="10F1C8CA" w:rsidR="008A3D1E" w:rsidRPr="00256E4C" w:rsidRDefault="00256E4C" w:rsidP="00256E4C">
            <w:pPr>
              <w:spacing w:after="60" w:line="276" w:lineRule="auto"/>
              <w:jc w:val="both"/>
              <w:rPr>
                <w:b/>
                <w:color w:val="000000"/>
                <w:szCs w:val="20"/>
                <w:lang w:eastAsia="en-GB"/>
              </w:rPr>
            </w:pPr>
            <w:r w:rsidRPr="00256E4C">
              <w:rPr>
                <w:b/>
                <w:szCs w:val="20"/>
              </w:rPr>
              <w:t xml:space="preserve">Proposal 1: </w:t>
            </w:r>
            <w:r w:rsidRPr="00256E4C">
              <w:rPr>
                <w:bCs/>
                <w:szCs w:val="20"/>
              </w:rPr>
              <w:t>A PUCCH resource and a corresponding priority index for multiplexing UCI of mixed priorities are determined based on the highest priority of the multiplexed UCI, in order to guarantee necessary reliability and low latency transmission.</w:t>
            </w:r>
          </w:p>
        </w:tc>
      </w:tr>
      <w:tr w:rsidR="008A3D1E" w:rsidRPr="00B40473" w14:paraId="43C532C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8FB234A" w14:textId="1C2D840C" w:rsidR="008A3D1E" w:rsidRPr="00687861" w:rsidRDefault="000B5253" w:rsidP="00FF7FB4">
            <w:pPr>
              <w:spacing w:afterLines="50" w:after="120"/>
              <w:rPr>
                <w:rFonts w:eastAsia="Yu Mincho"/>
                <w:lang w:eastAsia="zh-CN"/>
              </w:rPr>
            </w:pPr>
            <w:r>
              <w:rPr>
                <w:rFonts w:eastAsia="Yu Mincho"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92F93D5"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roposal 11: For multiplexing HP HARQ-ACK and LP HARQ-ACK into one PUCCH in R17, RRC signaling is used for gNB to enable/disable the multiplexing.</w:t>
            </w:r>
          </w:p>
          <w:p w14:paraId="1585A986" w14:textId="2EB81D36" w:rsidR="008A3D1E" w:rsidRP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roposal 12:</w:t>
            </w:r>
            <w:r w:rsidRPr="004F18F1">
              <w:rPr>
                <w:rFonts w:ascii="Arial" w:eastAsia="SimSun" w:hAnsi="Arial" w:cs="Arial"/>
                <w:b/>
                <w:bCs/>
                <w:kern w:val="2"/>
                <w:sz w:val="21"/>
                <w:szCs w:val="21"/>
                <w:lang w:eastAsia="zh-CN"/>
              </w:rPr>
              <w:t xml:space="preserve"> Multiplexing of HP HARQ-ACK and LP HARQ-ACK</w:t>
            </w:r>
            <w:r>
              <w:rPr>
                <w:rFonts w:ascii="Arial" w:eastAsia="SimSun" w:hAnsi="Arial" w:cs="Arial"/>
                <w:b/>
                <w:bCs/>
                <w:kern w:val="2"/>
                <w:sz w:val="21"/>
                <w:szCs w:val="21"/>
                <w:lang w:eastAsia="zh-CN"/>
              </w:rPr>
              <w:t xml:space="preserve"> is allowed only if RRC enabled and the defined multiplexing conditions are satisfied.</w:t>
            </w:r>
          </w:p>
        </w:tc>
      </w:tr>
      <w:tr w:rsidR="008A3D1E" w:rsidRPr="00B40473" w14:paraId="43A1DC97"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F39BF80" w14:textId="48008673" w:rsidR="008A3D1E" w:rsidRDefault="00F96B4A" w:rsidP="00FF7FB4">
            <w:pPr>
              <w:spacing w:afterLines="50" w:after="120"/>
              <w:rPr>
                <w:rFonts w:eastAsia="맑은 고딕"/>
                <w:lang w:eastAsia="zh-CN"/>
              </w:rPr>
            </w:pPr>
            <w:r>
              <w:rPr>
                <w:rFonts w:eastAsia="맑은 고딕"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5748F14" w14:textId="518A35F1" w:rsidR="008A3D1E" w:rsidRPr="00F96B4A"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_Ref54222104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1</w:t>
            </w:r>
            <w:r w:rsidRPr="00787666">
              <w:rPr>
                <w:b/>
              </w:rPr>
              <w:t>:</w:t>
            </w:r>
            <w:r>
              <w:rPr>
                <w:b/>
              </w:rPr>
              <w:t xml:space="preserve"> </w:t>
            </w:r>
            <w:r w:rsidRPr="00E1298F">
              <w:rPr>
                <w:b/>
              </w:rPr>
              <w:t xml:space="preserve">The scheduling DL-DCI has an additional field whether or not to allow multiplex HP UCI and LP UCI, or otherwise by the RRC </w:t>
            </w:r>
            <w:proofErr w:type="spellStart"/>
            <w:r w:rsidRPr="00E1298F">
              <w:rPr>
                <w:b/>
              </w:rPr>
              <w:t>signalling</w:t>
            </w:r>
            <w:proofErr w:type="spellEnd"/>
            <w:r w:rsidRPr="00E1298F">
              <w:rPr>
                <w:b/>
              </w:rPr>
              <w:t>.</w:t>
            </w:r>
            <w:r>
              <w:rPr>
                <w:lang w:eastAsia="ko-KR"/>
              </w:rPr>
              <w:fldChar w:fldCharType="end"/>
            </w:r>
          </w:p>
        </w:tc>
      </w:tr>
      <w:tr w:rsidR="008A3D1E" w:rsidRPr="00B40473" w14:paraId="63A13CBC"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3985D08" w14:textId="25BBA51F" w:rsidR="008A3D1E" w:rsidRPr="00771611" w:rsidRDefault="00A04761" w:rsidP="00A04761">
            <w:pPr>
              <w:spacing w:afterLines="50" w:after="120"/>
              <w:rPr>
                <w:rFonts w:eastAsia="SimSun"/>
                <w:color w:val="7030A0"/>
                <w:lang w:eastAsia="zh-CN"/>
              </w:rPr>
            </w:pPr>
            <w:r w:rsidRPr="009D467A">
              <w:rPr>
                <w:rFonts w:eastAsia="SimSun"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F038BF9" w14:textId="77777777" w:rsidR="008A3D1E" w:rsidRDefault="00A04761" w:rsidP="00A04761">
            <w:pPr>
              <w:spacing w:afterLines="100" w:after="240"/>
              <w:jc w:val="both"/>
              <w:rPr>
                <w:rFonts w:eastAsiaTheme="minorEastAsia"/>
                <w:b/>
                <w:color w:val="000000"/>
                <w:lang w:eastAsia="zh-CN"/>
              </w:rPr>
            </w:pPr>
            <w:r w:rsidRPr="00705415">
              <w:rPr>
                <w:b/>
                <w:color w:val="000000"/>
              </w:rPr>
              <w:t>Proposal</w:t>
            </w:r>
            <w:r>
              <w:rPr>
                <w:b/>
                <w:color w:val="000000"/>
              </w:rPr>
              <w:t xml:space="preserve"> 1</w:t>
            </w:r>
            <w:r w:rsidRPr="00705415">
              <w:rPr>
                <w:b/>
                <w:color w:val="000000"/>
              </w:rPr>
              <w:t xml:space="preserve">: Support multiplexing </w:t>
            </w:r>
            <w:r>
              <w:rPr>
                <w:b/>
                <w:color w:val="000000"/>
              </w:rPr>
              <w:t>UCI of different priorities subject to timeline conditions and RRC configuration and/or dynamic indication from gNB</w:t>
            </w:r>
            <w:r w:rsidRPr="00705415">
              <w:rPr>
                <w:b/>
                <w:color w:val="000000"/>
              </w:rPr>
              <w:t>.</w:t>
            </w:r>
          </w:p>
          <w:p w14:paraId="7735BD04" w14:textId="03CDA3AB" w:rsidR="009D467A" w:rsidRPr="009D467A" w:rsidRDefault="009D467A" w:rsidP="00A04761">
            <w:pPr>
              <w:spacing w:afterLines="100" w:after="240"/>
              <w:jc w:val="both"/>
              <w:rPr>
                <w:rFonts w:eastAsiaTheme="minorEastAsia"/>
                <w:b/>
                <w:lang w:eastAsia="zh-CN"/>
              </w:rPr>
            </w:pPr>
            <w:r w:rsidRPr="007E20E9">
              <w:rPr>
                <w:rFonts w:eastAsiaTheme="minorEastAsia"/>
                <w:b/>
                <w:lang w:eastAsia="ko-KR"/>
              </w:rPr>
              <w:t xml:space="preserve">Proposal </w:t>
            </w:r>
            <w:r>
              <w:rPr>
                <w:rFonts w:eastAsiaTheme="minorEastAsia"/>
                <w:b/>
                <w:lang w:eastAsia="ko-KR"/>
              </w:rPr>
              <w:t>2</w:t>
            </w:r>
            <w:r w:rsidRPr="007E20E9">
              <w:rPr>
                <w:rFonts w:eastAsiaTheme="minorEastAsia"/>
                <w:b/>
                <w:lang w:eastAsia="ko-KR"/>
              </w:rPr>
              <w:t>: The UCI types with first priority that can be multiplexed on a PUCCH/PUSCH of a second priority are configurable by the network.</w:t>
            </w:r>
          </w:p>
        </w:tc>
      </w:tr>
      <w:tr w:rsidR="008A3D1E" w:rsidRPr="00CD1AC0" w14:paraId="105208D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BA3E2EC" w14:textId="19640696" w:rsidR="008A3D1E" w:rsidRPr="00740181" w:rsidRDefault="002F6F1C" w:rsidP="00FF7FB4">
            <w:pPr>
              <w:spacing w:afterLines="50" w:after="120"/>
              <w:rPr>
                <w:rFonts w:eastAsia="SimSun"/>
                <w:color w:val="000000" w:themeColor="text1"/>
                <w:lang w:eastAsia="zh-CN"/>
              </w:rPr>
            </w:pPr>
            <w:r>
              <w:rPr>
                <w:rFonts w:eastAsia="SimSun" w:hint="eastAsia"/>
                <w:color w:val="000000" w:themeColor="text1"/>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9453D6C" w14:textId="2D5D5560" w:rsidR="008A3D1E" w:rsidRPr="00740181" w:rsidRDefault="002F6F1C" w:rsidP="00FF7FB4">
            <w:pPr>
              <w:spacing w:afterLines="50" w:after="120"/>
              <w:rPr>
                <w:rFonts w:eastAsia="SimSun"/>
                <w:color w:val="000000" w:themeColor="text1"/>
                <w:lang w:eastAsia="zh-CN"/>
              </w:rPr>
            </w:pPr>
            <w:r w:rsidRPr="001218D5">
              <w:rPr>
                <w:b/>
                <w:bCs/>
                <w:szCs w:val="20"/>
              </w:rPr>
              <w:t>Proposal 2: For multiplexing a high-priority (HP) HARQ-ACK and a low-priority (LP) HARQ-ACK into a PUCCH in R17, RRC configuration is used to enable/disable the multiplexing.</w:t>
            </w:r>
          </w:p>
        </w:tc>
      </w:tr>
      <w:tr w:rsidR="0045645F" w:rsidRPr="00CD1AC0" w14:paraId="4F829A31"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8B556BE" w14:textId="60623B77" w:rsidR="0045645F" w:rsidRDefault="0045645F" w:rsidP="00FF7FB4">
            <w:pPr>
              <w:spacing w:afterLines="50" w:after="120"/>
              <w:rPr>
                <w:rFonts w:eastAsia="SimSun"/>
                <w:color w:val="000000" w:themeColor="text1"/>
                <w:lang w:eastAsia="zh-CN"/>
              </w:rPr>
            </w:pPr>
            <w:r>
              <w:rPr>
                <w:rFonts w:eastAsia="SimSun" w:hint="eastAsia"/>
                <w:color w:val="000000" w:themeColor="text1"/>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3903320" w14:textId="77777777" w:rsidR="0045645F" w:rsidRDefault="0045645F" w:rsidP="0045645F">
            <w:pPr>
              <w:rPr>
                <w:b/>
                <w:lang w:val="en-GB" w:eastAsia="zh-CN"/>
              </w:rPr>
            </w:pPr>
            <w:r w:rsidRPr="00DB2E0F">
              <w:rPr>
                <w:b/>
                <w:i/>
                <w:u w:val="single"/>
              </w:rPr>
              <w:t>Proposal 1</w:t>
            </w:r>
            <w:r>
              <w:rPr>
                <w:b/>
                <w:i/>
                <w:u w:val="single"/>
              </w:rPr>
              <w:t>6</w:t>
            </w:r>
            <w:r w:rsidRPr="00DB2E0F">
              <w:rPr>
                <w:b/>
                <w:i/>
                <w:u w:val="single"/>
              </w:rPr>
              <w:t>:</w:t>
            </w:r>
            <w:r w:rsidRPr="00CD196B">
              <w:rPr>
                <w:b/>
                <w:lang w:val="en-GB" w:eastAsia="zh-CN"/>
              </w:rPr>
              <w:t xml:space="preserve"> </w:t>
            </w:r>
            <w:r>
              <w:rPr>
                <w:b/>
                <w:lang w:val="en-GB" w:eastAsia="zh-CN"/>
              </w:rPr>
              <w:t xml:space="preserve">The Rel-17 intra-UE multiplexing feature is enabled/disabled via RRC configuration on per UE basis.     </w:t>
            </w:r>
          </w:p>
          <w:p w14:paraId="3FCDA6BE" w14:textId="0CE7AE49" w:rsidR="0045645F" w:rsidRPr="0045645F" w:rsidRDefault="0045645F" w:rsidP="0045645F">
            <w:pPr>
              <w:rPr>
                <w:rFonts w:eastAsiaTheme="minorEastAsia"/>
                <w:b/>
                <w:lang w:val="en-GB" w:eastAsia="zh-CN"/>
              </w:rPr>
            </w:pPr>
            <w:r w:rsidRPr="00DB2E0F">
              <w:rPr>
                <w:b/>
                <w:i/>
                <w:u w:val="single"/>
              </w:rPr>
              <w:t>Proposal 1</w:t>
            </w:r>
            <w:r>
              <w:rPr>
                <w:b/>
                <w:i/>
                <w:u w:val="single"/>
              </w:rPr>
              <w:t>7</w:t>
            </w:r>
            <w:r w:rsidRPr="00DB2E0F">
              <w:rPr>
                <w:b/>
                <w:i/>
                <w:u w:val="single"/>
              </w:rPr>
              <w:t>:</w:t>
            </w:r>
            <w:r w:rsidRPr="00DB2E0F">
              <w:rPr>
                <w:b/>
                <w:lang w:val="en-GB" w:eastAsia="zh-CN"/>
              </w:rPr>
              <w:t xml:space="preserve"> </w:t>
            </w:r>
            <w:r>
              <w:rPr>
                <w:b/>
                <w:lang w:val="en-GB" w:eastAsia="zh-CN"/>
              </w:rPr>
              <w:t>I</w:t>
            </w:r>
            <w:r w:rsidRPr="00DB2E0F">
              <w:rPr>
                <w:b/>
                <w:lang w:val="en-GB" w:eastAsia="zh-CN"/>
              </w:rPr>
              <w:t>f</w:t>
            </w:r>
            <w:r>
              <w:rPr>
                <w:b/>
                <w:lang w:val="en-GB" w:eastAsia="zh-CN"/>
              </w:rPr>
              <w:t xml:space="preserve"> the Rel-17 intra-UE multiplexing feature is enabled via RRC configuration, UCI multiplexing is performed conditioning on the delay of starting time and/or ending time of high priority UL transmissions due to multiplexing is less than a preconfigured delay threshold.  </w:t>
            </w:r>
          </w:p>
        </w:tc>
      </w:tr>
      <w:tr w:rsidR="0045645F" w:rsidRPr="00CD1AC0" w14:paraId="04FA1208"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FD51117" w14:textId="08926E4A" w:rsidR="0045645F" w:rsidRDefault="0045645F" w:rsidP="00FF7FB4">
            <w:pPr>
              <w:spacing w:afterLines="50" w:after="120"/>
              <w:rPr>
                <w:rFonts w:eastAsia="SimSun"/>
                <w:color w:val="000000" w:themeColor="text1"/>
                <w:lang w:eastAsia="zh-CN"/>
              </w:rPr>
            </w:pPr>
            <w:r>
              <w:rPr>
                <w:rFonts w:eastAsia="SimSun" w:hint="eastAsia"/>
                <w:color w:val="000000" w:themeColor="text1"/>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BFD718D" w14:textId="61318EE1" w:rsidR="0045645F" w:rsidRPr="0045645F" w:rsidRDefault="0045645F" w:rsidP="0045645F">
            <w:pPr>
              <w:adjustRightInd w:val="0"/>
              <w:spacing w:before="100" w:beforeAutospacing="1"/>
              <w:rPr>
                <w:rFonts w:eastAsia="Microsoft YaHei"/>
                <w:b/>
                <w:bCs/>
                <w:color w:val="000000"/>
                <w:lang w:eastAsia="zh-CN"/>
              </w:rPr>
            </w:pPr>
            <w:r w:rsidRPr="006C0B0D">
              <w:rPr>
                <w:rFonts w:eastAsia="Microsoft YaHei"/>
                <w:b/>
                <w:bCs/>
                <w:color w:val="000000"/>
              </w:rPr>
              <w:t xml:space="preserve">Proposal </w:t>
            </w:r>
            <w:r>
              <w:rPr>
                <w:rFonts w:eastAsia="Microsoft YaHei"/>
                <w:b/>
                <w:bCs/>
                <w:color w:val="000000"/>
              </w:rPr>
              <w:t>4</w:t>
            </w:r>
            <w:r w:rsidRPr="006C0B0D">
              <w:rPr>
                <w:rFonts w:eastAsia="Microsoft YaHei"/>
                <w:b/>
                <w:bCs/>
                <w:color w:val="000000"/>
              </w:rPr>
              <w:t>: RRC configuration is used as the mechanism to enable/disable the multiplexing of HP HARQ-ACK and a LP HARQ-ACK into a PUCCH.</w:t>
            </w:r>
          </w:p>
        </w:tc>
      </w:tr>
      <w:tr w:rsidR="003B1FC2" w:rsidRPr="00CD1AC0" w14:paraId="7CF6C98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B907B33" w14:textId="229F461F" w:rsidR="003B1FC2" w:rsidRDefault="003B1FC2" w:rsidP="00FF7FB4">
            <w:pPr>
              <w:spacing w:afterLines="50" w:after="120"/>
              <w:rPr>
                <w:rFonts w:eastAsia="SimSun"/>
                <w:color w:val="000000" w:themeColor="text1"/>
                <w:lang w:eastAsia="zh-CN"/>
              </w:rPr>
            </w:pPr>
            <w:r>
              <w:rPr>
                <w:rFonts w:eastAsia="SimSun" w:hint="eastAsia"/>
                <w:color w:val="000000" w:themeColor="text1"/>
                <w:lang w:eastAsia="zh-CN"/>
              </w:rPr>
              <w:lastRenderedPageBreak/>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351DEB7"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5</w:t>
            </w:r>
            <w:r w:rsidRPr="007C29D2">
              <w:rPr>
                <w:rFonts w:eastAsiaTheme="minorEastAsia"/>
                <w:b/>
                <w:u w:val="single"/>
              </w:rPr>
              <w:t>:</w:t>
            </w:r>
          </w:p>
          <w:p w14:paraId="40D315C4" w14:textId="6311F54D" w:rsidR="003B1FC2" w:rsidRPr="003B1FC2" w:rsidRDefault="003B1FC2" w:rsidP="00AF0423">
            <w:pPr>
              <w:pStyle w:val="af6"/>
              <w:numPr>
                <w:ilvl w:val="0"/>
                <w:numId w:val="71"/>
              </w:numPr>
              <w:spacing w:afterLines="50" w:after="120"/>
              <w:contextualSpacing w:val="0"/>
              <w:jc w:val="both"/>
              <w:rPr>
                <w:rFonts w:eastAsiaTheme="minorEastAsia"/>
              </w:rPr>
            </w:pPr>
            <w:r w:rsidRPr="007C29D2">
              <w:rPr>
                <w:rFonts w:eastAsiaTheme="minorEastAsia"/>
                <w:i/>
              </w:rPr>
              <w:t>RRC configuration should be baseline for enabling/disabling multiplexing of LP and HP PUCCH</w:t>
            </w:r>
          </w:p>
        </w:tc>
      </w:tr>
    </w:tbl>
    <w:p w14:paraId="6D05325F" w14:textId="77777777" w:rsidR="008A3D1E" w:rsidRPr="008A3D1E" w:rsidRDefault="008A3D1E" w:rsidP="008A3D1E">
      <w:pPr>
        <w:pStyle w:val="a0"/>
        <w:rPr>
          <w:rFonts w:eastAsiaTheme="minorEastAsia"/>
          <w:lang w:eastAsia="zh-CN"/>
        </w:rPr>
      </w:pPr>
    </w:p>
    <w:p w14:paraId="678353CF" w14:textId="08D77998" w:rsidR="009E6B5E" w:rsidRDefault="008A3D1E" w:rsidP="009E6B5E">
      <w:pPr>
        <w:pStyle w:val="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784ED903" w14:textId="77777777" w:rsidR="00C869A8" w:rsidRDefault="00C869A8" w:rsidP="00C869A8">
      <w:pPr>
        <w:spacing w:afterLines="50" w:after="120"/>
        <w:rPr>
          <w:rFonts w:eastAsia="SimSun"/>
          <w:highlight w:val="yellow"/>
          <w:lang w:eastAsia="zh-CN"/>
        </w:rPr>
      </w:pPr>
      <w:r>
        <w:rPr>
          <w:rFonts w:eastAsia="SimSun" w:hint="eastAsia"/>
          <w:highlight w:val="yellow"/>
          <w:lang w:eastAsia="zh-CN"/>
        </w:rPr>
        <w:t>Proposal:</w:t>
      </w:r>
    </w:p>
    <w:p w14:paraId="2AA876EA" w14:textId="3BAB6883" w:rsidR="00C869A8" w:rsidRPr="00C869A8" w:rsidRDefault="00C869A8" w:rsidP="00C869A8">
      <w:pPr>
        <w:rPr>
          <w:rFonts w:eastAsia="Microsoft YaHei"/>
          <w:sz w:val="21"/>
          <w:szCs w:val="21"/>
        </w:rPr>
      </w:pPr>
      <w:r w:rsidRPr="00C869A8">
        <w:rPr>
          <w:rFonts w:eastAsia="Microsoft YaHei"/>
        </w:rPr>
        <w:t>For multiplexing a high-priority (HP) HARQ-ACK and a low-priority (LP) HARQ-ACK into a PUCCH in R17, the multiplexing</w:t>
      </w:r>
      <w:r w:rsidRPr="00C869A8">
        <w:rPr>
          <w:rFonts w:eastAsia="Microsoft YaHei" w:hint="eastAsia"/>
          <w:lang w:eastAsia="zh-CN"/>
        </w:rPr>
        <w:t xml:space="preserve"> can be enabled by RRC configuration</w:t>
      </w:r>
      <w:r w:rsidRPr="00C869A8">
        <w:rPr>
          <w:rFonts w:eastAsia="Microsoft YaHei"/>
        </w:rPr>
        <w:t>.</w:t>
      </w:r>
    </w:p>
    <w:p w14:paraId="1BE6A94E" w14:textId="16DBEB9B" w:rsidR="00C869A8" w:rsidRPr="00C869A8" w:rsidRDefault="00C869A8" w:rsidP="00AF0423">
      <w:pPr>
        <w:pStyle w:val="af6"/>
        <w:numPr>
          <w:ilvl w:val="0"/>
          <w:numId w:val="36"/>
        </w:numPr>
        <w:overflowPunct w:val="0"/>
        <w:autoSpaceDE w:val="0"/>
        <w:autoSpaceDN w:val="0"/>
        <w:adjustRightInd w:val="0"/>
        <w:spacing w:after="180"/>
        <w:textAlignment w:val="baseline"/>
        <w:rPr>
          <w:rFonts w:eastAsia="Microsoft YaHei"/>
          <w:sz w:val="21"/>
          <w:szCs w:val="21"/>
        </w:rPr>
      </w:pPr>
      <w:r w:rsidRPr="00C869A8">
        <w:rPr>
          <w:rFonts w:eastAsia="Microsoft YaHei"/>
        </w:rPr>
        <w:t>FFS other mechanism</w:t>
      </w:r>
      <w:r w:rsidRPr="00C869A8">
        <w:rPr>
          <w:rFonts w:eastAsia="Microsoft YaHei" w:hint="eastAsia"/>
          <w:lang w:eastAsia="zh-CN"/>
        </w:rPr>
        <w:t>s</w:t>
      </w:r>
      <w:r w:rsidRPr="00C869A8">
        <w:rPr>
          <w:rFonts w:eastAsia="Microsoft YaHei"/>
        </w:rPr>
        <w:t>, e.g. DCI indication</w:t>
      </w:r>
    </w:p>
    <w:p w14:paraId="7AF9D4F2" w14:textId="77777777" w:rsidR="00C869A8" w:rsidRPr="00C869A8" w:rsidRDefault="00C869A8" w:rsidP="00AF0423">
      <w:pPr>
        <w:pStyle w:val="af6"/>
        <w:numPr>
          <w:ilvl w:val="0"/>
          <w:numId w:val="36"/>
        </w:numPr>
        <w:overflowPunct w:val="0"/>
        <w:autoSpaceDE w:val="0"/>
        <w:autoSpaceDN w:val="0"/>
        <w:adjustRightInd w:val="0"/>
        <w:spacing w:after="180"/>
        <w:textAlignment w:val="baseline"/>
        <w:rPr>
          <w:rFonts w:eastAsia="Microsoft YaHei"/>
          <w:sz w:val="21"/>
          <w:szCs w:val="21"/>
        </w:rPr>
      </w:pPr>
      <w:r w:rsidRPr="00C869A8">
        <w:rPr>
          <w:rFonts w:eastAsia="Microsoft YaHei"/>
        </w:rPr>
        <w:t>FFS: Interaction between the enable/disable mechanism and other multiplexing conditions</w:t>
      </w:r>
    </w:p>
    <w:p w14:paraId="5D6B5048" w14:textId="77777777" w:rsidR="00C869A8" w:rsidRPr="00C869A8" w:rsidRDefault="00C869A8" w:rsidP="00AF0423">
      <w:pPr>
        <w:pStyle w:val="af6"/>
        <w:numPr>
          <w:ilvl w:val="0"/>
          <w:numId w:val="36"/>
        </w:numPr>
        <w:overflowPunct w:val="0"/>
        <w:autoSpaceDE w:val="0"/>
        <w:autoSpaceDN w:val="0"/>
        <w:adjustRightInd w:val="0"/>
        <w:spacing w:after="180"/>
        <w:textAlignment w:val="baseline"/>
        <w:rPr>
          <w:rFonts w:eastAsia="Microsoft YaHei"/>
          <w:sz w:val="21"/>
          <w:szCs w:val="21"/>
        </w:rPr>
      </w:pPr>
      <w:r w:rsidRPr="00C869A8">
        <w:rPr>
          <w:rFonts w:eastAsia="Microsoft YaHei"/>
          <w:shd w:val="clear" w:color="auto" w:fill="FFFFFF"/>
        </w:rPr>
        <w:t>FFS for other types of UCI.</w:t>
      </w:r>
    </w:p>
    <w:p w14:paraId="3158A3DD" w14:textId="77777777" w:rsidR="00C869A8" w:rsidRPr="00BE77D2" w:rsidRDefault="00C869A8" w:rsidP="00C869A8">
      <w:pPr>
        <w:jc w:val="both"/>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7687"/>
      </w:tblGrid>
      <w:tr w:rsidR="00C869A8" w:rsidRPr="00954597" w14:paraId="1BA6603F" w14:textId="77777777" w:rsidTr="00ED71EF">
        <w:tc>
          <w:tcPr>
            <w:tcW w:w="1375" w:type="dxa"/>
            <w:shd w:val="clear" w:color="auto" w:fill="auto"/>
          </w:tcPr>
          <w:p w14:paraId="309321F0" w14:textId="77777777" w:rsidR="00C869A8" w:rsidRPr="00954597" w:rsidRDefault="00C869A8" w:rsidP="006E1D11">
            <w:pPr>
              <w:spacing w:after="120"/>
              <w:rPr>
                <w:rFonts w:eastAsia="SimSun"/>
                <w:szCs w:val="20"/>
                <w:lang w:eastAsia="zh-CN"/>
              </w:rPr>
            </w:pPr>
            <w:r w:rsidRPr="00954597">
              <w:rPr>
                <w:rFonts w:eastAsia="SimSun" w:hint="eastAsia"/>
                <w:szCs w:val="20"/>
                <w:lang w:eastAsia="zh-CN"/>
              </w:rPr>
              <w:t>Company</w:t>
            </w:r>
          </w:p>
        </w:tc>
        <w:tc>
          <w:tcPr>
            <w:tcW w:w="7687" w:type="dxa"/>
            <w:shd w:val="clear" w:color="auto" w:fill="auto"/>
          </w:tcPr>
          <w:p w14:paraId="1789C710" w14:textId="77777777" w:rsidR="00C869A8" w:rsidRPr="00954597" w:rsidRDefault="00C869A8" w:rsidP="006E1D11">
            <w:pPr>
              <w:spacing w:after="120"/>
              <w:rPr>
                <w:rFonts w:eastAsia="SimSun"/>
                <w:szCs w:val="20"/>
                <w:lang w:eastAsia="zh-CN"/>
              </w:rPr>
            </w:pPr>
            <w:r w:rsidRPr="00954597">
              <w:rPr>
                <w:rFonts w:eastAsia="SimSun" w:hint="eastAsia"/>
                <w:szCs w:val="20"/>
                <w:lang w:eastAsia="zh-CN"/>
              </w:rPr>
              <w:t>Comments</w:t>
            </w:r>
          </w:p>
        </w:tc>
      </w:tr>
      <w:tr w:rsidR="00C869A8" w:rsidRPr="00954597" w14:paraId="4DAC1618" w14:textId="77777777" w:rsidTr="00ED71EF">
        <w:tc>
          <w:tcPr>
            <w:tcW w:w="1375" w:type="dxa"/>
            <w:shd w:val="clear" w:color="auto" w:fill="auto"/>
          </w:tcPr>
          <w:p w14:paraId="58C70389" w14:textId="24627ACC" w:rsidR="00C869A8" w:rsidRPr="006E1D11" w:rsidRDefault="006E1D11" w:rsidP="006E1D11">
            <w:pPr>
              <w:spacing w:after="120"/>
              <w:rPr>
                <w:rFonts w:eastAsia="Yu Mincho"/>
                <w:szCs w:val="20"/>
                <w:lang w:eastAsia="ja-JP"/>
              </w:rPr>
            </w:pPr>
            <w:r>
              <w:rPr>
                <w:rFonts w:eastAsia="Yu Mincho" w:hint="eastAsia"/>
                <w:szCs w:val="20"/>
                <w:lang w:eastAsia="ja-JP"/>
              </w:rPr>
              <w:t>DOCOMO</w:t>
            </w:r>
          </w:p>
        </w:tc>
        <w:tc>
          <w:tcPr>
            <w:tcW w:w="7687" w:type="dxa"/>
            <w:shd w:val="clear" w:color="auto" w:fill="auto"/>
          </w:tcPr>
          <w:p w14:paraId="65DF96E1" w14:textId="4A70AE39" w:rsidR="00C869A8" w:rsidRPr="006E1D11" w:rsidRDefault="006E1D11" w:rsidP="006E1D11">
            <w:pPr>
              <w:spacing w:after="120"/>
              <w:rPr>
                <w:rFonts w:eastAsia="Yu Mincho"/>
                <w:szCs w:val="20"/>
                <w:lang w:eastAsia="ja-JP"/>
              </w:rPr>
            </w:pPr>
            <w:r>
              <w:rPr>
                <w:rFonts w:eastAsia="Yu Mincho" w:hint="eastAsia"/>
                <w:szCs w:val="20"/>
                <w:lang w:eastAsia="ja-JP"/>
              </w:rPr>
              <w:t>We are fine with the proposal.</w:t>
            </w:r>
          </w:p>
        </w:tc>
      </w:tr>
      <w:tr w:rsidR="00E9632C" w:rsidRPr="00954597" w14:paraId="2CA06B22" w14:textId="77777777" w:rsidTr="00ED71EF">
        <w:tc>
          <w:tcPr>
            <w:tcW w:w="1375" w:type="dxa"/>
            <w:shd w:val="clear" w:color="auto" w:fill="auto"/>
          </w:tcPr>
          <w:p w14:paraId="5DD8872F" w14:textId="516794B2" w:rsidR="00E9632C" w:rsidRPr="00954597" w:rsidRDefault="00E9632C" w:rsidP="00E9632C">
            <w:pPr>
              <w:spacing w:after="120"/>
              <w:rPr>
                <w:rFonts w:eastAsia="SimSun"/>
                <w:szCs w:val="20"/>
                <w:lang w:eastAsia="zh-CN"/>
              </w:rPr>
            </w:pPr>
            <w:r>
              <w:rPr>
                <w:rFonts w:eastAsia="SimSun"/>
                <w:szCs w:val="20"/>
                <w:lang w:eastAsia="zh-CN"/>
              </w:rPr>
              <w:t>QC</w:t>
            </w:r>
          </w:p>
        </w:tc>
        <w:tc>
          <w:tcPr>
            <w:tcW w:w="7687" w:type="dxa"/>
            <w:shd w:val="clear" w:color="auto" w:fill="auto"/>
          </w:tcPr>
          <w:p w14:paraId="0DC05A17" w14:textId="77777777" w:rsidR="00E9632C" w:rsidRDefault="00E9632C" w:rsidP="00E9632C">
            <w:pPr>
              <w:spacing w:after="120"/>
              <w:rPr>
                <w:rFonts w:eastAsia="SimSun"/>
                <w:szCs w:val="20"/>
                <w:lang w:eastAsia="zh-CN"/>
              </w:rPr>
            </w:pPr>
            <w:r>
              <w:rPr>
                <w:rFonts w:eastAsia="SimSun"/>
                <w:szCs w:val="20"/>
                <w:lang w:eastAsia="zh-CN"/>
              </w:rPr>
              <w:t xml:space="preserve">Support FL proposal. </w:t>
            </w:r>
          </w:p>
          <w:p w14:paraId="274CEDA3" w14:textId="77777777" w:rsidR="00E9632C" w:rsidRDefault="00E9632C" w:rsidP="00E9632C">
            <w:pPr>
              <w:spacing w:after="120"/>
              <w:rPr>
                <w:rFonts w:eastAsia="SimSun"/>
                <w:szCs w:val="20"/>
                <w:lang w:eastAsia="zh-CN"/>
              </w:rPr>
            </w:pPr>
            <w:r>
              <w:rPr>
                <w:rFonts w:eastAsia="SimSun"/>
                <w:szCs w:val="20"/>
                <w:lang w:eastAsia="zh-CN"/>
              </w:rPr>
              <w:t xml:space="preserve">RRC configuration has to be the baseline. Otherwise, it does not work for fall back DCI, SPS. </w:t>
            </w:r>
          </w:p>
          <w:p w14:paraId="56C70890" w14:textId="4D45526B" w:rsidR="00E9632C" w:rsidRPr="00954597" w:rsidRDefault="00E9632C" w:rsidP="00E9632C">
            <w:pPr>
              <w:spacing w:after="120"/>
              <w:rPr>
                <w:rFonts w:eastAsia="SimSun"/>
                <w:szCs w:val="20"/>
                <w:lang w:eastAsia="zh-CN"/>
              </w:rPr>
            </w:pPr>
            <w:r>
              <w:rPr>
                <w:rFonts w:eastAsia="SimSun"/>
                <w:szCs w:val="20"/>
                <w:lang w:eastAsia="zh-CN"/>
              </w:rPr>
              <w:t xml:space="preserve">Please notice similar discussion happened on semi-static beta offset indication, which is agreed as baseline because UCI mux needs to work for fallback DCI, SPS, CG PUSCH etc. </w:t>
            </w:r>
          </w:p>
        </w:tc>
      </w:tr>
      <w:tr w:rsidR="00C5759B" w:rsidRPr="00954597" w14:paraId="6A3A1B22" w14:textId="77777777" w:rsidTr="00ED71EF">
        <w:tc>
          <w:tcPr>
            <w:tcW w:w="1375" w:type="dxa"/>
            <w:shd w:val="clear" w:color="auto" w:fill="auto"/>
          </w:tcPr>
          <w:p w14:paraId="213AC3A1" w14:textId="5E132A90" w:rsidR="00C5759B" w:rsidRPr="00954597" w:rsidRDefault="00C5759B" w:rsidP="00C5759B">
            <w:pPr>
              <w:spacing w:after="120"/>
              <w:rPr>
                <w:rFonts w:eastAsia="SimSun"/>
                <w:szCs w:val="20"/>
                <w:lang w:eastAsia="zh-CN"/>
              </w:rPr>
            </w:pPr>
            <w:r>
              <w:rPr>
                <w:rFonts w:eastAsia="SimSun"/>
                <w:szCs w:val="20"/>
                <w:lang w:eastAsia="zh-CN"/>
              </w:rPr>
              <w:t>Nokia/NSB</w:t>
            </w:r>
          </w:p>
        </w:tc>
        <w:tc>
          <w:tcPr>
            <w:tcW w:w="7687" w:type="dxa"/>
            <w:shd w:val="clear" w:color="auto" w:fill="auto"/>
          </w:tcPr>
          <w:p w14:paraId="2054B1CD" w14:textId="77777777" w:rsidR="00C5759B" w:rsidRPr="00784DF1" w:rsidRDefault="00C5759B" w:rsidP="00C5759B">
            <w:pPr>
              <w:spacing w:after="120"/>
              <w:rPr>
                <w:rFonts w:eastAsia="SimSun"/>
                <w:szCs w:val="20"/>
                <w:lang w:eastAsia="zh-CN"/>
              </w:rPr>
            </w:pPr>
            <w:r w:rsidRPr="00784DF1">
              <w:rPr>
                <w:rFonts w:eastAsia="SimSun"/>
                <w:szCs w:val="20"/>
                <w:lang w:eastAsia="zh-CN"/>
              </w:rPr>
              <w:t>Do not support the proposal</w:t>
            </w:r>
          </w:p>
          <w:p w14:paraId="6C35D6FE" w14:textId="77777777" w:rsidR="00C5759B" w:rsidRPr="00784DF1" w:rsidRDefault="00C5759B" w:rsidP="00C5759B">
            <w:pPr>
              <w:spacing w:after="120"/>
              <w:rPr>
                <w:rFonts w:eastAsia="SimSun"/>
                <w:szCs w:val="20"/>
                <w:lang w:eastAsia="zh-CN"/>
              </w:rPr>
            </w:pPr>
            <w:r>
              <w:rPr>
                <w:rFonts w:eastAsia="SimSun"/>
                <w:szCs w:val="20"/>
                <w:lang w:eastAsia="zh-CN"/>
              </w:rPr>
              <w:t>I</w:t>
            </w:r>
            <w:r w:rsidRPr="00DF77C0">
              <w:rPr>
                <w:rFonts w:eastAsia="SimSun"/>
                <w:szCs w:val="20"/>
                <w:lang w:eastAsia="zh-CN"/>
              </w:rPr>
              <w:t xml:space="preserve">n a similar way to any new features that get introduced in RAN1 specs, it would be first required to configure the UE with the above operation via RRC. So, we don’t really see anything special that would be needed in that regard.   </w:t>
            </w:r>
          </w:p>
          <w:p w14:paraId="6885C016" w14:textId="77777777" w:rsidR="00C5759B" w:rsidRPr="00784DF1" w:rsidRDefault="00C5759B" w:rsidP="00C5759B">
            <w:pPr>
              <w:overflowPunct w:val="0"/>
              <w:autoSpaceDE w:val="0"/>
              <w:autoSpaceDN w:val="0"/>
              <w:adjustRightInd w:val="0"/>
              <w:jc w:val="both"/>
              <w:textAlignment w:val="baseline"/>
              <w:rPr>
                <w:rFonts w:eastAsia="SimSun"/>
                <w:szCs w:val="20"/>
                <w:lang w:val="en-GB"/>
              </w:rPr>
            </w:pPr>
            <w:r w:rsidRPr="00784DF1">
              <w:rPr>
                <w:rFonts w:eastAsia="SimSun"/>
                <w:szCs w:val="20"/>
                <w:lang w:val="en-GB"/>
              </w:rPr>
              <w:t>In our</w:t>
            </w:r>
            <w:r>
              <w:rPr>
                <w:rFonts w:eastAsia="SimSun"/>
                <w:szCs w:val="20"/>
                <w:lang w:val="en-GB"/>
              </w:rPr>
              <w:t xml:space="preserve"> view, it’s important </w:t>
            </w:r>
            <w:r w:rsidRPr="00784DF1">
              <w:rPr>
                <w:rFonts w:eastAsia="SimSun"/>
                <w:szCs w:val="20"/>
                <w:lang w:val="en-GB"/>
              </w:rPr>
              <w:t xml:space="preserve">to allow the network to </w:t>
            </w:r>
            <w:r w:rsidRPr="00784DF1">
              <w:rPr>
                <w:rFonts w:eastAsia="SimSun"/>
                <w:i/>
                <w:iCs/>
                <w:szCs w:val="20"/>
                <w:lang w:val="en-GB"/>
              </w:rPr>
              <w:t>dynamically</w:t>
            </w:r>
            <w:r w:rsidRPr="00784DF1">
              <w:rPr>
                <w:rFonts w:eastAsia="SimSun"/>
                <w:szCs w:val="20"/>
                <w:lang w:val="en-GB"/>
              </w:rPr>
              <w:t xml:space="preserve"> control and avoid any potential impact of multiplexing on the high-priority HARQ-ACK from latency or reliability perspective. With such dynamic control, the network can instruct the UE, via the DCI scheduling the high-priority HARQ-ACK, to not multiplex the high- and low-priority HARQ-ACKs. For instance, if multiplexing would result in selecting a PUCCH resource that is a number of symbols later than the PUCCH resource that would contain high-priority HARQ-ACK only, the latency could be impacted as the high-priority HARQ-ACK transmission will be delayed a number of symbols. The network may find such a delay unacceptable and could thus disable the multiplexing operation. </w:t>
            </w:r>
          </w:p>
          <w:p w14:paraId="6E2708E5" w14:textId="77777777" w:rsidR="00C5759B" w:rsidRPr="00784DF1" w:rsidRDefault="00C5759B" w:rsidP="00C5759B">
            <w:pPr>
              <w:overflowPunct w:val="0"/>
              <w:autoSpaceDE w:val="0"/>
              <w:autoSpaceDN w:val="0"/>
              <w:adjustRightInd w:val="0"/>
              <w:jc w:val="both"/>
              <w:textAlignment w:val="baseline"/>
              <w:rPr>
                <w:rFonts w:eastAsia="SimSun"/>
                <w:szCs w:val="20"/>
                <w:lang w:val="en-GB"/>
              </w:rPr>
            </w:pPr>
          </w:p>
          <w:p w14:paraId="6A8D3186" w14:textId="77777777" w:rsidR="00C5759B" w:rsidRPr="00784DF1" w:rsidRDefault="00C5759B" w:rsidP="00C5759B">
            <w:pPr>
              <w:overflowPunct w:val="0"/>
              <w:autoSpaceDE w:val="0"/>
              <w:autoSpaceDN w:val="0"/>
              <w:adjustRightInd w:val="0"/>
              <w:jc w:val="both"/>
              <w:textAlignment w:val="baseline"/>
              <w:rPr>
                <w:rFonts w:eastAsia="SimSun"/>
                <w:szCs w:val="20"/>
                <w:lang w:val="en-GB"/>
              </w:rPr>
            </w:pPr>
            <w:r w:rsidRPr="00784DF1">
              <w:rPr>
                <w:rFonts w:eastAsia="SimSun"/>
                <w:szCs w:val="20"/>
                <w:lang w:val="en-GB"/>
              </w:rPr>
              <w:t xml:space="preserve">Moreover, supporting dynamic indication for multiplexing through DCI signalling would ease the operation and specification effort also in other aspects: </w:t>
            </w:r>
          </w:p>
          <w:p w14:paraId="45B1D718" w14:textId="77777777" w:rsidR="00C5759B" w:rsidRPr="00784DF1" w:rsidRDefault="00C5759B" w:rsidP="00C5759B">
            <w:pPr>
              <w:numPr>
                <w:ilvl w:val="0"/>
                <w:numId w:val="77"/>
              </w:numPr>
              <w:overflowPunct w:val="0"/>
              <w:autoSpaceDE w:val="0"/>
              <w:autoSpaceDN w:val="0"/>
              <w:adjustRightInd w:val="0"/>
              <w:spacing w:after="180"/>
              <w:contextualSpacing/>
              <w:jc w:val="both"/>
              <w:textAlignment w:val="baseline"/>
              <w:rPr>
                <w:rFonts w:eastAsia="SimSun"/>
                <w:szCs w:val="20"/>
                <w:lang w:val="en-GB" w:eastAsia="zh-CN"/>
              </w:rPr>
            </w:pPr>
            <w:r w:rsidRPr="00784DF1">
              <w:rPr>
                <w:rFonts w:eastAsia="SimSun"/>
                <w:szCs w:val="20"/>
                <w:lang w:val="en-GB" w:eastAsia="zh-CN"/>
              </w:rPr>
              <w:t xml:space="preserve">There may be no need to specify bundling / compression of low-priority HARQ-ACK information as the enabling/disabling of multiplexing could be dynamically indicated. </w:t>
            </w:r>
          </w:p>
          <w:p w14:paraId="52957F65" w14:textId="77777777" w:rsidR="00C5759B" w:rsidRDefault="00C5759B" w:rsidP="00C5759B">
            <w:pPr>
              <w:numPr>
                <w:ilvl w:val="0"/>
                <w:numId w:val="77"/>
              </w:numPr>
              <w:overflowPunct w:val="0"/>
              <w:autoSpaceDE w:val="0"/>
              <w:autoSpaceDN w:val="0"/>
              <w:adjustRightInd w:val="0"/>
              <w:spacing w:after="180"/>
              <w:contextualSpacing/>
              <w:jc w:val="both"/>
              <w:textAlignment w:val="baseline"/>
              <w:rPr>
                <w:rFonts w:eastAsia="SimSun"/>
                <w:szCs w:val="20"/>
                <w:lang w:val="en-GB" w:eastAsia="zh-CN"/>
              </w:rPr>
            </w:pPr>
            <w:r w:rsidRPr="00784DF1">
              <w:rPr>
                <w:rFonts w:eastAsia="SimSun"/>
                <w:szCs w:val="20"/>
                <w:lang w:val="en-GB" w:eastAsia="zh-CN"/>
              </w:rPr>
              <w:t xml:space="preserve">The handling of multiplexing of sub-slot PUCCH and slot-based PUCCH would be under direct gNB control. </w:t>
            </w:r>
          </w:p>
          <w:p w14:paraId="666FCDE1" w14:textId="77777777" w:rsidR="00C5759B" w:rsidRPr="00954597" w:rsidRDefault="00C5759B" w:rsidP="00C5759B">
            <w:pPr>
              <w:spacing w:after="120"/>
              <w:rPr>
                <w:rFonts w:eastAsia="SimSun"/>
                <w:szCs w:val="20"/>
                <w:lang w:eastAsia="zh-CN"/>
              </w:rPr>
            </w:pPr>
          </w:p>
        </w:tc>
      </w:tr>
      <w:tr w:rsidR="00E9632C" w:rsidRPr="00954597" w14:paraId="42704D4D" w14:textId="77777777" w:rsidTr="00ED71EF">
        <w:tc>
          <w:tcPr>
            <w:tcW w:w="1375" w:type="dxa"/>
            <w:shd w:val="clear" w:color="auto" w:fill="auto"/>
          </w:tcPr>
          <w:p w14:paraId="522FE4DB" w14:textId="2655DC99" w:rsidR="00E9632C" w:rsidRPr="00954597" w:rsidRDefault="00C70A8C" w:rsidP="00E9632C">
            <w:pPr>
              <w:spacing w:after="120"/>
              <w:rPr>
                <w:rFonts w:eastAsia="SimSun"/>
                <w:szCs w:val="20"/>
                <w:lang w:eastAsia="zh-CN"/>
              </w:rPr>
            </w:pPr>
            <w:r>
              <w:rPr>
                <w:rFonts w:eastAsia="SimSun" w:hint="eastAsia"/>
                <w:szCs w:val="20"/>
                <w:lang w:eastAsia="zh-CN"/>
              </w:rPr>
              <w:t>O</w:t>
            </w:r>
            <w:r>
              <w:rPr>
                <w:rFonts w:eastAsia="SimSun"/>
                <w:szCs w:val="20"/>
                <w:lang w:eastAsia="zh-CN"/>
              </w:rPr>
              <w:t>PPO</w:t>
            </w:r>
          </w:p>
        </w:tc>
        <w:tc>
          <w:tcPr>
            <w:tcW w:w="7687" w:type="dxa"/>
            <w:shd w:val="clear" w:color="auto" w:fill="auto"/>
          </w:tcPr>
          <w:p w14:paraId="325FFAD4" w14:textId="77777777" w:rsidR="00E9632C" w:rsidRDefault="00C70A8C" w:rsidP="00E9632C">
            <w:pPr>
              <w:spacing w:after="120"/>
              <w:rPr>
                <w:rFonts w:eastAsia="SimSun"/>
                <w:szCs w:val="20"/>
                <w:lang w:eastAsia="zh-CN"/>
              </w:rPr>
            </w:pPr>
            <w:r>
              <w:rPr>
                <w:rFonts w:eastAsia="SimSun" w:hint="eastAsia"/>
                <w:szCs w:val="20"/>
                <w:lang w:eastAsia="zh-CN"/>
              </w:rPr>
              <w:t>W</w:t>
            </w:r>
            <w:r>
              <w:rPr>
                <w:rFonts w:eastAsia="SimSun"/>
                <w:szCs w:val="20"/>
                <w:lang w:eastAsia="zh-CN"/>
              </w:rPr>
              <w:t>e support proposal in principle</w:t>
            </w:r>
          </w:p>
          <w:p w14:paraId="126B88EB" w14:textId="56835889" w:rsidR="00C70A8C" w:rsidRPr="00954597" w:rsidRDefault="00C70A8C" w:rsidP="00E9632C">
            <w:pPr>
              <w:spacing w:after="120"/>
              <w:rPr>
                <w:rFonts w:eastAsia="SimSun"/>
                <w:szCs w:val="20"/>
                <w:lang w:eastAsia="zh-CN"/>
              </w:rPr>
            </w:pPr>
            <w:r>
              <w:rPr>
                <w:rFonts w:eastAsia="SimSun"/>
                <w:szCs w:val="20"/>
                <w:lang w:eastAsia="zh-CN"/>
              </w:rPr>
              <w:t>The first FFS is not required. Condition for multiplexing can ensure reliability and latency requirement for URLLC. So, the benefit from DCI indication is not clear. But DCI overhead increase is significant</w:t>
            </w:r>
            <w:r w:rsidR="00EC4C4A">
              <w:rPr>
                <w:rFonts w:eastAsia="SimSun"/>
                <w:szCs w:val="20"/>
                <w:lang w:eastAsia="zh-CN"/>
              </w:rPr>
              <w:t>.</w:t>
            </w:r>
          </w:p>
        </w:tc>
      </w:tr>
      <w:tr w:rsidR="005E3D17" w:rsidRPr="00954597" w14:paraId="63E432D5" w14:textId="77777777" w:rsidTr="00ED71EF">
        <w:tc>
          <w:tcPr>
            <w:tcW w:w="1375" w:type="dxa"/>
            <w:shd w:val="clear" w:color="auto" w:fill="auto"/>
          </w:tcPr>
          <w:p w14:paraId="69526A12" w14:textId="2BA60410" w:rsidR="005E3D17" w:rsidRPr="00954597" w:rsidRDefault="005E3D17" w:rsidP="005E3D17">
            <w:pPr>
              <w:spacing w:after="120"/>
              <w:rPr>
                <w:rFonts w:eastAsia="SimSun"/>
                <w:szCs w:val="20"/>
                <w:lang w:eastAsia="zh-CN"/>
              </w:rPr>
            </w:pPr>
            <w:r>
              <w:rPr>
                <w:rFonts w:eastAsia="SimSun" w:hint="eastAsia"/>
                <w:szCs w:val="20"/>
                <w:lang w:eastAsia="zh-CN"/>
              </w:rPr>
              <w:t>ZTE</w:t>
            </w:r>
          </w:p>
        </w:tc>
        <w:tc>
          <w:tcPr>
            <w:tcW w:w="7687" w:type="dxa"/>
            <w:shd w:val="clear" w:color="auto" w:fill="auto"/>
          </w:tcPr>
          <w:p w14:paraId="1AF6AE1D" w14:textId="77777777" w:rsidR="005E3D17" w:rsidRDefault="005E3D17" w:rsidP="005E3D17">
            <w:pPr>
              <w:spacing w:after="120"/>
              <w:rPr>
                <w:rFonts w:eastAsia="SimSun"/>
                <w:szCs w:val="20"/>
                <w:lang w:eastAsia="zh-CN"/>
              </w:rPr>
            </w:pPr>
            <w:r>
              <w:rPr>
                <w:rFonts w:eastAsia="SimSun"/>
                <w:szCs w:val="20"/>
                <w:lang w:eastAsia="zh-CN"/>
              </w:rPr>
              <w:t xml:space="preserve">We support </w:t>
            </w:r>
            <w:r>
              <w:rPr>
                <w:rFonts w:eastAsia="SimSun" w:hint="eastAsia"/>
                <w:szCs w:val="20"/>
                <w:lang w:eastAsia="zh-CN"/>
              </w:rPr>
              <w:t xml:space="preserve">the multiplexing can be enabled/disabled by RRC configuration </w:t>
            </w:r>
            <w:r>
              <w:rPr>
                <w:rFonts w:eastAsia="SimSun"/>
                <w:szCs w:val="20"/>
                <w:lang w:eastAsia="zh-CN"/>
              </w:rPr>
              <w:t xml:space="preserve">or DCI indication in different cases. </w:t>
            </w:r>
          </w:p>
          <w:p w14:paraId="19BC3259" w14:textId="04823FEB" w:rsidR="005E3D17" w:rsidRPr="00954597" w:rsidRDefault="005E3D17" w:rsidP="005E3D17">
            <w:pPr>
              <w:spacing w:after="120"/>
              <w:rPr>
                <w:rFonts w:eastAsia="SimSun"/>
                <w:szCs w:val="20"/>
                <w:lang w:eastAsia="zh-CN"/>
              </w:rPr>
            </w:pPr>
            <w:r>
              <w:rPr>
                <w:rFonts w:eastAsia="SimSun" w:hint="eastAsia"/>
                <w:szCs w:val="20"/>
                <w:lang w:eastAsia="zh-CN"/>
              </w:rPr>
              <w:t xml:space="preserve">When the high priority HARQ-ACK corresponding to the SPS PDSCH or SPS PDSCH release, the multiplexing can be enabled/disabled by RRC configuration. For other cases, the </w:t>
            </w:r>
            <w:r>
              <w:rPr>
                <w:rFonts w:eastAsia="SimSun" w:hint="eastAsia"/>
                <w:szCs w:val="20"/>
                <w:lang w:eastAsia="zh-CN"/>
              </w:rPr>
              <w:lastRenderedPageBreak/>
              <w:t>multiplexing can be enabled/disabled by DCI indication as more scheduling flexibility at gNB side can be provided by DCI indication.</w:t>
            </w:r>
          </w:p>
        </w:tc>
      </w:tr>
      <w:tr w:rsidR="005E3D17" w:rsidRPr="00954597" w14:paraId="4ED8E402" w14:textId="77777777" w:rsidTr="00ED71EF">
        <w:tc>
          <w:tcPr>
            <w:tcW w:w="1375" w:type="dxa"/>
            <w:shd w:val="clear" w:color="auto" w:fill="auto"/>
          </w:tcPr>
          <w:p w14:paraId="447EFF8D" w14:textId="505336D4" w:rsidR="005E3D17" w:rsidRPr="00954597" w:rsidRDefault="000D08AB" w:rsidP="005E3D17">
            <w:pPr>
              <w:spacing w:after="120"/>
              <w:rPr>
                <w:rFonts w:eastAsia="SimSun"/>
                <w:szCs w:val="20"/>
                <w:lang w:eastAsia="zh-CN"/>
              </w:rPr>
            </w:pPr>
            <w:r>
              <w:rPr>
                <w:rFonts w:eastAsia="SimSun" w:hint="eastAsia"/>
                <w:szCs w:val="20"/>
                <w:lang w:eastAsia="zh-CN"/>
              </w:rPr>
              <w:lastRenderedPageBreak/>
              <w:t>S</w:t>
            </w:r>
            <w:r>
              <w:rPr>
                <w:rFonts w:eastAsia="SimSun"/>
                <w:szCs w:val="20"/>
                <w:lang w:eastAsia="zh-CN"/>
              </w:rPr>
              <w:t>amsung</w:t>
            </w:r>
          </w:p>
        </w:tc>
        <w:tc>
          <w:tcPr>
            <w:tcW w:w="7687" w:type="dxa"/>
            <w:shd w:val="clear" w:color="auto" w:fill="auto"/>
          </w:tcPr>
          <w:p w14:paraId="571EACD2" w14:textId="16918838" w:rsidR="005E3D17" w:rsidRPr="00954597" w:rsidRDefault="000D08AB" w:rsidP="005E3D17">
            <w:pPr>
              <w:spacing w:after="120"/>
              <w:rPr>
                <w:rFonts w:eastAsia="SimSun"/>
                <w:szCs w:val="20"/>
                <w:lang w:eastAsia="zh-CN"/>
              </w:rPr>
            </w:pPr>
            <w:r>
              <w:rPr>
                <w:rFonts w:eastAsia="SimSun" w:hint="eastAsia"/>
                <w:szCs w:val="20"/>
                <w:lang w:eastAsia="zh-CN"/>
              </w:rPr>
              <w:t>S</w:t>
            </w:r>
            <w:r>
              <w:rPr>
                <w:rFonts w:eastAsia="SimSun"/>
                <w:szCs w:val="20"/>
                <w:lang w:eastAsia="zh-CN"/>
              </w:rPr>
              <w:t>upport</w:t>
            </w:r>
          </w:p>
        </w:tc>
      </w:tr>
      <w:tr w:rsidR="005E3D17" w:rsidRPr="00954597" w14:paraId="75B18586" w14:textId="77777777" w:rsidTr="00ED71EF">
        <w:tc>
          <w:tcPr>
            <w:tcW w:w="1375" w:type="dxa"/>
            <w:shd w:val="clear" w:color="auto" w:fill="auto"/>
          </w:tcPr>
          <w:p w14:paraId="71AFF3E5" w14:textId="310C7407" w:rsidR="005E3D17" w:rsidRPr="003A44E8" w:rsidRDefault="003A44E8" w:rsidP="005E3D17">
            <w:pPr>
              <w:spacing w:after="120"/>
              <w:rPr>
                <w:rFonts w:eastAsia="Yu Mincho"/>
                <w:szCs w:val="20"/>
                <w:lang w:eastAsia="ja-JP"/>
              </w:rPr>
            </w:pPr>
            <w:r>
              <w:rPr>
                <w:rFonts w:eastAsia="Yu Mincho" w:hint="eastAsia"/>
                <w:szCs w:val="20"/>
                <w:lang w:eastAsia="ja-JP"/>
              </w:rPr>
              <w:t>P</w:t>
            </w:r>
            <w:r>
              <w:rPr>
                <w:rFonts w:eastAsia="Yu Mincho"/>
                <w:szCs w:val="20"/>
                <w:lang w:eastAsia="ja-JP"/>
              </w:rPr>
              <w:t>anasonic</w:t>
            </w:r>
          </w:p>
        </w:tc>
        <w:tc>
          <w:tcPr>
            <w:tcW w:w="7687" w:type="dxa"/>
            <w:shd w:val="clear" w:color="auto" w:fill="auto"/>
          </w:tcPr>
          <w:p w14:paraId="062C89DD" w14:textId="41127230" w:rsidR="005E3D17" w:rsidRPr="003A44E8" w:rsidRDefault="003A44E8" w:rsidP="005E3D17">
            <w:pPr>
              <w:spacing w:after="120"/>
              <w:rPr>
                <w:rFonts w:eastAsia="Yu Mincho"/>
                <w:szCs w:val="20"/>
                <w:lang w:eastAsia="ja-JP"/>
              </w:rPr>
            </w:pPr>
            <w:r>
              <w:rPr>
                <w:rFonts w:eastAsia="Yu Mincho" w:hint="eastAsia"/>
                <w:szCs w:val="20"/>
                <w:lang w:eastAsia="ja-JP"/>
              </w:rPr>
              <w:t>W</w:t>
            </w:r>
            <w:r>
              <w:rPr>
                <w:rFonts w:eastAsia="Yu Mincho"/>
                <w:szCs w:val="20"/>
                <w:lang w:eastAsia="ja-JP"/>
              </w:rPr>
              <w:t xml:space="preserve">e are fine with the proposal. </w:t>
            </w:r>
          </w:p>
        </w:tc>
      </w:tr>
      <w:tr w:rsidR="005E3D17" w:rsidRPr="00954597" w14:paraId="509676C6" w14:textId="77777777" w:rsidTr="00ED71EF">
        <w:tc>
          <w:tcPr>
            <w:tcW w:w="1375" w:type="dxa"/>
            <w:shd w:val="clear" w:color="auto" w:fill="auto"/>
          </w:tcPr>
          <w:p w14:paraId="365C6642" w14:textId="5267098E" w:rsidR="005E3D17" w:rsidRPr="00954597" w:rsidRDefault="002B3536" w:rsidP="005E3D17">
            <w:pPr>
              <w:spacing w:after="120"/>
              <w:rPr>
                <w:rFonts w:eastAsia="SimSun"/>
                <w:szCs w:val="20"/>
                <w:lang w:eastAsia="zh-CN"/>
              </w:rPr>
            </w:pPr>
            <w:r>
              <w:rPr>
                <w:rFonts w:eastAsia="SimSun"/>
                <w:szCs w:val="20"/>
                <w:lang w:eastAsia="zh-CN"/>
              </w:rPr>
              <w:t>Sony</w:t>
            </w:r>
          </w:p>
        </w:tc>
        <w:tc>
          <w:tcPr>
            <w:tcW w:w="7687" w:type="dxa"/>
            <w:shd w:val="clear" w:color="auto" w:fill="auto"/>
          </w:tcPr>
          <w:p w14:paraId="11CBC021" w14:textId="4F4EB4F3" w:rsidR="005E3D17" w:rsidRPr="00954597" w:rsidRDefault="00B60466" w:rsidP="005E3D17">
            <w:pPr>
              <w:spacing w:after="120"/>
              <w:rPr>
                <w:rFonts w:eastAsia="SimSun"/>
                <w:szCs w:val="20"/>
                <w:lang w:eastAsia="zh-CN"/>
              </w:rPr>
            </w:pPr>
            <w:r>
              <w:rPr>
                <w:rFonts w:eastAsia="SimSun"/>
                <w:szCs w:val="20"/>
                <w:lang w:eastAsia="zh-CN"/>
              </w:rPr>
              <w:t>We are fine with the proposal assuming that the RRC configuration includes configuring DCI to indicate whether to multiplex or not</w:t>
            </w:r>
            <w:r w:rsidR="002B3536">
              <w:rPr>
                <w:rFonts w:eastAsia="SimSun"/>
                <w:szCs w:val="20"/>
                <w:lang w:eastAsia="zh-CN"/>
              </w:rPr>
              <w:t>.</w:t>
            </w:r>
          </w:p>
        </w:tc>
      </w:tr>
      <w:tr w:rsidR="005E3D17" w:rsidRPr="00954597" w14:paraId="17538DC4" w14:textId="77777777" w:rsidTr="00ED71EF">
        <w:tc>
          <w:tcPr>
            <w:tcW w:w="1375" w:type="dxa"/>
            <w:shd w:val="clear" w:color="auto" w:fill="auto"/>
          </w:tcPr>
          <w:p w14:paraId="37575A07" w14:textId="389F9D5A" w:rsidR="005E3D17" w:rsidRPr="00954597" w:rsidRDefault="00493DDA" w:rsidP="005E3D17">
            <w:pPr>
              <w:spacing w:after="120"/>
              <w:rPr>
                <w:rFonts w:eastAsia="SimSun"/>
                <w:szCs w:val="20"/>
                <w:lang w:eastAsia="zh-CN"/>
              </w:rPr>
            </w:pPr>
            <w:r>
              <w:rPr>
                <w:rFonts w:eastAsia="SimSun"/>
                <w:szCs w:val="20"/>
                <w:lang w:eastAsia="zh-CN"/>
              </w:rPr>
              <w:t>InterDigital</w:t>
            </w:r>
          </w:p>
        </w:tc>
        <w:tc>
          <w:tcPr>
            <w:tcW w:w="7687" w:type="dxa"/>
            <w:shd w:val="clear" w:color="auto" w:fill="auto"/>
          </w:tcPr>
          <w:p w14:paraId="01F6D5B3" w14:textId="77777777" w:rsidR="005E3D17" w:rsidRDefault="00493DDA" w:rsidP="005E3D17">
            <w:pPr>
              <w:spacing w:after="120"/>
              <w:rPr>
                <w:rFonts w:eastAsia="SimSun"/>
                <w:szCs w:val="20"/>
                <w:lang w:eastAsia="zh-CN"/>
              </w:rPr>
            </w:pPr>
            <w:r>
              <w:rPr>
                <w:rFonts w:eastAsia="SimSun"/>
                <w:szCs w:val="20"/>
                <w:lang w:eastAsia="zh-CN"/>
              </w:rPr>
              <w:t>Do no support.</w:t>
            </w:r>
          </w:p>
          <w:p w14:paraId="2D259F0D" w14:textId="35F233AA" w:rsidR="00493DDA" w:rsidRPr="00954597" w:rsidRDefault="00493DDA" w:rsidP="005E3D17">
            <w:pPr>
              <w:spacing w:after="120"/>
              <w:rPr>
                <w:rFonts w:eastAsia="SimSun"/>
                <w:szCs w:val="20"/>
                <w:lang w:eastAsia="zh-CN"/>
              </w:rPr>
            </w:pPr>
            <w:r>
              <w:rPr>
                <w:rFonts w:eastAsia="SimSun"/>
                <w:szCs w:val="20"/>
                <w:lang w:eastAsia="zh-CN"/>
              </w:rPr>
              <w:t>Agree with Nokia’s points that explicit control by DCI is required for dynamic scheduling. In addition, implicit rules may be insufficient because the 2-level priority indication does not capture all QoS requirements of the related traffic, which are only known at the gNB (for DL).</w:t>
            </w:r>
          </w:p>
        </w:tc>
      </w:tr>
      <w:tr w:rsidR="005E3D17" w:rsidRPr="00954597" w14:paraId="5780049F" w14:textId="77777777" w:rsidTr="00ED71EF">
        <w:tc>
          <w:tcPr>
            <w:tcW w:w="1375" w:type="dxa"/>
            <w:shd w:val="clear" w:color="auto" w:fill="auto"/>
          </w:tcPr>
          <w:p w14:paraId="7B725C16" w14:textId="0CE07CAA" w:rsidR="005E3D17" w:rsidRPr="00954597" w:rsidRDefault="00A725BA" w:rsidP="005E3D17">
            <w:pPr>
              <w:spacing w:after="120"/>
              <w:rPr>
                <w:rFonts w:eastAsia="SimSun"/>
                <w:szCs w:val="20"/>
                <w:lang w:eastAsia="zh-CN"/>
              </w:rPr>
            </w:pPr>
            <w:r>
              <w:rPr>
                <w:rFonts w:eastAsia="SimSun"/>
                <w:szCs w:val="20"/>
                <w:lang w:eastAsia="zh-CN"/>
              </w:rPr>
              <w:t>Intel</w:t>
            </w:r>
          </w:p>
        </w:tc>
        <w:tc>
          <w:tcPr>
            <w:tcW w:w="7687" w:type="dxa"/>
            <w:shd w:val="clear" w:color="auto" w:fill="auto"/>
          </w:tcPr>
          <w:p w14:paraId="6D43A78F" w14:textId="1B1B36B0" w:rsidR="005E3D17" w:rsidRPr="00954597" w:rsidRDefault="00A725BA" w:rsidP="005E3D17">
            <w:pPr>
              <w:spacing w:after="120"/>
              <w:rPr>
                <w:rFonts w:eastAsia="SimSun"/>
                <w:szCs w:val="20"/>
                <w:lang w:eastAsia="zh-CN"/>
              </w:rPr>
            </w:pPr>
            <w:r>
              <w:rPr>
                <w:rFonts w:eastAsia="SimSun"/>
                <w:szCs w:val="20"/>
                <w:lang w:eastAsia="zh-CN"/>
              </w:rPr>
              <w:t>Do not support the proposal. Mostly agree with Nokia’s view above. DCI scheduling HP HARQ-ACK can include an indication to dynamically enable/disable multiplexing depending on overlap scenario.</w:t>
            </w:r>
          </w:p>
        </w:tc>
      </w:tr>
      <w:tr w:rsidR="005B4A2B" w:rsidRPr="00954597" w14:paraId="6773364A" w14:textId="77777777" w:rsidTr="00ED71EF">
        <w:tc>
          <w:tcPr>
            <w:tcW w:w="1375" w:type="dxa"/>
            <w:shd w:val="clear" w:color="auto" w:fill="auto"/>
          </w:tcPr>
          <w:p w14:paraId="3798B6AD" w14:textId="77777777" w:rsidR="005B4A2B" w:rsidRPr="00954597" w:rsidRDefault="005B4A2B" w:rsidP="00696E4B">
            <w:pPr>
              <w:spacing w:after="120"/>
              <w:rPr>
                <w:rFonts w:eastAsia="SimSun"/>
                <w:szCs w:val="20"/>
                <w:lang w:eastAsia="zh-CN"/>
              </w:rPr>
            </w:pPr>
            <w:r>
              <w:rPr>
                <w:rFonts w:eastAsia="SimSun"/>
                <w:szCs w:val="20"/>
                <w:lang w:eastAsia="zh-CN"/>
              </w:rPr>
              <w:t>Sharp</w:t>
            </w:r>
          </w:p>
        </w:tc>
        <w:tc>
          <w:tcPr>
            <w:tcW w:w="7687" w:type="dxa"/>
            <w:shd w:val="clear" w:color="auto" w:fill="auto"/>
          </w:tcPr>
          <w:p w14:paraId="78A4DB05" w14:textId="77777777" w:rsidR="005B4A2B" w:rsidRPr="00954597" w:rsidRDefault="005B4A2B" w:rsidP="00696E4B">
            <w:pPr>
              <w:spacing w:after="120"/>
              <w:rPr>
                <w:rFonts w:eastAsia="SimSun"/>
                <w:szCs w:val="20"/>
                <w:lang w:eastAsia="zh-CN"/>
              </w:rPr>
            </w:pPr>
            <w:r>
              <w:rPr>
                <w:rFonts w:eastAsia="SimSun"/>
                <w:szCs w:val="20"/>
                <w:lang w:eastAsia="zh-CN"/>
              </w:rPr>
              <w:t>Support</w:t>
            </w:r>
          </w:p>
        </w:tc>
      </w:tr>
      <w:tr w:rsidR="005E3D17" w:rsidRPr="00954597" w14:paraId="1511C3B3" w14:textId="77777777" w:rsidTr="00ED71EF">
        <w:tc>
          <w:tcPr>
            <w:tcW w:w="1375" w:type="dxa"/>
            <w:shd w:val="clear" w:color="auto" w:fill="auto"/>
          </w:tcPr>
          <w:p w14:paraId="653E2259" w14:textId="1D09817D" w:rsidR="005E3D17" w:rsidRPr="00D64C03" w:rsidRDefault="00D64C03" w:rsidP="005E3D17">
            <w:pPr>
              <w:spacing w:after="120"/>
              <w:rPr>
                <w:rFonts w:eastAsia="PMingLiU"/>
                <w:szCs w:val="20"/>
                <w:lang w:eastAsia="zh-TW"/>
              </w:rPr>
            </w:pPr>
            <w:r>
              <w:rPr>
                <w:rFonts w:eastAsia="PMingLiU" w:hint="eastAsia"/>
                <w:szCs w:val="20"/>
                <w:lang w:eastAsia="zh-TW"/>
              </w:rPr>
              <w:t>ITRI</w:t>
            </w:r>
          </w:p>
        </w:tc>
        <w:tc>
          <w:tcPr>
            <w:tcW w:w="7687" w:type="dxa"/>
            <w:shd w:val="clear" w:color="auto" w:fill="auto"/>
          </w:tcPr>
          <w:p w14:paraId="1BB8A154" w14:textId="10B95DCC" w:rsidR="005E3D17" w:rsidRPr="00D64C03" w:rsidRDefault="00D64C03" w:rsidP="005E3D17">
            <w:pPr>
              <w:spacing w:after="120"/>
              <w:rPr>
                <w:rFonts w:eastAsia="PMingLiU"/>
                <w:szCs w:val="20"/>
                <w:lang w:eastAsia="zh-TW"/>
              </w:rPr>
            </w:pPr>
            <w:r>
              <w:rPr>
                <w:rFonts w:eastAsia="PMingLiU" w:hint="eastAsia"/>
                <w:szCs w:val="20"/>
                <w:lang w:eastAsia="zh-TW"/>
              </w:rPr>
              <w:t>Support</w:t>
            </w:r>
          </w:p>
        </w:tc>
      </w:tr>
      <w:tr w:rsidR="005E3D17" w:rsidRPr="00954597" w14:paraId="7D38C5A3" w14:textId="77777777" w:rsidTr="00ED71EF">
        <w:tc>
          <w:tcPr>
            <w:tcW w:w="1375" w:type="dxa"/>
            <w:shd w:val="clear" w:color="auto" w:fill="auto"/>
          </w:tcPr>
          <w:p w14:paraId="658D55A2" w14:textId="56DD4C0B" w:rsidR="005E3D17" w:rsidRPr="00954597" w:rsidRDefault="00BA546C" w:rsidP="005E3D17">
            <w:pPr>
              <w:spacing w:after="120"/>
              <w:rPr>
                <w:rFonts w:eastAsia="SimSun"/>
                <w:szCs w:val="20"/>
                <w:lang w:eastAsia="zh-CN"/>
              </w:rPr>
            </w:pPr>
            <w:r>
              <w:rPr>
                <w:rFonts w:eastAsia="SimSun"/>
                <w:szCs w:val="20"/>
                <w:lang w:eastAsia="zh-CN"/>
              </w:rPr>
              <w:t>Apple</w:t>
            </w:r>
          </w:p>
        </w:tc>
        <w:tc>
          <w:tcPr>
            <w:tcW w:w="7687" w:type="dxa"/>
            <w:shd w:val="clear" w:color="auto" w:fill="auto"/>
          </w:tcPr>
          <w:p w14:paraId="7A1B1D1C" w14:textId="5A26A817" w:rsidR="005E3D17" w:rsidRPr="00954597" w:rsidRDefault="00BA546C" w:rsidP="005E3D17">
            <w:pPr>
              <w:spacing w:after="120"/>
              <w:rPr>
                <w:rFonts w:eastAsia="SimSun"/>
                <w:szCs w:val="20"/>
                <w:lang w:eastAsia="zh-CN"/>
              </w:rPr>
            </w:pPr>
            <w:r>
              <w:rPr>
                <w:rFonts w:eastAsia="SimSun"/>
                <w:szCs w:val="20"/>
                <w:lang w:eastAsia="zh-CN"/>
              </w:rPr>
              <w:t xml:space="preserve">RRC configuration should be the solution, support the FL proposal </w:t>
            </w:r>
          </w:p>
        </w:tc>
      </w:tr>
      <w:tr w:rsidR="00ED71EF" w:rsidRPr="00954597" w14:paraId="4EA5B020" w14:textId="77777777" w:rsidTr="00ED71EF">
        <w:tc>
          <w:tcPr>
            <w:tcW w:w="1375" w:type="dxa"/>
            <w:shd w:val="clear" w:color="auto" w:fill="auto"/>
          </w:tcPr>
          <w:p w14:paraId="0602F1D5" w14:textId="394103E9" w:rsidR="00ED71EF" w:rsidRPr="00954597" w:rsidRDefault="00ED71EF" w:rsidP="005E3D17">
            <w:pPr>
              <w:spacing w:after="120"/>
              <w:rPr>
                <w:rFonts w:eastAsia="SimSun"/>
                <w:szCs w:val="20"/>
                <w:lang w:eastAsia="zh-CN"/>
              </w:rPr>
            </w:pPr>
            <w:r>
              <w:rPr>
                <w:rFonts w:eastAsia="SimSun" w:hint="eastAsia"/>
                <w:szCs w:val="20"/>
                <w:lang w:eastAsia="zh-CN"/>
              </w:rPr>
              <w:t>CATT</w:t>
            </w:r>
          </w:p>
        </w:tc>
        <w:tc>
          <w:tcPr>
            <w:tcW w:w="7687" w:type="dxa"/>
            <w:shd w:val="clear" w:color="auto" w:fill="auto"/>
          </w:tcPr>
          <w:p w14:paraId="3A043658" w14:textId="127B3B68" w:rsidR="00ED71EF" w:rsidRPr="00954597" w:rsidRDefault="00ED71EF" w:rsidP="005E3D17">
            <w:pPr>
              <w:spacing w:after="120"/>
              <w:rPr>
                <w:rFonts w:eastAsia="SimSun"/>
                <w:szCs w:val="20"/>
                <w:lang w:eastAsia="zh-CN"/>
              </w:rPr>
            </w:pPr>
            <w:r>
              <w:rPr>
                <w:rFonts w:eastAsia="SimSun" w:hint="eastAsia"/>
                <w:szCs w:val="20"/>
                <w:lang w:eastAsia="zh-CN"/>
              </w:rPr>
              <w:t>We support the intention of the proposal. We think a single RRC configuration can be used to enable/disable UCI of different priorities in PUCCH.</w:t>
            </w:r>
          </w:p>
        </w:tc>
      </w:tr>
      <w:tr w:rsidR="00307A80" w:rsidRPr="00954597" w14:paraId="3C370127" w14:textId="77777777" w:rsidTr="00ED71EF">
        <w:tc>
          <w:tcPr>
            <w:tcW w:w="1375" w:type="dxa"/>
            <w:shd w:val="clear" w:color="auto" w:fill="auto"/>
          </w:tcPr>
          <w:p w14:paraId="45629384" w14:textId="4CDFD6A3" w:rsidR="00307A80" w:rsidRPr="00954597" w:rsidRDefault="00307A80" w:rsidP="00307A80">
            <w:pPr>
              <w:spacing w:after="120"/>
              <w:rPr>
                <w:rFonts w:eastAsia="SimSun"/>
                <w:szCs w:val="20"/>
                <w:lang w:eastAsia="zh-CN"/>
              </w:rPr>
            </w:pPr>
            <w:r>
              <w:rPr>
                <w:rFonts w:eastAsia="SimSun"/>
                <w:szCs w:val="20"/>
                <w:lang w:eastAsia="zh-CN"/>
              </w:rPr>
              <w:t>Lenovo, Motorola Mobility</w:t>
            </w:r>
          </w:p>
        </w:tc>
        <w:tc>
          <w:tcPr>
            <w:tcW w:w="7687" w:type="dxa"/>
            <w:shd w:val="clear" w:color="auto" w:fill="auto"/>
          </w:tcPr>
          <w:p w14:paraId="71C20B43" w14:textId="423A0B33" w:rsidR="00307A80" w:rsidRPr="00954597" w:rsidRDefault="00307A80" w:rsidP="00307A80">
            <w:pPr>
              <w:spacing w:after="120"/>
              <w:rPr>
                <w:rFonts w:eastAsia="SimSun"/>
                <w:szCs w:val="20"/>
                <w:lang w:eastAsia="zh-CN"/>
              </w:rPr>
            </w:pPr>
            <w:r>
              <w:rPr>
                <w:rFonts w:eastAsia="SimSun"/>
                <w:szCs w:val="20"/>
                <w:lang w:eastAsia="zh-CN"/>
              </w:rPr>
              <w:t>Fine with the proposal.</w:t>
            </w:r>
          </w:p>
        </w:tc>
      </w:tr>
      <w:tr w:rsidR="00FD6E50" w:rsidRPr="00954597" w14:paraId="6129567E" w14:textId="77777777" w:rsidTr="00ED71EF">
        <w:tc>
          <w:tcPr>
            <w:tcW w:w="1375" w:type="dxa"/>
            <w:shd w:val="clear" w:color="auto" w:fill="auto"/>
          </w:tcPr>
          <w:p w14:paraId="2533F9BB" w14:textId="658BB9A5" w:rsidR="00FD6E50" w:rsidRPr="00954597" w:rsidRDefault="00FD6E50" w:rsidP="00FD6E50">
            <w:pPr>
              <w:spacing w:after="120"/>
              <w:rPr>
                <w:rFonts w:eastAsia="SimSun"/>
                <w:szCs w:val="20"/>
                <w:lang w:eastAsia="zh-CN"/>
              </w:rPr>
            </w:pPr>
            <w:r>
              <w:rPr>
                <w:rFonts w:eastAsia="SimSun"/>
                <w:szCs w:val="20"/>
                <w:lang w:eastAsia="zh-CN"/>
              </w:rPr>
              <w:t>Ericsson</w:t>
            </w:r>
          </w:p>
        </w:tc>
        <w:tc>
          <w:tcPr>
            <w:tcW w:w="7687" w:type="dxa"/>
            <w:shd w:val="clear" w:color="auto" w:fill="auto"/>
          </w:tcPr>
          <w:p w14:paraId="3C5DD7B1" w14:textId="77777777" w:rsidR="00FD6E50" w:rsidRDefault="00FD6E50" w:rsidP="00FD6E50">
            <w:pPr>
              <w:spacing w:after="120"/>
              <w:rPr>
                <w:rFonts w:eastAsia="SimSun"/>
                <w:szCs w:val="20"/>
                <w:lang w:eastAsia="zh-CN"/>
              </w:rPr>
            </w:pPr>
            <w:r>
              <w:rPr>
                <w:rFonts w:eastAsia="SimSun"/>
                <w:szCs w:val="20"/>
                <w:lang w:eastAsia="zh-CN"/>
              </w:rPr>
              <w:t xml:space="preserve">Support the proposal, but we agree with Nokia that it should be given that it is enabled/disabled by RRC. And what it important to enabled it dynamically as well. So, the progress would be that to have RRC configuration as baseline and support dynamic enable/disable on top. </w:t>
            </w:r>
          </w:p>
          <w:p w14:paraId="56003620" w14:textId="77777777" w:rsidR="00FD6E50" w:rsidRPr="00954597" w:rsidRDefault="00FD6E50" w:rsidP="00FD6E50">
            <w:pPr>
              <w:spacing w:after="120"/>
              <w:rPr>
                <w:rFonts w:eastAsia="SimSun"/>
                <w:szCs w:val="20"/>
                <w:lang w:eastAsia="zh-CN"/>
              </w:rPr>
            </w:pPr>
          </w:p>
        </w:tc>
      </w:tr>
      <w:tr w:rsidR="004D6129" w:rsidRPr="00954597" w14:paraId="6D7D186D" w14:textId="77777777" w:rsidTr="00ED71EF">
        <w:tc>
          <w:tcPr>
            <w:tcW w:w="1375" w:type="dxa"/>
            <w:shd w:val="clear" w:color="auto" w:fill="auto"/>
          </w:tcPr>
          <w:p w14:paraId="09E81D0F" w14:textId="16E6F854" w:rsidR="004D6129" w:rsidRPr="00954597" w:rsidRDefault="004D6129" w:rsidP="004D6129">
            <w:pPr>
              <w:spacing w:after="120"/>
              <w:rPr>
                <w:rFonts w:eastAsia="SimSun"/>
                <w:szCs w:val="20"/>
                <w:lang w:eastAsia="zh-CN"/>
              </w:rPr>
            </w:pPr>
            <w:r>
              <w:rPr>
                <w:rFonts w:eastAsia="맑은 고딕" w:hint="eastAsia"/>
                <w:szCs w:val="20"/>
                <w:lang w:eastAsia="ko-KR"/>
              </w:rPr>
              <w:t>LG</w:t>
            </w:r>
          </w:p>
        </w:tc>
        <w:tc>
          <w:tcPr>
            <w:tcW w:w="7687" w:type="dxa"/>
            <w:shd w:val="clear" w:color="auto" w:fill="auto"/>
          </w:tcPr>
          <w:p w14:paraId="35D16C08" w14:textId="77777777" w:rsidR="004D6129" w:rsidRDefault="004D6129" w:rsidP="004D6129">
            <w:pPr>
              <w:spacing w:after="120"/>
              <w:rPr>
                <w:rFonts w:eastAsia="맑은 고딕"/>
                <w:szCs w:val="20"/>
                <w:lang w:eastAsia="ko-KR"/>
              </w:rPr>
            </w:pPr>
            <w:r>
              <w:rPr>
                <w:rFonts w:eastAsia="맑은 고딕"/>
                <w:szCs w:val="20"/>
                <w:lang w:eastAsia="ko-KR"/>
              </w:rPr>
              <w:t>W</w:t>
            </w:r>
            <w:r>
              <w:rPr>
                <w:rFonts w:eastAsia="맑은 고딕" w:hint="eastAsia"/>
                <w:szCs w:val="20"/>
                <w:lang w:eastAsia="ko-KR"/>
              </w:rPr>
              <w:t xml:space="preserve">e </w:t>
            </w:r>
            <w:r>
              <w:rPr>
                <w:rFonts w:eastAsia="맑은 고딕"/>
                <w:szCs w:val="20"/>
                <w:lang w:eastAsia="ko-KR"/>
              </w:rPr>
              <w:t>are supportive the proposal, and RRC configuration is to be baseline.</w:t>
            </w:r>
          </w:p>
          <w:p w14:paraId="28AF708A" w14:textId="3E2A4D9E" w:rsidR="004D6129" w:rsidRPr="00954597" w:rsidRDefault="004D6129" w:rsidP="004D6129">
            <w:pPr>
              <w:spacing w:after="120"/>
              <w:rPr>
                <w:rFonts w:eastAsia="SimSun"/>
                <w:szCs w:val="20"/>
                <w:lang w:eastAsia="zh-CN"/>
              </w:rPr>
            </w:pPr>
            <w:r>
              <w:rPr>
                <w:rFonts w:eastAsia="맑은 고딕"/>
                <w:szCs w:val="20"/>
                <w:lang w:eastAsia="ko-KR"/>
              </w:rPr>
              <w:t xml:space="preserve">For other approaches, it seems to need more discussions on potential aspects/behavior such as misalignment between UE and </w:t>
            </w:r>
            <w:proofErr w:type="spellStart"/>
            <w:r>
              <w:rPr>
                <w:rFonts w:eastAsia="맑은 고딕"/>
                <w:szCs w:val="20"/>
                <w:lang w:eastAsia="ko-KR"/>
              </w:rPr>
              <w:t>gNB</w:t>
            </w:r>
            <w:proofErr w:type="spellEnd"/>
            <w:r>
              <w:rPr>
                <w:rFonts w:eastAsia="맑은 고딕"/>
                <w:szCs w:val="20"/>
                <w:lang w:eastAsia="ko-KR"/>
              </w:rPr>
              <w:t>.</w:t>
            </w:r>
          </w:p>
        </w:tc>
      </w:tr>
      <w:tr w:rsidR="00FD6E50" w:rsidRPr="00954597" w14:paraId="2F17D60C" w14:textId="77777777" w:rsidTr="00ED71EF">
        <w:tc>
          <w:tcPr>
            <w:tcW w:w="1375" w:type="dxa"/>
            <w:shd w:val="clear" w:color="auto" w:fill="auto"/>
          </w:tcPr>
          <w:p w14:paraId="731EF393" w14:textId="77777777" w:rsidR="00FD6E50" w:rsidRPr="00954597" w:rsidRDefault="00FD6E50" w:rsidP="00FD6E50">
            <w:pPr>
              <w:spacing w:after="120"/>
              <w:rPr>
                <w:rFonts w:eastAsia="SimSun"/>
                <w:szCs w:val="20"/>
                <w:lang w:eastAsia="zh-CN"/>
              </w:rPr>
            </w:pPr>
          </w:p>
        </w:tc>
        <w:tc>
          <w:tcPr>
            <w:tcW w:w="7687" w:type="dxa"/>
            <w:shd w:val="clear" w:color="auto" w:fill="auto"/>
          </w:tcPr>
          <w:p w14:paraId="0573307D" w14:textId="77777777" w:rsidR="00FD6E50" w:rsidRPr="00954597" w:rsidRDefault="00FD6E50" w:rsidP="00FD6E50">
            <w:pPr>
              <w:spacing w:after="120"/>
              <w:rPr>
                <w:rFonts w:eastAsia="SimSun"/>
                <w:szCs w:val="20"/>
                <w:lang w:eastAsia="zh-CN"/>
              </w:rPr>
            </w:pPr>
          </w:p>
        </w:tc>
      </w:tr>
      <w:tr w:rsidR="00FD6E50" w:rsidRPr="00954597" w14:paraId="3BB1F61C" w14:textId="77777777" w:rsidTr="00ED71EF">
        <w:tc>
          <w:tcPr>
            <w:tcW w:w="1375" w:type="dxa"/>
            <w:shd w:val="clear" w:color="auto" w:fill="auto"/>
          </w:tcPr>
          <w:p w14:paraId="407B4B66" w14:textId="77777777" w:rsidR="00FD6E50" w:rsidRPr="00954597" w:rsidRDefault="00FD6E50" w:rsidP="00FD6E50">
            <w:pPr>
              <w:spacing w:after="120"/>
              <w:rPr>
                <w:rFonts w:eastAsia="SimSun"/>
                <w:szCs w:val="20"/>
                <w:lang w:eastAsia="zh-CN"/>
              </w:rPr>
            </w:pPr>
          </w:p>
        </w:tc>
        <w:tc>
          <w:tcPr>
            <w:tcW w:w="7687" w:type="dxa"/>
            <w:shd w:val="clear" w:color="auto" w:fill="auto"/>
          </w:tcPr>
          <w:p w14:paraId="55085501" w14:textId="77777777" w:rsidR="00FD6E50" w:rsidRPr="00954597" w:rsidRDefault="00FD6E50" w:rsidP="00FD6E50">
            <w:pPr>
              <w:spacing w:after="120"/>
              <w:rPr>
                <w:rFonts w:eastAsia="SimSun"/>
                <w:szCs w:val="20"/>
                <w:lang w:eastAsia="zh-CN"/>
              </w:rPr>
            </w:pPr>
          </w:p>
        </w:tc>
      </w:tr>
      <w:tr w:rsidR="00FD6E50" w:rsidRPr="00954597" w14:paraId="1E9EAA31" w14:textId="77777777" w:rsidTr="00ED71EF">
        <w:tc>
          <w:tcPr>
            <w:tcW w:w="1375" w:type="dxa"/>
            <w:shd w:val="clear" w:color="auto" w:fill="auto"/>
          </w:tcPr>
          <w:p w14:paraId="353B557B" w14:textId="77777777" w:rsidR="00FD6E50" w:rsidRPr="00954597" w:rsidRDefault="00FD6E50" w:rsidP="00FD6E50">
            <w:pPr>
              <w:spacing w:after="120"/>
              <w:rPr>
                <w:rFonts w:eastAsia="SimSun"/>
                <w:szCs w:val="20"/>
                <w:lang w:eastAsia="zh-CN"/>
              </w:rPr>
            </w:pPr>
          </w:p>
        </w:tc>
        <w:tc>
          <w:tcPr>
            <w:tcW w:w="7687" w:type="dxa"/>
            <w:shd w:val="clear" w:color="auto" w:fill="auto"/>
          </w:tcPr>
          <w:p w14:paraId="404B2A33" w14:textId="77777777" w:rsidR="00FD6E50" w:rsidRPr="00954597" w:rsidRDefault="00FD6E50" w:rsidP="00FD6E50">
            <w:pPr>
              <w:spacing w:after="120"/>
              <w:rPr>
                <w:rFonts w:eastAsia="SimSun"/>
                <w:szCs w:val="20"/>
                <w:lang w:eastAsia="zh-CN"/>
              </w:rPr>
            </w:pPr>
          </w:p>
        </w:tc>
      </w:tr>
      <w:tr w:rsidR="00FD6E50" w:rsidRPr="00954597" w14:paraId="1ACDB16B" w14:textId="77777777" w:rsidTr="00ED71EF">
        <w:tc>
          <w:tcPr>
            <w:tcW w:w="1375" w:type="dxa"/>
            <w:shd w:val="clear" w:color="auto" w:fill="auto"/>
          </w:tcPr>
          <w:p w14:paraId="47F3CE1A" w14:textId="77777777" w:rsidR="00FD6E50" w:rsidRPr="00954597" w:rsidRDefault="00FD6E50" w:rsidP="00FD6E50">
            <w:pPr>
              <w:spacing w:after="120"/>
              <w:rPr>
                <w:rFonts w:eastAsia="SimSun"/>
                <w:szCs w:val="20"/>
                <w:lang w:eastAsia="zh-CN"/>
              </w:rPr>
            </w:pPr>
          </w:p>
        </w:tc>
        <w:tc>
          <w:tcPr>
            <w:tcW w:w="7687" w:type="dxa"/>
            <w:shd w:val="clear" w:color="auto" w:fill="auto"/>
          </w:tcPr>
          <w:p w14:paraId="6F368D0A" w14:textId="77777777" w:rsidR="00FD6E50" w:rsidRPr="00954597" w:rsidRDefault="00FD6E50" w:rsidP="00FD6E50">
            <w:pPr>
              <w:spacing w:after="120"/>
              <w:rPr>
                <w:rFonts w:eastAsia="SimSun"/>
                <w:szCs w:val="20"/>
                <w:lang w:eastAsia="zh-CN"/>
              </w:rPr>
            </w:pPr>
          </w:p>
        </w:tc>
      </w:tr>
      <w:tr w:rsidR="00FD6E50" w:rsidRPr="00954597" w14:paraId="2E7803B5" w14:textId="77777777" w:rsidTr="00ED71EF">
        <w:tc>
          <w:tcPr>
            <w:tcW w:w="1375" w:type="dxa"/>
            <w:shd w:val="clear" w:color="auto" w:fill="auto"/>
          </w:tcPr>
          <w:p w14:paraId="601C2837" w14:textId="77777777" w:rsidR="00FD6E50" w:rsidRPr="00954597" w:rsidRDefault="00FD6E50" w:rsidP="00FD6E50">
            <w:pPr>
              <w:spacing w:after="120"/>
              <w:rPr>
                <w:rFonts w:eastAsia="SimSun"/>
                <w:szCs w:val="20"/>
                <w:lang w:eastAsia="zh-CN"/>
              </w:rPr>
            </w:pPr>
          </w:p>
        </w:tc>
        <w:tc>
          <w:tcPr>
            <w:tcW w:w="7687" w:type="dxa"/>
            <w:shd w:val="clear" w:color="auto" w:fill="auto"/>
          </w:tcPr>
          <w:p w14:paraId="333FB7B9" w14:textId="77777777" w:rsidR="00FD6E50" w:rsidRPr="00954597" w:rsidRDefault="00FD6E50" w:rsidP="00FD6E50">
            <w:pPr>
              <w:spacing w:after="120"/>
              <w:rPr>
                <w:rFonts w:eastAsia="SimSun"/>
                <w:szCs w:val="20"/>
                <w:lang w:eastAsia="zh-CN"/>
              </w:rPr>
            </w:pPr>
          </w:p>
        </w:tc>
      </w:tr>
      <w:tr w:rsidR="00FD6E50" w:rsidRPr="00954597" w14:paraId="663FA5DA" w14:textId="77777777" w:rsidTr="00ED71EF">
        <w:tc>
          <w:tcPr>
            <w:tcW w:w="1375" w:type="dxa"/>
            <w:shd w:val="clear" w:color="auto" w:fill="auto"/>
          </w:tcPr>
          <w:p w14:paraId="4D3305E1" w14:textId="77777777" w:rsidR="00FD6E50" w:rsidRPr="00954597" w:rsidRDefault="00FD6E50" w:rsidP="00FD6E50">
            <w:pPr>
              <w:spacing w:after="120"/>
              <w:rPr>
                <w:rFonts w:eastAsia="SimSun"/>
                <w:szCs w:val="20"/>
                <w:lang w:eastAsia="zh-CN"/>
              </w:rPr>
            </w:pPr>
          </w:p>
        </w:tc>
        <w:tc>
          <w:tcPr>
            <w:tcW w:w="7687" w:type="dxa"/>
            <w:shd w:val="clear" w:color="auto" w:fill="auto"/>
          </w:tcPr>
          <w:p w14:paraId="39755B63" w14:textId="77777777" w:rsidR="00FD6E50" w:rsidRPr="00954597" w:rsidRDefault="00FD6E50" w:rsidP="00FD6E50">
            <w:pPr>
              <w:spacing w:after="120"/>
              <w:rPr>
                <w:rFonts w:eastAsia="SimSun"/>
                <w:szCs w:val="20"/>
                <w:lang w:eastAsia="zh-CN"/>
              </w:rPr>
            </w:pPr>
          </w:p>
        </w:tc>
      </w:tr>
    </w:tbl>
    <w:p w14:paraId="52153A51" w14:textId="77777777" w:rsidR="00C84F4B" w:rsidRPr="00C84F4B" w:rsidRDefault="00C84F4B" w:rsidP="00C84F4B">
      <w:pPr>
        <w:pStyle w:val="a0"/>
        <w:rPr>
          <w:rFonts w:eastAsiaTheme="minorEastAsia"/>
          <w:lang w:eastAsia="zh-CN"/>
        </w:rPr>
      </w:pPr>
    </w:p>
    <w:p w14:paraId="593F2378" w14:textId="61E87D4E" w:rsidR="005C2845" w:rsidRPr="00C84F4B" w:rsidRDefault="005C2845" w:rsidP="005C2845">
      <w:pPr>
        <w:pStyle w:val="2"/>
        <w:tabs>
          <w:tab w:val="clear" w:pos="3447"/>
        </w:tabs>
        <w:ind w:left="567"/>
        <w:rPr>
          <w:rFonts w:eastAsia="SimSun"/>
          <w:szCs w:val="20"/>
          <w:lang w:eastAsia="zh-CN"/>
        </w:rPr>
      </w:pPr>
      <w:r w:rsidRPr="00960D8C">
        <w:rPr>
          <w:rFonts w:eastAsia="SimSun"/>
          <w:szCs w:val="20"/>
          <w:lang w:eastAsia="zh-CN"/>
        </w:rPr>
        <w:t xml:space="preserve">PUCCH resource </w:t>
      </w:r>
      <w:r w:rsidR="0072696E">
        <w:rPr>
          <w:rFonts w:eastAsia="SimSun" w:hint="eastAsia"/>
          <w:szCs w:val="20"/>
          <w:lang w:eastAsia="zh-CN"/>
        </w:rPr>
        <w:t xml:space="preserve">determination </w:t>
      </w:r>
      <w:r w:rsidR="0011419A">
        <w:rPr>
          <w:rFonts w:eastAsia="SimSun" w:hint="eastAsia"/>
          <w:szCs w:val="20"/>
          <w:lang w:eastAsia="zh-CN"/>
        </w:rPr>
        <w:t xml:space="preserve">and mapping </w:t>
      </w:r>
      <w:r w:rsidR="0072696E">
        <w:rPr>
          <w:rFonts w:eastAsia="SimSun"/>
          <w:szCs w:val="20"/>
          <w:lang w:eastAsia="zh-CN"/>
        </w:rPr>
        <w:t>for multiplexing</w:t>
      </w:r>
      <w:r w:rsidR="00C84F4B">
        <w:rPr>
          <w:rFonts w:eastAsia="SimSun" w:hint="eastAsia"/>
          <w:szCs w:val="20"/>
          <w:lang w:eastAsia="zh-CN"/>
        </w:rPr>
        <w:t xml:space="preserve"> between </w:t>
      </w:r>
      <w:r w:rsidR="00C84F4B" w:rsidRPr="00C84F4B">
        <w:rPr>
          <w:rFonts w:eastAsia="SimSun"/>
          <w:szCs w:val="20"/>
          <w:lang w:eastAsia="zh-CN"/>
        </w:rPr>
        <w:t>HARQ-ACK</w:t>
      </w:r>
      <w:r w:rsidR="00C84F4B" w:rsidRPr="00C84F4B">
        <w:rPr>
          <w:rFonts w:eastAsia="SimSun" w:hint="eastAsia"/>
          <w:szCs w:val="20"/>
          <w:lang w:eastAsia="zh-CN"/>
        </w:rPr>
        <w:t>s with different priorities</w:t>
      </w:r>
    </w:p>
    <w:p w14:paraId="6640A455" w14:textId="77777777" w:rsidR="005C2845" w:rsidRDefault="005C2845" w:rsidP="005C2845">
      <w:pPr>
        <w:pStyle w:val="2"/>
        <w:numPr>
          <w:ilvl w:val="2"/>
          <w:numId w:val="1"/>
        </w:numPr>
        <w:rPr>
          <w:rFonts w:eastAsia="SimSun"/>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530D69C4" w14:textId="0D327C48" w:rsidR="005C2845" w:rsidRPr="0011419A" w:rsidRDefault="0011419A" w:rsidP="005C2845">
      <w:pPr>
        <w:rPr>
          <w:rFonts w:eastAsia="SimSun"/>
          <w:b/>
          <w:lang w:eastAsia="zh-CN"/>
        </w:rPr>
      </w:pPr>
      <w:r w:rsidRPr="0011419A">
        <w:rPr>
          <w:rFonts w:eastAsia="SimSun"/>
          <w:b/>
          <w:szCs w:val="20"/>
          <w:lang w:eastAsia="zh-CN"/>
        </w:rPr>
        <w:t xml:space="preserve">PUCCH resource </w:t>
      </w:r>
      <w:r w:rsidRPr="0011419A">
        <w:rPr>
          <w:rFonts w:eastAsia="SimSun" w:hint="eastAsia"/>
          <w:b/>
          <w:szCs w:val="20"/>
          <w:lang w:eastAsia="zh-CN"/>
        </w:rPr>
        <w:t>determination</w:t>
      </w:r>
      <w:r w:rsidR="005C2845" w:rsidRPr="0011419A">
        <w:rPr>
          <w:rFonts w:eastAsia="SimSun" w:hint="eastAsia"/>
          <w:b/>
          <w:lang w:eastAsia="zh-CN"/>
        </w:rPr>
        <w:t>:</w:t>
      </w:r>
    </w:p>
    <w:p w14:paraId="449F71E6" w14:textId="5BAE64FF" w:rsidR="005C2845" w:rsidRPr="00960D8C" w:rsidRDefault="005C2845" w:rsidP="00AF0423">
      <w:pPr>
        <w:numPr>
          <w:ilvl w:val="0"/>
          <w:numId w:val="14"/>
        </w:numPr>
        <w:rPr>
          <w:rFonts w:eastAsia="SimSun"/>
          <w:lang w:eastAsia="zh-CN"/>
        </w:rPr>
      </w:pPr>
      <w:r w:rsidRPr="00560C8D">
        <w:rPr>
          <w:rFonts w:eastAsia="SimSun" w:hint="eastAsia"/>
          <w:lang w:eastAsia="zh-CN"/>
        </w:rPr>
        <w:t xml:space="preserve">Option 1: </w:t>
      </w:r>
      <w:r>
        <w:rPr>
          <w:rFonts w:eastAsia="SimSun" w:hint="eastAsia"/>
          <w:lang w:eastAsia="zh-CN"/>
        </w:rPr>
        <w:t>Determine the PUCCH resource set for HP and LP UCIs respectively according</w:t>
      </w:r>
      <w:r w:rsidRPr="008B2BD9">
        <w:rPr>
          <w:rFonts w:eastAsia="SimSun"/>
          <w:lang w:eastAsia="zh-CN"/>
        </w:rPr>
        <w:t xml:space="preserve"> to the total payload size by merging LP UCI and HP UCI</w:t>
      </w:r>
      <w:r>
        <w:rPr>
          <w:rFonts w:eastAsia="SimSun" w:hint="eastAsia"/>
          <w:lang w:eastAsia="zh-CN"/>
        </w:rPr>
        <w:t>. S</w:t>
      </w:r>
      <w:r w:rsidRPr="008B2BD9">
        <w:rPr>
          <w:rFonts w:eastAsia="SimSun"/>
          <w:lang w:eastAsia="zh-CN"/>
        </w:rPr>
        <w:t xml:space="preserve">elect </w:t>
      </w:r>
      <w:r w:rsidRPr="008B2BD9">
        <w:rPr>
          <w:rFonts w:eastAsia="SimSun" w:hint="eastAsia"/>
          <w:lang w:eastAsia="zh-CN"/>
        </w:rPr>
        <w:t>one</w:t>
      </w:r>
      <w:r w:rsidRPr="008B2BD9">
        <w:rPr>
          <w:rFonts w:eastAsia="SimSun"/>
          <w:lang w:eastAsia="zh-CN"/>
        </w:rPr>
        <w:t xml:space="preserve"> </w:t>
      </w:r>
      <w:r w:rsidRPr="00B40473">
        <w:rPr>
          <w:rFonts w:eastAsia="SimSun" w:hint="eastAsia"/>
          <w:lang w:eastAsia="zh-CN"/>
        </w:rPr>
        <w:t>resource</w:t>
      </w:r>
      <w:r>
        <w:rPr>
          <w:rFonts w:eastAsia="SimSun" w:hint="eastAsia"/>
          <w:lang w:eastAsia="zh-CN"/>
        </w:rPr>
        <w:t xml:space="preserve"> between</w:t>
      </w:r>
      <w:r w:rsidRPr="008B2BD9">
        <w:rPr>
          <w:rFonts w:eastAsia="SimSun"/>
          <w:lang w:eastAsia="zh-CN"/>
        </w:rPr>
        <w:t xml:space="preserve"> </w:t>
      </w:r>
      <w:r>
        <w:rPr>
          <w:rFonts w:eastAsia="SimSun" w:hint="eastAsia"/>
          <w:lang w:eastAsia="zh-CN"/>
        </w:rPr>
        <w:t>the two indicated by DCI using some rule.</w:t>
      </w:r>
    </w:p>
    <w:p w14:paraId="33E15B66" w14:textId="77777777" w:rsidR="005C2845" w:rsidRPr="0066472B" w:rsidRDefault="005C2845" w:rsidP="00AF0423">
      <w:pPr>
        <w:numPr>
          <w:ilvl w:val="1"/>
          <w:numId w:val="14"/>
        </w:numPr>
        <w:rPr>
          <w:rFonts w:eastAsia="SimSun"/>
          <w:lang w:eastAsia="zh-CN"/>
        </w:rPr>
      </w:pPr>
      <w:r w:rsidRPr="0066472B">
        <w:rPr>
          <w:rFonts w:eastAsia="SimSun" w:hint="eastAsia"/>
          <w:lang w:eastAsia="zh-CN"/>
        </w:rPr>
        <w:t xml:space="preserve">Option 1a: Select the HP HARQ-ACK resource </w:t>
      </w:r>
    </w:p>
    <w:p w14:paraId="677C1F89" w14:textId="47A02182" w:rsidR="005C2845" w:rsidRPr="0045645F" w:rsidRDefault="00F52BFE" w:rsidP="00AF0423">
      <w:pPr>
        <w:numPr>
          <w:ilvl w:val="2"/>
          <w:numId w:val="14"/>
        </w:numPr>
        <w:rPr>
          <w:rFonts w:eastAsia="SimSun"/>
          <w:color w:val="0070C0"/>
          <w:lang w:eastAsia="zh-CN"/>
        </w:rPr>
      </w:pPr>
      <w:r w:rsidRPr="000B5253">
        <w:rPr>
          <w:rFonts w:eastAsia="SimSun" w:hint="eastAsia"/>
          <w:color w:val="0070C0"/>
          <w:lang w:eastAsia="zh-CN"/>
        </w:rPr>
        <w:lastRenderedPageBreak/>
        <w:t xml:space="preserve">ZTE, OPPO, E///, </w:t>
      </w:r>
      <w:r w:rsidR="005713EF" w:rsidRPr="000B5253">
        <w:rPr>
          <w:rFonts w:eastAsia="SimSun" w:hint="eastAsia"/>
          <w:color w:val="0070C0"/>
          <w:lang w:eastAsia="zh-CN"/>
        </w:rPr>
        <w:t xml:space="preserve">MTK, </w:t>
      </w:r>
      <w:r w:rsidR="002F52E0" w:rsidRPr="000B5253">
        <w:rPr>
          <w:rFonts w:eastAsia="SimSun" w:hint="eastAsia"/>
          <w:color w:val="0070C0"/>
          <w:lang w:eastAsia="zh-CN"/>
        </w:rPr>
        <w:t xml:space="preserve">Intel, </w:t>
      </w:r>
      <w:r w:rsidR="004C24DD" w:rsidRPr="000B5253">
        <w:rPr>
          <w:rFonts w:eastAsia="SimSun" w:hint="eastAsia"/>
          <w:color w:val="0070C0"/>
          <w:lang w:eastAsia="zh-CN"/>
        </w:rPr>
        <w:t xml:space="preserve">NEC, </w:t>
      </w:r>
      <w:r w:rsidR="00E17EB0" w:rsidRPr="000B5253">
        <w:rPr>
          <w:rFonts w:eastAsia="SimSun" w:hint="eastAsia"/>
          <w:color w:val="0070C0"/>
          <w:lang w:eastAsia="zh-CN"/>
        </w:rPr>
        <w:t xml:space="preserve">Nokia, </w:t>
      </w:r>
      <w:r w:rsidR="002A7E96" w:rsidRPr="000B5253">
        <w:rPr>
          <w:rFonts w:eastAsia="SimSun" w:hint="eastAsia"/>
          <w:color w:val="0070C0"/>
          <w:lang w:eastAsia="zh-CN"/>
        </w:rPr>
        <w:t xml:space="preserve">Spreadtrum, IDC, </w:t>
      </w:r>
      <w:r w:rsidR="00021F6B" w:rsidRPr="000B5253">
        <w:rPr>
          <w:rFonts w:eastAsia="SimSun" w:hint="eastAsia"/>
          <w:color w:val="0070C0"/>
          <w:lang w:eastAsia="zh-CN"/>
        </w:rPr>
        <w:t xml:space="preserve">Sony, </w:t>
      </w:r>
      <w:r w:rsidR="00972F09" w:rsidRPr="000B5253">
        <w:rPr>
          <w:rFonts w:eastAsia="SimSun" w:hint="eastAsia"/>
          <w:color w:val="0070C0"/>
          <w:lang w:eastAsia="zh-CN"/>
        </w:rPr>
        <w:t xml:space="preserve">Pana, </w:t>
      </w:r>
      <w:r w:rsidR="000B5253" w:rsidRPr="000B5253">
        <w:rPr>
          <w:rFonts w:eastAsia="SimSun" w:hint="eastAsia"/>
          <w:color w:val="0070C0"/>
          <w:lang w:eastAsia="zh-CN"/>
        </w:rPr>
        <w:t>CMCC (i</w:t>
      </w:r>
      <w:r w:rsidR="000B5253" w:rsidRPr="000B5253">
        <w:rPr>
          <w:rFonts w:eastAsia="SimSun"/>
          <w:color w:val="0070C0"/>
          <w:lang w:eastAsia="zh-CN"/>
        </w:rPr>
        <w:t>f dedicated PUCCH resource for multiplexing is not configured</w:t>
      </w:r>
      <w:r w:rsidR="000B5253" w:rsidRPr="0045645F">
        <w:rPr>
          <w:rFonts w:eastAsia="SimSun" w:hint="eastAsia"/>
          <w:color w:val="0070C0"/>
          <w:lang w:eastAsia="zh-CN"/>
        </w:rPr>
        <w:t xml:space="preserve">), </w:t>
      </w:r>
      <w:r w:rsidR="005C2845" w:rsidRPr="0045645F">
        <w:rPr>
          <w:rFonts w:eastAsia="SimSun" w:hint="eastAsia"/>
          <w:color w:val="0070C0"/>
          <w:lang w:eastAsia="zh-CN"/>
        </w:rPr>
        <w:t>Sharp</w:t>
      </w:r>
      <w:r w:rsidR="003134A4">
        <w:rPr>
          <w:rFonts w:eastAsia="SimSun" w:hint="eastAsia"/>
          <w:color w:val="0070C0"/>
          <w:lang w:eastAsia="zh-CN"/>
        </w:rPr>
        <w:t>, DCM</w:t>
      </w:r>
      <w:r w:rsidR="00307A80">
        <w:rPr>
          <w:rFonts w:eastAsia="SimSun"/>
          <w:color w:val="0070C0"/>
          <w:lang w:eastAsia="zh-CN"/>
        </w:rPr>
        <w:t>,</w:t>
      </w:r>
      <w:ins w:id="22" w:author="Lenovo/MotM" w:date="2021-01-26T21:34:00Z">
        <w:r w:rsidR="00307A80">
          <w:rPr>
            <w:rFonts w:eastAsia="SimSun"/>
            <w:color w:val="0070C0"/>
            <w:lang w:eastAsia="zh-CN"/>
          </w:rPr>
          <w:t xml:space="preserve"> Lenovo/Motorola Mobility</w:t>
        </w:r>
      </w:ins>
    </w:p>
    <w:p w14:paraId="1FD2AF8D" w14:textId="77777777" w:rsidR="005C2845" w:rsidRPr="00D43481" w:rsidRDefault="005C2845" w:rsidP="00AF0423">
      <w:pPr>
        <w:numPr>
          <w:ilvl w:val="1"/>
          <w:numId w:val="14"/>
        </w:numPr>
        <w:rPr>
          <w:rFonts w:eastAsia="SimSun"/>
          <w:lang w:eastAsia="zh-CN"/>
        </w:rPr>
      </w:pPr>
      <w:r>
        <w:rPr>
          <w:rFonts w:eastAsia="SimSun" w:hint="eastAsia"/>
          <w:lang w:eastAsia="zh-CN"/>
        </w:rPr>
        <w:t>Other sub-options:</w:t>
      </w:r>
    </w:p>
    <w:p w14:paraId="70A57376" w14:textId="414E341D" w:rsidR="005C2845" w:rsidRPr="002655FB" w:rsidRDefault="005C2845" w:rsidP="00AF0423">
      <w:pPr>
        <w:numPr>
          <w:ilvl w:val="2"/>
          <w:numId w:val="14"/>
        </w:numPr>
        <w:rPr>
          <w:rFonts w:eastAsia="SimSun"/>
          <w:color w:val="0070C0"/>
          <w:lang w:eastAsia="zh-CN"/>
        </w:rPr>
      </w:pPr>
      <w:r w:rsidRPr="002655FB">
        <w:rPr>
          <w:rFonts w:eastAsia="SimSun" w:hint="eastAsia"/>
          <w:color w:val="0070C0"/>
          <w:lang w:eastAsia="zh-CN"/>
        </w:rPr>
        <w:t xml:space="preserve">LGE (e.g. using </w:t>
      </w:r>
      <w:r w:rsidRPr="002655FB">
        <w:rPr>
          <w:rFonts w:eastAsia="SimSun"/>
          <w:color w:val="0070C0"/>
          <w:lang w:eastAsia="zh-CN"/>
        </w:rPr>
        <w:t>configured priority</w:t>
      </w:r>
      <w:r w:rsidRPr="002655FB">
        <w:rPr>
          <w:rFonts w:eastAsia="SimSun" w:hint="eastAsia"/>
          <w:color w:val="0070C0"/>
          <w:lang w:eastAsia="zh-CN"/>
        </w:rPr>
        <w:t>)</w:t>
      </w:r>
    </w:p>
    <w:p w14:paraId="1DFC8DFA" w14:textId="77777777" w:rsidR="00A04761" w:rsidRPr="00A04761" w:rsidRDefault="00A04761" w:rsidP="00AF0423">
      <w:pPr>
        <w:numPr>
          <w:ilvl w:val="2"/>
          <w:numId w:val="14"/>
        </w:numPr>
        <w:rPr>
          <w:rFonts w:eastAsia="SimSun"/>
          <w:color w:val="0070C0"/>
          <w:lang w:eastAsia="zh-CN"/>
        </w:rPr>
      </w:pPr>
      <w:r w:rsidRPr="00A04761">
        <w:rPr>
          <w:rFonts w:eastAsia="SimSun" w:hint="eastAsia"/>
          <w:color w:val="0070C0"/>
          <w:lang w:eastAsia="zh-CN"/>
        </w:rPr>
        <w:t>Xiaomi (</w:t>
      </w:r>
      <w:r w:rsidRPr="00A04761">
        <w:rPr>
          <w:rFonts w:eastAsia="SimSun"/>
          <w:color w:val="0070C0"/>
          <w:lang w:eastAsia="zh-CN"/>
        </w:rPr>
        <w:t>PUCCH resource from the PUCCH resource sets with lower maximum coding rate</w:t>
      </w:r>
      <w:r w:rsidRPr="00A04761">
        <w:rPr>
          <w:rFonts w:eastAsia="SimSun" w:hint="eastAsia"/>
          <w:color w:val="0070C0"/>
          <w:lang w:eastAsia="zh-CN"/>
        </w:rPr>
        <w:t>)</w:t>
      </w:r>
    </w:p>
    <w:p w14:paraId="3AE17BA8" w14:textId="77777777" w:rsidR="005C2845" w:rsidRPr="00DF766F" w:rsidRDefault="005C2845" w:rsidP="00AF0423">
      <w:pPr>
        <w:numPr>
          <w:ilvl w:val="2"/>
          <w:numId w:val="14"/>
        </w:numPr>
        <w:rPr>
          <w:rFonts w:eastAsia="SimSun"/>
          <w:color w:val="0070C0"/>
          <w:lang w:eastAsia="zh-CN"/>
        </w:rPr>
      </w:pPr>
      <w:r w:rsidRPr="00DF766F">
        <w:rPr>
          <w:rFonts w:eastAsia="SimSun" w:hint="eastAsia"/>
          <w:color w:val="0070C0"/>
          <w:lang w:eastAsia="zh-CN"/>
        </w:rPr>
        <w:t>WILUS (</w:t>
      </w:r>
      <w:r w:rsidRPr="00DF766F">
        <w:rPr>
          <w:rFonts w:eastAsia="SimSun"/>
          <w:color w:val="0070C0"/>
          <w:lang w:eastAsia="zh-CN"/>
        </w:rPr>
        <w:t>select a PUCCH resource without considering sub-slot boundary and select a PUCCH resource in a symbol set where the first symbol of the set is the earliest symbol among overlapping PUCCHs and the last symbol of the set is the latest symbol among overlapping PUCCHs.</w:t>
      </w:r>
      <w:r w:rsidRPr="00DF766F">
        <w:rPr>
          <w:rFonts w:eastAsia="SimSun" w:hint="eastAsia"/>
          <w:color w:val="0070C0"/>
          <w:lang w:eastAsia="zh-CN"/>
        </w:rPr>
        <w:t>)</w:t>
      </w:r>
    </w:p>
    <w:p w14:paraId="7751C23B" w14:textId="77777777" w:rsidR="005C2845" w:rsidRPr="00560C8D" w:rsidRDefault="005C2845" w:rsidP="00AF0423">
      <w:pPr>
        <w:numPr>
          <w:ilvl w:val="0"/>
          <w:numId w:val="14"/>
        </w:numPr>
        <w:rPr>
          <w:rFonts w:eastAsia="SimSun"/>
          <w:lang w:eastAsia="zh-CN"/>
        </w:rPr>
      </w:pPr>
      <w:r w:rsidRPr="00560C8D">
        <w:rPr>
          <w:rFonts w:eastAsia="SimSun" w:hint="eastAsia"/>
          <w:lang w:eastAsia="zh-CN"/>
        </w:rPr>
        <w:t xml:space="preserve">Option 2: </w:t>
      </w:r>
      <w:r>
        <w:rPr>
          <w:rFonts w:eastAsia="SimSun" w:hint="eastAsia"/>
          <w:lang w:eastAsia="zh-CN"/>
        </w:rPr>
        <w:t xml:space="preserve">Use a dedicated PUCCH resource, e.g. </w:t>
      </w:r>
      <w:r>
        <w:rPr>
          <w:rFonts w:eastAsia="SimSun"/>
          <w:lang w:eastAsia="zh-CN"/>
        </w:rPr>
        <w:t>configur</w:t>
      </w:r>
      <w:r>
        <w:rPr>
          <w:rFonts w:eastAsia="SimSun" w:hint="eastAsia"/>
          <w:lang w:eastAsia="zh-CN"/>
        </w:rPr>
        <w:t>ing</w:t>
      </w:r>
      <w:r w:rsidRPr="008B2BD9">
        <w:rPr>
          <w:rFonts w:eastAsia="SimSun"/>
          <w:lang w:eastAsia="zh-CN"/>
        </w:rPr>
        <w:t xml:space="preserve"> additional PUCCH resource set (on top of the PUCCH resource sets configured per each of LP and HP) which is dedicated for the multiplexing/transmission of UCIs with different priority</w:t>
      </w:r>
    </w:p>
    <w:p w14:paraId="16954859" w14:textId="70320B35" w:rsidR="005C2845" w:rsidRPr="00F96B4A" w:rsidRDefault="00F52BFE" w:rsidP="00AF0423">
      <w:pPr>
        <w:numPr>
          <w:ilvl w:val="1"/>
          <w:numId w:val="14"/>
        </w:numPr>
        <w:rPr>
          <w:rFonts w:eastAsia="SimSun"/>
          <w:color w:val="0070C0"/>
          <w:lang w:eastAsia="zh-CN"/>
        </w:rPr>
      </w:pPr>
      <w:r w:rsidRPr="00F96B4A">
        <w:rPr>
          <w:rFonts w:eastAsia="SimSun" w:hint="eastAsia"/>
          <w:color w:val="0070C0"/>
          <w:lang w:eastAsia="zh-CN"/>
        </w:rPr>
        <w:t xml:space="preserve">HW, </w:t>
      </w:r>
      <w:r w:rsidR="005C2845" w:rsidRPr="00F96B4A">
        <w:rPr>
          <w:rFonts w:eastAsia="SimSun" w:hint="eastAsia"/>
          <w:color w:val="0070C0"/>
          <w:lang w:eastAsia="zh-CN"/>
        </w:rPr>
        <w:t>CMCC, ETRI</w:t>
      </w:r>
    </w:p>
    <w:p w14:paraId="1F0617FB" w14:textId="77777777" w:rsidR="000633CC" w:rsidRDefault="000633CC" w:rsidP="000633CC">
      <w:pPr>
        <w:overflowPunct w:val="0"/>
        <w:autoSpaceDE w:val="0"/>
        <w:autoSpaceDN w:val="0"/>
        <w:adjustRightInd w:val="0"/>
        <w:spacing w:afterLines="50" w:after="120"/>
        <w:textAlignment w:val="baseline"/>
        <w:rPr>
          <w:rFonts w:eastAsiaTheme="minorEastAsia"/>
          <w:lang w:eastAsia="zh-CN"/>
        </w:rPr>
      </w:pPr>
    </w:p>
    <w:p w14:paraId="329FD6F1" w14:textId="77777777" w:rsidR="00F96B4A" w:rsidRDefault="00F96B4A" w:rsidP="000633CC">
      <w:pPr>
        <w:overflowPunct w:val="0"/>
        <w:autoSpaceDE w:val="0"/>
        <w:autoSpaceDN w:val="0"/>
        <w:adjustRightInd w:val="0"/>
        <w:spacing w:afterLines="50" w:after="120"/>
        <w:textAlignment w:val="baseline"/>
        <w:rPr>
          <w:rFonts w:eastAsiaTheme="minorEastAsia"/>
          <w:lang w:eastAsia="zh-CN"/>
        </w:rPr>
      </w:pPr>
    </w:p>
    <w:tbl>
      <w:tblPr>
        <w:tblStyle w:val="af0"/>
        <w:tblW w:w="0" w:type="auto"/>
        <w:tblLook w:val="04A0" w:firstRow="1" w:lastRow="0" w:firstColumn="1" w:lastColumn="0" w:noHBand="0" w:noVBand="1"/>
      </w:tblPr>
      <w:tblGrid>
        <w:gridCol w:w="1161"/>
        <w:gridCol w:w="1497"/>
        <w:gridCol w:w="3280"/>
        <w:gridCol w:w="3124"/>
      </w:tblGrid>
      <w:tr w:rsidR="00575541" w14:paraId="38CC8E43" w14:textId="77777777" w:rsidTr="00FF7FB4">
        <w:tc>
          <w:tcPr>
            <w:tcW w:w="9062" w:type="dxa"/>
            <w:gridSpan w:val="4"/>
          </w:tcPr>
          <w:p w14:paraId="55BC6DC9" w14:textId="66867734" w:rsidR="00575541" w:rsidRPr="00E007AF" w:rsidRDefault="00575541" w:rsidP="00FF7FB4">
            <w:pPr>
              <w:rPr>
                <w:rFonts w:eastAsia="SimSun"/>
                <w:lang w:eastAsia="zh-CN"/>
              </w:rPr>
            </w:pPr>
            <w:r>
              <w:rPr>
                <w:rFonts w:eastAsia="SimSun" w:hint="eastAsia"/>
                <w:lang w:eastAsia="zh-CN"/>
              </w:rPr>
              <w:t xml:space="preserve">Resource </w:t>
            </w:r>
            <w:r>
              <w:rPr>
                <w:rFonts w:eastAsia="SimSun"/>
                <w:lang w:eastAsia="zh-CN"/>
              </w:rPr>
              <w:t>determination</w:t>
            </w:r>
            <w:r>
              <w:rPr>
                <w:rFonts w:eastAsia="SimSun" w:hint="eastAsia"/>
                <w:lang w:eastAsia="zh-CN"/>
              </w:rPr>
              <w:t xml:space="preserve"> for</w:t>
            </w:r>
            <w:r w:rsidRPr="00575541">
              <w:rPr>
                <w:rFonts w:eastAsia="SimSun" w:hint="eastAsia"/>
                <w:lang w:eastAsia="zh-CN"/>
              </w:rPr>
              <w:t xml:space="preserve"> m</w:t>
            </w:r>
            <w:r w:rsidRPr="00575541">
              <w:rPr>
                <w:rFonts w:eastAsia="SimSun"/>
                <w:lang w:eastAsia="zh-CN"/>
              </w:rPr>
              <w:t xml:space="preserve">ultiplexing </w:t>
            </w:r>
            <w:r w:rsidRPr="00575541">
              <w:rPr>
                <w:rFonts w:eastAsia="SimSun" w:hint="eastAsia"/>
                <w:lang w:eastAsia="zh-CN"/>
              </w:rPr>
              <w:t>between</w:t>
            </w:r>
            <w:r w:rsidRPr="00575541">
              <w:rPr>
                <w:rFonts w:eastAsia="SimSun"/>
                <w:lang w:eastAsia="zh-CN"/>
              </w:rPr>
              <w:t xml:space="preserve"> HARQ-ACK</w:t>
            </w:r>
            <w:r w:rsidRPr="00575541">
              <w:rPr>
                <w:rFonts w:eastAsia="SimSun" w:hint="eastAsia"/>
                <w:lang w:eastAsia="zh-CN"/>
              </w:rPr>
              <w:t>s with different priorities</w:t>
            </w:r>
          </w:p>
        </w:tc>
      </w:tr>
      <w:tr w:rsidR="00575541" w14:paraId="2D75C60F" w14:textId="77777777" w:rsidTr="00FF7FB4">
        <w:tc>
          <w:tcPr>
            <w:tcW w:w="2658" w:type="dxa"/>
            <w:gridSpan w:val="2"/>
          </w:tcPr>
          <w:p w14:paraId="320C47F1" w14:textId="77777777" w:rsidR="00575541" w:rsidRDefault="00575541" w:rsidP="00FF7FB4">
            <w:pPr>
              <w:rPr>
                <w:rFonts w:eastAsia="SimSun"/>
                <w:lang w:eastAsia="zh-CN"/>
              </w:rPr>
            </w:pPr>
          </w:p>
        </w:tc>
        <w:tc>
          <w:tcPr>
            <w:tcW w:w="3280" w:type="dxa"/>
          </w:tcPr>
          <w:p w14:paraId="1C30BDD2" w14:textId="4A8B9A82" w:rsidR="00575541" w:rsidRDefault="00575541" w:rsidP="00FF7FB4">
            <w:pPr>
              <w:rPr>
                <w:rFonts w:eastAsia="SimSun"/>
                <w:lang w:eastAsia="zh-CN"/>
              </w:rPr>
            </w:pPr>
            <w:r>
              <w:rPr>
                <w:rFonts w:eastAsia="SimSun" w:hint="eastAsia"/>
                <w:lang w:eastAsia="zh-CN"/>
              </w:rPr>
              <w:t>Arguments</w:t>
            </w:r>
          </w:p>
        </w:tc>
        <w:tc>
          <w:tcPr>
            <w:tcW w:w="3124" w:type="dxa"/>
          </w:tcPr>
          <w:p w14:paraId="14EEEFE4" w14:textId="68B3438B" w:rsidR="00575541" w:rsidRPr="00E007AF" w:rsidRDefault="00575541" w:rsidP="00FF7FB4">
            <w:pPr>
              <w:rPr>
                <w:rFonts w:eastAsia="SimSun"/>
                <w:lang w:eastAsia="zh-CN"/>
              </w:rPr>
            </w:pPr>
            <w:r w:rsidRPr="00E007AF">
              <w:rPr>
                <w:rFonts w:eastAsia="SimSun" w:hint="eastAsia"/>
                <w:lang w:eastAsia="zh-CN"/>
              </w:rPr>
              <w:t>C</w:t>
            </w:r>
            <w:r w:rsidRPr="00E007AF">
              <w:rPr>
                <w:rFonts w:eastAsia="SimSun"/>
                <w:lang w:eastAsia="zh-CN"/>
              </w:rPr>
              <w:t>ounter arguments</w:t>
            </w:r>
          </w:p>
        </w:tc>
      </w:tr>
      <w:tr w:rsidR="00575541" w14:paraId="3ACA9C25" w14:textId="77777777" w:rsidTr="00FF7FB4">
        <w:tc>
          <w:tcPr>
            <w:tcW w:w="1161" w:type="dxa"/>
          </w:tcPr>
          <w:p w14:paraId="1A7A7CCE" w14:textId="03FF67CB" w:rsidR="00575541" w:rsidRDefault="00575541" w:rsidP="00FF7FB4">
            <w:pPr>
              <w:rPr>
                <w:rFonts w:eastAsia="SimSun"/>
                <w:lang w:eastAsia="zh-CN"/>
              </w:rPr>
            </w:pPr>
            <w:r w:rsidRPr="0066472B">
              <w:rPr>
                <w:rFonts w:eastAsia="SimSun" w:hint="eastAsia"/>
                <w:lang w:eastAsia="zh-CN"/>
              </w:rPr>
              <w:t>Option 1a</w:t>
            </w:r>
          </w:p>
        </w:tc>
        <w:tc>
          <w:tcPr>
            <w:tcW w:w="1497" w:type="dxa"/>
          </w:tcPr>
          <w:p w14:paraId="6812A3DB" w14:textId="2B8D7DA1" w:rsidR="00575541" w:rsidRDefault="00575541" w:rsidP="00FF7FB4">
            <w:pPr>
              <w:rPr>
                <w:rFonts w:eastAsia="SimSun"/>
                <w:lang w:eastAsia="zh-CN"/>
              </w:rPr>
            </w:pPr>
            <w:r>
              <w:rPr>
                <w:rFonts w:eastAsia="SimSun" w:hint="eastAsia"/>
                <w:lang w:eastAsia="zh-CN"/>
              </w:rPr>
              <w:t>Advantages</w:t>
            </w:r>
          </w:p>
        </w:tc>
        <w:tc>
          <w:tcPr>
            <w:tcW w:w="3280" w:type="dxa"/>
          </w:tcPr>
          <w:p w14:paraId="1A38022C" w14:textId="7E2EE26D" w:rsidR="00575541" w:rsidRPr="008A3D1E" w:rsidRDefault="00575541" w:rsidP="00FF7FB4">
            <w:pPr>
              <w:spacing w:afterLines="50" w:after="120"/>
              <w:rPr>
                <w:rFonts w:eastAsia="SimSun"/>
                <w:lang w:eastAsia="zh-CN"/>
              </w:rPr>
            </w:pPr>
          </w:p>
        </w:tc>
        <w:tc>
          <w:tcPr>
            <w:tcW w:w="3124" w:type="dxa"/>
          </w:tcPr>
          <w:p w14:paraId="71B7FF50" w14:textId="77777777" w:rsidR="00575541" w:rsidRDefault="00575541" w:rsidP="00FF7FB4">
            <w:pPr>
              <w:rPr>
                <w:rFonts w:ascii="Arial" w:hAnsi="Arial" w:cs="Arial"/>
                <w:color w:val="F73131"/>
                <w:szCs w:val="20"/>
                <w:shd w:val="clear" w:color="auto" w:fill="FFFFFF"/>
                <w:lang w:eastAsia="zh-CN"/>
              </w:rPr>
            </w:pPr>
            <w:r w:rsidRPr="00BD5D11">
              <w:rPr>
                <w:color w:val="00B050"/>
                <w:lang w:eastAsia="ja-JP"/>
              </w:rPr>
              <w:t xml:space="preserve"> </w:t>
            </w:r>
          </w:p>
        </w:tc>
      </w:tr>
      <w:tr w:rsidR="00575541" w14:paraId="3CE3E41B" w14:textId="77777777" w:rsidTr="00FF7FB4">
        <w:tc>
          <w:tcPr>
            <w:tcW w:w="1161" w:type="dxa"/>
            <w:vMerge w:val="restart"/>
          </w:tcPr>
          <w:p w14:paraId="09D5097E" w14:textId="5310564B" w:rsidR="00575541" w:rsidRDefault="0088422E" w:rsidP="00FF7FB4">
            <w:pPr>
              <w:rPr>
                <w:rFonts w:eastAsia="SimSun"/>
                <w:lang w:eastAsia="zh-CN"/>
              </w:rPr>
            </w:pPr>
            <w:r>
              <w:rPr>
                <w:rFonts w:eastAsia="SimSun" w:hint="eastAsia"/>
                <w:lang w:eastAsia="zh-CN"/>
              </w:rPr>
              <w:t>Option 2</w:t>
            </w:r>
          </w:p>
        </w:tc>
        <w:tc>
          <w:tcPr>
            <w:tcW w:w="1497" w:type="dxa"/>
          </w:tcPr>
          <w:p w14:paraId="4CD9D647" w14:textId="488A8799" w:rsidR="00575541" w:rsidRDefault="0088422E" w:rsidP="00FF7FB4">
            <w:pPr>
              <w:rPr>
                <w:rFonts w:eastAsia="SimSun"/>
                <w:lang w:eastAsia="zh-CN"/>
              </w:rPr>
            </w:pPr>
            <w:r>
              <w:rPr>
                <w:rFonts w:eastAsia="SimSun" w:hint="eastAsia"/>
                <w:lang w:eastAsia="zh-CN"/>
              </w:rPr>
              <w:t>Advantages</w:t>
            </w:r>
          </w:p>
        </w:tc>
        <w:tc>
          <w:tcPr>
            <w:tcW w:w="3280" w:type="dxa"/>
          </w:tcPr>
          <w:p w14:paraId="5BFE41C6" w14:textId="0580C995" w:rsidR="00575541" w:rsidRDefault="0088422E" w:rsidP="00FF7FB4">
            <w:pPr>
              <w:rPr>
                <w:rFonts w:eastAsia="SimSun"/>
                <w:lang w:eastAsia="zh-CN"/>
              </w:rPr>
            </w:pPr>
            <w:r>
              <w:rPr>
                <w:rFonts w:hint="eastAsia"/>
                <w:lang w:eastAsia="zh-CN"/>
              </w:rPr>
              <w:t>[</w:t>
            </w:r>
            <w:proofErr w:type="gramStart"/>
            <w:r>
              <w:rPr>
                <w:rFonts w:hint="eastAsia"/>
                <w:lang w:eastAsia="zh-CN"/>
              </w:rPr>
              <w:t>HW[</w:t>
            </w:r>
            <w:proofErr w:type="gramEnd"/>
            <w:r>
              <w:rPr>
                <w:rFonts w:hint="eastAsia"/>
                <w:lang w:eastAsia="zh-CN"/>
              </w:rPr>
              <w:t>4]]: P</w:t>
            </w:r>
            <w:r>
              <w:rPr>
                <w:lang w:eastAsia="zh-CN"/>
              </w:rPr>
              <w:t xml:space="preserve">rovide an extra benefit </w:t>
            </w:r>
            <w:r>
              <w:rPr>
                <w:rFonts w:hint="eastAsia"/>
                <w:lang w:eastAsia="zh-CN"/>
              </w:rPr>
              <w:t xml:space="preserve">over Option 1a </w:t>
            </w:r>
            <w:r>
              <w:rPr>
                <w:lang w:eastAsia="zh-CN"/>
              </w:rPr>
              <w:t>for easy verification whether the UE has missed the LP HARQ-ACK, otherwise there would be performance degradation.</w:t>
            </w:r>
          </w:p>
        </w:tc>
        <w:tc>
          <w:tcPr>
            <w:tcW w:w="3124" w:type="dxa"/>
          </w:tcPr>
          <w:p w14:paraId="442E3CEB" w14:textId="174045FA" w:rsidR="00575541" w:rsidRDefault="00575541" w:rsidP="00FF7FB4">
            <w:pPr>
              <w:spacing w:afterLines="50" w:after="120"/>
              <w:rPr>
                <w:rFonts w:eastAsia="SimSun"/>
                <w:lang w:eastAsia="zh-CN"/>
              </w:rPr>
            </w:pPr>
          </w:p>
        </w:tc>
      </w:tr>
      <w:tr w:rsidR="00575541" w14:paraId="2F7CD0E7" w14:textId="77777777" w:rsidTr="00FF7FB4">
        <w:tc>
          <w:tcPr>
            <w:tcW w:w="1161" w:type="dxa"/>
            <w:vMerge/>
          </w:tcPr>
          <w:p w14:paraId="1179B7CF" w14:textId="77777777" w:rsidR="00575541" w:rsidRDefault="00575541" w:rsidP="00FF7FB4">
            <w:pPr>
              <w:rPr>
                <w:rFonts w:eastAsia="SimSun"/>
                <w:lang w:eastAsia="zh-CN"/>
              </w:rPr>
            </w:pPr>
          </w:p>
        </w:tc>
        <w:tc>
          <w:tcPr>
            <w:tcW w:w="1497" w:type="dxa"/>
          </w:tcPr>
          <w:p w14:paraId="058D35B4" w14:textId="51EC1463" w:rsidR="00575541" w:rsidRDefault="00575541" w:rsidP="00FF7FB4">
            <w:pPr>
              <w:rPr>
                <w:rFonts w:eastAsia="SimSun"/>
                <w:lang w:eastAsia="zh-CN"/>
              </w:rPr>
            </w:pPr>
          </w:p>
        </w:tc>
        <w:tc>
          <w:tcPr>
            <w:tcW w:w="3280" w:type="dxa"/>
          </w:tcPr>
          <w:p w14:paraId="1551E208" w14:textId="706AF2A8" w:rsidR="00575541" w:rsidRPr="00F41703" w:rsidRDefault="00575541" w:rsidP="00FF7FB4">
            <w:pPr>
              <w:spacing w:afterLines="50" w:after="120"/>
              <w:rPr>
                <w:rFonts w:eastAsiaTheme="minorEastAsia"/>
                <w:lang w:eastAsia="zh-CN"/>
              </w:rPr>
            </w:pPr>
          </w:p>
        </w:tc>
        <w:tc>
          <w:tcPr>
            <w:tcW w:w="3124" w:type="dxa"/>
          </w:tcPr>
          <w:p w14:paraId="4EF1DB74" w14:textId="77777777" w:rsidR="00575541" w:rsidRDefault="00575541" w:rsidP="00FF7FB4">
            <w:pPr>
              <w:spacing w:afterLines="50" w:after="120"/>
              <w:rPr>
                <w:rFonts w:eastAsia="SimSun"/>
                <w:lang w:eastAsia="zh-CN"/>
              </w:rPr>
            </w:pPr>
          </w:p>
        </w:tc>
      </w:tr>
    </w:tbl>
    <w:p w14:paraId="6266F21A" w14:textId="77777777" w:rsidR="000633CC" w:rsidRDefault="000633CC" w:rsidP="000633CC">
      <w:pPr>
        <w:rPr>
          <w:rFonts w:eastAsia="SimSun"/>
          <w:color w:val="0070C0"/>
          <w:lang w:eastAsia="zh-CN"/>
        </w:rPr>
      </w:pPr>
    </w:p>
    <w:p w14:paraId="3AB79661" w14:textId="7C2303FB" w:rsidR="00980761" w:rsidRPr="0011419A" w:rsidRDefault="00980761" w:rsidP="0011419A">
      <w:pPr>
        <w:overflowPunct w:val="0"/>
        <w:autoSpaceDE w:val="0"/>
        <w:autoSpaceDN w:val="0"/>
        <w:adjustRightInd w:val="0"/>
        <w:spacing w:afterLines="50" w:after="120"/>
        <w:textAlignment w:val="baseline"/>
        <w:rPr>
          <w:rFonts w:eastAsia="SimSun"/>
          <w:b/>
          <w:szCs w:val="20"/>
          <w:lang w:eastAsia="zh-CN"/>
        </w:rPr>
      </w:pPr>
      <w:r w:rsidRPr="0011419A">
        <w:rPr>
          <w:rFonts w:eastAsia="SimSun" w:hint="eastAsia"/>
          <w:b/>
          <w:szCs w:val="20"/>
          <w:lang w:eastAsia="zh-CN"/>
        </w:rPr>
        <w:t>Resource mapping rules:</w:t>
      </w:r>
    </w:p>
    <w:p w14:paraId="51858C50" w14:textId="4739971D" w:rsidR="00980761" w:rsidRPr="006E121A" w:rsidRDefault="008D574C" w:rsidP="00AF0423">
      <w:pPr>
        <w:pStyle w:val="af6"/>
        <w:numPr>
          <w:ilvl w:val="1"/>
          <w:numId w:val="30"/>
        </w:numPr>
        <w:overflowPunct w:val="0"/>
        <w:autoSpaceDE w:val="0"/>
        <w:autoSpaceDN w:val="0"/>
        <w:adjustRightInd w:val="0"/>
        <w:ind w:leftChars="10" w:left="440"/>
        <w:textAlignment w:val="baseline"/>
        <w:rPr>
          <w:rFonts w:eastAsia="SimSun"/>
          <w:szCs w:val="20"/>
          <w:lang w:eastAsia="zh-CN"/>
        </w:rPr>
      </w:pPr>
      <w:r>
        <w:rPr>
          <w:rFonts w:eastAsia="SimSun" w:hint="eastAsia"/>
          <w:szCs w:val="20"/>
          <w:lang w:eastAsia="zh-CN"/>
        </w:rPr>
        <w:t>I</w:t>
      </w:r>
      <w:r w:rsidR="00980761" w:rsidRPr="009E6B5E">
        <w:rPr>
          <w:rFonts w:eastAsia="SimSun" w:hint="eastAsia"/>
          <w:lang w:eastAsia="zh-CN"/>
        </w:rPr>
        <w:t xml:space="preserve">f no enough resource </w:t>
      </w:r>
      <w:r w:rsidR="00980761">
        <w:rPr>
          <w:rFonts w:eastAsia="SimSun" w:hint="eastAsia"/>
          <w:lang w:eastAsia="zh-CN"/>
        </w:rPr>
        <w:t>for</w:t>
      </w:r>
      <w:r w:rsidR="00AF0B8E">
        <w:rPr>
          <w:rFonts w:eastAsia="SimSun" w:hint="eastAsia"/>
          <w:lang w:eastAsia="zh-CN"/>
        </w:rPr>
        <w:t xml:space="preserve"> both HP and</w:t>
      </w:r>
      <w:r w:rsidR="00980761">
        <w:rPr>
          <w:rFonts w:eastAsia="SimSun" w:hint="eastAsia"/>
          <w:lang w:eastAsia="zh-CN"/>
        </w:rPr>
        <w:t xml:space="preserve"> LP </w:t>
      </w:r>
      <w:r w:rsidR="00980761" w:rsidRPr="006E121A">
        <w:rPr>
          <w:rFonts w:eastAsia="SimSun"/>
          <w:szCs w:val="20"/>
          <w:lang w:eastAsia="zh-CN"/>
        </w:rPr>
        <w:t>HARQ-ACK</w:t>
      </w:r>
      <w:r w:rsidR="00980761">
        <w:rPr>
          <w:rFonts w:eastAsia="SimSun" w:hint="eastAsia"/>
          <w:szCs w:val="20"/>
          <w:lang w:eastAsia="zh-CN"/>
        </w:rPr>
        <w:t>.</w:t>
      </w:r>
    </w:p>
    <w:p w14:paraId="5C9EB6C0" w14:textId="548B8828" w:rsidR="008D574C" w:rsidRDefault="008D574C" w:rsidP="00AF0423">
      <w:pPr>
        <w:numPr>
          <w:ilvl w:val="2"/>
          <w:numId w:val="14"/>
        </w:numPr>
        <w:ind w:leftChars="220" w:left="860"/>
        <w:rPr>
          <w:rFonts w:eastAsia="SimSun"/>
          <w:lang w:eastAsia="zh-CN"/>
        </w:rPr>
      </w:pPr>
      <w:r>
        <w:rPr>
          <w:rFonts w:eastAsia="SimSun" w:hint="eastAsia"/>
          <w:lang w:eastAsia="zh-CN"/>
        </w:rPr>
        <w:t xml:space="preserve">Option 1: </w:t>
      </w:r>
      <w:r w:rsidRPr="009E6B5E">
        <w:rPr>
          <w:rFonts w:eastAsia="SimSun" w:hint="eastAsia"/>
          <w:lang w:eastAsia="zh-CN"/>
        </w:rPr>
        <w:t xml:space="preserve">LP </w:t>
      </w:r>
      <w:r>
        <w:rPr>
          <w:rFonts w:eastAsia="SimSun" w:hint="eastAsia"/>
          <w:lang w:eastAsia="zh-CN"/>
        </w:rPr>
        <w:t>HARQ-ACK is compressed/bundled</w:t>
      </w:r>
      <w:r w:rsidR="002F6F1C">
        <w:rPr>
          <w:rFonts w:eastAsia="SimSun" w:hint="eastAsia"/>
          <w:lang w:eastAsia="zh-CN"/>
        </w:rPr>
        <w:t>/Compaction</w:t>
      </w:r>
      <w:r>
        <w:rPr>
          <w:rFonts w:eastAsia="SimSun" w:hint="eastAsia"/>
          <w:lang w:eastAsia="zh-CN"/>
        </w:rPr>
        <w:t>.</w:t>
      </w:r>
    </w:p>
    <w:p w14:paraId="4FD5C7B4" w14:textId="405453F4" w:rsidR="008D574C" w:rsidRPr="00B14A7C" w:rsidRDefault="00E34F6C" w:rsidP="00AF0423">
      <w:pPr>
        <w:numPr>
          <w:ilvl w:val="3"/>
          <w:numId w:val="14"/>
        </w:numPr>
        <w:ind w:leftChars="430" w:left="1280"/>
        <w:rPr>
          <w:rFonts w:eastAsia="SimSun"/>
          <w:color w:val="0070C0"/>
          <w:lang w:eastAsia="zh-CN"/>
        </w:rPr>
      </w:pPr>
      <w:r w:rsidRPr="00B14A7C">
        <w:rPr>
          <w:rFonts w:eastAsia="SimSun" w:hint="eastAsia"/>
          <w:color w:val="0070C0"/>
          <w:lang w:eastAsia="zh-CN"/>
        </w:rPr>
        <w:t xml:space="preserve">MTK, OPPO, </w:t>
      </w:r>
      <w:r w:rsidR="004C24DD" w:rsidRPr="00B14A7C">
        <w:rPr>
          <w:rFonts w:eastAsia="SimSun" w:hint="eastAsia"/>
          <w:color w:val="0070C0"/>
          <w:lang w:eastAsia="zh-CN"/>
        </w:rPr>
        <w:t>NEC</w:t>
      </w:r>
      <w:r w:rsidR="00F818F6" w:rsidRPr="00B14A7C">
        <w:rPr>
          <w:rFonts w:eastAsia="SimSun" w:hint="eastAsia"/>
          <w:color w:val="0070C0"/>
          <w:lang w:eastAsia="zh-CN"/>
        </w:rPr>
        <w:t>, Nokia</w:t>
      </w:r>
      <w:r w:rsidR="004C24DD" w:rsidRPr="00B14A7C">
        <w:rPr>
          <w:rFonts w:eastAsia="SimSun" w:hint="eastAsia"/>
          <w:color w:val="0070C0"/>
          <w:lang w:eastAsia="zh-CN"/>
        </w:rPr>
        <w:t xml:space="preserve">, </w:t>
      </w:r>
      <w:r w:rsidR="008D574C" w:rsidRPr="00B14A7C">
        <w:rPr>
          <w:rFonts w:eastAsia="SimSun" w:hint="eastAsia"/>
          <w:color w:val="0070C0"/>
          <w:lang w:eastAsia="zh-CN"/>
        </w:rPr>
        <w:t>LGE (</w:t>
      </w:r>
      <w:r w:rsidR="008D574C" w:rsidRPr="00B14A7C">
        <w:rPr>
          <w:rFonts w:eastAsia="SimSun"/>
          <w:color w:val="0070C0"/>
          <w:lang w:eastAsia="zh-CN"/>
        </w:rPr>
        <w:t>bundling for LP HARQ-ACK in spatial domain and/or CBG domain</w:t>
      </w:r>
      <w:r w:rsidR="008D574C" w:rsidRPr="00B14A7C">
        <w:rPr>
          <w:rFonts w:eastAsia="SimSun" w:hint="eastAsia"/>
          <w:color w:val="0070C0"/>
          <w:lang w:eastAsia="zh-CN"/>
        </w:rPr>
        <w:t>),</w:t>
      </w:r>
      <w:r w:rsidR="00A15EA8" w:rsidRPr="00B14A7C">
        <w:rPr>
          <w:rFonts w:eastAsia="SimSun" w:hint="eastAsia"/>
          <w:color w:val="0070C0"/>
          <w:lang w:eastAsia="zh-CN"/>
        </w:rPr>
        <w:t xml:space="preserve"> TCL,</w:t>
      </w:r>
      <w:r w:rsidR="008D574C" w:rsidRPr="00B14A7C">
        <w:rPr>
          <w:rFonts w:eastAsia="SimSun" w:hint="eastAsia"/>
          <w:color w:val="0070C0"/>
          <w:lang w:eastAsia="zh-CN"/>
        </w:rPr>
        <w:t xml:space="preserve"> </w:t>
      </w:r>
      <w:r w:rsidR="002F6F1C">
        <w:rPr>
          <w:rFonts w:eastAsia="SimSun" w:hint="eastAsia"/>
          <w:color w:val="0070C0"/>
          <w:lang w:eastAsia="zh-CN"/>
        </w:rPr>
        <w:t>Apple</w:t>
      </w:r>
      <w:r w:rsidR="00DF766F">
        <w:rPr>
          <w:rFonts w:eastAsia="SimSun" w:hint="eastAsia"/>
          <w:color w:val="0070C0"/>
          <w:lang w:eastAsia="zh-CN"/>
        </w:rPr>
        <w:t>, WILUS</w:t>
      </w:r>
    </w:p>
    <w:p w14:paraId="092A4678" w14:textId="51D0D96F" w:rsidR="008D574C" w:rsidRPr="00560C8D" w:rsidRDefault="008D574C" w:rsidP="00AF0423">
      <w:pPr>
        <w:numPr>
          <w:ilvl w:val="2"/>
          <w:numId w:val="14"/>
        </w:numPr>
        <w:ind w:leftChars="220" w:left="860"/>
        <w:rPr>
          <w:rFonts w:eastAsia="SimSun"/>
          <w:lang w:eastAsia="zh-CN"/>
        </w:rPr>
      </w:pPr>
      <w:r>
        <w:rPr>
          <w:rFonts w:eastAsia="SimSun" w:hint="eastAsia"/>
          <w:lang w:eastAsia="zh-CN"/>
        </w:rPr>
        <w:t>Option 2:</w:t>
      </w:r>
      <w:r w:rsidRPr="008D574C">
        <w:rPr>
          <w:rFonts w:eastAsia="SimSun" w:hint="eastAsia"/>
          <w:lang w:eastAsia="zh-CN"/>
        </w:rPr>
        <w:t xml:space="preserve"> </w:t>
      </w:r>
      <w:r w:rsidRPr="009E6B5E">
        <w:rPr>
          <w:rFonts w:eastAsia="SimSun" w:hint="eastAsia"/>
          <w:lang w:eastAsia="zh-CN"/>
        </w:rPr>
        <w:t xml:space="preserve">LP </w:t>
      </w:r>
      <w:r w:rsidR="00F818F6">
        <w:rPr>
          <w:rFonts w:eastAsia="SimSun" w:hint="eastAsia"/>
          <w:lang w:eastAsia="zh-CN"/>
        </w:rPr>
        <w:t>HARQ-ACK</w:t>
      </w:r>
      <w:r w:rsidRPr="009E6B5E">
        <w:rPr>
          <w:rFonts w:eastAsia="SimSun" w:hint="eastAsia"/>
          <w:lang w:eastAsia="zh-CN"/>
        </w:rPr>
        <w:t xml:space="preserve"> is dropped.</w:t>
      </w:r>
    </w:p>
    <w:p w14:paraId="35DE144E" w14:textId="73317697" w:rsidR="008D574C" w:rsidRPr="00B14A7C" w:rsidRDefault="00AF0B8E" w:rsidP="00AF0423">
      <w:pPr>
        <w:numPr>
          <w:ilvl w:val="3"/>
          <w:numId w:val="14"/>
        </w:numPr>
        <w:ind w:leftChars="430" w:left="1280"/>
        <w:rPr>
          <w:rFonts w:eastAsia="SimSun"/>
          <w:color w:val="0070C0"/>
          <w:lang w:eastAsia="zh-CN"/>
        </w:rPr>
      </w:pPr>
      <w:r w:rsidRPr="00AF0B8E">
        <w:rPr>
          <w:rFonts w:eastAsia="SimSun" w:hint="eastAsia"/>
          <w:color w:val="0070C0"/>
          <w:lang w:eastAsia="zh-CN"/>
        </w:rPr>
        <w:t>Intel</w:t>
      </w:r>
      <w:r w:rsidR="008D574C" w:rsidRPr="00AF0B8E">
        <w:rPr>
          <w:rFonts w:eastAsia="SimSun"/>
          <w:color w:val="0070C0"/>
          <w:lang w:eastAsia="zh-CN"/>
        </w:rPr>
        <w:t xml:space="preserve">, </w:t>
      </w:r>
      <w:r w:rsidR="002655FB">
        <w:rPr>
          <w:rFonts w:eastAsia="SimSun" w:hint="eastAsia"/>
          <w:color w:val="0070C0"/>
          <w:lang w:eastAsia="zh-CN"/>
        </w:rPr>
        <w:t xml:space="preserve">LGE, </w:t>
      </w:r>
    </w:p>
    <w:p w14:paraId="23BDBC58" w14:textId="5D2750A8" w:rsidR="008D574C" w:rsidRDefault="008D574C" w:rsidP="00AF0423">
      <w:pPr>
        <w:numPr>
          <w:ilvl w:val="2"/>
          <w:numId w:val="14"/>
        </w:numPr>
        <w:ind w:leftChars="220" w:left="860"/>
        <w:rPr>
          <w:rFonts w:eastAsia="SimSun"/>
          <w:lang w:eastAsia="zh-CN"/>
        </w:rPr>
      </w:pPr>
      <w:r>
        <w:rPr>
          <w:rFonts w:eastAsia="SimSun" w:hint="eastAsia"/>
          <w:lang w:eastAsia="zh-CN"/>
        </w:rPr>
        <w:t xml:space="preserve">Option 3: </w:t>
      </w:r>
      <w:r w:rsidRPr="009E6B5E">
        <w:rPr>
          <w:rFonts w:eastAsia="SimSun" w:hint="eastAsia"/>
          <w:lang w:eastAsia="zh-CN"/>
        </w:rPr>
        <w:t xml:space="preserve">LP </w:t>
      </w:r>
      <w:r>
        <w:rPr>
          <w:rFonts w:eastAsia="SimSun" w:hint="eastAsia"/>
          <w:lang w:eastAsia="zh-CN"/>
        </w:rPr>
        <w:t>HARQ-ACK</w:t>
      </w:r>
      <w:r w:rsidRPr="009E6B5E">
        <w:rPr>
          <w:rFonts w:eastAsia="SimSun" w:hint="eastAsia"/>
          <w:lang w:eastAsia="zh-CN"/>
        </w:rPr>
        <w:t xml:space="preserve"> is</w:t>
      </w:r>
      <w:r>
        <w:rPr>
          <w:rFonts w:eastAsia="SimSun" w:hint="eastAsia"/>
          <w:lang w:eastAsia="zh-CN"/>
        </w:rPr>
        <w:t xml:space="preserve"> partially</w:t>
      </w:r>
      <w:r w:rsidRPr="009E6B5E">
        <w:rPr>
          <w:rFonts w:eastAsia="SimSun" w:hint="eastAsia"/>
          <w:lang w:eastAsia="zh-CN"/>
        </w:rPr>
        <w:t xml:space="preserve"> dropped</w:t>
      </w:r>
      <w:r>
        <w:rPr>
          <w:rFonts w:eastAsia="SimSun" w:hint="eastAsia"/>
          <w:lang w:eastAsia="zh-CN"/>
        </w:rPr>
        <w:t>.</w:t>
      </w:r>
    </w:p>
    <w:p w14:paraId="0333560B" w14:textId="310300AB" w:rsidR="005C2845" w:rsidRDefault="002F52E0" w:rsidP="00AF0423">
      <w:pPr>
        <w:numPr>
          <w:ilvl w:val="3"/>
          <w:numId w:val="14"/>
        </w:numPr>
        <w:ind w:leftChars="430" w:left="1280"/>
        <w:rPr>
          <w:rFonts w:eastAsia="SimSun"/>
          <w:lang w:eastAsia="zh-CN"/>
        </w:rPr>
      </w:pPr>
      <w:r w:rsidRPr="002F52E0">
        <w:rPr>
          <w:rFonts w:eastAsia="SimSun" w:hint="eastAsia"/>
          <w:color w:val="0070C0"/>
          <w:lang w:eastAsia="zh-CN"/>
        </w:rPr>
        <w:t>Intel</w:t>
      </w:r>
      <w:r w:rsidR="00AF0B8E">
        <w:rPr>
          <w:rFonts w:eastAsia="SimSun" w:hint="eastAsia"/>
          <w:color w:val="0070C0"/>
          <w:lang w:eastAsia="zh-CN"/>
        </w:rPr>
        <w:t xml:space="preserve"> (partitioning in high and low priority)</w:t>
      </w:r>
      <w:r w:rsidRPr="002F52E0">
        <w:rPr>
          <w:rFonts w:eastAsia="SimSun" w:hint="eastAsia"/>
          <w:color w:val="0070C0"/>
          <w:lang w:eastAsia="zh-CN"/>
        </w:rPr>
        <w:t>,</w:t>
      </w:r>
      <w:r w:rsidRPr="00F818F6">
        <w:rPr>
          <w:rFonts w:eastAsia="SimSun" w:hint="eastAsia"/>
          <w:color w:val="0070C0"/>
          <w:lang w:eastAsia="zh-CN"/>
        </w:rPr>
        <w:t xml:space="preserve"> </w:t>
      </w:r>
      <w:r w:rsidR="00F818F6" w:rsidRPr="00F818F6">
        <w:rPr>
          <w:rFonts w:eastAsia="SimSun" w:hint="eastAsia"/>
          <w:color w:val="0070C0"/>
          <w:lang w:eastAsia="zh-CN"/>
        </w:rPr>
        <w:t>Nokia</w:t>
      </w:r>
      <w:r w:rsidR="00A15EA8">
        <w:rPr>
          <w:rFonts w:eastAsia="SimSun" w:hint="eastAsia"/>
          <w:color w:val="0070C0"/>
          <w:lang w:eastAsia="zh-CN"/>
        </w:rPr>
        <w:t>, TCL</w:t>
      </w:r>
      <w:r w:rsidR="00F818F6" w:rsidRPr="00F818F6">
        <w:rPr>
          <w:rFonts w:eastAsia="SimSun" w:hint="eastAsia"/>
          <w:color w:val="0070C0"/>
          <w:lang w:eastAsia="zh-CN"/>
        </w:rPr>
        <w:t>,</w:t>
      </w:r>
      <w:r w:rsidR="00B14A7C" w:rsidRPr="00A15EA8">
        <w:rPr>
          <w:rFonts w:eastAsia="SimSun"/>
          <w:lang w:eastAsia="zh-CN"/>
        </w:rPr>
        <w:t xml:space="preserve"> </w:t>
      </w:r>
    </w:p>
    <w:p w14:paraId="26B4177D" w14:textId="04817AF6" w:rsidR="00B14A7C" w:rsidRDefault="00B14A7C" w:rsidP="00AF0423">
      <w:pPr>
        <w:numPr>
          <w:ilvl w:val="2"/>
          <w:numId w:val="14"/>
        </w:numPr>
        <w:ind w:leftChars="220" w:left="860"/>
        <w:rPr>
          <w:rFonts w:eastAsia="SimSun"/>
          <w:lang w:eastAsia="zh-CN"/>
        </w:rPr>
      </w:pPr>
      <w:r>
        <w:rPr>
          <w:rFonts w:eastAsia="SimSun" w:hint="eastAsia"/>
          <w:lang w:eastAsia="zh-CN"/>
        </w:rPr>
        <w:t xml:space="preserve">Option 4: Try </w:t>
      </w:r>
      <w:r w:rsidRPr="00B14A7C">
        <w:rPr>
          <w:rFonts w:eastAsia="SimSun"/>
          <w:lang w:eastAsia="zh-CN"/>
        </w:rPr>
        <w:t xml:space="preserve">multiplexing in the next </w:t>
      </w:r>
      <w:ins w:id="23" w:author="Lenovo/MotM" w:date="2021-01-26T21:35:00Z">
        <w:r w:rsidR="00A13BF7">
          <w:rPr>
            <w:rFonts w:eastAsia="SimSun"/>
            <w:lang w:eastAsia="zh-CN"/>
          </w:rPr>
          <w:t>slot/</w:t>
        </w:r>
      </w:ins>
      <w:r w:rsidRPr="00B14A7C">
        <w:rPr>
          <w:rFonts w:eastAsia="SimSun"/>
          <w:lang w:eastAsia="zh-CN"/>
        </w:rPr>
        <w:t>sub-slot</w:t>
      </w:r>
      <w:ins w:id="24" w:author="Lenovo/MotM" w:date="2021-01-26T21:35:00Z">
        <w:r w:rsidR="00A13BF7">
          <w:rPr>
            <w:rFonts w:eastAsia="SimSun"/>
            <w:lang w:eastAsia="zh-CN"/>
          </w:rPr>
          <w:t xml:space="preserve"> as long as the originally scheduled PUCCH transmission spans across the next slot/sub-slot.</w:t>
        </w:r>
      </w:ins>
    </w:p>
    <w:p w14:paraId="23B867EB" w14:textId="74777AEF" w:rsidR="00B14A7C" w:rsidRPr="00B14A7C" w:rsidRDefault="00B14A7C" w:rsidP="00AF0423">
      <w:pPr>
        <w:numPr>
          <w:ilvl w:val="3"/>
          <w:numId w:val="14"/>
        </w:numPr>
        <w:ind w:leftChars="430" w:left="1280"/>
        <w:rPr>
          <w:rFonts w:eastAsia="SimSun"/>
          <w:color w:val="0070C0"/>
          <w:lang w:eastAsia="zh-CN"/>
        </w:rPr>
      </w:pPr>
      <w:r w:rsidRPr="00B14A7C">
        <w:rPr>
          <w:rFonts w:eastAsia="SimSun" w:hint="eastAsia"/>
          <w:color w:val="0070C0"/>
          <w:lang w:eastAsia="zh-CN"/>
        </w:rPr>
        <w:t>Lenovo/Moto</w:t>
      </w:r>
    </w:p>
    <w:p w14:paraId="25D33D90" w14:textId="77777777" w:rsidR="005C2845" w:rsidRPr="008A3D1E" w:rsidRDefault="005C2845" w:rsidP="005C2845">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5C2845" w:rsidRPr="00B40473" w14:paraId="07B9B0A1" w14:textId="77777777" w:rsidTr="00FF7FB4">
        <w:tc>
          <w:tcPr>
            <w:tcW w:w="1509" w:type="dxa"/>
            <w:shd w:val="clear" w:color="auto" w:fill="auto"/>
          </w:tcPr>
          <w:p w14:paraId="33ED8073" w14:textId="77777777" w:rsidR="005C2845" w:rsidRPr="00B40473" w:rsidRDefault="005C2845"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39658C07" w14:textId="77777777" w:rsidR="005C2845" w:rsidRPr="00B40473" w:rsidRDefault="005C2845"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5C2845" w:rsidRPr="00B40473" w14:paraId="5DCA5775" w14:textId="77777777" w:rsidTr="00FF7FB4">
        <w:tc>
          <w:tcPr>
            <w:tcW w:w="1509" w:type="dxa"/>
            <w:shd w:val="clear" w:color="auto" w:fill="auto"/>
          </w:tcPr>
          <w:p w14:paraId="79B9B9EC" w14:textId="77777777" w:rsidR="005C2845" w:rsidRPr="00B233BA" w:rsidRDefault="005C2845" w:rsidP="00FF7FB4">
            <w:pPr>
              <w:spacing w:afterLines="50" w:after="120"/>
              <w:rPr>
                <w:rFonts w:eastAsia="SimSun"/>
                <w:lang w:eastAsia="zh-CN"/>
              </w:rPr>
            </w:pPr>
            <w:r w:rsidRPr="00B233BA">
              <w:rPr>
                <w:rFonts w:eastAsia="맑은 고딕" w:hint="eastAsia"/>
                <w:lang w:eastAsia="zh-CN"/>
              </w:rPr>
              <w:t>ZTE</w:t>
            </w:r>
          </w:p>
        </w:tc>
        <w:tc>
          <w:tcPr>
            <w:tcW w:w="7553" w:type="dxa"/>
            <w:shd w:val="clear" w:color="auto" w:fill="auto"/>
          </w:tcPr>
          <w:p w14:paraId="18AD3F03" w14:textId="77777777" w:rsidR="000633CC" w:rsidRDefault="000633CC" w:rsidP="000633CC">
            <w:pPr>
              <w:numPr>
                <w:ilvl w:val="255"/>
                <w:numId w:val="0"/>
              </w:numPr>
              <w:snapToGrid w:val="0"/>
              <w:spacing w:after="120"/>
              <w:rPr>
                <w:i/>
                <w:iCs/>
                <w:lang w:eastAsia="zh-CN"/>
              </w:rPr>
            </w:pPr>
            <w:r>
              <w:rPr>
                <w:rFonts w:hint="eastAsia"/>
                <w:b/>
                <w:bCs/>
                <w:i/>
                <w:iCs/>
                <w:lang w:eastAsia="zh-CN"/>
              </w:rPr>
              <w:t xml:space="preserve">Proposal 5: </w:t>
            </w:r>
            <w:r>
              <w:rPr>
                <w:rFonts w:hint="eastAsia"/>
                <w:i/>
                <w:iCs/>
                <w:lang w:eastAsia="zh-CN"/>
              </w:rPr>
              <w:t xml:space="preserve">When a PUCCH carrying high priority HARQ-ACK codebook overlaps with a PUCCH carrying low priority HARQ-ACK codebook, the following procedures are supported. </w:t>
            </w:r>
          </w:p>
          <w:p w14:paraId="495711F5" w14:textId="77777777" w:rsidR="000633CC" w:rsidRPr="00245344" w:rsidRDefault="000633CC" w:rsidP="00AF0423">
            <w:pPr>
              <w:widowControl w:val="0"/>
              <w:numPr>
                <w:ilvl w:val="0"/>
                <w:numId w:val="37"/>
              </w:numPr>
              <w:adjustRightInd w:val="0"/>
              <w:snapToGrid w:val="0"/>
              <w:spacing w:after="120"/>
              <w:jc w:val="both"/>
              <w:rPr>
                <w:rStyle w:val="DefaultParagraphFont2"/>
                <w:i/>
                <w:sz w:val="21"/>
                <w:szCs w:val="21"/>
              </w:rPr>
            </w:pPr>
            <w:r w:rsidRPr="00245344">
              <w:rPr>
                <w:rStyle w:val="DefaultParagraphFont2"/>
                <w:rFonts w:hint="eastAsia"/>
                <w:i/>
                <w:sz w:val="21"/>
                <w:szCs w:val="21"/>
              </w:rPr>
              <w:t xml:space="preserve">The PUCCH resource set is determined </w:t>
            </w:r>
            <w:r w:rsidRPr="00245344">
              <w:rPr>
                <w:rStyle w:val="DefaultParagraphFont2"/>
                <w:i/>
                <w:sz w:val="21"/>
                <w:szCs w:val="21"/>
              </w:rPr>
              <w:t>based on</w:t>
            </w:r>
            <w:r w:rsidRPr="00245344">
              <w:rPr>
                <w:rStyle w:val="DefaultParagraphFont2"/>
                <w:rFonts w:hint="eastAsia"/>
                <w:i/>
                <w:sz w:val="21"/>
                <w:szCs w:val="21"/>
              </w:rPr>
              <w:t xml:space="preserve"> the overall payload of the two HARQ-ACK codebooks.</w:t>
            </w:r>
          </w:p>
          <w:p w14:paraId="651E7DBB" w14:textId="2555FA75" w:rsidR="00575541" w:rsidRPr="000646D8" w:rsidRDefault="000633CC" w:rsidP="00AF0423">
            <w:pPr>
              <w:widowControl w:val="0"/>
              <w:numPr>
                <w:ilvl w:val="0"/>
                <w:numId w:val="37"/>
              </w:numPr>
              <w:adjustRightInd w:val="0"/>
              <w:snapToGrid w:val="0"/>
              <w:spacing w:after="120"/>
              <w:jc w:val="both"/>
              <w:rPr>
                <w:i/>
                <w:sz w:val="21"/>
                <w:szCs w:val="21"/>
              </w:rPr>
            </w:pPr>
            <w:r w:rsidRPr="00245344">
              <w:rPr>
                <w:rStyle w:val="DefaultParagraphFont2"/>
                <w:rFonts w:hint="eastAsia"/>
                <w:i/>
                <w:sz w:val="21"/>
                <w:szCs w:val="21"/>
              </w:rPr>
              <w:t>The PUCCH resource used for transmission is determined by PUCCH resource indicator field in the last DCI that schedules the PDSCH corresponding to the high priority HARQ-ACK.</w:t>
            </w:r>
          </w:p>
        </w:tc>
      </w:tr>
      <w:tr w:rsidR="005C2845" w:rsidRPr="00B40473" w14:paraId="7D9ABF35" w14:textId="77777777" w:rsidTr="00FF7FB4">
        <w:tc>
          <w:tcPr>
            <w:tcW w:w="1509" w:type="dxa"/>
            <w:shd w:val="clear" w:color="auto" w:fill="auto"/>
          </w:tcPr>
          <w:p w14:paraId="368A0C41" w14:textId="6E7619AA" w:rsidR="005C2845" w:rsidRPr="000646D8" w:rsidRDefault="000646D8" w:rsidP="00FF7FB4">
            <w:pPr>
              <w:spacing w:afterLines="50" w:after="120"/>
              <w:rPr>
                <w:rFonts w:eastAsia="맑은 고딕"/>
                <w:lang w:eastAsia="zh-CN"/>
              </w:rPr>
            </w:pPr>
            <w:r>
              <w:rPr>
                <w:rFonts w:eastAsia="맑은 고딕" w:hint="eastAsia"/>
                <w:lang w:eastAsia="zh-CN"/>
              </w:rPr>
              <w:t>OPPO</w:t>
            </w:r>
          </w:p>
        </w:tc>
        <w:tc>
          <w:tcPr>
            <w:tcW w:w="7553" w:type="dxa"/>
            <w:shd w:val="clear" w:color="auto" w:fill="auto"/>
          </w:tcPr>
          <w:p w14:paraId="43C393AE" w14:textId="77777777" w:rsidR="000646D8" w:rsidRDefault="000646D8" w:rsidP="000646D8">
            <w:pPr>
              <w:spacing w:after="120"/>
              <w:jc w:val="both"/>
              <w:rPr>
                <w:rFonts w:eastAsiaTheme="minorEastAsia"/>
                <w:b/>
                <w:i/>
                <w:lang w:eastAsia="zh-CN"/>
              </w:rPr>
            </w:pPr>
            <w:r>
              <w:rPr>
                <w:rFonts w:eastAsiaTheme="minorEastAsia"/>
                <w:b/>
                <w:i/>
                <w:lang w:eastAsia="zh-CN"/>
              </w:rPr>
              <w:t>Proposal 3: A PUCCH resource for multiplexing of HP HARQ-ACK/SR and LP HARQ-ACK/SR should be selected from the PUCCH resources configured for HP HARQ-ACK/SR based on the total UCI.</w:t>
            </w:r>
          </w:p>
          <w:p w14:paraId="41055D0B" w14:textId="77777777" w:rsidR="000646D8" w:rsidRPr="00522CFA" w:rsidRDefault="000646D8" w:rsidP="00AF0423">
            <w:pPr>
              <w:pStyle w:val="af6"/>
              <w:numPr>
                <w:ilvl w:val="0"/>
                <w:numId w:val="38"/>
              </w:numPr>
              <w:spacing w:after="120"/>
              <w:contextualSpacing w:val="0"/>
              <w:jc w:val="both"/>
              <w:rPr>
                <w:rFonts w:eastAsiaTheme="minorEastAsia"/>
                <w:b/>
                <w:i/>
                <w:lang w:eastAsia="zh-CN"/>
              </w:rPr>
            </w:pPr>
            <w:r>
              <w:rPr>
                <w:rFonts w:eastAsiaTheme="minorEastAsia"/>
                <w:b/>
                <w:i/>
                <w:lang w:eastAsia="zh-CN"/>
              </w:rPr>
              <w:t xml:space="preserve">No additional </w:t>
            </w:r>
            <w:r w:rsidRPr="00522CFA">
              <w:rPr>
                <w:rFonts w:eastAsiaTheme="minorEastAsia"/>
                <w:b/>
                <w:i/>
                <w:lang w:val="en-GB" w:eastAsia="zh-CN"/>
              </w:rPr>
              <w:t xml:space="preserve">multiplexing </w:t>
            </w:r>
            <w:r w:rsidRPr="00522CFA">
              <w:rPr>
                <w:rFonts w:eastAsiaTheme="minorEastAsia"/>
                <w:b/>
                <w:i/>
                <w:lang w:eastAsia="zh-CN"/>
              </w:rPr>
              <w:t>timeline</w:t>
            </w:r>
            <w:r>
              <w:rPr>
                <w:rFonts w:eastAsiaTheme="minorEastAsia"/>
                <w:b/>
                <w:i/>
                <w:lang w:val="en-GB" w:eastAsia="zh-CN"/>
              </w:rPr>
              <w:t xml:space="preserve"> is needed.</w:t>
            </w:r>
          </w:p>
          <w:p w14:paraId="56C9ADD0" w14:textId="77777777" w:rsidR="000646D8" w:rsidRDefault="000646D8" w:rsidP="000646D8">
            <w:pPr>
              <w:spacing w:after="120"/>
              <w:jc w:val="both"/>
              <w:rPr>
                <w:rFonts w:eastAsiaTheme="minorEastAsia"/>
                <w:b/>
                <w:i/>
                <w:lang w:eastAsia="zh-CN"/>
              </w:rPr>
            </w:pPr>
            <w:r>
              <w:rPr>
                <w:rFonts w:eastAsiaTheme="minorEastAsia"/>
                <w:b/>
                <w:i/>
                <w:lang w:eastAsia="zh-CN"/>
              </w:rPr>
              <w:t>Proposal 4: When the total number of HP HARQ-ACK/SR and LP HARQ-ACK/SR exceeds the capacity of the multiplexing PUCCH,</w:t>
            </w:r>
          </w:p>
          <w:p w14:paraId="121DE00E" w14:textId="77777777" w:rsidR="000646D8" w:rsidRDefault="000646D8" w:rsidP="00AF0423">
            <w:pPr>
              <w:pStyle w:val="af6"/>
              <w:numPr>
                <w:ilvl w:val="0"/>
                <w:numId w:val="38"/>
              </w:numPr>
              <w:spacing w:after="120"/>
              <w:contextualSpacing w:val="0"/>
              <w:jc w:val="both"/>
              <w:rPr>
                <w:rFonts w:eastAsiaTheme="minorEastAsia"/>
                <w:b/>
                <w:i/>
                <w:lang w:eastAsia="zh-CN"/>
              </w:rPr>
            </w:pPr>
            <w:r>
              <w:rPr>
                <w:rFonts w:eastAsiaTheme="minorEastAsia"/>
                <w:b/>
                <w:i/>
                <w:lang w:eastAsia="zh-CN"/>
              </w:rPr>
              <w:lastRenderedPageBreak/>
              <w:t xml:space="preserve">If CBG-based transmission is configured, HARQ-ACK </w:t>
            </w:r>
            <w:r>
              <w:rPr>
                <w:rFonts w:eastAsiaTheme="minorEastAsia" w:hint="eastAsia"/>
                <w:b/>
                <w:i/>
                <w:lang w:eastAsia="zh-CN"/>
              </w:rPr>
              <w:t>b</w:t>
            </w:r>
            <w:r>
              <w:rPr>
                <w:rFonts w:eastAsiaTheme="minorEastAsia"/>
                <w:b/>
                <w:i/>
                <w:lang w:eastAsia="zh-CN"/>
              </w:rPr>
              <w:t>undling across multiple CBGs of one TB is firstly used for LP HARQ-ACK;</w:t>
            </w:r>
          </w:p>
          <w:p w14:paraId="6904F0E7" w14:textId="22247B0E" w:rsidR="005C2845" w:rsidRPr="000646D8" w:rsidRDefault="000646D8" w:rsidP="00AF0423">
            <w:pPr>
              <w:pStyle w:val="af6"/>
              <w:numPr>
                <w:ilvl w:val="0"/>
                <w:numId w:val="38"/>
              </w:numPr>
              <w:spacing w:after="120"/>
              <w:contextualSpacing w:val="0"/>
              <w:jc w:val="both"/>
              <w:rPr>
                <w:rFonts w:eastAsiaTheme="minorEastAsia"/>
                <w:b/>
                <w:i/>
                <w:lang w:eastAsia="zh-CN"/>
              </w:rPr>
            </w:pPr>
            <w:r>
              <w:rPr>
                <w:rFonts w:eastAsiaTheme="minorEastAsia"/>
                <w:b/>
                <w:i/>
                <w:lang w:eastAsia="zh-CN"/>
              </w:rPr>
              <w:t xml:space="preserve">For TB-based HARQ-ACK, HARQ-ACK </w:t>
            </w:r>
            <w:r>
              <w:rPr>
                <w:rFonts w:eastAsiaTheme="minorEastAsia" w:hint="eastAsia"/>
                <w:b/>
                <w:i/>
                <w:lang w:eastAsia="zh-CN"/>
              </w:rPr>
              <w:t>b</w:t>
            </w:r>
            <w:r>
              <w:rPr>
                <w:rFonts w:eastAsiaTheme="minorEastAsia"/>
                <w:b/>
                <w:i/>
                <w:lang w:eastAsia="zh-CN"/>
              </w:rPr>
              <w:t>undling across multiple PDSCHs on one serving cell can be used for LP HARQ-ACK.</w:t>
            </w:r>
          </w:p>
        </w:tc>
      </w:tr>
      <w:tr w:rsidR="005C2845" w:rsidRPr="00B40473" w14:paraId="027901BB" w14:textId="77777777" w:rsidTr="00FF7FB4">
        <w:tc>
          <w:tcPr>
            <w:tcW w:w="1509" w:type="dxa"/>
            <w:shd w:val="clear" w:color="auto" w:fill="auto"/>
          </w:tcPr>
          <w:p w14:paraId="34A646AC" w14:textId="0FECBFC9" w:rsidR="005C2845" w:rsidRPr="00B40473" w:rsidRDefault="0088422E" w:rsidP="00FF7FB4">
            <w:pPr>
              <w:spacing w:afterLines="50" w:after="120"/>
              <w:rPr>
                <w:rFonts w:eastAsia="SimSun"/>
                <w:lang w:eastAsia="zh-CN"/>
              </w:rPr>
            </w:pPr>
            <w:r>
              <w:rPr>
                <w:rFonts w:eastAsia="SimSun" w:hint="eastAsia"/>
                <w:lang w:eastAsia="zh-CN"/>
              </w:rPr>
              <w:lastRenderedPageBreak/>
              <w:t>Huawei</w:t>
            </w:r>
          </w:p>
        </w:tc>
        <w:tc>
          <w:tcPr>
            <w:tcW w:w="7553" w:type="dxa"/>
            <w:shd w:val="clear" w:color="auto" w:fill="auto"/>
          </w:tcPr>
          <w:p w14:paraId="69F1F60B" w14:textId="226B3C08" w:rsidR="005C2845" w:rsidRPr="0088422E" w:rsidRDefault="0088422E" w:rsidP="0088422E">
            <w:pPr>
              <w:spacing w:beforeLines="100" w:before="240" w:after="240"/>
              <w:rPr>
                <w:rFonts w:eastAsiaTheme="minorEastAsia"/>
                <w:b/>
                <w:i/>
                <w:lang w:eastAsia="zh-CN"/>
              </w:rPr>
            </w:pPr>
            <w:r w:rsidRPr="0077556F">
              <w:rPr>
                <w:b/>
                <w:i/>
                <w:u w:val="single"/>
                <w:lang w:eastAsia="zh-CN"/>
              </w:rPr>
              <w:t>Proposal</w:t>
            </w:r>
            <w:r w:rsidRPr="0077556F">
              <w:rPr>
                <w:rFonts w:hint="eastAsia"/>
                <w:b/>
                <w:i/>
                <w:u w:val="single"/>
                <w:lang w:eastAsia="zh-CN"/>
              </w:rPr>
              <w:t xml:space="preserve"> </w:t>
            </w:r>
            <w:r>
              <w:rPr>
                <w:b/>
                <w:i/>
                <w:u w:val="single"/>
                <w:lang w:eastAsia="zh-CN"/>
              </w:rPr>
              <w:t>4</w:t>
            </w:r>
            <w:r w:rsidRPr="0077556F">
              <w:rPr>
                <w:b/>
                <w:i/>
                <w:lang w:eastAsia="zh-CN"/>
              </w:rPr>
              <w:t xml:space="preserve">: Support a dedicated PUCCH configuration to carry the multiplexed HP </w:t>
            </w:r>
            <w:r>
              <w:rPr>
                <w:b/>
                <w:i/>
                <w:lang w:eastAsia="zh-CN"/>
              </w:rPr>
              <w:t>HARQ-ACK</w:t>
            </w:r>
            <w:r w:rsidRPr="0077556F">
              <w:rPr>
                <w:b/>
                <w:i/>
                <w:lang w:eastAsia="zh-CN"/>
              </w:rPr>
              <w:t xml:space="preserve"> and LP </w:t>
            </w:r>
            <w:r>
              <w:rPr>
                <w:b/>
                <w:i/>
                <w:lang w:eastAsia="zh-CN"/>
              </w:rPr>
              <w:t>HARQ-ACK</w:t>
            </w:r>
            <w:r w:rsidRPr="0077556F">
              <w:rPr>
                <w:b/>
                <w:i/>
                <w:lang w:eastAsia="zh-CN"/>
              </w:rPr>
              <w:t>.</w:t>
            </w:r>
          </w:p>
        </w:tc>
      </w:tr>
      <w:tr w:rsidR="005C2845" w:rsidRPr="00B40473" w14:paraId="5B04E8FB" w14:textId="77777777" w:rsidTr="00FF7FB4">
        <w:tc>
          <w:tcPr>
            <w:tcW w:w="1509" w:type="dxa"/>
            <w:shd w:val="clear" w:color="auto" w:fill="auto"/>
          </w:tcPr>
          <w:p w14:paraId="77440E77" w14:textId="7C381FA4" w:rsidR="005C2845" w:rsidRPr="00ED54ED" w:rsidRDefault="007C6FA5" w:rsidP="00FF7FB4">
            <w:pPr>
              <w:spacing w:afterLines="50" w:after="120"/>
              <w:rPr>
                <w:rFonts w:eastAsia="SimSun"/>
                <w:lang w:eastAsia="zh-CN"/>
              </w:rPr>
            </w:pPr>
            <w:r>
              <w:rPr>
                <w:rFonts w:eastAsia="SimSun" w:hint="eastAsia"/>
                <w:lang w:eastAsia="zh-CN"/>
              </w:rPr>
              <w:t>E///</w:t>
            </w:r>
          </w:p>
        </w:tc>
        <w:tc>
          <w:tcPr>
            <w:tcW w:w="7553" w:type="dxa"/>
            <w:shd w:val="clear" w:color="auto" w:fill="auto"/>
          </w:tcPr>
          <w:p w14:paraId="248BAF46" w14:textId="47C65F81" w:rsidR="00F52BFE" w:rsidRDefault="00F52BFE" w:rsidP="00F52BFE">
            <w:pPr>
              <w:pStyle w:val="Proposal"/>
              <w:widowControl w:val="0"/>
              <w:numPr>
                <w:ilvl w:val="0"/>
                <w:numId w:val="0"/>
              </w:numPr>
              <w:overflowPunct/>
              <w:autoSpaceDE/>
              <w:autoSpaceDN/>
              <w:adjustRightInd/>
              <w:ind w:left="1304" w:hanging="1304"/>
              <w:textAlignment w:val="auto"/>
            </w:pPr>
            <w:bookmarkStart w:id="25" w:name="_Toc61903299"/>
            <w:bookmarkStart w:id="26" w:name="_Toc61912120"/>
            <w:bookmarkStart w:id="27" w:name="_Toc61903293"/>
            <w:bookmarkStart w:id="28" w:name="_Toc61912114"/>
            <w:r>
              <w:rPr>
                <w:rFonts w:hint="eastAsia"/>
                <w:lang w:val="en-US"/>
              </w:rPr>
              <w:t xml:space="preserve">Proposal 6    </w:t>
            </w:r>
            <w:r w:rsidRPr="002C3C62">
              <w:rPr>
                <w:lang w:eastAsia="ja-JP"/>
              </w:rPr>
              <w:t>When PUCCH with HP HARQ-ACK/SR overlaps with PUCCH with LP HARQ-ACK</w:t>
            </w:r>
            <w:r>
              <w:rPr>
                <w:lang w:eastAsia="ja-JP"/>
              </w:rPr>
              <w:t>:</w:t>
            </w:r>
            <w:bookmarkEnd w:id="25"/>
            <w:bookmarkEnd w:id="26"/>
          </w:p>
          <w:p w14:paraId="1635AF1D" w14:textId="72176133" w:rsidR="00F52BFE" w:rsidRPr="00F52BFE" w:rsidRDefault="00F52BFE" w:rsidP="00F52BFE">
            <w:pPr>
              <w:pStyle w:val="Proposal"/>
              <w:widowControl w:val="0"/>
              <w:numPr>
                <w:ilvl w:val="2"/>
                <w:numId w:val="2"/>
              </w:numPr>
              <w:overflowPunct/>
              <w:autoSpaceDE/>
              <w:autoSpaceDN/>
              <w:adjustRightInd/>
              <w:textAlignment w:val="auto"/>
            </w:pPr>
            <w:bookmarkStart w:id="29" w:name="_Toc61903300"/>
            <w:bookmarkStart w:id="30" w:name="_Toc61912121"/>
            <w:r w:rsidRPr="002C3C62">
              <w:rPr>
                <w:lang w:eastAsia="ja-JP"/>
              </w:rPr>
              <w:t xml:space="preserve">First, a PUCCH resource set associated to HP HARQ-ACK based on the total number of HP HARQ-ACK/SR and LP HARQ-ACK is determined. Then, a PUCCH resource in the PUCCH resource set to carry both HP and LP HARQ-ACK based on the last DCI corresponding </w:t>
            </w:r>
            <w:r>
              <w:rPr>
                <w:lang w:eastAsia="ja-JP"/>
              </w:rPr>
              <w:t xml:space="preserve">to </w:t>
            </w:r>
            <w:r w:rsidRPr="002C3C62">
              <w:rPr>
                <w:lang w:eastAsia="ja-JP"/>
              </w:rPr>
              <w:t>the HP HARQ-ACK</w:t>
            </w:r>
            <w:r>
              <w:rPr>
                <w:lang w:eastAsia="ja-JP"/>
              </w:rPr>
              <w:t xml:space="preserve"> is determined</w:t>
            </w:r>
            <w:r w:rsidRPr="002C3C62">
              <w:rPr>
                <w:lang w:eastAsia="ja-JP"/>
              </w:rPr>
              <w:t>.</w:t>
            </w:r>
            <w:bookmarkEnd w:id="29"/>
            <w:bookmarkEnd w:id="30"/>
          </w:p>
          <w:p w14:paraId="08EBD988" w14:textId="3269EE3C" w:rsidR="005C2845" w:rsidRPr="007C6FA5" w:rsidRDefault="007C6FA5" w:rsidP="007C6FA5">
            <w:pPr>
              <w:pStyle w:val="Proposal"/>
              <w:widowControl w:val="0"/>
              <w:numPr>
                <w:ilvl w:val="0"/>
                <w:numId w:val="0"/>
              </w:numPr>
              <w:overflowPunct/>
              <w:autoSpaceDE/>
              <w:autoSpaceDN/>
              <w:adjustRightInd/>
              <w:ind w:left="1304" w:hanging="1304"/>
              <w:textAlignment w:val="auto"/>
            </w:pPr>
            <w:r>
              <w:rPr>
                <w:rFonts w:hint="eastAsia"/>
                <w:lang w:val="en-US"/>
              </w:rPr>
              <w:t xml:space="preserve">Proposal 2   </w:t>
            </w:r>
            <w:r>
              <w:t>In case of overlapping between PUCCH and/or PUSCH resources in a slot with different priorities, methods based on partial puncturing with or without resuming and HARQ-ACK bundling as part of overlapping resolution procedures are not supported.</w:t>
            </w:r>
            <w:bookmarkEnd w:id="27"/>
            <w:bookmarkEnd w:id="28"/>
          </w:p>
        </w:tc>
      </w:tr>
      <w:tr w:rsidR="005C2845" w:rsidRPr="00B40473" w14:paraId="29B09A95" w14:textId="77777777" w:rsidTr="00FF7FB4">
        <w:tc>
          <w:tcPr>
            <w:tcW w:w="1509" w:type="dxa"/>
            <w:shd w:val="clear" w:color="auto" w:fill="auto"/>
          </w:tcPr>
          <w:p w14:paraId="666AD653" w14:textId="5BF6B042" w:rsidR="005C2845" w:rsidRPr="007C6FA5" w:rsidRDefault="005713EF" w:rsidP="00FF7FB4">
            <w:pPr>
              <w:spacing w:afterLines="50" w:after="120"/>
              <w:rPr>
                <w:rFonts w:eastAsia="SimSun"/>
                <w:lang w:eastAsia="zh-CN"/>
              </w:rPr>
            </w:pPr>
            <w:r>
              <w:rPr>
                <w:rFonts w:eastAsia="SimSun" w:hint="eastAsia"/>
                <w:lang w:eastAsia="zh-CN"/>
              </w:rPr>
              <w:t>MTK</w:t>
            </w:r>
          </w:p>
        </w:tc>
        <w:tc>
          <w:tcPr>
            <w:tcW w:w="7553" w:type="dxa"/>
            <w:shd w:val="clear" w:color="auto" w:fill="auto"/>
          </w:tcPr>
          <w:p w14:paraId="4A15D7C2" w14:textId="77777777" w:rsidR="005C2845" w:rsidRPr="00E34F6C" w:rsidRDefault="005713EF" w:rsidP="00AF0423">
            <w:pPr>
              <w:pStyle w:val="af6"/>
              <w:numPr>
                <w:ilvl w:val="0"/>
                <w:numId w:val="49"/>
              </w:numPr>
              <w:spacing w:after="120"/>
              <w:contextualSpacing w:val="0"/>
            </w:pPr>
            <w:r w:rsidRPr="00EC0BF0">
              <w:t>High priority PUCCH resources should be used for the multiplexing.</w:t>
            </w:r>
          </w:p>
          <w:p w14:paraId="2BAD12A2" w14:textId="3788A2E0" w:rsidR="00E34F6C" w:rsidRPr="00E34F6C" w:rsidRDefault="00E34F6C" w:rsidP="00E34F6C">
            <w:pPr>
              <w:pStyle w:val="af6"/>
              <w:spacing w:after="120"/>
              <w:ind w:left="0"/>
              <w:contextualSpacing w:val="0"/>
              <w:jc w:val="both"/>
              <w:rPr>
                <w:rFonts w:eastAsiaTheme="minorEastAsia"/>
                <w:lang w:eastAsia="zh-CN"/>
              </w:rPr>
            </w:pPr>
            <w:r w:rsidRPr="00E34F6C">
              <w:rPr>
                <w:rFonts w:eastAsiaTheme="minorEastAsia" w:hint="eastAsia"/>
                <w:b/>
                <w:i/>
                <w:lang w:eastAsia="zh-CN"/>
              </w:rPr>
              <w:t xml:space="preserve">Proposal 5: </w:t>
            </w:r>
            <w:r w:rsidRPr="00EC0BF0">
              <w:t xml:space="preserve">Group-bundling is supported when multiplexing and when the resulted UCI payload is large. </w:t>
            </w:r>
          </w:p>
        </w:tc>
      </w:tr>
      <w:tr w:rsidR="005C2845" w:rsidRPr="00B40473" w14:paraId="62C67D9C" w14:textId="77777777" w:rsidTr="00FF7FB4">
        <w:tc>
          <w:tcPr>
            <w:tcW w:w="1509" w:type="dxa"/>
            <w:shd w:val="clear" w:color="auto" w:fill="auto"/>
          </w:tcPr>
          <w:p w14:paraId="772715C6" w14:textId="1935AB93" w:rsidR="005C2845" w:rsidRPr="00D62FF6" w:rsidRDefault="002F52E0" w:rsidP="00FF7FB4">
            <w:pPr>
              <w:spacing w:afterLines="50" w:after="120"/>
              <w:rPr>
                <w:rFonts w:eastAsia="Yu Mincho"/>
                <w:lang w:eastAsia="zh-CN"/>
              </w:rPr>
            </w:pPr>
            <w:r>
              <w:rPr>
                <w:rFonts w:eastAsia="Yu Mincho" w:hint="eastAsia"/>
                <w:lang w:eastAsia="zh-CN"/>
              </w:rPr>
              <w:t>Intel</w:t>
            </w:r>
          </w:p>
        </w:tc>
        <w:tc>
          <w:tcPr>
            <w:tcW w:w="7553" w:type="dxa"/>
            <w:shd w:val="clear" w:color="auto" w:fill="auto"/>
          </w:tcPr>
          <w:p w14:paraId="3B03F694" w14:textId="77777777" w:rsidR="002F52E0" w:rsidRPr="00814209" w:rsidRDefault="002F52E0" w:rsidP="002F52E0">
            <w:pPr>
              <w:pStyle w:val="3GPPText"/>
              <w:rPr>
                <w:b/>
                <w:bCs/>
              </w:rPr>
            </w:pPr>
            <w:r w:rsidRPr="00814209">
              <w:rPr>
                <w:b/>
                <w:bCs/>
              </w:rPr>
              <w:t xml:space="preserve">Proposal </w:t>
            </w:r>
            <w:r>
              <w:rPr>
                <w:b/>
                <w:bCs/>
              </w:rPr>
              <w:t>3</w:t>
            </w:r>
            <w:r w:rsidRPr="00814209">
              <w:rPr>
                <w:b/>
                <w:bCs/>
              </w:rPr>
              <w:t xml:space="preserve">: </w:t>
            </w:r>
            <w:r>
              <w:rPr>
                <w:b/>
                <w:bCs/>
              </w:rPr>
              <w:t xml:space="preserve">Support joint coding of </w:t>
            </w:r>
            <w:r w:rsidRPr="00814209">
              <w:rPr>
                <w:b/>
                <w:bCs/>
              </w:rPr>
              <w:t xml:space="preserve">LP and HP HARQ-ACK payload bits </w:t>
            </w:r>
            <w:r>
              <w:rPr>
                <w:b/>
                <w:bCs/>
              </w:rPr>
              <w:t>when combined payload is more than 2 bits.</w:t>
            </w:r>
          </w:p>
          <w:p w14:paraId="22174CE1" w14:textId="77777777" w:rsidR="002F52E0" w:rsidRPr="00814209" w:rsidRDefault="002F52E0" w:rsidP="00AF0423">
            <w:pPr>
              <w:pStyle w:val="3GPPText"/>
              <w:numPr>
                <w:ilvl w:val="0"/>
                <w:numId w:val="51"/>
              </w:numPr>
              <w:rPr>
                <w:b/>
                <w:bCs/>
              </w:rPr>
            </w:pPr>
            <w:r w:rsidRPr="00814209">
              <w:rPr>
                <w:b/>
                <w:bCs/>
              </w:rPr>
              <w:t>Multiplexed HARQ-ACK payloads are transmitted using PUCCH configuration of HP codebook</w:t>
            </w:r>
          </w:p>
          <w:p w14:paraId="72ED27A8" w14:textId="77777777" w:rsidR="002F52E0" w:rsidRDefault="002F52E0" w:rsidP="00AF0423">
            <w:pPr>
              <w:pStyle w:val="3GPPText"/>
              <w:numPr>
                <w:ilvl w:val="0"/>
                <w:numId w:val="51"/>
              </w:numPr>
              <w:rPr>
                <w:b/>
                <w:bCs/>
              </w:rPr>
            </w:pPr>
            <w:r w:rsidRPr="00814209">
              <w:rPr>
                <w:b/>
                <w:bCs/>
              </w:rPr>
              <w:t xml:space="preserve">LP HARQ-ACK payload bits can be partitioned or a threshold on the payload can be considered to </w:t>
            </w:r>
            <w:r>
              <w:rPr>
                <w:b/>
                <w:bCs/>
              </w:rPr>
              <w:t>maintain target code rate</w:t>
            </w:r>
            <w:r w:rsidRPr="00814209">
              <w:rPr>
                <w:b/>
                <w:bCs/>
              </w:rPr>
              <w:t xml:space="preserve">. </w:t>
            </w:r>
          </w:p>
          <w:p w14:paraId="317B505B" w14:textId="15057C88" w:rsidR="005C2845" w:rsidRPr="002F52E0" w:rsidRDefault="002F52E0" w:rsidP="00AF0423">
            <w:pPr>
              <w:pStyle w:val="3GPPText"/>
              <w:numPr>
                <w:ilvl w:val="1"/>
                <w:numId w:val="51"/>
              </w:numPr>
              <w:rPr>
                <w:b/>
                <w:bCs/>
              </w:rPr>
            </w:pPr>
            <w:r>
              <w:rPr>
                <w:b/>
                <w:bCs/>
              </w:rPr>
              <w:t>Dropped portion of LP HARQ-ACK payload bits can be retransmitted.</w:t>
            </w:r>
          </w:p>
        </w:tc>
      </w:tr>
      <w:tr w:rsidR="005C2845" w:rsidRPr="00B40473" w14:paraId="2AE3C2CE" w14:textId="77777777" w:rsidTr="00FF7FB4">
        <w:tc>
          <w:tcPr>
            <w:tcW w:w="1509" w:type="dxa"/>
            <w:shd w:val="clear" w:color="auto" w:fill="auto"/>
          </w:tcPr>
          <w:p w14:paraId="73CDBF9B" w14:textId="66756C7F" w:rsidR="005C2845" w:rsidRPr="00B40473" w:rsidRDefault="004C24DD" w:rsidP="00FF7FB4">
            <w:pPr>
              <w:spacing w:afterLines="50" w:after="120"/>
              <w:rPr>
                <w:rFonts w:eastAsia="SimSun"/>
                <w:lang w:eastAsia="zh-CN"/>
              </w:rPr>
            </w:pPr>
            <w:r>
              <w:rPr>
                <w:rFonts w:eastAsia="SimSun" w:hint="eastAsia"/>
                <w:lang w:eastAsia="zh-CN"/>
              </w:rPr>
              <w:t>NEC</w:t>
            </w:r>
          </w:p>
        </w:tc>
        <w:tc>
          <w:tcPr>
            <w:tcW w:w="7553" w:type="dxa"/>
            <w:shd w:val="clear" w:color="auto" w:fill="auto"/>
          </w:tcPr>
          <w:p w14:paraId="4189A497" w14:textId="77777777" w:rsidR="005C2845" w:rsidRDefault="004C24DD" w:rsidP="004C24DD">
            <w:pPr>
              <w:autoSpaceDE w:val="0"/>
              <w:autoSpaceDN w:val="0"/>
              <w:adjustRightInd w:val="0"/>
              <w:snapToGrid w:val="0"/>
              <w:spacing w:after="120"/>
              <w:jc w:val="both"/>
              <w:rPr>
                <w:rFonts w:eastAsia="SimSun"/>
                <w:i/>
                <w:iCs/>
                <w:lang w:eastAsia="zh-CN"/>
              </w:rPr>
            </w:pPr>
            <w:r w:rsidRPr="0094123D">
              <w:rPr>
                <w:rFonts w:eastAsia="SimSun"/>
                <w:b/>
                <w:bCs/>
                <w:i/>
                <w:iCs/>
                <w:lang w:eastAsia="zh-CN"/>
              </w:rPr>
              <w:t xml:space="preserve">Proposal 2: </w:t>
            </w:r>
            <w:r w:rsidRPr="0094123D">
              <w:rPr>
                <w:rFonts w:eastAsia="SimSun"/>
                <w:i/>
                <w:iCs/>
                <w:lang w:eastAsia="zh-CN"/>
              </w:rPr>
              <w:t>Multiplexed feedback consists of original codebook for one service followed by one bit representing the result of bundling the other codebook’s bits. Content of the two codebooks determine which codebook’s bits are bundled.</w:t>
            </w:r>
          </w:p>
          <w:p w14:paraId="587C185C" w14:textId="77777777" w:rsidR="004C24DD" w:rsidRPr="0094123D" w:rsidRDefault="004C24DD" w:rsidP="004C24DD">
            <w:pPr>
              <w:autoSpaceDE w:val="0"/>
              <w:autoSpaceDN w:val="0"/>
              <w:adjustRightInd w:val="0"/>
              <w:snapToGrid w:val="0"/>
              <w:spacing w:after="120"/>
              <w:jc w:val="both"/>
              <w:rPr>
                <w:rFonts w:eastAsia="SimSun"/>
                <w:i/>
                <w:iCs/>
                <w:lang w:eastAsia="zh-CN"/>
              </w:rPr>
            </w:pPr>
            <w:r w:rsidRPr="0094123D">
              <w:rPr>
                <w:rFonts w:eastAsia="SimSun"/>
                <w:b/>
                <w:bCs/>
                <w:i/>
                <w:iCs/>
                <w:lang w:eastAsia="zh-CN"/>
              </w:rPr>
              <w:t xml:space="preserve">Proposal 3: </w:t>
            </w:r>
            <w:r w:rsidRPr="0094123D">
              <w:rPr>
                <w:rFonts w:eastAsia="SimSun"/>
                <w:i/>
                <w:iCs/>
                <w:lang w:eastAsia="zh-CN"/>
              </w:rPr>
              <w:t xml:space="preserve">Support multiplexing eMBB and URLLC HARQ-ACK feedback on the URLLC PUCCH resource to ensure URLCC latency requirement. </w:t>
            </w:r>
          </w:p>
          <w:p w14:paraId="2BBF63A8" w14:textId="77777777" w:rsidR="004C24DD" w:rsidRPr="0094123D" w:rsidRDefault="004C24DD" w:rsidP="004C24DD">
            <w:pPr>
              <w:autoSpaceDE w:val="0"/>
              <w:autoSpaceDN w:val="0"/>
              <w:adjustRightInd w:val="0"/>
              <w:snapToGrid w:val="0"/>
              <w:spacing w:after="120"/>
              <w:jc w:val="both"/>
              <w:rPr>
                <w:rFonts w:eastAsia="SimSun"/>
                <w:i/>
                <w:iCs/>
                <w:lang w:eastAsia="zh-CN"/>
              </w:rPr>
            </w:pPr>
            <w:r w:rsidRPr="0094123D">
              <w:rPr>
                <w:rFonts w:eastAsia="SimSun"/>
                <w:b/>
                <w:bCs/>
                <w:i/>
                <w:iCs/>
                <w:lang w:eastAsia="zh-CN"/>
              </w:rPr>
              <w:t>Proposal 4</w:t>
            </w:r>
            <w:r w:rsidRPr="0094123D">
              <w:rPr>
                <w:rFonts w:eastAsia="SimSun"/>
                <w:i/>
                <w:iCs/>
                <w:lang w:eastAsia="zh-CN"/>
              </w:rPr>
              <w:t xml:space="preserve">: Support transmitting 1-bit indicator with multiplexed HARQ-ACK feedback as proposed in proposal 1 to explicitly indicate which codebook is bundled. </w:t>
            </w:r>
          </w:p>
          <w:p w14:paraId="373C99C4" w14:textId="6CEBFA02" w:rsidR="004C24DD" w:rsidRPr="004C24DD" w:rsidRDefault="004C24DD" w:rsidP="004C24DD">
            <w:pPr>
              <w:autoSpaceDE w:val="0"/>
              <w:autoSpaceDN w:val="0"/>
              <w:adjustRightInd w:val="0"/>
              <w:snapToGrid w:val="0"/>
              <w:spacing w:after="120"/>
              <w:jc w:val="both"/>
              <w:rPr>
                <w:rFonts w:eastAsia="SimSun"/>
                <w:lang w:eastAsia="zh-CN"/>
              </w:rPr>
            </w:pPr>
          </w:p>
        </w:tc>
      </w:tr>
      <w:tr w:rsidR="005C2845" w:rsidRPr="00B40473" w14:paraId="0DF2DB7A" w14:textId="77777777" w:rsidTr="00FF7FB4">
        <w:tc>
          <w:tcPr>
            <w:tcW w:w="1509" w:type="dxa"/>
            <w:shd w:val="clear" w:color="auto" w:fill="auto"/>
          </w:tcPr>
          <w:p w14:paraId="7EB52110" w14:textId="06CF9B58" w:rsidR="005C2845" w:rsidRDefault="00E17EB0" w:rsidP="00FF7FB4">
            <w:pPr>
              <w:spacing w:afterLines="50" w:after="120"/>
              <w:rPr>
                <w:rFonts w:eastAsia="SimSun"/>
                <w:lang w:eastAsia="zh-CN"/>
              </w:rPr>
            </w:pPr>
            <w:r>
              <w:rPr>
                <w:rFonts w:eastAsia="SimSun" w:hint="eastAsia"/>
                <w:lang w:eastAsia="zh-CN"/>
              </w:rPr>
              <w:t>Nokia</w:t>
            </w:r>
          </w:p>
        </w:tc>
        <w:tc>
          <w:tcPr>
            <w:tcW w:w="7553" w:type="dxa"/>
            <w:shd w:val="clear" w:color="auto" w:fill="auto"/>
          </w:tcPr>
          <w:p w14:paraId="65873571" w14:textId="77777777" w:rsidR="00E17EB0" w:rsidRPr="00FC31A4" w:rsidRDefault="00E17EB0" w:rsidP="00E17EB0">
            <w:pPr>
              <w:jc w:val="both"/>
              <w:rPr>
                <w:b/>
                <w:sz w:val="22"/>
                <w:szCs w:val="22"/>
                <w:lang w:eastAsia="zh-CN"/>
              </w:rPr>
            </w:pPr>
            <w:r w:rsidRPr="00FC31A4">
              <w:rPr>
                <w:b/>
                <w:bCs/>
                <w:sz w:val="22"/>
                <w:szCs w:val="22"/>
              </w:rPr>
              <w:t xml:space="preserve">Proposal 3.1: </w:t>
            </w:r>
            <w:r w:rsidRPr="00FC31A4">
              <w:rPr>
                <w:b/>
                <w:sz w:val="22"/>
                <w:szCs w:val="22"/>
                <w:lang w:eastAsia="zh-CN"/>
              </w:rPr>
              <w:t>For the scenario where a PUCCH carrying high-priority HARQ-ACK overlaps with another PUCCH carrying low-priority HARQ-ACK: If the high-priority HARQ-ACK has a corresponding PDCCH, the multiplexing (if feasible) of high-priority HARQ-ACK and low-priority HARQ-ACK is done on a high-priority PUCCH resource.</w:t>
            </w:r>
          </w:p>
          <w:p w14:paraId="1A0DB2DE" w14:textId="77777777" w:rsidR="005C2845" w:rsidRDefault="00E17EB0" w:rsidP="00E17EB0">
            <w:pPr>
              <w:jc w:val="both"/>
              <w:rPr>
                <w:rFonts w:eastAsiaTheme="minorEastAsia"/>
                <w:b/>
                <w:sz w:val="22"/>
                <w:szCs w:val="22"/>
                <w:lang w:eastAsia="zh-CN"/>
              </w:rPr>
            </w:pPr>
            <w:r w:rsidRPr="00FC31A4">
              <w:rPr>
                <w:b/>
                <w:bCs/>
                <w:sz w:val="22"/>
                <w:szCs w:val="22"/>
              </w:rPr>
              <w:t xml:space="preserve">Proposal 3.2: </w:t>
            </w:r>
            <w:r w:rsidRPr="00FC31A4">
              <w:rPr>
                <w:b/>
                <w:sz w:val="22"/>
                <w:szCs w:val="22"/>
                <w:lang w:eastAsia="zh-CN"/>
              </w:rPr>
              <w:t>For the scenario where a PUCCH carrying high-priority HARQ-ACK overlaps with another PUCCH carrying low-priority HARQ-ACK: If the high-priority HARQ-ACK does not have a corresponding PDCCH, the multiplexing is not supported.</w:t>
            </w:r>
          </w:p>
          <w:p w14:paraId="1A93A469" w14:textId="77777777" w:rsidR="00697C5E" w:rsidRPr="00FC31A4" w:rsidRDefault="00697C5E" w:rsidP="00697C5E">
            <w:pPr>
              <w:jc w:val="both"/>
              <w:rPr>
                <w:i/>
                <w:iCs/>
                <w:sz w:val="22"/>
                <w:szCs w:val="22"/>
              </w:rPr>
            </w:pPr>
            <w:r w:rsidRPr="00FC31A4">
              <w:rPr>
                <w:b/>
                <w:bCs/>
                <w:i/>
                <w:iCs/>
                <w:sz w:val="22"/>
                <w:szCs w:val="22"/>
              </w:rPr>
              <w:lastRenderedPageBreak/>
              <w:t>Observation 3.1: Errors in low-priority HARQ-ACK codebook size determination may cause selection of different PUCCH resource set or use of smaller number of RBs for the multiplexed high-priority and low-priority HARQ-ACKs feedback than what gNB would expect. This problem of discrepancy on the determination of PUCCH resource and number of RBs is present regardless of whether joint or separate coding is used for the multiplexing of high-priority and low-priority HARQ-ACKs.</w:t>
            </w:r>
          </w:p>
          <w:p w14:paraId="6BB415A9" w14:textId="77777777" w:rsidR="00697C5E" w:rsidRDefault="00697C5E" w:rsidP="00697C5E">
            <w:pPr>
              <w:jc w:val="both"/>
              <w:rPr>
                <w:rFonts w:eastAsiaTheme="minorEastAsia"/>
                <w:b/>
                <w:bCs/>
                <w:sz w:val="22"/>
                <w:szCs w:val="22"/>
                <w:lang w:eastAsia="zh-CN"/>
              </w:rPr>
            </w:pPr>
            <w:r w:rsidRPr="00FC31A4">
              <w:rPr>
                <w:b/>
                <w:bCs/>
                <w:sz w:val="22"/>
                <w:szCs w:val="22"/>
              </w:rPr>
              <w:t>Proposal 3.3: RAN1 to define how to avoid discrepancy between the UE and the gNB on the determination of PUCCH resource set and number of RBs for UCI containing multiplexed high-priority and low-priority HARQ-ACKs.</w:t>
            </w:r>
          </w:p>
          <w:p w14:paraId="0066316A" w14:textId="77777777" w:rsidR="00F818F6" w:rsidRDefault="00F818F6" w:rsidP="00F818F6">
            <w:pPr>
              <w:jc w:val="both"/>
              <w:rPr>
                <w:rFonts w:eastAsiaTheme="minorEastAsia"/>
                <w:b/>
                <w:bCs/>
                <w:i/>
                <w:iCs/>
                <w:sz w:val="22"/>
                <w:szCs w:val="22"/>
                <w:lang w:eastAsia="zh-CN"/>
              </w:rPr>
            </w:pPr>
          </w:p>
          <w:p w14:paraId="38343492" w14:textId="77777777" w:rsidR="00F818F6" w:rsidRPr="00FC31A4" w:rsidRDefault="00F818F6" w:rsidP="00F818F6">
            <w:pPr>
              <w:jc w:val="both"/>
              <w:rPr>
                <w:b/>
                <w:bCs/>
                <w:i/>
                <w:iCs/>
                <w:sz w:val="22"/>
                <w:szCs w:val="22"/>
              </w:rPr>
            </w:pPr>
            <w:r w:rsidRPr="00FC31A4">
              <w:rPr>
                <w:b/>
                <w:bCs/>
                <w:i/>
                <w:iCs/>
                <w:sz w:val="22"/>
                <w:szCs w:val="22"/>
              </w:rPr>
              <w:t>Observation 3.3: Bundling only works for Type-2 HARQ-ACK codebook, since in case of Type-1 HARQ-ACK codebook most of the HARQ-ACK bits are typically representing a NACK. In addition, for low-priority Type-2 HARQ-ACK codebook with relatively large size, bundling/compression to only a couple of bits wouldn’t bring much benefits.</w:t>
            </w:r>
          </w:p>
          <w:p w14:paraId="141CA2AF" w14:textId="77777777" w:rsidR="00F818F6" w:rsidRPr="00FC31A4" w:rsidRDefault="00F818F6" w:rsidP="00F818F6">
            <w:pPr>
              <w:jc w:val="both"/>
              <w:rPr>
                <w:b/>
                <w:bCs/>
                <w:sz w:val="22"/>
                <w:szCs w:val="22"/>
              </w:rPr>
            </w:pPr>
            <w:r w:rsidRPr="00FC31A4">
              <w:rPr>
                <w:b/>
                <w:bCs/>
                <w:sz w:val="22"/>
                <w:szCs w:val="22"/>
              </w:rPr>
              <w:t>Proposal 3.7: On whether/how to bundle low-priority HARQ-ACK codebook bits when multiplexed with high-priority HARQ-ACK bits, RAN1 to down-select the following options:</w:t>
            </w:r>
          </w:p>
          <w:p w14:paraId="2999C6D4" w14:textId="77777777" w:rsidR="00F818F6" w:rsidRPr="00FC31A4" w:rsidRDefault="00F818F6" w:rsidP="00AF0423">
            <w:pPr>
              <w:pStyle w:val="af6"/>
              <w:numPr>
                <w:ilvl w:val="0"/>
                <w:numId w:val="55"/>
              </w:numPr>
              <w:jc w:val="both"/>
              <w:rPr>
                <w:b/>
                <w:bCs/>
                <w:sz w:val="22"/>
                <w:szCs w:val="22"/>
                <w:lang w:val="en-GB"/>
              </w:rPr>
            </w:pPr>
            <w:r w:rsidRPr="00FC31A4">
              <w:rPr>
                <w:b/>
                <w:bCs/>
                <w:sz w:val="22"/>
                <w:szCs w:val="22"/>
                <w:lang w:val="en-GB"/>
              </w:rPr>
              <w:t>Option 1: bundling of low-priority Type-2 HARQ-ACK bits.</w:t>
            </w:r>
          </w:p>
          <w:p w14:paraId="0B6D6FC9" w14:textId="77777777" w:rsidR="00F818F6" w:rsidRPr="00FC31A4" w:rsidRDefault="00F818F6" w:rsidP="00AF0423">
            <w:pPr>
              <w:pStyle w:val="af6"/>
              <w:numPr>
                <w:ilvl w:val="0"/>
                <w:numId w:val="55"/>
              </w:numPr>
              <w:jc w:val="both"/>
              <w:rPr>
                <w:b/>
                <w:bCs/>
                <w:sz w:val="22"/>
                <w:szCs w:val="22"/>
                <w:lang w:val="en-GB"/>
              </w:rPr>
            </w:pPr>
            <w:r w:rsidRPr="00FC31A4">
              <w:rPr>
                <w:b/>
                <w:bCs/>
                <w:sz w:val="22"/>
                <w:szCs w:val="22"/>
                <w:lang w:val="en-GB"/>
              </w:rPr>
              <w:t>Option 2: partial dropping of low-priority Type-2 HARQ-ACK bits.</w:t>
            </w:r>
          </w:p>
          <w:p w14:paraId="05C266EA" w14:textId="611CCFF0" w:rsidR="00697C5E" w:rsidRPr="00697C5E" w:rsidRDefault="00697C5E" w:rsidP="00E17EB0">
            <w:pPr>
              <w:jc w:val="both"/>
              <w:rPr>
                <w:rFonts w:eastAsiaTheme="minorEastAsia"/>
                <w:b/>
                <w:sz w:val="22"/>
                <w:szCs w:val="22"/>
                <w:lang w:eastAsia="zh-CN"/>
              </w:rPr>
            </w:pPr>
          </w:p>
        </w:tc>
      </w:tr>
      <w:tr w:rsidR="005C2845" w:rsidRPr="00B40473" w14:paraId="2855D05B" w14:textId="77777777" w:rsidTr="00FF7FB4">
        <w:tc>
          <w:tcPr>
            <w:tcW w:w="1509" w:type="dxa"/>
            <w:shd w:val="clear" w:color="auto" w:fill="auto"/>
          </w:tcPr>
          <w:p w14:paraId="38DAA133" w14:textId="4DA9467A" w:rsidR="005C2845" w:rsidRDefault="002A7E96" w:rsidP="00FF7FB4">
            <w:pPr>
              <w:spacing w:afterLines="50" w:after="120"/>
              <w:rPr>
                <w:rFonts w:eastAsia="SimSun"/>
                <w:lang w:eastAsia="zh-CN"/>
              </w:rPr>
            </w:pPr>
            <w:r>
              <w:rPr>
                <w:rFonts w:eastAsia="SimSun" w:hint="eastAsia"/>
                <w:lang w:eastAsia="zh-CN"/>
              </w:rPr>
              <w:lastRenderedPageBreak/>
              <w:t>Spreadtrum</w:t>
            </w:r>
          </w:p>
        </w:tc>
        <w:tc>
          <w:tcPr>
            <w:tcW w:w="7553" w:type="dxa"/>
            <w:shd w:val="clear" w:color="auto" w:fill="auto"/>
          </w:tcPr>
          <w:p w14:paraId="3666FF1D" w14:textId="56A96A48" w:rsidR="005C2845" w:rsidRPr="002A7E96" w:rsidRDefault="002A7E96" w:rsidP="00AF0423">
            <w:pPr>
              <w:pStyle w:val="af6"/>
              <w:numPr>
                <w:ilvl w:val="0"/>
                <w:numId w:val="60"/>
              </w:numPr>
              <w:spacing w:after="180"/>
              <w:contextualSpacing w:val="0"/>
              <w:jc w:val="both"/>
              <w:rPr>
                <w:rFonts w:eastAsia="SimSun"/>
                <w:b/>
                <w:i/>
                <w:lang w:eastAsia="zh-CN"/>
              </w:rPr>
            </w:pPr>
            <w:r w:rsidRPr="0031043F">
              <w:rPr>
                <w:rFonts w:eastAsia="SimSun"/>
                <w:b/>
                <w:i/>
                <w:lang w:eastAsia="zh-CN"/>
              </w:rPr>
              <w:t xml:space="preserve">For multiplexing UCIs of different priorities in a PUCCH, PUCCH resources configured for HP should </w:t>
            </w:r>
            <w:r>
              <w:rPr>
                <w:rFonts w:eastAsia="SimSun"/>
                <w:b/>
                <w:i/>
                <w:lang w:eastAsia="zh-CN"/>
              </w:rPr>
              <w:t xml:space="preserve">be chosen with first priority for piggyback </w:t>
            </w:r>
            <w:r w:rsidRPr="0031043F">
              <w:rPr>
                <w:rFonts w:eastAsia="SimSun"/>
                <w:b/>
                <w:i/>
                <w:lang w:eastAsia="zh-CN"/>
              </w:rPr>
              <w:t>to satisfy the URLLC requirement.</w:t>
            </w:r>
          </w:p>
        </w:tc>
      </w:tr>
      <w:tr w:rsidR="005C2845" w:rsidRPr="00B40473" w14:paraId="2FB4690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F26FE35" w14:textId="167F2981" w:rsidR="005C2845" w:rsidRPr="006F6B8A" w:rsidRDefault="002A7E96" w:rsidP="00FF7FB4">
            <w:pPr>
              <w:spacing w:afterLines="50" w:after="120"/>
              <w:rPr>
                <w:rFonts w:eastAsia="SimSun"/>
                <w:lang w:eastAsia="zh-CN"/>
              </w:rPr>
            </w:pPr>
            <w:r>
              <w:rPr>
                <w:rFonts w:eastAsia="SimSun" w:hint="eastAsia"/>
                <w:lang w:eastAsia="zh-CN"/>
              </w:rPr>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AACA165" w14:textId="77777777" w:rsidR="005C2845" w:rsidRDefault="002A7E96" w:rsidP="002A7E96">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5</w:t>
            </w:r>
            <w:r w:rsidRPr="008B7658">
              <w:rPr>
                <w:b/>
                <w:bCs/>
                <w:i/>
                <w:iCs/>
                <w:szCs w:val="20"/>
                <w:lang w:eastAsia="sv-SE"/>
              </w:rPr>
              <w:t xml:space="preserve">: </w:t>
            </w:r>
            <w:r>
              <w:rPr>
                <w:b/>
                <w:bCs/>
                <w:i/>
                <w:iCs/>
                <w:szCs w:val="20"/>
                <w:lang w:eastAsia="sv-SE"/>
              </w:rPr>
              <w:t xml:space="preserve">DCI indicating HP HARQ-ACK also indicates the PUCCH resource for </w:t>
            </w:r>
            <w:r w:rsidRPr="008B7658">
              <w:rPr>
                <w:b/>
                <w:bCs/>
                <w:i/>
                <w:iCs/>
                <w:szCs w:val="20"/>
                <w:lang w:eastAsia="sv-SE"/>
              </w:rPr>
              <w:t>multiplexing HP HARQ-ACK and LP HARQ-ACK.</w:t>
            </w:r>
          </w:p>
          <w:p w14:paraId="15F33E94" w14:textId="60DB93E7" w:rsidR="002A7E96" w:rsidRPr="002A7E96" w:rsidRDefault="002A7E96" w:rsidP="002A7E96">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6</w:t>
            </w:r>
            <w:r w:rsidRPr="008B7658">
              <w:rPr>
                <w:b/>
                <w:bCs/>
                <w:i/>
                <w:iCs/>
                <w:szCs w:val="20"/>
                <w:lang w:eastAsia="sv-SE"/>
              </w:rPr>
              <w:t>: The PUCCH resource for multiplexing HP HARQ-ACK and LP HARQ-ACK is from the PUCCH configuration for HP HARQ-ACK.</w:t>
            </w:r>
          </w:p>
        </w:tc>
      </w:tr>
      <w:tr w:rsidR="005C2845" w:rsidRPr="00B40473" w14:paraId="049D34A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72E8418" w14:textId="12E84881" w:rsidR="005C2845" w:rsidRDefault="00021F6B" w:rsidP="00FF7FB4">
            <w:pPr>
              <w:spacing w:afterLines="50" w:after="120"/>
              <w:rPr>
                <w:rFonts w:eastAsia="SimSun"/>
                <w:lang w:eastAsia="zh-CN"/>
              </w:rPr>
            </w:pPr>
            <w:r>
              <w:rPr>
                <w:rFonts w:eastAsia="SimSun"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E8E4FEF" w14:textId="43CBB2E8" w:rsidR="005C2845" w:rsidRPr="00021F6B" w:rsidRDefault="00021F6B" w:rsidP="00021F6B">
            <w:pPr>
              <w:rPr>
                <w:rFonts w:eastAsiaTheme="minorEastAsia"/>
                <w:b/>
                <w:bCs/>
                <w:lang w:eastAsia="zh-CN"/>
              </w:rPr>
            </w:pPr>
            <w:r w:rsidRPr="47C786BD">
              <w:rPr>
                <w:b/>
                <w:bCs/>
              </w:rPr>
              <w:t>Proposal 3: When PUCCHs of L1 different priorities collide, the multiplexed UCI bits from these PUCCHs are carried by the High L1 priority PUCCH.</w:t>
            </w:r>
          </w:p>
        </w:tc>
      </w:tr>
      <w:tr w:rsidR="005C2845" w:rsidRPr="00B40473" w14:paraId="7D7B8101"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DFABB2C" w14:textId="1AA22B62" w:rsidR="005C2845" w:rsidRDefault="002655FB" w:rsidP="00FF7FB4">
            <w:pPr>
              <w:spacing w:afterLines="50" w:after="120"/>
              <w:rPr>
                <w:rFonts w:eastAsia="SimSun"/>
                <w:lang w:eastAsia="zh-CN"/>
              </w:rPr>
            </w:pPr>
            <w:r>
              <w:rPr>
                <w:rFonts w:eastAsia="SimSun"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A515C9D" w14:textId="77777777" w:rsidR="002655FB" w:rsidRPr="00313021" w:rsidRDefault="002655FB" w:rsidP="00ED71EF">
            <w:pPr>
              <w:spacing w:before="120" w:after="120"/>
              <w:ind w:firstLineChars="100" w:firstLine="216"/>
              <w:rPr>
                <w:rFonts w:eastAsia="바탕"/>
                <w:b/>
                <w:sz w:val="22"/>
                <w:szCs w:val="22"/>
                <w:lang w:eastAsia="ko-KR"/>
              </w:rPr>
            </w:pPr>
            <w:r w:rsidRPr="00D87BE5">
              <w:rPr>
                <w:rFonts w:eastAsia="바탕"/>
                <w:b/>
                <w:sz w:val="22"/>
                <w:szCs w:val="22"/>
                <w:lang w:eastAsia="ko-KR"/>
              </w:rPr>
              <w:t>Proposal #</w:t>
            </w:r>
            <w:r>
              <w:rPr>
                <w:rFonts w:eastAsia="바탕"/>
                <w:b/>
                <w:sz w:val="22"/>
                <w:szCs w:val="22"/>
                <w:lang w:eastAsia="ko-KR"/>
              </w:rPr>
              <w:t>8</w:t>
            </w:r>
            <w:r w:rsidRPr="00D87BE5">
              <w:rPr>
                <w:rFonts w:eastAsia="바탕"/>
                <w:b/>
                <w:sz w:val="22"/>
                <w:szCs w:val="22"/>
                <w:lang w:eastAsia="ko-KR"/>
              </w:rPr>
              <w:t xml:space="preserve">: </w:t>
            </w:r>
            <w:r>
              <w:rPr>
                <w:rFonts w:eastAsia="바탕"/>
                <w:b/>
                <w:sz w:val="22"/>
                <w:szCs w:val="22"/>
                <w:lang w:eastAsia="ko-KR"/>
              </w:rPr>
              <w:t>Decide</w:t>
            </w:r>
            <w:r w:rsidRPr="00313021">
              <w:rPr>
                <w:rFonts w:eastAsia="바탕"/>
                <w:b/>
                <w:sz w:val="22"/>
                <w:szCs w:val="22"/>
                <w:lang w:eastAsia="ko-KR"/>
              </w:rPr>
              <w:t xml:space="preserve"> </w:t>
            </w:r>
            <w:r>
              <w:rPr>
                <w:rFonts w:eastAsia="바탕"/>
                <w:b/>
                <w:sz w:val="22"/>
                <w:szCs w:val="22"/>
                <w:lang w:eastAsia="ko-KR"/>
              </w:rPr>
              <w:t>the configuration/</w:t>
            </w:r>
            <w:r w:rsidRPr="00D87BE5">
              <w:rPr>
                <w:rFonts w:eastAsia="바탕"/>
                <w:b/>
                <w:sz w:val="22"/>
                <w:szCs w:val="22"/>
                <w:lang w:eastAsia="ko-KR"/>
              </w:rPr>
              <w:t>determination</w:t>
            </w:r>
            <w:r>
              <w:rPr>
                <w:rFonts w:eastAsia="바탕"/>
                <w:b/>
                <w:sz w:val="22"/>
                <w:szCs w:val="22"/>
                <w:lang w:eastAsia="ko-KR"/>
              </w:rPr>
              <w:t xml:space="preserve"> of</w:t>
            </w:r>
            <w:r w:rsidRPr="00D87BE5">
              <w:rPr>
                <w:rFonts w:eastAsia="바탕"/>
                <w:b/>
                <w:sz w:val="22"/>
                <w:szCs w:val="22"/>
                <w:lang w:eastAsia="ko-KR"/>
              </w:rPr>
              <w:t xml:space="preserve"> PUCCH resource </w:t>
            </w:r>
            <w:r>
              <w:rPr>
                <w:rFonts w:eastAsia="바탕"/>
                <w:b/>
                <w:sz w:val="22"/>
                <w:szCs w:val="22"/>
                <w:lang w:eastAsia="ko-KR"/>
              </w:rPr>
              <w:t>used to</w:t>
            </w:r>
            <w:r w:rsidRPr="00D87BE5">
              <w:rPr>
                <w:rFonts w:eastAsia="바탕"/>
                <w:b/>
                <w:sz w:val="22"/>
                <w:szCs w:val="22"/>
                <w:lang w:eastAsia="ko-KR"/>
              </w:rPr>
              <w:t xml:space="preserve"> multiplex/transmit UCIs with different priority</w:t>
            </w:r>
            <w:r>
              <w:rPr>
                <w:rFonts w:eastAsia="바탕"/>
                <w:b/>
                <w:sz w:val="22"/>
                <w:szCs w:val="22"/>
                <w:lang w:eastAsia="ko-KR"/>
              </w:rPr>
              <w:t>.</w:t>
            </w:r>
          </w:p>
          <w:p w14:paraId="2E5ADD23" w14:textId="77777777" w:rsidR="002655FB" w:rsidRDefault="002655FB" w:rsidP="00ED71EF">
            <w:pPr>
              <w:spacing w:before="120" w:after="120"/>
              <w:ind w:firstLineChars="100" w:firstLine="216"/>
              <w:rPr>
                <w:rFonts w:eastAsia="바탕"/>
                <w:b/>
                <w:sz w:val="22"/>
                <w:szCs w:val="22"/>
                <w:lang w:eastAsia="ko-KR"/>
              </w:rPr>
            </w:pPr>
            <w:r w:rsidRPr="00D87BE5">
              <w:rPr>
                <w:rFonts w:eastAsia="바탕"/>
                <w:b/>
                <w:sz w:val="22"/>
                <w:szCs w:val="22"/>
                <w:lang w:eastAsia="ko-KR"/>
              </w:rPr>
              <w:t>Proposal #</w:t>
            </w:r>
            <w:r>
              <w:rPr>
                <w:rFonts w:eastAsia="바탕"/>
                <w:b/>
                <w:sz w:val="22"/>
                <w:szCs w:val="22"/>
                <w:lang w:eastAsia="ko-KR"/>
              </w:rPr>
              <w:t>9</w:t>
            </w:r>
            <w:r w:rsidRPr="00D87BE5">
              <w:rPr>
                <w:rFonts w:eastAsia="바탕"/>
                <w:b/>
                <w:sz w:val="22"/>
                <w:szCs w:val="22"/>
                <w:lang w:eastAsia="ko-KR"/>
              </w:rPr>
              <w:t xml:space="preserve">: </w:t>
            </w:r>
            <w:r>
              <w:rPr>
                <w:rFonts w:eastAsia="바탕"/>
                <w:b/>
                <w:sz w:val="22"/>
                <w:szCs w:val="22"/>
                <w:lang w:eastAsia="ko-KR"/>
              </w:rPr>
              <w:t xml:space="preserve">Consider how to generate the HARQ-ACK payload per each of LP and HP for </w:t>
            </w:r>
            <w:r w:rsidRPr="00F35DE0">
              <w:rPr>
                <w:rFonts w:eastAsia="바탕"/>
                <w:b/>
                <w:sz w:val="22"/>
                <w:szCs w:val="22"/>
                <w:lang w:eastAsia="ko-KR"/>
              </w:rPr>
              <w:t xml:space="preserve">the multiplexing </w:t>
            </w:r>
            <w:r>
              <w:rPr>
                <w:rFonts w:eastAsia="바탕"/>
                <w:b/>
                <w:sz w:val="22"/>
                <w:szCs w:val="22"/>
                <w:lang w:eastAsia="ko-KR"/>
              </w:rPr>
              <w:t>of</w:t>
            </w:r>
            <w:r w:rsidRPr="00F35DE0">
              <w:rPr>
                <w:rFonts w:eastAsia="바탕"/>
                <w:b/>
                <w:sz w:val="22"/>
                <w:szCs w:val="22"/>
                <w:lang w:eastAsia="ko-KR"/>
              </w:rPr>
              <w:t xml:space="preserve"> LP</w:t>
            </w:r>
            <w:r>
              <w:rPr>
                <w:rFonts w:eastAsia="바탕"/>
                <w:b/>
                <w:sz w:val="22"/>
                <w:szCs w:val="22"/>
                <w:lang w:eastAsia="ko-KR"/>
              </w:rPr>
              <w:t>/</w:t>
            </w:r>
            <w:r w:rsidRPr="00F35DE0">
              <w:rPr>
                <w:rFonts w:eastAsia="바탕"/>
                <w:b/>
                <w:sz w:val="22"/>
                <w:szCs w:val="22"/>
                <w:lang w:eastAsia="ko-KR"/>
              </w:rPr>
              <w:t>HP HARQ-ACK on PUCCH (or PUSCH)</w:t>
            </w:r>
            <w:r>
              <w:rPr>
                <w:rFonts w:eastAsia="바탕"/>
                <w:b/>
                <w:sz w:val="22"/>
                <w:szCs w:val="22"/>
                <w:lang w:eastAsia="ko-KR"/>
              </w:rPr>
              <w:t xml:space="preserve">, according to </w:t>
            </w:r>
            <w:r w:rsidRPr="00F35DE0">
              <w:rPr>
                <w:rFonts w:eastAsia="바탕"/>
                <w:b/>
                <w:sz w:val="22"/>
                <w:szCs w:val="22"/>
                <w:lang w:eastAsia="ko-KR"/>
              </w:rPr>
              <w:t>HARQ-ACK codebook type (e.g. Type-1/2/3 codebook)</w:t>
            </w:r>
            <w:r>
              <w:rPr>
                <w:rFonts w:eastAsia="바탕"/>
                <w:b/>
                <w:sz w:val="22"/>
                <w:szCs w:val="22"/>
                <w:lang w:eastAsia="ko-KR"/>
              </w:rPr>
              <w:t>.</w:t>
            </w:r>
          </w:p>
          <w:p w14:paraId="4AE4E5D1" w14:textId="77777777" w:rsidR="002655FB" w:rsidRPr="002655FB" w:rsidRDefault="002655FB" w:rsidP="002655FB">
            <w:pPr>
              <w:spacing w:before="120" w:after="120"/>
              <w:ind w:firstLineChars="100" w:firstLine="216"/>
              <w:rPr>
                <w:rFonts w:eastAsiaTheme="minorEastAsia"/>
                <w:b/>
                <w:sz w:val="22"/>
                <w:szCs w:val="22"/>
                <w:lang w:eastAsia="zh-CN"/>
              </w:rPr>
            </w:pPr>
          </w:p>
          <w:p w14:paraId="5A671D33" w14:textId="77777777" w:rsidR="002655FB" w:rsidRDefault="002655FB" w:rsidP="00ED71EF">
            <w:pPr>
              <w:spacing w:before="120" w:after="120"/>
              <w:ind w:firstLineChars="100" w:firstLine="216"/>
              <w:rPr>
                <w:rFonts w:eastAsia="바탕"/>
                <w:b/>
                <w:sz w:val="22"/>
                <w:szCs w:val="22"/>
                <w:lang w:eastAsia="ko-KR"/>
              </w:rPr>
            </w:pPr>
            <w:r w:rsidRPr="00C14545">
              <w:rPr>
                <w:rFonts w:eastAsia="바탕"/>
                <w:b/>
                <w:sz w:val="22"/>
                <w:szCs w:val="22"/>
                <w:lang w:eastAsia="ko-KR"/>
              </w:rPr>
              <w:t>Proposal #</w:t>
            </w:r>
            <w:r>
              <w:rPr>
                <w:rFonts w:eastAsia="바탕"/>
                <w:b/>
                <w:sz w:val="22"/>
                <w:szCs w:val="22"/>
                <w:lang w:eastAsia="ko-KR"/>
              </w:rPr>
              <w:t>6</w:t>
            </w:r>
            <w:r w:rsidRPr="00C14545">
              <w:rPr>
                <w:rFonts w:eastAsia="바탕"/>
                <w:b/>
                <w:sz w:val="22"/>
                <w:szCs w:val="22"/>
                <w:lang w:eastAsia="ko-KR"/>
              </w:rPr>
              <w:t xml:space="preserve">: </w:t>
            </w:r>
            <w:r>
              <w:rPr>
                <w:rFonts w:eastAsia="바탕"/>
                <w:b/>
                <w:sz w:val="22"/>
                <w:szCs w:val="22"/>
                <w:lang w:eastAsia="ko-KR"/>
              </w:rPr>
              <w:t>Consider the bundling for LP HARQ-ACK in spatial domain and/or CBG domain for the case of exceeding the maximum UCI coding rate on PUCCH.</w:t>
            </w:r>
          </w:p>
          <w:p w14:paraId="36EB5729" w14:textId="3DBBAEFF" w:rsidR="005C2845" w:rsidRPr="002655FB" w:rsidRDefault="002655FB" w:rsidP="00ED71EF">
            <w:pPr>
              <w:spacing w:before="120" w:after="120"/>
              <w:ind w:firstLineChars="100" w:firstLine="216"/>
              <w:rPr>
                <w:rFonts w:eastAsiaTheme="minorEastAsia"/>
                <w:b/>
                <w:sz w:val="22"/>
                <w:szCs w:val="22"/>
                <w:lang w:eastAsia="zh-CN"/>
              </w:rPr>
            </w:pPr>
            <w:r w:rsidRPr="00C14545">
              <w:rPr>
                <w:rFonts w:eastAsia="바탕"/>
                <w:b/>
                <w:sz w:val="22"/>
                <w:szCs w:val="22"/>
                <w:lang w:eastAsia="ko-KR"/>
              </w:rPr>
              <w:t>Proposal #</w:t>
            </w:r>
            <w:r>
              <w:rPr>
                <w:rFonts w:eastAsia="바탕"/>
                <w:b/>
                <w:sz w:val="22"/>
                <w:szCs w:val="22"/>
                <w:lang w:eastAsia="ko-KR"/>
              </w:rPr>
              <w:t>7</w:t>
            </w:r>
            <w:r w:rsidRPr="00C14545">
              <w:rPr>
                <w:rFonts w:eastAsia="바탕"/>
                <w:b/>
                <w:sz w:val="22"/>
                <w:szCs w:val="22"/>
                <w:lang w:eastAsia="ko-KR"/>
              </w:rPr>
              <w:t xml:space="preserve">: </w:t>
            </w:r>
            <w:r>
              <w:rPr>
                <w:rFonts w:eastAsia="바탕"/>
                <w:b/>
                <w:sz w:val="22"/>
                <w:szCs w:val="22"/>
                <w:lang w:eastAsia="ko-KR"/>
              </w:rPr>
              <w:t>Consider the partial dropping for LP HARQ-ACK according to HARQ-ACK codebook type for the case of exceeding the maximum UCI coding rate on PUCCH.</w:t>
            </w:r>
          </w:p>
        </w:tc>
      </w:tr>
      <w:tr w:rsidR="005C2845" w:rsidRPr="00B40473" w14:paraId="1F46B95D"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610FDA6" w14:textId="2B99433B" w:rsidR="005C2845" w:rsidRPr="002608E8" w:rsidRDefault="00A15EA8" w:rsidP="00FF7FB4">
            <w:pPr>
              <w:spacing w:afterLines="50" w:after="120"/>
              <w:rPr>
                <w:rFonts w:eastAsia="SimSun"/>
                <w:lang w:eastAsia="zh-CN"/>
              </w:rPr>
            </w:pPr>
            <w:r>
              <w:rPr>
                <w:rFonts w:eastAsia="SimSun"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4DF8D90" w14:textId="058D3F53" w:rsidR="005C2845" w:rsidRPr="00A15EA8" w:rsidRDefault="00A15EA8" w:rsidP="00A15EA8">
            <w:pPr>
              <w:rPr>
                <w:rFonts w:eastAsiaTheme="minorEastAsia"/>
                <w:lang w:eastAsia="zh-CN"/>
              </w:rPr>
            </w:pPr>
            <w:r w:rsidRPr="00145905">
              <w:rPr>
                <w:b/>
                <w:lang w:eastAsia="zh-CN"/>
              </w:rPr>
              <w:t xml:space="preserve">Proposal </w:t>
            </w:r>
            <w:r w:rsidRPr="00145905">
              <w:rPr>
                <w:rFonts w:hint="eastAsia"/>
                <w:b/>
                <w:lang w:eastAsia="zh-CN"/>
              </w:rPr>
              <w:t>2</w:t>
            </w:r>
            <w:r w:rsidRPr="00145905">
              <w:rPr>
                <w:b/>
                <w:lang w:eastAsia="zh-CN"/>
              </w:rPr>
              <w:t>: If the total UCI bits exceed the payload of the multiplexed PUCCH resource, partially dropped low priority UCI and/or compressed/bundled low-priority HARQ-ACK should be supported.</w:t>
            </w:r>
          </w:p>
        </w:tc>
      </w:tr>
      <w:tr w:rsidR="005C2845" w:rsidRPr="00B40473" w14:paraId="5FBA18A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741D569" w14:textId="71ED0628" w:rsidR="005C2845" w:rsidRDefault="00256E4C" w:rsidP="00FF7FB4">
            <w:pPr>
              <w:spacing w:afterLines="50" w:after="120"/>
              <w:rPr>
                <w:rFonts w:eastAsia="SimSun"/>
                <w:lang w:eastAsia="zh-CN"/>
              </w:rPr>
            </w:pPr>
            <w:r>
              <w:rPr>
                <w:rFonts w:eastAsia="SimSun"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D12125C" w14:textId="77777777" w:rsidR="00256E4C" w:rsidRPr="00F10357" w:rsidRDefault="00256E4C" w:rsidP="00256E4C">
            <w:pPr>
              <w:ind w:left="1511" w:hangingChars="700" w:hanging="1511"/>
              <w:rPr>
                <w:b/>
                <w:bCs/>
                <w:sz w:val="22"/>
                <w:lang w:eastAsia="zh-TW"/>
              </w:rPr>
            </w:pPr>
            <w:r w:rsidRPr="00F10357">
              <w:rPr>
                <w:b/>
                <w:bCs/>
                <w:sz w:val="22"/>
                <w:lang w:eastAsia="zh-TW"/>
              </w:rPr>
              <w:t>Proposal 2</w:t>
            </w:r>
            <w:r w:rsidRPr="00F10357">
              <w:rPr>
                <w:b/>
                <w:bCs/>
                <w:sz w:val="22"/>
                <w:lang w:eastAsia="zh-TW"/>
              </w:rPr>
              <w:tab/>
              <w:t>Consider the following alternatives for PUCCH resource set determination when multiplexing high priority PUCCH and low priority PUCCH.</w:t>
            </w:r>
          </w:p>
          <w:p w14:paraId="29572791" w14:textId="77777777" w:rsidR="00256E4C" w:rsidRPr="00F10357" w:rsidRDefault="00256E4C" w:rsidP="00256E4C">
            <w:pPr>
              <w:ind w:left="2152" w:hanging="552"/>
              <w:rPr>
                <w:rFonts w:ascii="Calibri" w:hAnsi="Calibri"/>
                <w:b/>
                <w:bCs/>
                <w:sz w:val="22"/>
                <w:szCs w:val="28"/>
                <w:lang w:eastAsia="zh-TW"/>
              </w:rPr>
            </w:pPr>
            <w:r w:rsidRPr="00F10357">
              <w:rPr>
                <w:rFonts w:ascii="Calibri" w:eastAsia="SimSun" w:hAnsi="Calibri"/>
                <w:b/>
                <w:bCs/>
                <w:sz w:val="22"/>
                <w:szCs w:val="28"/>
                <w:lang w:eastAsia="zh-TW"/>
              </w:rPr>
              <w:t>-</w:t>
            </w:r>
            <w:r>
              <w:rPr>
                <w:rFonts w:ascii="Calibri" w:hAnsi="Calibri"/>
                <w:b/>
                <w:bCs/>
                <w:sz w:val="22"/>
                <w:szCs w:val="28"/>
                <w:lang w:eastAsia="zh-TW"/>
              </w:rPr>
              <w:t xml:space="preserve">  </w:t>
            </w:r>
            <w:r w:rsidRPr="00F10357">
              <w:rPr>
                <w:rFonts w:ascii="Calibri" w:hAnsi="Calibri"/>
                <w:b/>
                <w:bCs/>
                <w:sz w:val="22"/>
                <w:szCs w:val="28"/>
                <w:lang w:eastAsia="zh-TW"/>
              </w:rPr>
              <w:t>Alt. 1: Use payload size of high priority UCI to determine PUCCH resource set.</w:t>
            </w:r>
          </w:p>
          <w:p w14:paraId="0F95BED8" w14:textId="77777777" w:rsidR="00256E4C" w:rsidRPr="00F10357" w:rsidRDefault="00256E4C" w:rsidP="00256E4C">
            <w:pPr>
              <w:spacing w:after="180"/>
              <w:ind w:leftChars="800" w:left="2373" w:hangingChars="350" w:hanging="773"/>
              <w:contextualSpacing/>
              <w:rPr>
                <w:rFonts w:ascii="Calibri" w:eastAsia="SimSun" w:hAnsi="Calibri"/>
                <w:b/>
                <w:bCs/>
                <w:sz w:val="22"/>
                <w:szCs w:val="28"/>
                <w:lang w:eastAsia="zh-TW"/>
              </w:rPr>
            </w:pPr>
            <w:r>
              <w:rPr>
                <w:rFonts w:ascii="Calibri" w:eastAsia="SimSun" w:hAnsi="Calibri"/>
                <w:b/>
                <w:bCs/>
                <w:sz w:val="22"/>
                <w:szCs w:val="28"/>
                <w:lang w:eastAsia="zh-TW"/>
              </w:rPr>
              <w:lastRenderedPageBreak/>
              <w:t xml:space="preserve">-  </w:t>
            </w:r>
            <w:r w:rsidRPr="00F10357">
              <w:rPr>
                <w:rFonts w:ascii="Calibri" w:eastAsia="SimSun" w:hAnsi="Calibri"/>
                <w:b/>
                <w:bCs/>
                <w:sz w:val="22"/>
                <w:szCs w:val="28"/>
                <w:lang w:eastAsia="zh-TW"/>
              </w:rPr>
              <w:t>Alt. 2: An indication of which PUCCH resource set is selected is included in scheduling DCI.</w:t>
            </w:r>
          </w:p>
          <w:p w14:paraId="33A518ED" w14:textId="37CEA680" w:rsidR="005C2845" w:rsidRPr="00256E4C" w:rsidRDefault="00256E4C" w:rsidP="00256E4C">
            <w:pPr>
              <w:spacing w:after="180"/>
              <w:ind w:leftChars="800" w:left="2373" w:hangingChars="350" w:hanging="773"/>
              <w:contextualSpacing/>
              <w:rPr>
                <w:rFonts w:ascii="Calibri" w:eastAsia="SimSun" w:hAnsi="Calibri"/>
                <w:b/>
                <w:bCs/>
                <w:sz w:val="22"/>
                <w:szCs w:val="28"/>
                <w:lang w:eastAsia="zh-CN"/>
              </w:rPr>
            </w:pPr>
            <w:r>
              <w:rPr>
                <w:rFonts w:ascii="Calibri" w:eastAsia="SimSun" w:hAnsi="Calibri"/>
                <w:b/>
                <w:bCs/>
                <w:sz w:val="22"/>
                <w:szCs w:val="28"/>
                <w:lang w:eastAsia="zh-TW"/>
              </w:rPr>
              <w:t xml:space="preserve">-  </w:t>
            </w:r>
            <w:r w:rsidRPr="00F10357">
              <w:rPr>
                <w:rFonts w:ascii="Calibri" w:eastAsia="SimSun" w:hAnsi="Calibri"/>
                <w:b/>
                <w:bCs/>
                <w:sz w:val="22"/>
                <w:szCs w:val="28"/>
                <w:lang w:eastAsia="zh-TW"/>
              </w:rPr>
              <w:t>Alt. 3: Use payload size of high priority UCI and a configured payload size to determine PUCCH resource set.</w:t>
            </w:r>
          </w:p>
        </w:tc>
      </w:tr>
      <w:tr w:rsidR="005C2845" w:rsidRPr="00B40473" w14:paraId="617E709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14FE535" w14:textId="5B3D5B50" w:rsidR="005C2845" w:rsidRDefault="00B14A7C" w:rsidP="00FF7FB4">
            <w:pPr>
              <w:spacing w:afterLines="50" w:after="120"/>
              <w:rPr>
                <w:rFonts w:eastAsia="맑은 고딕"/>
                <w:lang w:eastAsia="zh-CN"/>
              </w:rPr>
            </w:pPr>
            <w:r>
              <w:rPr>
                <w:rFonts w:eastAsia="맑은 고딕" w:hint="eastAsia"/>
                <w:lang w:eastAsia="zh-CN"/>
              </w:rPr>
              <w:lastRenderedPageBreak/>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118DA5F" w14:textId="35258D21" w:rsidR="005C2845" w:rsidRPr="00B14A7C" w:rsidRDefault="00B14A7C" w:rsidP="00B14A7C">
            <w:pPr>
              <w:spacing w:after="60" w:line="276" w:lineRule="auto"/>
              <w:jc w:val="both"/>
              <w:rPr>
                <w:b/>
                <w:szCs w:val="20"/>
                <w:lang w:val="en-GB" w:eastAsia="en-GB"/>
              </w:rPr>
            </w:pPr>
            <w:r w:rsidRPr="00B14A7C">
              <w:rPr>
                <w:b/>
                <w:szCs w:val="20"/>
              </w:rPr>
              <w:t xml:space="preserve">Proposal 4: </w:t>
            </w:r>
            <w:r w:rsidRPr="00B14A7C">
              <w:rPr>
                <w:bCs/>
                <w:szCs w:val="20"/>
              </w:rPr>
              <w:t>If LP HARQ-ACK not multiplexed due to payload size limitation, UE can further check possible multiplexing in the next sub-slot, as long as a PUCCH of low priority index for LP HARQ-ACK is not confined to a current sub-slot.</w:t>
            </w:r>
            <w:r w:rsidRPr="00B14A7C">
              <w:rPr>
                <w:b/>
                <w:szCs w:val="20"/>
              </w:rPr>
              <w:t xml:space="preserve">  </w:t>
            </w:r>
          </w:p>
        </w:tc>
      </w:tr>
      <w:tr w:rsidR="005C2845" w:rsidRPr="00B40473" w14:paraId="01C8E56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AB21C75" w14:textId="470DBCE4" w:rsidR="005C2845" w:rsidRPr="00450680" w:rsidRDefault="00972F09" w:rsidP="00FF7FB4">
            <w:pPr>
              <w:spacing w:afterLines="50" w:after="120"/>
              <w:rPr>
                <w:rFonts w:eastAsia="Yu Mincho"/>
                <w:lang w:eastAsia="zh-CN"/>
              </w:rPr>
            </w:pPr>
            <w:r>
              <w:rPr>
                <w:rFonts w:eastAsia="Yu Mincho"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5144C65"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2: </w:t>
            </w:r>
            <w:r w:rsidRPr="00220CBB">
              <w:rPr>
                <w:b/>
                <w:bCs/>
                <w:lang w:eastAsia="ja-JP"/>
              </w:rPr>
              <w:t xml:space="preserve">For multiplexing a </w:t>
            </w:r>
            <w:r>
              <w:rPr>
                <w:b/>
                <w:bCs/>
                <w:lang w:eastAsia="ja-JP"/>
              </w:rPr>
              <w:t>HP</w:t>
            </w:r>
            <w:r w:rsidRPr="00220CBB">
              <w:rPr>
                <w:b/>
                <w:bCs/>
                <w:lang w:eastAsia="ja-JP"/>
              </w:rPr>
              <w:t xml:space="preserve"> HARQ-ACK and a </w:t>
            </w:r>
            <w:r>
              <w:rPr>
                <w:b/>
                <w:bCs/>
                <w:lang w:eastAsia="ja-JP"/>
              </w:rPr>
              <w:t>LP</w:t>
            </w:r>
            <w:r w:rsidRPr="00220CBB">
              <w:rPr>
                <w:b/>
                <w:bCs/>
                <w:lang w:eastAsia="ja-JP"/>
              </w:rPr>
              <w:t xml:space="preserve"> HARQ-ACK into a PUCCH,</w:t>
            </w:r>
            <w:r w:rsidRPr="00220CBB" w:rsidDel="00D25707">
              <w:rPr>
                <w:b/>
                <w:bCs/>
                <w:lang w:eastAsia="ja-JP"/>
              </w:rPr>
              <w:t xml:space="preserve"> </w:t>
            </w:r>
            <w:r w:rsidRPr="00220CBB">
              <w:rPr>
                <w:b/>
                <w:bCs/>
                <w:lang w:eastAsia="ja-JP"/>
              </w:rPr>
              <w:t xml:space="preserve">PUCCH resource determination for multiplexing is based on PUCCH resource configuration for </w:t>
            </w:r>
            <w:r>
              <w:rPr>
                <w:b/>
                <w:bCs/>
                <w:lang w:eastAsia="ja-JP"/>
              </w:rPr>
              <w:t>HP</w:t>
            </w:r>
            <w:r w:rsidRPr="00220CBB">
              <w:rPr>
                <w:b/>
                <w:bCs/>
                <w:lang w:eastAsia="ja-JP"/>
              </w:rPr>
              <w:t xml:space="preserve"> HARQ-ACK.</w:t>
            </w:r>
          </w:p>
          <w:p w14:paraId="2DFA98E9" w14:textId="3B3D8E71" w:rsidR="005C2845" w:rsidRPr="00972F09" w:rsidRDefault="00972F09" w:rsidP="00972F09">
            <w:pPr>
              <w:spacing w:beforeLines="50" w:before="120"/>
              <w:rPr>
                <w:rFonts w:eastAsiaTheme="minorEastAsia"/>
                <w:b/>
                <w:bCs/>
                <w:lang w:eastAsia="zh-CN"/>
              </w:rPr>
            </w:pPr>
            <w:r w:rsidRPr="00220CBB">
              <w:rPr>
                <w:rFonts w:hint="eastAsia"/>
                <w:b/>
                <w:bCs/>
                <w:lang w:eastAsia="ja-JP"/>
              </w:rPr>
              <w:t>P</w:t>
            </w:r>
            <w:r w:rsidRPr="00220CBB">
              <w:rPr>
                <w:b/>
                <w:bCs/>
                <w:lang w:eastAsia="ja-JP"/>
              </w:rPr>
              <w:t xml:space="preserve">roposal 3: For multiplexing a </w:t>
            </w:r>
            <w:r>
              <w:rPr>
                <w:b/>
                <w:bCs/>
                <w:lang w:eastAsia="ja-JP"/>
              </w:rPr>
              <w:t>HP</w:t>
            </w:r>
            <w:r w:rsidRPr="00220CBB">
              <w:rPr>
                <w:b/>
                <w:bCs/>
                <w:lang w:eastAsia="ja-JP"/>
              </w:rPr>
              <w:t xml:space="preserve"> HARQ-ACK and a </w:t>
            </w:r>
            <w:r>
              <w:rPr>
                <w:b/>
                <w:bCs/>
                <w:lang w:eastAsia="ja-JP"/>
              </w:rPr>
              <w:t>LP</w:t>
            </w:r>
            <w:r w:rsidRPr="00220CBB">
              <w:rPr>
                <w:b/>
                <w:bCs/>
                <w:lang w:eastAsia="ja-JP"/>
              </w:rPr>
              <w:t xml:space="preserve"> HARQ-ACK into a PUCCH,</w:t>
            </w:r>
            <w:r>
              <w:rPr>
                <w:b/>
                <w:bCs/>
                <w:lang w:eastAsia="ja-JP"/>
              </w:rPr>
              <w:t xml:space="preserve"> </w:t>
            </w:r>
            <w:r w:rsidRPr="00220CBB">
              <w:rPr>
                <w:b/>
                <w:bCs/>
                <w:lang w:eastAsia="ja-JP"/>
              </w:rPr>
              <w:t>PUCCH resource set is selected based on the total payload size.</w:t>
            </w:r>
          </w:p>
        </w:tc>
      </w:tr>
      <w:tr w:rsidR="005C2845" w:rsidRPr="00B40473" w14:paraId="56BEA29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3159A8E" w14:textId="3C55966A" w:rsidR="005C2845" w:rsidRPr="00687861" w:rsidRDefault="000B5253" w:rsidP="00FF7FB4">
            <w:pPr>
              <w:spacing w:afterLines="50" w:after="120"/>
              <w:rPr>
                <w:rFonts w:eastAsia="Yu Mincho"/>
                <w:lang w:eastAsia="zh-CN"/>
              </w:rPr>
            </w:pPr>
            <w:r>
              <w:rPr>
                <w:rFonts w:eastAsia="Yu Mincho"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A7830D5" w14:textId="77777777" w:rsidR="000B5253" w:rsidRPr="0078386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783863">
              <w:rPr>
                <w:rFonts w:ascii="Arial" w:eastAsia="SimSun" w:hAnsi="Arial" w:cs="Arial" w:hint="eastAsia"/>
                <w:b/>
                <w:bCs/>
                <w:kern w:val="2"/>
                <w:sz w:val="21"/>
                <w:szCs w:val="21"/>
                <w:lang w:eastAsia="zh-CN"/>
              </w:rPr>
              <w:t>P</w:t>
            </w:r>
            <w:r w:rsidRPr="00783863">
              <w:rPr>
                <w:rFonts w:ascii="Arial" w:eastAsia="SimSun" w:hAnsi="Arial" w:cs="Arial"/>
                <w:b/>
                <w:bCs/>
                <w:kern w:val="2"/>
                <w:sz w:val="21"/>
                <w:szCs w:val="21"/>
                <w:lang w:eastAsia="zh-CN"/>
              </w:rPr>
              <w:t>roposal 5: For PUCCH resource determination used for multiplexing, the following alternatives can be further studied:</w:t>
            </w:r>
          </w:p>
          <w:p w14:paraId="2FF62A6E" w14:textId="77777777" w:rsidR="000B5253" w:rsidRPr="00783863" w:rsidRDefault="000B5253" w:rsidP="00AF0423">
            <w:pPr>
              <w:widowControl w:val="0"/>
              <w:numPr>
                <w:ilvl w:val="1"/>
                <w:numId w:val="64"/>
              </w:numPr>
              <w:adjustRightInd w:val="0"/>
              <w:snapToGrid w:val="0"/>
              <w:spacing w:beforeLines="100" w:before="240" w:line="288" w:lineRule="auto"/>
              <w:jc w:val="both"/>
              <w:rPr>
                <w:rFonts w:ascii="Arial" w:eastAsia="SimSun" w:hAnsi="Arial" w:cs="Arial"/>
                <w:kern w:val="2"/>
                <w:sz w:val="21"/>
                <w:szCs w:val="21"/>
                <w:lang w:eastAsia="zh-CN"/>
              </w:rPr>
            </w:pPr>
            <w:r w:rsidRPr="00783863">
              <w:rPr>
                <w:rFonts w:ascii="Arial" w:eastAsia="SimSun" w:hAnsi="Arial" w:cs="Arial"/>
                <w:kern w:val="2"/>
                <w:sz w:val="21"/>
                <w:szCs w:val="21"/>
                <w:lang w:eastAsia="zh-CN"/>
              </w:rPr>
              <w:t>If dedicated PUCCH resource for multiplexing is not configured, either HP PUCCH resource or LP PUCCH resource is used, depending on the priority indicator in the last DCI format;</w:t>
            </w:r>
          </w:p>
          <w:p w14:paraId="3ED6EFE9" w14:textId="1EBD8E13" w:rsidR="005C2845" w:rsidRPr="000B5253" w:rsidRDefault="000B5253" w:rsidP="00AF0423">
            <w:pPr>
              <w:widowControl w:val="0"/>
              <w:numPr>
                <w:ilvl w:val="1"/>
                <w:numId w:val="64"/>
              </w:numPr>
              <w:adjustRightInd w:val="0"/>
              <w:snapToGrid w:val="0"/>
              <w:spacing w:beforeLines="100" w:before="240" w:line="288" w:lineRule="auto"/>
              <w:jc w:val="both"/>
              <w:rPr>
                <w:rFonts w:ascii="Arial" w:eastAsia="SimSun" w:hAnsi="Arial" w:cs="Arial"/>
                <w:kern w:val="2"/>
                <w:sz w:val="21"/>
                <w:szCs w:val="21"/>
                <w:lang w:eastAsia="zh-CN"/>
              </w:rPr>
            </w:pPr>
            <w:r w:rsidRPr="00783863">
              <w:rPr>
                <w:rFonts w:ascii="Arial" w:eastAsia="SimSun" w:hAnsi="Arial" w:cs="Arial"/>
                <w:kern w:val="2"/>
                <w:sz w:val="21"/>
                <w:szCs w:val="21"/>
                <w:lang w:eastAsia="zh-CN"/>
              </w:rPr>
              <w:t>If dedicated PUCCH resource for multiplexing is configured, dedicated PUCCH resource is used.</w:t>
            </w:r>
          </w:p>
        </w:tc>
      </w:tr>
      <w:tr w:rsidR="005C2845" w:rsidRPr="00B40473" w14:paraId="01916F0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A6FAE94" w14:textId="77098DD3" w:rsidR="005C2845" w:rsidRDefault="00F96B4A" w:rsidP="00FF7FB4">
            <w:pPr>
              <w:spacing w:afterLines="50" w:after="120"/>
              <w:rPr>
                <w:rFonts w:eastAsia="맑은 고딕"/>
                <w:lang w:eastAsia="zh-CN"/>
              </w:rPr>
            </w:pPr>
            <w:r>
              <w:rPr>
                <w:rFonts w:eastAsia="맑은 고딕"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9EEB34D" w14:textId="77777777" w:rsidR="005C2845"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_Ref54222116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4</w:t>
            </w:r>
            <w:r w:rsidRPr="00787666">
              <w:rPr>
                <w:b/>
              </w:rPr>
              <w:t>:</w:t>
            </w:r>
            <w:r w:rsidRPr="00E1298F">
              <w:rPr>
                <w:b/>
                <w:lang w:eastAsia="ko-KR"/>
              </w:rPr>
              <w:t xml:space="preserve"> Whenever being transmitted, all the LP HARQ-ACK bits are multiplexed.</w:t>
            </w:r>
            <w:r>
              <w:rPr>
                <w:lang w:eastAsia="ko-KR"/>
              </w:rPr>
              <w:fldChar w:fldCharType="end"/>
            </w:r>
          </w:p>
          <w:p w14:paraId="25613829" w14:textId="77777777" w:rsidR="00F96B4A" w:rsidRDefault="00F96B4A" w:rsidP="00F96B4A">
            <w:pPr>
              <w:pStyle w:val="B1"/>
              <w:rPr>
                <w:lang w:eastAsia="ko-KR"/>
              </w:rPr>
            </w:pPr>
            <w:r>
              <w:rPr>
                <w:lang w:eastAsia="ko-KR"/>
              </w:rPr>
              <w:fldChar w:fldCharType="begin"/>
            </w:r>
            <w:r>
              <w:rPr>
                <w:lang w:eastAsia="ko-KR"/>
              </w:rPr>
              <w:instrText xml:space="preserve"> </w:instrText>
            </w:r>
            <w:r>
              <w:rPr>
                <w:rFonts w:hint="eastAsia"/>
                <w:lang w:eastAsia="ko-KR"/>
              </w:rPr>
              <w:instrText>REF _Ref54222136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6</w:t>
            </w:r>
            <w:r w:rsidRPr="00787666">
              <w:rPr>
                <w:b/>
              </w:rPr>
              <w:t>:</w:t>
            </w:r>
            <w:r w:rsidRPr="00E1298F">
              <w:rPr>
                <w:b/>
                <w:lang w:eastAsia="ko-KR"/>
              </w:rPr>
              <w:t xml:space="preserve"> Introduce additional PUCCH resource set for multiplexing HP UCI and LP UCI.</w:t>
            </w:r>
            <w:r>
              <w:rPr>
                <w:lang w:eastAsia="ko-KR"/>
              </w:rPr>
              <w:fldChar w:fldCharType="end"/>
            </w:r>
          </w:p>
          <w:p w14:paraId="5989410D" w14:textId="2A6D5C1A" w:rsidR="00F96B4A" w:rsidRPr="00F96B4A"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_Ref54222141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7</w:t>
            </w:r>
            <w:r w:rsidRPr="00787666">
              <w:rPr>
                <w:b/>
              </w:rPr>
              <w:t>:</w:t>
            </w:r>
            <w:r w:rsidRPr="00E1298F">
              <w:rPr>
                <w:b/>
                <w:lang w:eastAsia="ko-KR"/>
              </w:rPr>
              <w:t xml:space="preserve"> Determine which DCI (between LP DCI and HP DCI) determines the final PUCCH resource.</w:t>
            </w:r>
            <w:r>
              <w:rPr>
                <w:lang w:eastAsia="ko-KR"/>
              </w:rPr>
              <w:fldChar w:fldCharType="end"/>
            </w:r>
          </w:p>
        </w:tc>
      </w:tr>
      <w:tr w:rsidR="005C2845" w:rsidRPr="00B40473" w14:paraId="2AEFB5A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35D618B" w14:textId="7CDF5F2C" w:rsidR="005C2845" w:rsidRPr="00771611" w:rsidRDefault="00A04761" w:rsidP="00FF7FB4">
            <w:pPr>
              <w:spacing w:afterLines="50" w:after="120"/>
              <w:rPr>
                <w:rFonts w:eastAsia="SimSun"/>
                <w:color w:val="7030A0"/>
                <w:lang w:eastAsia="zh-CN"/>
              </w:rPr>
            </w:pPr>
            <w:r w:rsidRPr="00A04761">
              <w:rPr>
                <w:rFonts w:eastAsia="SimSun"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073F0F4" w14:textId="2FD51BD2" w:rsidR="005C2845" w:rsidRPr="00A04761" w:rsidRDefault="00A04761" w:rsidP="00A04761">
            <w:pPr>
              <w:jc w:val="both"/>
              <w:rPr>
                <w:rFonts w:eastAsiaTheme="minorEastAsia"/>
                <w:b/>
                <w:i/>
                <w:lang w:eastAsia="zh-CN"/>
              </w:rPr>
            </w:pPr>
            <w:r>
              <w:rPr>
                <w:b/>
                <w:i/>
                <w:lang w:eastAsia="zh-CN"/>
              </w:rPr>
              <w:t>Proposal 4</w:t>
            </w:r>
            <w:r w:rsidRPr="00171695">
              <w:rPr>
                <w:b/>
                <w:i/>
                <w:lang w:eastAsia="zh-CN"/>
              </w:rPr>
              <w:t>:</w:t>
            </w:r>
            <w:r>
              <w:rPr>
                <w:b/>
                <w:i/>
                <w:lang w:eastAsia="zh-CN"/>
              </w:rPr>
              <w:t xml:space="preserve"> T</w:t>
            </w:r>
            <w:r w:rsidRPr="00387BD5">
              <w:rPr>
                <w:b/>
                <w:i/>
                <w:lang w:eastAsia="zh-CN"/>
              </w:rPr>
              <w:t>o guarantee the reliability of high priority channels,</w:t>
            </w:r>
            <w:r>
              <w:rPr>
                <w:b/>
                <w:i/>
                <w:lang w:eastAsia="zh-CN"/>
              </w:rPr>
              <w:t xml:space="preserve"> </w:t>
            </w:r>
            <w:r w:rsidRPr="00387BD5">
              <w:rPr>
                <w:b/>
                <w:i/>
                <w:lang w:eastAsia="zh-CN"/>
              </w:rPr>
              <w:t>PUCCH resource from the PUCCH resource sets with lower maximum coding rate should be selected to convey the multiplexed information.</w:t>
            </w:r>
          </w:p>
        </w:tc>
      </w:tr>
      <w:tr w:rsidR="005C2845" w:rsidRPr="00CD1AC0" w14:paraId="7EAEE56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919A38F" w14:textId="1EC281DE" w:rsidR="005C2845" w:rsidRPr="00740181" w:rsidRDefault="009D467A" w:rsidP="00FF7FB4">
            <w:pPr>
              <w:spacing w:afterLines="50" w:after="120"/>
              <w:rPr>
                <w:rFonts w:eastAsia="SimSun"/>
                <w:color w:val="000000" w:themeColor="text1"/>
                <w:lang w:eastAsia="zh-CN"/>
              </w:rPr>
            </w:pPr>
            <w:r>
              <w:rPr>
                <w:rFonts w:eastAsia="SimSun" w:hint="eastAsia"/>
                <w:color w:val="000000" w:themeColor="text1"/>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6FCE6F5" w14:textId="77777777" w:rsidR="009D467A" w:rsidRDefault="009D467A" w:rsidP="009D467A">
            <w:pPr>
              <w:spacing w:beforeLines="100" w:before="240" w:after="120"/>
              <w:jc w:val="both"/>
              <w:rPr>
                <w:rFonts w:eastAsia="DengXian"/>
                <w:b/>
                <w:lang w:eastAsia="zh-CN"/>
              </w:rPr>
            </w:pPr>
            <w:r w:rsidRPr="00FD7700">
              <w:rPr>
                <w:rFonts w:eastAsia="DengXian"/>
                <w:b/>
                <w:lang w:eastAsia="zh-CN"/>
              </w:rPr>
              <w:t xml:space="preserve">Proposal 7: The time unit for solving the collision of </w:t>
            </w:r>
            <w:r>
              <w:rPr>
                <w:rFonts w:eastAsia="DengXian"/>
                <w:b/>
                <w:lang w:eastAsia="zh-CN"/>
              </w:rPr>
              <w:t>PUCCHs</w:t>
            </w:r>
            <w:r w:rsidRPr="00FD7700">
              <w:rPr>
                <w:rFonts w:eastAsia="DengXian"/>
                <w:b/>
                <w:lang w:eastAsia="zh-CN"/>
              </w:rPr>
              <w:t xml:space="preserve"> with different L1 priority index</w:t>
            </w:r>
            <w:r>
              <w:rPr>
                <w:rFonts w:eastAsia="DengXian"/>
                <w:b/>
                <w:lang w:eastAsia="zh-CN"/>
              </w:rPr>
              <w:t>es</w:t>
            </w:r>
            <w:r w:rsidRPr="00FD7700">
              <w:rPr>
                <w:rFonts w:eastAsia="DengXian"/>
                <w:b/>
                <w:lang w:eastAsia="zh-CN"/>
              </w:rPr>
              <w:t xml:space="preserve"> </w:t>
            </w:r>
            <w:r>
              <w:rPr>
                <w:rFonts w:eastAsia="DengXian"/>
                <w:b/>
                <w:lang w:eastAsia="zh-CN"/>
              </w:rPr>
              <w:t>should</w:t>
            </w:r>
            <w:r w:rsidRPr="00FD7700">
              <w:rPr>
                <w:rFonts w:eastAsia="DengXian"/>
                <w:b/>
                <w:lang w:eastAsia="zh-CN"/>
              </w:rPr>
              <w:t xml:space="preserve"> be </w:t>
            </w:r>
            <w:r>
              <w:rPr>
                <w:rFonts w:eastAsia="DengXian"/>
                <w:b/>
                <w:lang w:eastAsia="zh-CN"/>
              </w:rPr>
              <w:t xml:space="preserve">the HP PUCCH time unit. </w:t>
            </w:r>
          </w:p>
          <w:p w14:paraId="4F351F84" w14:textId="77777777" w:rsidR="009D467A" w:rsidRDefault="009D467A" w:rsidP="00AF0423">
            <w:pPr>
              <w:numPr>
                <w:ilvl w:val="0"/>
                <w:numId w:val="22"/>
              </w:numPr>
              <w:spacing w:after="120"/>
              <w:jc w:val="both"/>
              <w:rPr>
                <w:rFonts w:eastAsia="DengXian"/>
                <w:b/>
              </w:rPr>
            </w:pPr>
            <w:r w:rsidRPr="00AB4201">
              <w:rPr>
                <w:rFonts w:eastAsia="DengXian"/>
                <w:b/>
              </w:rPr>
              <w:t>If a LP HARQ-ACK</w:t>
            </w:r>
            <w:r>
              <w:rPr>
                <w:rFonts w:eastAsia="DengXian"/>
                <w:b/>
              </w:rPr>
              <w:t xml:space="preserve"> PUCCH</w:t>
            </w:r>
            <w:r w:rsidRPr="00AB4201">
              <w:rPr>
                <w:rFonts w:eastAsia="DengXian"/>
                <w:b/>
              </w:rPr>
              <w:t xml:space="preserve"> overlaps with multiple HP PUCCH time unit</w:t>
            </w:r>
            <w:r>
              <w:rPr>
                <w:rFonts w:eastAsia="DengXian"/>
                <w:b/>
              </w:rPr>
              <w:t>s</w:t>
            </w:r>
            <w:r w:rsidRPr="00AB4201">
              <w:rPr>
                <w:rFonts w:eastAsia="DengXian"/>
                <w:b/>
              </w:rPr>
              <w:t xml:space="preserve">, determine an associated </w:t>
            </w:r>
            <w:r>
              <w:rPr>
                <w:rFonts w:eastAsia="DengXian"/>
                <w:b/>
              </w:rPr>
              <w:t xml:space="preserve">HP PUCCH </w:t>
            </w:r>
            <w:r w:rsidRPr="00AB4201">
              <w:rPr>
                <w:rFonts w:eastAsia="DengXian"/>
                <w:b/>
              </w:rPr>
              <w:t xml:space="preserve">time unit for </w:t>
            </w:r>
            <w:r>
              <w:rPr>
                <w:rFonts w:eastAsia="DengXian"/>
                <w:b/>
              </w:rPr>
              <w:t xml:space="preserve">the </w:t>
            </w:r>
            <w:r w:rsidRPr="00AB4201">
              <w:rPr>
                <w:rFonts w:eastAsia="DengXian"/>
                <w:b/>
              </w:rPr>
              <w:t>LP HARQ-ACK</w:t>
            </w:r>
            <w:r>
              <w:rPr>
                <w:rFonts w:eastAsia="DengXian"/>
                <w:b/>
              </w:rPr>
              <w:t xml:space="preserve"> PUCCH</w:t>
            </w:r>
            <w:r w:rsidRPr="00AB4201">
              <w:rPr>
                <w:rFonts w:eastAsia="DengXian"/>
                <w:b/>
              </w:rPr>
              <w:t>.</w:t>
            </w:r>
            <w:r>
              <w:rPr>
                <w:rFonts w:eastAsia="DengXian"/>
                <w:b/>
              </w:rPr>
              <w:t xml:space="preserve"> </w:t>
            </w:r>
          </w:p>
          <w:p w14:paraId="4406F4FA" w14:textId="77777777" w:rsidR="009D467A" w:rsidRPr="00F51D12" w:rsidRDefault="009D467A" w:rsidP="00AF0423">
            <w:pPr>
              <w:numPr>
                <w:ilvl w:val="1"/>
                <w:numId w:val="22"/>
              </w:numPr>
              <w:spacing w:after="120"/>
              <w:jc w:val="both"/>
              <w:rPr>
                <w:rFonts w:eastAsia="DengXian"/>
                <w:b/>
                <w:lang w:eastAsia="zh-CN"/>
              </w:rPr>
            </w:pPr>
            <w:r w:rsidRPr="00F51D12">
              <w:rPr>
                <w:rFonts w:eastAsia="DengXian"/>
                <w:b/>
              </w:rPr>
              <w:t>FFS details.</w:t>
            </w:r>
          </w:p>
          <w:p w14:paraId="77A48C7F" w14:textId="77777777" w:rsidR="005C2845" w:rsidRPr="00740181" w:rsidRDefault="005C2845" w:rsidP="00FF7FB4">
            <w:pPr>
              <w:spacing w:afterLines="50" w:after="120"/>
              <w:rPr>
                <w:rFonts w:eastAsia="SimSun"/>
                <w:color w:val="000000" w:themeColor="text1"/>
                <w:lang w:eastAsia="zh-CN"/>
              </w:rPr>
            </w:pPr>
          </w:p>
        </w:tc>
      </w:tr>
      <w:tr w:rsidR="002F6F1C" w:rsidRPr="00CD1AC0" w14:paraId="69FCED1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127C294" w14:textId="27218213" w:rsidR="002F6F1C" w:rsidRDefault="002F6F1C" w:rsidP="00FF7FB4">
            <w:pPr>
              <w:spacing w:afterLines="50" w:after="120"/>
              <w:rPr>
                <w:rFonts w:eastAsia="SimSun"/>
                <w:color w:val="000000" w:themeColor="text1"/>
                <w:lang w:eastAsia="zh-CN"/>
              </w:rPr>
            </w:pPr>
            <w:r>
              <w:rPr>
                <w:rFonts w:eastAsia="SimSun" w:hint="eastAsia"/>
                <w:color w:val="000000" w:themeColor="text1"/>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D607F35" w14:textId="35088F6F" w:rsidR="002F6F1C" w:rsidRPr="002F6F1C" w:rsidRDefault="002F6F1C" w:rsidP="002F6F1C">
            <w:pPr>
              <w:rPr>
                <w:rFonts w:eastAsiaTheme="minorEastAsia"/>
                <w:b/>
                <w:bCs/>
                <w:szCs w:val="20"/>
                <w:lang w:eastAsia="zh-CN"/>
              </w:rPr>
            </w:pPr>
            <w:r>
              <w:rPr>
                <w:b/>
                <w:bCs/>
                <w:szCs w:val="20"/>
              </w:rPr>
              <w:t>Proposal 1: Consider LP HARQ codebook size compaction for eMBB HARQ multiplexing over a high priority channel.</w:t>
            </w:r>
          </w:p>
        </w:tc>
      </w:tr>
      <w:tr w:rsidR="0045645F" w:rsidRPr="00CD1AC0" w14:paraId="7166F49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ABA8F16" w14:textId="15C21FBF" w:rsidR="0045645F" w:rsidRDefault="0045645F" w:rsidP="00FF7FB4">
            <w:pPr>
              <w:spacing w:afterLines="50" w:after="120"/>
              <w:rPr>
                <w:rFonts w:eastAsia="SimSun"/>
                <w:color w:val="000000" w:themeColor="text1"/>
                <w:lang w:eastAsia="zh-CN"/>
              </w:rPr>
            </w:pPr>
            <w:r>
              <w:rPr>
                <w:rFonts w:eastAsia="SimSun" w:hint="eastAsia"/>
                <w:color w:val="000000" w:themeColor="text1"/>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348A299" w14:textId="77777777" w:rsidR="0045645F" w:rsidRDefault="0045645F" w:rsidP="0045645F">
            <w:pPr>
              <w:adjustRightInd w:val="0"/>
              <w:spacing w:before="100" w:beforeAutospacing="1"/>
              <w:rPr>
                <w:rFonts w:eastAsia="Microsoft YaHei"/>
                <w:b/>
                <w:bCs/>
                <w:color w:val="000000"/>
                <w:lang w:eastAsia="zh-CN"/>
              </w:rPr>
            </w:pPr>
            <w:r w:rsidRPr="003F509B">
              <w:rPr>
                <w:rFonts w:eastAsia="Microsoft YaHei"/>
                <w:b/>
                <w:bCs/>
                <w:color w:val="000000"/>
                <w:lang w:eastAsia="zh-CN"/>
              </w:rPr>
              <w:t>Proposal</w:t>
            </w:r>
            <w:r>
              <w:rPr>
                <w:rFonts w:eastAsia="Microsoft YaHei"/>
                <w:b/>
                <w:bCs/>
                <w:color w:val="000000"/>
                <w:lang w:eastAsia="zh-CN"/>
              </w:rPr>
              <w:t xml:space="preserve"> 1: </w:t>
            </w:r>
            <w:r>
              <w:rPr>
                <w:rFonts w:eastAsia="Microsoft YaHei"/>
                <w:b/>
                <w:bCs/>
                <w:color w:val="000000"/>
              </w:rPr>
              <w:t>M</w:t>
            </w:r>
            <w:r w:rsidRPr="003F509B">
              <w:rPr>
                <w:rFonts w:eastAsia="Microsoft YaHei"/>
                <w:b/>
                <w:bCs/>
                <w:color w:val="000000"/>
              </w:rPr>
              <w:t>ultiplexi</w:t>
            </w:r>
            <w:r>
              <w:rPr>
                <w:rFonts w:eastAsia="Microsoft YaHei"/>
                <w:b/>
                <w:bCs/>
                <w:color w:val="000000"/>
              </w:rPr>
              <w:t>ng U</w:t>
            </w:r>
            <w:r w:rsidRPr="003F509B">
              <w:rPr>
                <w:rFonts w:eastAsia="Microsoft YaHei"/>
                <w:b/>
                <w:bCs/>
                <w:color w:val="000000"/>
              </w:rPr>
              <w:t>CIs of different priorities in a PUCCH is supported if a</w:t>
            </w:r>
            <w:r w:rsidRPr="003F509B">
              <w:rPr>
                <w:rFonts w:eastAsia="Microsoft YaHei"/>
                <w:b/>
                <w:bCs/>
                <w:color w:val="000000"/>
                <w:lang w:eastAsia="zh-CN"/>
              </w:rPr>
              <w:t xml:space="preserve"> processing timeline is satisfied so that the LP PUCCH can be fully dropped by the HP PUCCH.</w:t>
            </w:r>
          </w:p>
          <w:p w14:paraId="72102BA3" w14:textId="2C1BB1CF" w:rsidR="0045645F" w:rsidRPr="0045645F" w:rsidRDefault="0045645F" w:rsidP="0045645F">
            <w:pPr>
              <w:adjustRightInd w:val="0"/>
              <w:spacing w:before="100" w:beforeAutospacing="1"/>
              <w:rPr>
                <w:rFonts w:eastAsia="Microsoft YaHei"/>
                <w:b/>
                <w:bCs/>
                <w:color w:val="000000"/>
                <w:lang w:eastAsia="zh-CN"/>
              </w:rPr>
            </w:pPr>
            <w:r w:rsidRPr="00350906">
              <w:rPr>
                <w:rFonts w:eastAsia="Microsoft YaHei"/>
                <w:b/>
                <w:bCs/>
                <w:color w:val="000000"/>
                <w:lang w:eastAsia="zh-CN"/>
              </w:rPr>
              <w:t xml:space="preserve">Proposal </w:t>
            </w:r>
            <w:r>
              <w:rPr>
                <w:rFonts w:eastAsia="Microsoft YaHei"/>
                <w:b/>
                <w:bCs/>
                <w:color w:val="000000"/>
                <w:lang w:eastAsia="zh-CN"/>
              </w:rPr>
              <w:t>2</w:t>
            </w:r>
            <w:r w:rsidRPr="00350906">
              <w:rPr>
                <w:rFonts w:eastAsia="Microsoft YaHei"/>
                <w:b/>
                <w:bCs/>
                <w:color w:val="000000"/>
                <w:lang w:eastAsia="zh-CN"/>
              </w:rPr>
              <w:t xml:space="preserve">: A HP PUCCH resource should be used </w:t>
            </w:r>
            <w:r>
              <w:rPr>
                <w:rFonts w:eastAsia="Microsoft YaHei"/>
                <w:b/>
                <w:bCs/>
                <w:color w:val="000000"/>
                <w:lang w:eastAsia="zh-CN"/>
              </w:rPr>
              <w:t>f</w:t>
            </w:r>
            <w:r w:rsidRPr="00350906">
              <w:rPr>
                <w:rFonts w:eastAsia="Microsoft YaHei"/>
                <w:b/>
                <w:bCs/>
                <w:color w:val="000000"/>
                <w:lang w:eastAsia="zh-CN"/>
              </w:rPr>
              <w:t xml:space="preserve">or HARQ-ACK multiplexing with different priorities. </w:t>
            </w:r>
          </w:p>
        </w:tc>
      </w:tr>
      <w:tr w:rsidR="003134A4" w:rsidRPr="00CD1AC0" w14:paraId="7C711A3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F3158AA" w14:textId="1A08AF9E" w:rsidR="003134A4" w:rsidRDefault="003134A4" w:rsidP="00FF7FB4">
            <w:pPr>
              <w:spacing w:afterLines="50" w:after="120"/>
              <w:rPr>
                <w:rFonts w:eastAsia="SimSun"/>
                <w:color w:val="000000" w:themeColor="text1"/>
                <w:lang w:eastAsia="zh-CN"/>
              </w:rPr>
            </w:pPr>
            <w:r>
              <w:rPr>
                <w:rFonts w:eastAsia="SimSun" w:hint="eastAsia"/>
                <w:color w:val="000000" w:themeColor="text1"/>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A460AF3" w14:textId="77777777" w:rsidR="003134A4" w:rsidRPr="007C29D2" w:rsidRDefault="003134A4" w:rsidP="003134A4">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4</w:t>
            </w:r>
            <w:r w:rsidRPr="007C29D2">
              <w:rPr>
                <w:rFonts w:eastAsiaTheme="minorEastAsia"/>
                <w:b/>
                <w:u w:val="single"/>
              </w:rPr>
              <w:t>:</w:t>
            </w:r>
          </w:p>
          <w:p w14:paraId="03234DEC" w14:textId="76CB5B18" w:rsidR="003134A4" w:rsidRPr="003134A4" w:rsidRDefault="003134A4" w:rsidP="003134A4">
            <w:pPr>
              <w:pStyle w:val="af6"/>
              <w:numPr>
                <w:ilvl w:val="0"/>
                <w:numId w:val="11"/>
              </w:numPr>
              <w:spacing w:afterLines="50" w:after="120"/>
              <w:contextualSpacing w:val="0"/>
              <w:jc w:val="both"/>
              <w:rPr>
                <w:rFonts w:eastAsiaTheme="minorEastAsia"/>
                <w:i/>
              </w:rPr>
            </w:pPr>
            <w:r w:rsidRPr="007C29D2">
              <w:rPr>
                <w:rFonts w:eastAsiaTheme="minorEastAsia"/>
                <w:i/>
              </w:rPr>
              <w:t>PUCCH</w:t>
            </w:r>
            <w:r>
              <w:rPr>
                <w:rFonts w:eastAsiaTheme="minorEastAsia"/>
                <w:i/>
              </w:rPr>
              <w:t xml:space="preserve"> </w:t>
            </w:r>
            <w:proofErr w:type="spellStart"/>
            <w:r>
              <w:rPr>
                <w:rFonts w:eastAsiaTheme="minorEastAsia"/>
                <w:i/>
              </w:rPr>
              <w:t>resource</w:t>
            </w:r>
            <w:r w:rsidRPr="007C29D2">
              <w:rPr>
                <w:rFonts w:eastAsiaTheme="minorEastAsia"/>
                <w:i/>
              </w:rPr>
              <w:t>t</w:t>
            </w:r>
            <w:proofErr w:type="spellEnd"/>
            <w:r w:rsidRPr="007C29D2">
              <w:rPr>
                <w:rFonts w:eastAsiaTheme="minorEastAsia"/>
                <w:i/>
              </w:rPr>
              <w:t xml:space="preserve"> for HP HARQ-ACK is used for multiplexing LP HARQ-ACK and HP HARQ-ACK.</w:t>
            </w:r>
          </w:p>
        </w:tc>
      </w:tr>
      <w:tr w:rsidR="00DF766F" w:rsidRPr="00CD1AC0" w14:paraId="4096CF87"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39D159B" w14:textId="74A44CD3" w:rsidR="00DF766F" w:rsidRDefault="00DF766F" w:rsidP="00FF7FB4">
            <w:pPr>
              <w:spacing w:afterLines="50" w:after="120"/>
              <w:rPr>
                <w:rFonts w:eastAsia="SimSun"/>
                <w:color w:val="000000" w:themeColor="text1"/>
                <w:lang w:eastAsia="zh-CN"/>
              </w:rPr>
            </w:pPr>
            <w:r>
              <w:rPr>
                <w:rFonts w:eastAsia="SimSun" w:hint="eastAsia"/>
                <w:color w:val="000000" w:themeColor="text1"/>
                <w:lang w:eastAsia="zh-CN"/>
              </w:rPr>
              <w:lastRenderedPageBreak/>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DE45568" w14:textId="77777777" w:rsidR="00DF766F" w:rsidRPr="00DF766F" w:rsidRDefault="00DF766F" w:rsidP="00AF0423">
            <w:pPr>
              <w:pStyle w:val="af6"/>
              <w:numPr>
                <w:ilvl w:val="0"/>
                <w:numId w:val="75"/>
              </w:numPr>
              <w:spacing w:after="120" w:line="276" w:lineRule="auto"/>
              <w:ind w:left="426" w:hanging="403"/>
              <w:contextualSpacing w:val="0"/>
              <w:jc w:val="both"/>
              <w:rPr>
                <w:rFonts w:ascii="Times" w:eastAsia="바탕" w:hAnsi="Times"/>
                <w:b/>
                <w:bCs/>
                <w:i/>
                <w:iCs/>
                <w:lang w:val="en-GB"/>
              </w:rPr>
            </w:pPr>
            <w:r w:rsidRPr="00DB77C3">
              <w:rPr>
                <w:rFonts w:ascii="Times" w:eastAsia="바탕" w:hAnsi="Times" w:hint="eastAsia"/>
                <w:b/>
                <w:bCs/>
                <w:i/>
                <w:iCs/>
                <w:lang w:val="en-GB"/>
              </w:rPr>
              <w:t>P</w:t>
            </w:r>
            <w:r w:rsidRPr="00DB77C3">
              <w:rPr>
                <w:rFonts w:ascii="Times" w:eastAsia="바탕" w:hAnsi="Times"/>
                <w:b/>
                <w:bCs/>
                <w:i/>
                <w:iCs/>
                <w:lang w:val="en-GB"/>
              </w:rPr>
              <w:t xml:space="preserve">roposal 2. To multiplex UCIs with two priorities, select a PUCCH resource without considering sub-slot boundary and select a PUCCH resource in a symbol set where the first symbol </w:t>
            </w:r>
            <w:r>
              <w:rPr>
                <w:rFonts w:ascii="Times" w:eastAsia="바탕" w:hAnsi="Times"/>
                <w:b/>
                <w:bCs/>
                <w:i/>
                <w:iCs/>
                <w:lang w:val="en-GB"/>
              </w:rPr>
              <w:t xml:space="preserve">of the set </w:t>
            </w:r>
            <w:r w:rsidRPr="00DB77C3">
              <w:rPr>
                <w:rFonts w:ascii="Times" w:eastAsia="바탕" w:hAnsi="Times"/>
                <w:b/>
                <w:bCs/>
                <w:i/>
                <w:iCs/>
                <w:lang w:val="en-GB"/>
              </w:rPr>
              <w:t>is the earliest symbol among overlapping PUCCHs, and the last symbol</w:t>
            </w:r>
            <w:r>
              <w:rPr>
                <w:rFonts w:ascii="Times" w:eastAsia="바탕" w:hAnsi="Times"/>
                <w:b/>
                <w:bCs/>
                <w:i/>
                <w:iCs/>
                <w:lang w:val="en-GB"/>
              </w:rPr>
              <w:t xml:space="preserve"> of the set</w:t>
            </w:r>
            <w:r w:rsidRPr="00DB77C3">
              <w:rPr>
                <w:rFonts w:ascii="Times" w:eastAsia="바탕" w:hAnsi="Times"/>
                <w:b/>
                <w:bCs/>
                <w:i/>
                <w:iCs/>
                <w:lang w:val="en-GB"/>
              </w:rPr>
              <w:t xml:space="preserve"> is the latest symbol among overlapping PUCCHs.</w:t>
            </w:r>
          </w:p>
          <w:p w14:paraId="7BAD3EEF" w14:textId="77777777" w:rsidR="00DF766F" w:rsidRPr="00ED64AB" w:rsidRDefault="00DF766F" w:rsidP="00AF0423">
            <w:pPr>
              <w:pStyle w:val="af6"/>
              <w:numPr>
                <w:ilvl w:val="0"/>
                <w:numId w:val="75"/>
              </w:numPr>
              <w:spacing w:after="120" w:line="276" w:lineRule="auto"/>
              <w:ind w:left="426"/>
              <w:contextualSpacing w:val="0"/>
              <w:jc w:val="both"/>
              <w:rPr>
                <w:rFonts w:ascii="Times" w:eastAsia="바탕" w:hAnsi="Times"/>
                <w:b/>
                <w:bCs/>
                <w:i/>
                <w:iCs/>
                <w:lang w:val="en-GB"/>
              </w:rPr>
            </w:pPr>
            <w:r w:rsidRPr="00ED64AB">
              <w:rPr>
                <w:rFonts w:ascii="Times" w:eastAsia="바탕" w:hAnsi="Times"/>
                <w:b/>
                <w:bCs/>
                <w:i/>
                <w:iCs/>
                <w:lang w:val="en-GB"/>
              </w:rPr>
              <w:t xml:space="preserve">Proposal </w:t>
            </w:r>
            <w:r>
              <w:rPr>
                <w:rFonts w:ascii="Times" w:eastAsia="바탕" w:hAnsi="Times"/>
                <w:b/>
                <w:bCs/>
                <w:i/>
                <w:iCs/>
                <w:lang w:val="en-GB"/>
              </w:rPr>
              <w:t>4</w:t>
            </w:r>
            <w:r w:rsidRPr="00ED64AB">
              <w:rPr>
                <w:rFonts w:ascii="Times" w:eastAsia="바탕" w:hAnsi="Times"/>
                <w:b/>
                <w:bCs/>
                <w:i/>
                <w:iCs/>
                <w:lang w:val="en-GB"/>
              </w:rPr>
              <w:t xml:space="preserve">: </w:t>
            </w:r>
            <w:r>
              <w:rPr>
                <w:rFonts w:ascii="Times" w:eastAsia="바탕" w:hAnsi="Times"/>
                <w:b/>
                <w:bCs/>
                <w:i/>
                <w:iCs/>
                <w:lang w:val="en-GB"/>
              </w:rPr>
              <w:t>T</w:t>
            </w:r>
            <w:r w:rsidRPr="00ED64AB">
              <w:rPr>
                <w:rFonts w:ascii="Times" w:eastAsia="바탕" w:hAnsi="Times"/>
                <w:b/>
                <w:bCs/>
                <w:i/>
                <w:iCs/>
                <w:lang w:val="en-GB"/>
              </w:rPr>
              <w:t>he required # of RBs for</w:t>
            </w:r>
            <w:r>
              <w:rPr>
                <w:rFonts w:ascii="Times" w:eastAsia="바탕" w:hAnsi="Times"/>
                <w:b/>
                <w:bCs/>
                <w:i/>
                <w:iCs/>
                <w:lang w:val="en-GB"/>
              </w:rPr>
              <w:t xml:space="preserve"> low-priority HARQ-ACK information</w:t>
            </w:r>
            <w:r w:rsidRPr="00ED64AB">
              <w:rPr>
                <w:rFonts w:ascii="Times" w:eastAsia="바탕" w:hAnsi="Times"/>
                <w:b/>
                <w:bCs/>
                <w:i/>
                <w:iCs/>
                <w:lang w:val="en-GB"/>
              </w:rPr>
              <w:t xml:space="preserve"> may exceed the limit of PUCCH formats</w:t>
            </w:r>
            <w:r>
              <w:rPr>
                <w:rFonts w:ascii="Times" w:eastAsia="바탕" w:hAnsi="Times"/>
                <w:b/>
                <w:bCs/>
                <w:i/>
                <w:iCs/>
                <w:lang w:val="en-GB"/>
              </w:rPr>
              <w:t>, then bundle the low-priority HARQ-ACK information. Detail bundling rules should be discussed in Rel-17 URLLC/</w:t>
            </w:r>
            <w:proofErr w:type="spellStart"/>
            <w:r>
              <w:rPr>
                <w:rFonts w:ascii="Times" w:eastAsia="바탕" w:hAnsi="Times"/>
                <w:b/>
                <w:bCs/>
                <w:i/>
                <w:iCs/>
                <w:lang w:val="en-GB"/>
              </w:rPr>
              <w:t>IIoT</w:t>
            </w:r>
            <w:proofErr w:type="spellEnd"/>
            <w:r>
              <w:rPr>
                <w:rFonts w:ascii="Times" w:eastAsia="바탕" w:hAnsi="Times"/>
                <w:b/>
                <w:bCs/>
                <w:i/>
                <w:iCs/>
                <w:lang w:val="en-GB"/>
              </w:rPr>
              <w:t xml:space="preserve"> WI. </w:t>
            </w:r>
          </w:p>
          <w:p w14:paraId="6C52D3DE" w14:textId="1AA365DF" w:rsidR="00DF766F" w:rsidRPr="00DF766F" w:rsidRDefault="00DF766F" w:rsidP="00AF0423">
            <w:pPr>
              <w:pStyle w:val="af6"/>
              <w:numPr>
                <w:ilvl w:val="0"/>
                <w:numId w:val="75"/>
              </w:numPr>
              <w:spacing w:after="120" w:line="276" w:lineRule="auto"/>
              <w:ind w:left="426" w:hanging="403"/>
              <w:contextualSpacing w:val="0"/>
              <w:jc w:val="both"/>
              <w:rPr>
                <w:rFonts w:ascii="Times" w:eastAsia="바탕" w:hAnsi="Times"/>
                <w:b/>
                <w:bCs/>
                <w:i/>
                <w:iCs/>
                <w:lang w:val="en-GB"/>
              </w:rPr>
            </w:pPr>
          </w:p>
        </w:tc>
      </w:tr>
    </w:tbl>
    <w:p w14:paraId="4554EB52" w14:textId="77777777" w:rsidR="000646D8" w:rsidRPr="008A3D1E" w:rsidRDefault="000646D8" w:rsidP="000646D8">
      <w:pPr>
        <w:pStyle w:val="a0"/>
        <w:rPr>
          <w:rFonts w:eastAsiaTheme="minorEastAsia"/>
          <w:lang w:eastAsia="zh-CN"/>
        </w:rPr>
      </w:pPr>
    </w:p>
    <w:p w14:paraId="695DD111" w14:textId="77777777" w:rsidR="00C869A8" w:rsidRDefault="00C869A8" w:rsidP="00C869A8">
      <w:pPr>
        <w:pStyle w:val="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4F2A56B0" w14:textId="77777777" w:rsidR="00C869A8" w:rsidRDefault="00C869A8" w:rsidP="00C869A8">
      <w:pPr>
        <w:spacing w:afterLines="50" w:after="120"/>
        <w:rPr>
          <w:rFonts w:eastAsia="SimSun"/>
          <w:highlight w:val="yellow"/>
          <w:lang w:eastAsia="zh-CN"/>
        </w:rPr>
      </w:pPr>
      <w:r>
        <w:rPr>
          <w:rFonts w:eastAsia="SimSun" w:hint="eastAsia"/>
          <w:highlight w:val="yellow"/>
          <w:lang w:eastAsia="zh-CN"/>
        </w:rPr>
        <w:t>Proposal:</w:t>
      </w:r>
    </w:p>
    <w:p w14:paraId="62654035" w14:textId="62E00E30" w:rsidR="00C869A8" w:rsidRPr="004F6FC5" w:rsidRDefault="00C869A8" w:rsidP="004F6FC5">
      <w:pPr>
        <w:rPr>
          <w:rFonts w:eastAsia="SimSun"/>
          <w:lang w:eastAsia="zh-CN"/>
        </w:rPr>
      </w:pPr>
      <w:r w:rsidRPr="004F6FC5">
        <w:rPr>
          <w:rFonts w:eastAsia="Microsoft YaHei"/>
        </w:rPr>
        <w:t>For multiplexing a high-priority (HP) HARQ-ACK and a low-priority (LP) HARQ-ACK into a PUCCH in R17,</w:t>
      </w:r>
    </w:p>
    <w:p w14:paraId="49A7A615" w14:textId="2C578782" w:rsidR="004F6FC5" w:rsidRPr="004F6FC5" w:rsidRDefault="00C869A8" w:rsidP="004F6FC5">
      <w:pPr>
        <w:pStyle w:val="af6"/>
        <w:numPr>
          <w:ilvl w:val="0"/>
          <w:numId w:val="11"/>
        </w:numPr>
        <w:rPr>
          <w:rFonts w:eastAsia="SimSun"/>
          <w:lang w:eastAsia="zh-CN"/>
        </w:rPr>
      </w:pPr>
      <w:r w:rsidRPr="004F6FC5">
        <w:rPr>
          <w:rFonts w:eastAsia="SimSun"/>
          <w:lang w:eastAsia="zh-CN"/>
        </w:rPr>
        <w:t>First</w:t>
      </w:r>
      <w:r w:rsidR="004F6FC5" w:rsidRPr="004F6FC5">
        <w:rPr>
          <w:rFonts w:eastAsia="SimSun" w:hint="eastAsia"/>
          <w:lang w:eastAsia="zh-CN"/>
        </w:rPr>
        <w:t xml:space="preserve"> determine</w:t>
      </w:r>
      <w:r w:rsidR="004F6FC5" w:rsidRPr="004F6FC5">
        <w:rPr>
          <w:rFonts w:eastAsia="SimSun"/>
          <w:lang w:eastAsia="zh-CN"/>
        </w:rPr>
        <w:t xml:space="preserve"> </w:t>
      </w:r>
      <w:r w:rsidR="004F6FC5" w:rsidRPr="004F6FC5">
        <w:rPr>
          <w:rFonts w:eastAsia="SimSun" w:hint="eastAsia"/>
          <w:lang w:eastAsia="zh-CN"/>
        </w:rPr>
        <w:t>a</w:t>
      </w:r>
      <w:r w:rsidRPr="004F6FC5">
        <w:rPr>
          <w:rFonts w:eastAsia="SimSun"/>
          <w:lang w:eastAsia="zh-CN"/>
        </w:rPr>
        <w:t xml:space="preserve"> PUCCH resource set associated to HP HARQ-ACK based on th</w:t>
      </w:r>
      <w:r w:rsidR="004F6FC5" w:rsidRPr="004F6FC5">
        <w:rPr>
          <w:rFonts w:eastAsia="SimSun"/>
          <w:lang w:eastAsia="zh-CN"/>
        </w:rPr>
        <w:t>e total number of HP HARQ-ACK</w:t>
      </w:r>
      <w:r w:rsidRPr="004F6FC5">
        <w:rPr>
          <w:rFonts w:eastAsia="SimSun"/>
          <w:lang w:eastAsia="zh-CN"/>
        </w:rPr>
        <w:t xml:space="preserve"> and LP HARQ-ACK. </w:t>
      </w:r>
    </w:p>
    <w:p w14:paraId="615D1655" w14:textId="66FEE9D1" w:rsidR="00C869A8" w:rsidRPr="004F6FC5" w:rsidRDefault="004F6FC5" w:rsidP="004F6FC5">
      <w:pPr>
        <w:pStyle w:val="af6"/>
        <w:numPr>
          <w:ilvl w:val="0"/>
          <w:numId w:val="11"/>
        </w:numPr>
        <w:rPr>
          <w:rFonts w:eastAsia="SimSun"/>
          <w:lang w:eastAsia="zh-CN"/>
        </w:rPr>
      </w:pPr>
      <w:r w:rsidRPr="004F6FC5">
        <w:rPr>
          <w:rFonts w:eastAsia="SimSun"/>
          <w:lang w:eastAsia="zh-CN"/>
        </w:rPr>
        <w:t>Then</w:t>
      </w:r>
      <w:r w:rsidRPr="004F6FC5">
        <w:rPr>
          <w:rFonts w:eastAsia="SimSun" w:hint="eastAsia"/>
          <w:lang w:eastAsia="zh-CN"/>
        </w:rPr>
        <w:t xml:space="preserve"> determine</w:t>
      </w:r>
      <w:r w:rsidR="00C869A8" w:rsidRPr="004F6FC5">
        <w:rPr>
          <w:rFonts w:eastAsia="SimSun"/>
          <w:lang w:eastAsia="zh-CN"/>
        </w:rPr>
        <w:t xml:space="preserve"> a PUCCH resource in the PUCCH resource set based on the last DCI corresponding to the HP HARQ-ACK.</w:t>
      </w:r>
    </w:p>
    <w:p w14:paraId="08CC8E21" w14:textId="77777777" w:rsidR="00C869A8" w:rsidRPr="00C869A8" w:rsidRDefault="00C869A8" w:rsidP="00C869A8">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C869A8" w:rsidRPr="00954597" w14:paraId="6FE05608" w14:textId="77777777" w:rsidTr="00ED71EF">
        <w:tc>
          <w:tcPr>
            <w:tcW w:w="1376" w:type="dxa"/>
            <w:shd w:val="clear" w:color="auto" w:fill="auto"/>
          </w:tcPr>
          <w:p w14:paraId="2A752B35" w14:textId="77777777" w:rsidR="00C869A8" w:rsidRPr="00954597" w:rsidRDefault="00C869A8" w:rsidP="006E1D11">
            <w:pPr>
              <w:spacing w:after="120"/>
              <w:rPr>
                <w:rFonts w:eastAsia="SimSun"/>
                <w:szCs w:val="20"/>
                <w:lang w:eastAsia="zh-CN"/>
              </w:rPr>
            </w:pPr>
            <w:r w:rsidRPr="00954597">
              <w:rPr>
                <w:rFonts w:eastAsia="SimSun" w:hint="eastAsia"/>
                <w:szCs w:val="20"/>
                <w:lang w:eastAsia="zh-CN"/>
              </w:rPr>
              <w:t>Company</w:t>
            </w:r>
          </w:p>
        </w:tc>
        <w:tc>
          <w:tcPr>
            <w:tcW w:w="7686" w:type="dxa"/>
            <w:shd w:val="clear" w:color="auto" w:fill="auto"/>
          </w:tcPr>
          <w:p w14:paraId="6C0751F7" w14:textId="77777777" w:rsidR="00C869A8" w:rsidRPr="00954597" w:rsidRDefault="00C869A8" w:rsidP="006E1D11">
            <w:pPr>
              <w:spacing w:after="120"/>
              <w:rPr>
                <w:rFonts w:eastAsia="SimSun"/>
                <w:szCs w:val="20"/>
                <w:lang w:eastAsia="zh-CN"/>
              </w:rPr>
            </w:pPr>
            <w:r w:rsidRPr="00954597">
              <w:rPr>
                <w:rFonts w:eastAsia="SimSun" w:hint="eastAsia"/>
                <w:szCs w:val="20"/>
                <w:lang w:eastAsia="zh-CN"/>
              </w:rPr>
              <w:t>Comments</w:t>
            </w:r>
          </w:p>
        </w:tc>
      </w:tr>
      <w:tr w:rsidR="00C869A8" w:rsidRPr="00954597" w14:paraId="06C58F59" w14:textId="77777777" w:rsidTr="00ED71EF">
        <w:tc>
          <w:tcPr>
            <w:tcW w:w="1376" w:type="dxa"/>
            <w:shd w:val="clear" w:color="auto" w:fill="auto"/>
          </w:tcPr>
          <w:p w14:paraId="0C5160ED" w14:textId="041264F6" w:rsidR="00C869A8" w:rsidRPr="00D71277" w:rsidRDefault="00D71277" w:rsidP="006E1D11">
            <w:pPr>
              <w:spacing w:after="120"/>
              <w:rPr>
                <w:rFonts w:eastAsia="Yu Mincho"/>
                <w:szCs w:val="20"/>
                <w:lang w:eastAsia="ja-JP"/>
              </w:rPr>
            </w:pPr>
            <w:r>
              <w:rPr>
                <w:rFonts w:eastAsia="Yu Mincho" w:hint="eastAsia"/>
                <w:szCs w:val="20"/>
                <w:lang w:eastAsia="ja-JP"/>
              </w:rPr>
              <w:t>DOCO</w:t>
            </w:r>
            <w:r>
              <w:rPr>
                <w:rFonts w:eastAsia="Yu Mincho"/>
                <w:szCs w:val="20"/>
                <w:lang w:eastAsia="ja-JP"/>
              </w:rPr>
              <w:t>MO</w:t>
            </w:r>
          </w:p>
        </w:tc>
        <w:tc>
          <w:tcPr>
            <w:tcW w:w="7686" w:type="dxa"/>
            <w:shd w:val="clear" w:color="auto" w:fill="auto"/>
          </w:tcPr>
          <w:p w14:paraId="29002CDB" w14:textId="77BE8DA5" w:rsidR="005629E7" w:rsidRPr="005629E7" w:rsidRDefault="003B6184" w:rsidP="006E1D11">
            <w:pPr>
              <w:spacing w:after="120"/>
              <w:rPr>
                <w:rFonts w:eastAsia="Yu Mincho"/>
                <w:szCs w:val="20"/>
                <w:lang w:eastAsia="ja-JP"/>
              </w:rPr>
            </w:pPr>
            <w:r>
              <w:rPr>
                <w:rFonts w:eastAsia="Yu Mincho"/>
                <w:szCs w:val="20"/>
                <w:lang w:eastAsia="ja-JP"/>
              </w:rPr>
              <w:t xml:space="preserve">We are fine with the basic idea of the procedure. But we think </w:t>
            </w:r>
            <w:r w:rsidR="00373354">
              <w:rPr>
                <w:rFonts w:eastAsia="Yu Mincho"/>
                <w:szCs w:val="20"/>
                <w:lang w:eastAsia="ja-JP"/>
              </w:rPr>
              <w:t>the description of “</w:t>
            </w:r>
            <w:r w:rsidR="00373354" w:rsidRPr="004F6FC5">
              <w:rPr>
                <w:rFonts w:eastAsia="SimSun"/>
                <w:lang w:eastAsia="zh-CN"/>
              </w:rPr>
              <w:t>based on the total number of HP HARQ-ACK and LP HARQ-ACK</w:t>
            </w:r>
            <w:r w:rsidR="00373354">
              <w:rPr>
                <w:rFonts w:eastAsia="Yu Mincho"/>
                <w:szCs w:val="20"/>
                <w:lang w:eastAsia="ja-JP"/>
              </w:rPr>
              <w:t>”</w:t>
            </w:r>
            <w:r w:rsidR="00E1521E">
              <w:rPr>
                <w:rFonts w:eastAsia="Yu Mincho"/>
                <w:szCs w:val="20"/>
                <w:lang w:eastAsia="ja-JP"/>
              </w:rPr>
              <w:t xml:space="preserve"> is not very proper for </w:t>
            </w:r>
            <w:r w:rsidR="00BB4E9C">
              <w:rPr>
                <w:rFonts w:eastAsia="Yu Mincho"/>
                <w:szCs w:val="20"/>
                <w:lang w:eastAsia="ja-JP"/>
              </w:rPr>
              <w:t xml:space="preserve">the case </w:t>
            </w:r>
            <w:r w:rsidR="006D5480">
              <w:rPr>
                <w:rFonts w:eastAsia="Yu Mincho"/>
                <w:szCs w:val="20"/>
                <w:lang w:eastAsia="ja-JP"/>
              </w:rPr>
              <w:t xml:space="preserve">with separate coding for </w:t>
            </w:r>
            <w:r w:rsidR="00BB4E9C">
              <w:rPr>
                <w:rFonts w:eastAsia="Yu Mincho"/>
                <w:szCs w:val="20"/>
                <w:lang w:eastAsia="ja-JP"/>
              </w:rPr>
              <w:t xml:space="preserve">LP and HP UCI. </w:t>
            </w:r>
            <w:r w:rsidR="006D5480">
              <w:rPr>
                <w:rFonts w:eastAsia="Yu Mincho"/>
                <w:szCs w:val="20"/>
                <w:lang w:eastAsia="ja-JP"/>
              </w:rPr>
              <w:t>As analyzed above, one of the advantages of separate coding is resource efficiency</w:t>
            </w:r>
            <w:r w:rsidR="0054005B">
              <w:rPr>
                <w:rFonts w:eastAsia="Yu Mincho"/>
                <w:szCs w:val="20"/>
                <w:lang w:eastAsia="ja-JP"/>
              </w:rPr>
              <w:t xml:space="preserve">. So we propose that LP and HP code rate should be considered when determining PUCCH resource for separate coding case, e.g. an </w:t>
            </w:r>
            <w:r w:rsidR="00941778">
              <w:rPr>
                <w:rFonts w:eastAsia="Yu Mincho"/>
                <w:szCs w:val="20"/>
                <w:lang w:eastAsia="ja-JP"/>
              </w:rPr>
              <w:t>“</w:t>
            </w:r>
            <w:r w:rsidR="0054005B">
              <w:rPr>
                <w:rFonts w:eastAsia="Yu Mincho"/>
                <w:szCs w:val="20"/>
                <w:lang w:eastAsia="ja-JP"/>
              </w:rPr>
              <w:t xml:space="preserve">effective </w:t>
            </w:r>
            <w:r w:rsidR="00941778">
              <w:rPr>
                <w:rFonts w:eastAsia="Yu Mincho"/>
                <w:szCs w:val="20"/>
                <w:lang w:eastAsia="ja-JP"/>
              </w:rPr>
              <w:t>payload size” can be introduced.</w:t>
            </w:r>
          </w:p>
        </w:tc>
      </w:tr>
      <w:tr w:rsidR="00E9632C" w:rsidRPr="00954597" w14:paraId="01329F82" w14:textId="77777777" w:rsidTr="00ED71EF">
        <w:tc>
          <w:tcPr>
            <w:tcW w:w="1376" w:type="dxa"/>
            <w:shd w:val="clear" w:color="auto" w:fill="auto"/>
          </w:tcPr>
          <w:p w14:paraId="64190F3D" w14:textId="6B35756D" w:rsidR="00E9632C" w:rsidRPr="00954597" w:rsidRDefault="00E9632C" w:rsidP="00E9632C">
            <w:pPr>
              <w:spacing w:after="120"/>
              <w:rPr>
                <w:rFonts w:eastAsia="SimSun"/>
                <w:szCs w:val="20"/>
                <w:lang w:eastAsia="zh-CN"/>
              </w:rPr>
            </w:pPr>
            <w:r>
              <w:rPr>
                <w:rFonts w:eastAsia="SimSun"/>
                <w:szCs w:val="20"/>
                <w:lang w:eastAsia="zh-CN"/>
              </w:rPr>
              <w:t>QC</w:t>
            </w:r>
          </w:p>
        </w:tc>
        <w:tc>
          <w:tcPr>
            <w:tcW w:w="7686" w:type="dxa"/>
            <w:shd w:val="clear" w:color="auto" w:fill="auto"/>
          </w:tcPr>
          <w:p w14:paraId="7CE6D107" w14:textId="77777777" w:rsidR="00E9632C" w:rsidRDefault="00E9632C" w:rsidP="00E9632C">
            <w:pPr>
              <w:spacing w:after="120"/>
              <w:rPr>
                <w:rFonts w:eastAsia="SimSun"/>
                <w:szCs w:val="20"/>
                <w:lang w:eastAsia="zh-CN"/>
              </w:rPr>
            </w:pPr>
            <w:r>
              <w:rPr>
                <w:rFonts w:eastAsia="SimSun"/>
                <w:szCs w:val="20"/>
                <w:lang w:eastAsia="zh-CN"/>
              </w:rPr>
              <w:t>We are fine with the spirit of this proposal. But some details of the proposal need further discussion. For example, in the two bits case, in PF0, even reuse Rel-15, both the CS indices of HP and LP are used to transmit 2 bits. So we cannot say only use the HP PUCCH resource. Similarly, in PF1, we have a proposal to use both HP and LP CS and then do resource selection between them. So it seems more appropriate to restrict the proposal to &gt;2 bits first.</w:t>
            </w:r>
          </w:p>
          <w:p w14:paraId="3DEDF241" w14:textId="77777777" w:rsidR="00E9632C" w:rsidRDefault="00E9632C" w:rsidP="00E9632C">
            <w:pPr>
              <w:spacing w:after="120"/>
              <w:rPr>
                <w:rFonts w:eastAsia="SimSun"/>
                <w:szCs w:val="20"/>
                <w:lang w:eastAsia="zh-CN"/>
              </w:rPr>
            </w:pPr>
            <w:r>
              <w:rPr>
                <w:rFonts w:eastAsia="SimSun"/>
                <w:szCs w:val="20"/>
                <w:lang w:eastAsia="zh-CN"/>
              </w:rPr>
              <w:t xml:space="preserve">Even for &gt;2 bits, whether the # LP bits before or after compression should be used to determine the resource? I recall there are proposals to set a fixed reference size for LP UCI to remove the impact DCI miss detection. If so, the reference size could be used to determine the PUCCH resource for combined HP+LP UCI. </w:t>
            </w:r>
          </w:p>
          <w:p w14:paraId="306A830F" w14:textId="6C737310" w:rsidR="00E9632C" w:rsidRPr="00954597" w:rsidRDefault="00E9632C" w:rsidP="00E9632C">
            <w:pPr>
              <w:spacing w:after="120"/>
              <w:rPr>
                <w:rFonts w:eastAsia="SimSun"/>
                <w:szCs w:val="20"/>
                <w:lang w:eastAsia="zh-CN"/>
              </w:rPr>
            </w:pPr>
            <w:r>
              <w:rPr>
                <w:rFonts w:eastAsia="SimSun"/>
                <w:szCs w:val="20"/>
                <w:lang w:eastAsia="zh-CN"/>
              </w:rPr>
              <w:t xml:space="preserve">Again, we are OK with the spirit of the proposal. We just suggest to settle down joint coding vs separate coding first, before make a decision on this. </w:t>
            </w:r>
          </w:p>
        </w:tc>
      </w:tr>
      <w:tr w:rsidR="00C5759B" w:rsidRPr="00954597" w14:paraId="581C5B20" w14:textId="77777777" w:rsidTr="00ED71EF">
        <w:tc>
          <w:tcPr>
            <w:tcW w:w="1376" w:type="dxa"/>
            <w:shd w:val="clear" w:color="auto" w:fill="auto"/>
          </w:tcPr>
          <w:p w14:paraId="0E1DF587" w14:textId="3EBEC563" w:rsidR="00C5759B" w:rsidRPr="00954597" w:rsidRDefault="00C5759B" w:rsidP="00C5759B">
            <w:pPr>
              <w:spacing w:after="120"/>
              <w:rPr>
                <w:rFonts w:eastAsia="SimSun"/>
                <w:szCs w:val="20"/>
                <w:lang w:eastAsia="zh-CN"/>
              </w:rPr>
            </w:pPr>
            <w:r>
              <w:rPr>
                <w:rFonts w:eastAsia="SimSun"/>
                <w:szCs w:val="20"/>
                <w:lang w:eastAsia="zh-CN"/>
              </w:rPr>
              <w:t>Nokia/NSB</w:t>
            </w:r>
          </w:p>
        </w:tc>
        <w:tc>
          <w:tcPr>
            <w:tcW w:w="7686" w:type="dxa"/>
            <w:shd w:val="clear" w:color="auto" w:fill="auto"/>
          </w:tcPr>
          <w:p w14:paraId="37A73112" w14:textId="77777777" w:rsidR="00C5759B" w:rsidRDefault="00C5759B" w:rsidP="00C5759B">
            <w:pPr>
              <w:spacing w:after="120"/>
              <w:rPr>
                <w:rFonts w:eastAsia="SimSun"/>
                <w:szCs w:val="20"/>
                <w:lang w:eastAsia="zh-CN"/>
              </w:rPr>
            </w:pPr>
            <w:r>
              <w:rPr>
                <w:rFonts w:eastAsia="SimSun"/>
                <w:szCs w:val="20"/>
                <w:lang w:eastAsia="zh-CN"/>
              </w:rPr>
              <w:t>Do not support the current formulation of the proposal.</w:t>
            </w:r>
          </w:p>
          <w:p w14:paraId="24124BAB" w14:textId="77777777" w:rsidR="00C5759B" w:rsidRDefault="00C5759B" w:rsidP="00C5759B">
            <w:pPr>
              <w:spacing w:after="120"/>
              <w:rPr>
                <w:rFonts w:eastAsia="SimSun"/>
                <w:szCs w:val="20"/>
                <w:lang w:eastAsia="zh-CN"/>
              </w:rPr>
            </w:pPr>
            <w:r>
              <w:rPr>
                <w:rFonts w:eastAsia="SimSun"/>
                <w:szCs w:val="20"/>
                <w:lang w:eastAsia="zh-CN"/>
              </w:rPr>
              <w:t xml:space="preserve">In our view, we should first agree on using a high-priority PUCCH resource for the multiplexing of high-priority and low-priority HARQ-ACKs. </w:t>
            </w:r>
          </w:p>
          <w:p w14:paraId="6CEDA793" w14:textId="77777777" w:rsidR="00C5759B" w:rsidRDefault="00C5759B" w:rsidP="00C5759B">
            <w:pPr>
              <w:spacing w:after="120"/>
              <w:rPr>
                <w:rFonts w:eastAsia="SimSun"/>
                <w:szCs w:val="20"/>
                <w:lang w:eastAsia="zh-CN"/>
              </w:rPr>
            </w:pPr>
            <w:r>
              <w:rPr>
                <w:rFonts w:eastAsia="SimSun"/>
                <w:szCs w:val="20"/>
                <w:lang w:eastAsia="zh-CN"/>
              </w:rPr>
              <w:t>How the PUCCH resource set is exactly determined, i.e. whether to determine the resource set based on the total number of high-priority and low-priority HARQ-ACK bits or not, could be discussed separately. One important related issue is the possible discrepancy between the gNB and the UE on the number of low-priority HARQ-ACK bits due to missing last DCI(s). In fact, e</w:t>
            </w:r>
            <w:r w:rsidRPr="007E76EF">
              <w:rPr>
                <w:rFonts w:eastAsia="SimSun"/>
                <w:szCs w:val="20"/>
                <w:lang w:eastAsia="zh-CN"/>
              </w:rPr>
              <w:t xml:space="preserve">rrors in low-priority HARQ-ACK codebook size determination may cause selection of different PUCCH resource set or use of smaller number of RBs for the multiplexed high-priority and low-priority HARQ-ACKs feedback than what gNB would expect. </w:t>
            </w:r>
            <w:r>
              <w:rPr>
                <w:rFonts w:eastAsia="SimSun"/>
                <w:szCs w:val="20"/>
                <w:lang w:eastAsia="zh-CN"/>
              </w:rPr>
              <w:t>It should be noted that t</w:t>
            </w:r>
            <w:r w:rsidRPr="007E76EF">
              <w:rPr>
                <w:rFonts w:eastAsia="SimSun"/>
                <w:szCs w:val="20"/>
                <w:lang w:eastAsia="zh-CN"/>
              </w:rPr>
              <w:t>his problem of discrepancy on the determination of PUCCH resource and number of RBs is present regardless of whether joint or separate coding is used for the multiplexing of high-priority and low-priority HARQ-ACKs.</w:t>
            </w:r>
          </w:p>
          <w:p w14:paraId="7442A50A" w14:textId="77777777" w:rsidR="00C5759B" w:rsidRDefault="00C5759B" w:rsidP="00C5759B">
            <w:pPr>
              <w:spacing w:after="120"/>
              <w:rPr>
                <w:rFonts w:eastAsia="SimSun"/>
                <w:szCs w:val="20"/>
                <w:lang w:eastAsia="zh-CN"/>
              </w:rPr>
            </w:pPr>
            <w:r>
              <w:rPr>
                <w:rFonts w:eastAsia="SimSun"/>
                <w:szCs w:val="20"/>
                <w:lang w:eastAsia="zh-CN"/>
              </w:rPr>
              <w:t>Based on the above observations, we suggest the following updates:</w:t>
            </w:r>
          </w:p>
          <w:p w14:paraId="3BC26D8A" w14:textId="77777777" w:rsidR="00C5759B" w:rsidRDefault="00C5759B" w:rsidP="00C5759B">
            <w:pPr>
              <w:spacing w:afterLines="50" w:after="120"/>
              <w:rPr>
                <w:rFonts w:eastAsia="SimSun"/>
                <w:highlight w:val="yellow"/>
                <w:lang w:eastAsia="zh-CN"/>
              </w:rPr>
            </w:pPr>
            <w:r>
              <w:rPr>
                <w:rFonts w:eastAsia="SimSun" w:hint="eastAsia"/>
                <w:highlight w:val="yellow"/>
                <w:lang w:eastAsia="zh-CN"/>
              </w:rPr>
              <w:lastRenderedPageBreak/>
              <w:t>Proposal:</w:t>
            </w:r>
          </w:p>
          <w:p w14:paraId="2CF1192E" w14:textId="77777777" w:rsidR="00C5759B" w:rsidRPr="00810676" w:rsidRDefault="00C5759B" w:rsidP="00C5759B">
            <w:pPr>
              <w:rPr>
                <w:rFonts w:eastAsia="Microsoft YaHei"/>
              </w:rPr>
            </w:pPr>
            <w:r w:rsidRPr="004F6FC5">
              <w:rPr>
                <w:rFonts w:eastAsia="Microsoft YaHei"/>
              </w:rPr>
              <w:t>For multiplexing a high-priority (HP) HARQ-ACK and a low-priority (LP) HARQ-ACK into a PUCCH in R17</w:t>
            </w:r>
            <w:r>
              <w:rPr>
                <w:rFonts w:eastAsia="Microsoft YaHei"/>
              </w:rPr>
              <w:t>,</w:t>
            </w:r>
          </w:p>
          <w:p w14:paraId="385FCF94" w14:textId="77777777" w:rsidR="00C5759B" w:rsidRPr="00A3333D" w:rsidRDefault="00C5759B" w:rsidP="00C5759B">
            <w:pPr>
              <w:pStyle w:val="af6"/>
              <w:numPr>
                <w:ilvl w:val="0"/>
                <w:numId w:val="11"/>
              </w:numPr>
              <w:rPr>
                <w:rFonts w:eastAsia="SimSun"/>
                <w:strike/>
                <w:color w:val="FF0000"/>
                <w:lang w:eastAsia="zh-CN"/>
              </w:rPr>
            </w:pPr>
            <w:r w:rsidRPr="00A3333D">
              <w:rPr>
                <w:rFonts w:eastAsia="SimSun"/>
                <w:strike/>
                <w:color w:val="FF0000"/>
                <w:lang w:eastAsia="zh-CN"/>
              </w:rPr>
              <w:t>First</w:t>
            </w:r>
            <w:r w:rsidRPr="00A3333D">
              <w:rPr>
                <w:rFonts w:eastAsia="SimSun" w:hint="eastAsia"/>
                <w:strike/>
                <w:color w:val="FF0000"/>
                <w:lang w:eastAsia="zh-CN"/>
              </w:rPr>
              <w:t xml:space="preserve"> determine</w:t>
            </w:r>
            <w:r w:rsidRPr="00A3333D">
              <w:rPr>
                <w:rFonts w:eastAsia="SimSun"/>
                <w:strike/>
                <w:color w:val="FF0000"/>
                <w:lang w:eastAsia="zh-CN"/>
              </w:rPr>
              <w:t xml:space="preserve"> </w:t>
            </w:r>
            <w:r w:rsidRPr="00A3333D">
              <w:rPr>
                <w:rFonts w:eastAsia="SimSun" w:hint="eastAsia"/>
                <w:strike/>
                <w:color w:val="FF0000"/>
                <w:lang w:eastAsia="zh-CN"/>
              </w:rPr>
              <w:t>a</w:t>
            </w:r>
            <w:r w:rsidRPr="00A3333D">
              <w:rPr>
                <w:rFonts w:eastAsia="SimSun"/>
                <w:strike/>
                <w:color w:val="FF0000"/>
                <w:lang w:eastAsia="zh-CN"/>
              </w:rPr>
              <w:t xml:space="preserve"> PUCCH resource set associated to HP HARQ-ACK based on the total number of HP HARQ-ACK and LP HARQ-ACK. </w:t>
            </w:r>
          </w:p>
          <w:p w14:paraId="4EAB40C0" w14:textId="77777777" w:rsidR="00C5759B" w:rsidRPr="0010742C" w:rsidRDefault="00C5759B" w:rsidP="00C5759B">
            <w:pPr>
              <w:pStyle w:val="af6"/>
              <w:numPr>
                <w:ilvl w:val="0"/>
                <w:numId w:val="11"/>
              </w:numPr>
              <w:rPr>
                <w:rFonts w:eastAsia="SimSun"/>
                <w:color w:val="FF0000"/>
                <w:lang w:eastAsia="zh-CN"/>
              </w:rPr>
            </w:pPr>
            <w:r>
              <w:rPr>
                <w:rFonts w:eastAsia="SimSun"/>
                <w:color w:val="FF0000"/>
                <w:lang w:eastAsia="zh-CN"/>
              </w:rPr>
              <w:t xml:space="preserve">If the high-priority HARQ-ACK has a corresponding PDCCH, </w:t>
            </w:r>
            <w:r w:rsidRPr="00606EF7">
              <w:rPr>
                <w:rFonts w:eastAsia="SimSun"/>
                <w:strike/>
                <w:color w:val="000000" w:themeColor="text1"/>
                <w:lang w:eastAsia="zh-CN"/>
              </w:rPr>
              <w:t>Then</w:t>
            </w:r>
            <w:r w:rsidRPr="00606EF7">
              <w:rPr>
                <w:rFonts w:eastAsia="SimSun" w:hint="eastAsia"/>
                <w:strike/>
                <w:color w:val="000000" w:themeColor="text1"/>
                <w:lang w:eastAsia="zh-CN"/>
              </w:rPr>
              <w:t xml:space="preserve"> </w:t>
            </w:r>
            <w:r w:rsidRPr="00606EF7">
              <w:rPr>
                <w:rFonts w:eastAsia="SimSun" w:hint="eastAsia"/>
                <w:color w:val="000000" w:themeColor="text1"/>
                <w:lang w:eastAsia="zh-CN"/>
              </w:rPr>
              <w:t>determine</w:t>
            </w:r>
            <w:r w:rsidRPr="00606EF7">
              <w:rPr>
                <w:rFonts w:eastAsia="SimSun"/>
                <w:color w:val="000000" w:themeColor="text1"/>
                <w:lang w:eastAsia="zh-CN"/>
              </w:rPr>
              <w:t xml:space="preserve"> a PUCCH resource </w:t>
            </w:r>
            <w:r w:rsidRPr="00773BE3">
              <w:rPr>
                <w:rFonts w:eastAsia="SimSun"/>
                <w:strike/>
                <w:color w:val="FF0000"/>
                <w:lang w:eastAsia="zh-CN"/>
              </w:rPr>
              <w:t xml:space="preserve">in the PUCCH resource </w:t>
            </w:r>
            <w:r w:rsidRPr="00606EF7">
              <w:rPr>
                <w:rFonts w:eastAsia="SimSun"/>
                <w:strike/>
                <w:color w:val="000000" w:themeColor="text1"/>
                <w:lang w:eastAsia="zh-CN"/>
              </w:rPr>
              <w:t>set</w:t>
            </w:r>
            <w:r w:rsidRPr="00606EF7">
              <w:rPr>
                <w:rFonts w:eastAsia="SimSun"/>
                <w:color w:val="000000" w:themeColor="text1"/>
                <w:lang w:eastAsia="zh-CN"/>
              </w:rPr>
              <w:t xml:space="preserve"> based on the last DCI corresponding to the HP HARQ-ACK.</w:t>
            </w:r>
          </w:p>
          <w:p w14:paraId="2E60F178" w14:textId="77777777" w:rsidR="00C5759B" w:rsidRPr="00954597" w:rsidRDefault="00C5759B" w:rsidP="00C5759B">
            <w:pPr>
              <w:spacing w:after="120"/>
              <w:rPr>
                <w:rFonts w:eastAsia="SimSun"/>
                <w:szCs w:val="20"/>
                <w:lang w:eastAsia="zh-CN"/>
              </w:rPr>
            </w:pPr>
          </w:p>
        </w:tc>
      </w:tr>
      <w:tr w:rsidR="00E9632C" w:rsidRPr="00954597" w14:paraId="0F8FC3F0" w14:textId="77777777" w:rsidTr="00ED71EF">
        <w:tc>
          <w:tcPr>
            <w:tcW w:w="1376" w:type="dxa"/>
            <w:shd w:val="clear" w:color="auto" w:fill="auto"/>
          </w:tcPr>
          <w:p w14:paraId="52E0CA9B" w14:textId="7C688046" w:rsidR="00E9632C" w:rsidRPr="00954597" w:rsidRDefault="00EC4C4A" w:rsidP="00E9632C">
            <w:pPr>
              <w:spacing w:after="120"/>
              <w:rPr>
                <w:rFonts w:eastAsia="SimSun"/>
                <w:szCs w:val="20"/>
                <w:lang w:eastAsia="zh-CN"/>
              </w:rPr>
            </w:pPr>
            <w:r>
              <w:rPr>
                <w:rFonts w:eastAsia="SimSun" w:hint="eastAsia"/>
                <w:szCs w:val="20"/>
                <w:lang w:eastAsia="zh-CN"/>
              </w:rPr>
              <w:lastRenderedPageBreak/>
              <w:t>O</w:t>
            </w:r>
            <w:r>
              <w:rPr>
                <w:rFonts w:eastAsia="SimSun"/>
                <w:szCs w:val="20"/>
                <w:lang w:eastAsia="zh-CN"/>
              </w:rPr>
              <w:t>PPO</w:t>
            </w:r>
          </w:p>
        </w:tc>
        <w:tc>
          <w:tcPr>
            <w:tcW w:w="7686" w:type="dxa"/>
            <w:shd w:val="clear" w:color="auto" w:fill="auto"/>
          </w:tcPr>
          <w:p w14:paraId="14C974BA" w14:textId="680E5CC6" w:rsidR="00E9632C" w:rsidRPr="00954597" w:rsidRDefault="00EC4C4A" w:rsidP="00E9632C">
            <w:pPr>
              <w:spacing w:after="120"/>
              <w:rPr>
                <w:rFonts w:eastAsia="SimSun"/>
                <w:szCs w:val="20"/>
                <w:lang w:eastAsia="zh-CN"/>
              </w:rPr>
            </w:pPr>
            <w:r>
              <w:rPr>
                <w:rFonts w:eastAsia="SimSun" w:hint="eastAsia"/>
                <w:szCs w:val="20"/>
                <w:lang w:eastAsia="zh-CN"/>
              </w:rPr>
              <w:t>W</w:t>
            </w:r>
            <w:r>
              <w:rPr>
                <w:rFonts w:eastAsia="SimSun"/>
                <w:szCs w:val="20"/>
                <w:lang w:eastAsia="zh-CN"/>
              </w:rPr>
              <w:t>e are fine with proposal</w:t>
            </w:r>
          </w:p>
        </w:tc>
      </w:tr>
      <w:tr w:rsidR="005E3D17" w:rsidRPr="00954597" w14:paraId="112711B7" w14:textId="77777777" w:rsidTr="00ED71EF">
        <w:tc>
          <w:tcPr>
            <w:tcW w:w="1376" w:type="dxa"/>
            <w:shd w:val="clear" w:color="auto" w:fill="auto"/>
          </w:tcPr>
          <w:p w14:paraId="195C82CA" w14:textId="5040FAD4" w:rsidR="005E3D17" w:rsidRPr="00954597" w:rsidRDefault="005E3D17" w:rsidP="005E3D17">
            <w:pPr>
              <w:spacing w:after="120"/>
              <w:rPr>
                <w:rFonts w:eastAsia="SimSun"/>
                <w:szCs w:val="20"/>
                <w:lang w:eastAsia="zh-CN"/>
              </w:rPr>
            </w:pPr>
            <w:r>
              <w:rPr>
                <w:rFonts w:eastAsia="SimSun" w:hint="eastAsia"/>
                <w:szCs w:val="20"/>
                <w:lang w:eastAsia="zh-CN"/>
              </w:rPr>
              <w:t>ZTE</w:t>
            </w:r>
          </w:p>
        </w:tc>
        <w:tc>
          <w:tcPr>
            <w:tcW w:w="7686" w:type="dxa"/>
            <w:shd w:val="clear" w:color="auto" w:fill="auto"/>
          </w:tcPr>
          <w:p w14:paraId="0D12467E" w14:textId="5BCE9128" w:rsidR="005E3D17" w:rsidRPr="00954597" w:rsidRDefault="005E3D17" w:rsidP="005E3D17">
            <w:pPr>
              <w:spacing w:after="120"/>
              <w:rPr>
                <w:rFonts w:eastAsia="SimSun"/>
                <w:szCs w:val="20"/>
                <w:lang w:eastAsia="zh-CN"/>
              </w:rPr>
            </w:pPr>
            <w:r>
              <w:rPr>
                <w:rFonts w:eastAsia="SimSun" w:hint="eastAsia"/>
                <w:szCs w:val="20"/>
                <w:lang w:eastAsia="zh-CN"/>
              </w:rPr>
              <w:t>Support</w:t>
            </w:r>
            <w:r>
              <w:rPr>
                <w:rFonts w:eastAsia="SimSun"/>
                <w:szCs w:val="20"/>
                <w:lang w:eastAsia="zh-CN"/>
              </w:rPr>
              <w:t xml:space="preserve"> the proposal</w:t>
            </w:r>
            <w:r>
              <w:rPr>
                <w:rFonts w:eastAsia="SimSun" w:hint="eastAsia"/>
                <w:szCs w:val="20"/>
                <w:lang w:eastAsia="zh-CN"/>
              </w:rPr>
              <w:t>.</w:t>
            </w:r>
          </w:p>
        </w:tc>
      </w:tr>
      <w:tr w:rsidR="005E3D17" w:rsidRPr="00954597" w14:paraId="50C2C2FC" w14:textId="77777777" w:rsidTr="00ED71EF">
        <w:tc>
          <w:tcPr>
            <w:tcW w:w="1376" w:type="dxa"/>
            <w:shd w:val="clear" w:color="auto" w:fill="auto"/>
          </w:tcPr>
          <w:p w14:paraId="22DF46F7" w14:textId="0529C242" w:rsidR="005E3D17" w:rsidRPr="00954597" w:rsidRDefault="000D08AB" w:rsidP="005E3D17">
            <w:pPr>
              <w:spacing w:after="120"/>
              <w:rPr>
                <w:rFonts w:eastAsia="SimSun"/>
                <w:szCs w:val="20"/>
                <w:lang w:eastAsia="zh-CN"/>
              </w:rPr>
            </w:pPr>
            <w:r>
              <w:rPr>
                <w:rFonts w:eastAsia="SimSun" w:hint="eastAsia"/>
                <w:szCs w:val="20"/>
                <w:lang w:eastAsia="zh-CN"/>
              </w:rPr>
              <w:t>S</w:t>
            </w:r>
            <w:r>
              <w:rPr>
                <w:rFonts w:eastAsia="SimSun"/>
                <w:szCs w:val="20"/>
                <w:lang w:eastAsia="zh-CN"/>
              </w:rPr>
              <w:t>amsung</w:t>
            </w:r>
          </w:p>
        </w:tc>
        <w:tc>
          <w:tcPr>
            <w:tcW w:w="7686" w:type="dxa"/>
            <w:shd w:val="clear" w:color="auto" w:fill="auto"/>
          </w:tcPr>
          <w:p w14:paraId="68237F25" w14:textId="77777777" w:rsidR="000D08AB" w:rsidRDefault="000D08AB" w:rsidP="000D08AB">
            <w:pPr>
              <w:spacing w:after="120"/>
              <w:rPr>
                <w:rFonts w:eastAsia="SimSun"/>
                <w:szCs w:val="20"/>
                <w:lang w:eastAsia="zh-CN"/>
              </w:rPr>
            </w:pPr>
            <w:r>
              <w:rPr>
                <w:rFonts w:eastAsia="SimSun" w:hint="eastAsia"/>
                <w:szCs w:val="20"/>
                <w:lang w:eastAsia="zh-CN"/>
              </w:rPr>
              <w:t>S</w:t>
            </w:r>
            <w:r>
              <w:rPr>
                <w:rFonts w:eastAsia="SimSun"/>
                <w:szCs w:val="20"/>
                <w:lang w:eastAsia="zh-CN"/>
              </w:rPr>
              <w:t>upport in principle.</w:t>
            </w:r>
          </w:p>
          <w:p w14:paraId="34D18E20" w14:textId="77777777" w:rsidR="000D08AB" w:rsidRDefault="000D08AB" w:rsidP="000D08AB">
            <w:pPr>
              <w:spacing w:after="120"/>
              <w:rPr>
                <w:rFonts w:eastAsia="SimSun"/>
                <w:szCs w:val="20"/>
                <w:lang w:eastAsia="zh-CN"/>
              </w:rPr>
            </w:pPr>
            <w:r>
              <w:rPr>
                <w:rFonts w:eastAsia="SimSun"/>
                <w:szCs w:val="20"/>
                <w:lang w:eastAsia="zh-CN"/>
              </w:rPr>
              <w:t xml:space="preserve">The wording is a little misleading and we suggest the following update. </w:t>
            </w:r>
          </w:p>
          <w:p w14:paraId="664639BD" w14:textId="77777777" w:rsidR="000D08AB" w:rsidRDefault="000D08AB" w:rsidP="000D08AB">
            <w:pPr>
              <w:spacing w:afterLines="50" w:after="120"/>
              <w:rPr>
                <w:rFonts w:eastAsia="SimSun"/>
                <w:highlight w:val="yellow"/>
                <w:lang w:eastAsia="zh-CN"/>
              </w:rPr>
            </w:pPr>
            <w:r>
              <w:rPr>
                <w:rFonts w:eastAsia="SimSun"/>
                <w:highlight w:val="yellow"/>
                <w:lang w:eastAsia="zh-CN"/>
              </w:rPr>
              <w:t xml:space="preserve">Updated </w:t>
            </w:r>
            <w:r>
              <w:rPr>
                <w:rFonts w:eastAsia="SimSun" w:hint="eastAsia"/>
                <w:highlight w:val="yellow"/>
                <w:lang w:eastAsia="zh-CN"/>
              </w:rPr>
              <w:t>Proposal:</w:t>
            </w:r>
          </w:p>
          <w:p w14:paraId="2F21F8E1" w14:textId="77777777" w:rsidR="000D08AB" w:rsidRPr="004F6FC5" w:rsidRDefault="000D08AB" w:rsidP="000D08AB">
            <w:pPr>
              <w:rPr>
                <w:rFonts w:eastAsia="SimSun"/>
                <w:lang w:eastAsia="zh-CN"/>
              </w:rPr>
            </w:pPr>
            <w:r w:rsidRPr="004F6FC5">
              <w:rPr>
                <w:rFonts w:eastAsia="Microsoft YaHei"/>
              </w:rPr>
              <w:t>For multiplexing a high-priority (HP) HARQ-ACK and a low-priority (LP) HARQ-ACK into a PUCCH in R17,</w:t>
            </w:r>
          </w:p>
          <w:p w14:paraId="455594D2" w14:textId="4CBD0D98" w:rsidR="000D08AB" w:rsidRPr="004F6FC5" w:rsidRDefault="000D08AB" w:rsidP="000D08AB">
            <w:pPr>
              <w:pStyle w:val="af6"/>
              <w:numPr>
                <w:ilvl w:val="0"/>
                <w:numId w:val="11"/>
              </w:numPr>
              <w:rPr>
                <w:rFonts w:eastAsia="SimSun"/>
                <w:lang w:eastAsia="zh-CN"/>
              </w:rPr>
            </w:pPr>
            <w:r w:rsidRPr="004F6FC5">
              <w:rPr>
                <w:rFonts w:eastAsia="SimSun"/>
                <w:lang w:eastAsia="zh-CN"/>
              </w:rPr>
              <w:t>First</w:t>
            </w:r>
            <w:r w:rsidRPr="004F6FC5">
              <w:rPr>
                <w:rFonts w:eastAsia="SimSun" w:hint="eastAsia"/>
                <w:lang w:eastAsia="zh-CN"/>
              </w:rPr>
              <w:t xml:space="preserve"> determine</w:t>
            </w:r>
            <w:r w:rsidRPr="004F6FC5">
              <w:rPr>
                <w:rFonts w:eastAsia="SimSun"/>
                <w:lang w:eastAsia="zh-CN"/>
              </w:rPr>
              <w:t xml:space="preserve"> </w:t>
            </w:r>
            <w:r w:rsidRPr="004F6FC5">
              <w:rPr>
                <w:rFonts w:eastAsia="SimSun" w:hint="eastAsia"/>
                <w:lang w:eastAsia="zh-CN"/>
              </w:rPr>
              <w:t>a</w:t>
            </w:r>
            <w:r w:rsidRPr="004F6FC5">
              <w:rPr>
                <w:rFonts w:eastAsia="SimSun"/>
                <w:lang w:eastAsia="zh-CN"/>
              </w:rPr>
              <w:t xml:space="preserve"> PUCCH resource set</w:t>
            </w:r>
            <w:r>
              <w:rPr>
                <w:rFonts w:eastAsia="SimSun"/>
                <w:lang w:eastAsia="zh-CN"/>
              </w:rPr>
              <w:t xml:space="preserve"> </w:t>
            </w:r>
            <w:r w:rsidRPr="00311D9C">
              <w:rPr>
                <w:rFonts w:eastAsia="SimSun"/>
                <w:color w:val="FF0000"/>
                <w:lang w:eastAsia="zh-CN"/>
              </w:rPr>
              <w:t>configured in the second PUCCH-Config</w:t>
            </w:r>
            <w:r w:rsidRPr="004F6FC5">
              <w:rPr>
                <w:rFonts w:eastAsia="SimSun"/>
                <w:lang w:eastAsia="zh-CN"/>
              </w:rPr>
              <w:t xml:space="preserve"> </w:t>
            </w:r>
            <w:r w:rsidRPr="00311D9C">
              <w:rPr>
                <w:rFonts w:eastAsia="SimSun"/>
                <w:strike/>
                <w:color w:val="FF0000"/>
                <w:lang w:eastAsia="zh-CN"/>
              </w:rPr>
              <w:t>associated to HP HARQ-ACK</w:t>
            </w:r>
            <w:r w:rsidRPr="004F6FC5">
              <w:rPr>
                <w:rFonts w:eastAsia="SimSun"/>
                <w:lang w:eastAsia="zh-CN"/>
              </w:rPr>
              <w:t xml:space="preserve"> based on the total number of HP HARQ-ACK and LP HARQ-ACK</w:t>
            </w:r>
            <w:r w:rsidR="008C19A5">
              <w:rPr>
                <w:rFonts w:eastAsia="SimSun"/>
                <w:lang w:eastAsia="zh-CN"/>
              </w:rPr>
              <w:t xml:space="preserve"> </w:t>
            </w:r>
            <w:r w:rsidR="008C19A5" w:rsidRPr="008C19A5">
              <w:rPr>
                <w:rFonts w:eastAsia="SimSun"/>
                <w:color w:val="FF0000"/>
                <w:lang w:eastAsia="zh-CN"/>
              </w:rPr>
              <w:t>information bits</w:t>
            </w:r>
            <w:r w:rsidRPr="004F6FC5">
              <w:rPr>
                <w:rFonts w:eastAsia="SimSun"/>
                <w:lang w:eastAsia="zh-CN"/>
              </w:rPr>
              <w:t xml:space="preserve">. </w:t>
            </w:r>
          </w:p>
          <w:p w14:paraId="7F3B2842" w14:textId="77777777" w:rsidR="000D08AB" w:rsidRDefault="000D08AB" w:rsidP="000D08AB">
            <w:pPr>
              <w:pStyle w:val="af6"/>
              <w:numPr>
                <w:ilvl w:val="0"/>
                <w:numId w:val="11"/>
              </w:numPr>
              <w:rPr>
                <w:rFonts w:eastAsia="SimSun"/>
                <w:lang w:eastAsia="zh-CN"/>
              </w:rPr>
            </w:pPr>
            <w:r w:rsidRPr="004F6FC5">
              <w:rPr>
                <w:rFonts w:eastAsia="SimSun"/>
                <w:lang w:eastAsia="zh-CN"/>
              </w:rPr>
              <w:t>Then</w:t>
            </w:r>
            <w:r w:rsidRPr="004F6FC5">
              <w:rPr>
                <w:rFonts w:eastAsia="SimSun" w:hint="eastAsia"/>
                <w:lang w:eastAsia="zh-CN"/>
              </w:rPr>
              <w:t xml:space="preserve"> determine</w:t>
            </w:r>
            <w:r w:rsidRPr="004F6FC5">
              <w:rPr>
                <w:rFonts w:eastAsia="SimSun"/>
                <w:lang w:eastAsia="zh-CN"/>
              </w:rPr>
              <w:t xml:space="preserve"> a PUCCH resource in the PUCCH resource set based on the last DCI corresponding to the HP HARQ-ACK.</w:t>
            </w:r>
          </w:p>
          <w:p w14:paraId="1B84625E" w14:textId="77777777" w:rsidR="000D08AB" w:rsidRPr="004F6FC5" w:rsidRDefault="000D08AB" w:rsidP="000D08AB">
            <w:pPr>
              <w:pStyle w:val="af6"/>
              <w:numPr>
                <w:ilvl w:val="0"/>
                <w:numId w:val="11"/>
              </w:numPr>
              <w:rPr>
                <w:rFonts w:eastAsia="SimSun"/>
                <w:lang w:eastAsia="zh-CN"/>
              </w:rPr>
            </w:pPr>
            <w:r w:rsidRPr="00311D9C">
              <w:rPr>
                <w:rFonts w:eastAsia="SimSun"/>
                <w:color w:val="FF0000"/>
                <w:lang w:eastAsia="zh-CN"/>
              </w:rPr>
              <w:t>FFS</w:t>
            </w:r>
            <w:r>
              <w:rPr>
                <w:rFonts w:eastAsia="SimSun"/>
                <w:color w:val="FF0000"/>
                <w:lang w:eastAsia="zh-CN"/>
              </w:rPr>
              <w:t>:</w:t>
            </w:r>
            <w:r w:rsidRPr="00311D9C">
              <w:rPr>
                <w:rFonts w:eastAsia="SimSun"/>
                <w:color w:val="FF0000"/>
                <w:lang w:eastAsia="zh-CN"/>
              </w:rPr>
              <w:t xml:space="preserve"> HP HARQ-ACK </w:t>
            </w:r>
            <w:r>
              <w:rPr>
                <w:rFonts w:eastAsia="SimSun"/>
                <w:color w:val="FF0000"/>
                <w:lang w:eastAsia="zh-CN"/>
              </w:rPr>
              <w:t>without corresponding DCI.</w:t>
            </w:r>
          </w:p>
          <w:p w14:paraId="6AB22F05" w14:textId="77777777" w:rsidR="005E3D17" w:rsidRPr="000D08AB" w:rsidRDefault="005E3D17" w:rsidP="005E3D17">
            <w:pPr>
              <w:spacing w:after="120"/>
              <w:rPr>
                <w:rFonts w:eastAsia="SimSun"/>
                <w:szCs w:val="20"/>
                <w:lang w:eastAsia="zh-CN"/>
              </w:rPr>
            </w:pPr>
          </w:p>
        </w:tc>
      </w:tr>
      <w:tr w:rsidR="005E3D17" w:rsidRPr="00954597" w14:paraId="062B374F" w14:textId="77777777" w:rsidTr="00ED71EF">
        <w:tc>
          <w:tcPr>
            <w:tcW w:w="1376" w:type="dxa"/>
            <w:shd w:val="clear" w:color="auto" w:fill="auto"/>
          </w:tcPr>
          <w:p w14:paraId="5ABF142A" w14:textId="1416EFA4" w:rsidR="005E3D17" w:rsidRPr="003A44E8" w:rsidRDefault="003A44E8" w:rsidP="005E3D17">
            <w:pPr>
              <w:spacing w:after="120"/>
              <w:rPr>
                <w:rFonts w:eastAsia="Yu Mincho"/>
                <w:szCs w:val="20"/>
                <w:lang w:eastAsia="ja-JP"/>
              </w:rPr>
            </w:pPr>
            <w:r>
              <w:rPr>
                <w:rFonts w:eastAsia="Yu Mincho" w:hint="eastAsia"/>
                <w:szCs w:val="20"/>
                <w:lang w:eastAsia="ja-JP"/>
              </w:rPr>
              <w:t>P</w:t>
            </w:r>
            <w:r>
              <w:rPr>
                <w:rFonts w:eastAsia="Yu Mincho"/>
                <w:szCs w:val="20"/>
                <w:lang w:eastAsia="ja-JP"/>
              </w:rPr>
              <w:t>anasonic</w:t>
            </w:r>
          </w:p>
        </w:tc>
        <w:tc>
          <w:tcPr>
            <w:tcW w:w="7686" w:type="dxa"/>
            <w:shd w:val="clear" w:color="auto" w:fill="auto"/>
          </w:tcPr>
          <w:p w14:paraId="6F756832" w14:textId="6DC50341" w:rsidR="005E3D17" w:rsidRPr="003A44E8" w:rsidRDefault="003A44E8" w:rsidP="005E3D17">
            <w:pPr>
              <w:spacing w:after="120"/>
              <w:rPr>
                <w:rFonts w:eastAsia="Yu Mincho"/>
                <w:szCs w:val="20"/>
                <w:lang w:eastAsia="ja-JP"/>
              </w:rPr>
            </w:pPr>
            <w:r>
              <w:rPr>
                <w:rFonts w:eastAsia="Yu Mincho" w:hint="eastAsia"/>
                <w:szCs w:val="20"/>
                <w:lang w:eastAsia="ja-JP"/>
              </w:rPr>
              <w:t>W</w:t>
            </w:r>
            <w:r>
              <w:rPr>
                <w:rFonts w:eastAsia="Yu Mincho"/>
                <w:szCs w:val="20"/>
                <w:lang w:eastAsia="ja-JP"/>
              </w:rPr>
              <w:t>e are fine with the proposal.</w:t>
            </w:r>
          </w:p>
        </w:tc>
      </w:tr>
      <w:tr w:rsidR="005E3D17" w:rsidRPr="00954597" w14:paraId="711AE675" w14:textId="77777777" w:rsidTr="00ED71EF">
        <w:tc>
          <w:tcPr>
            <w:tcW w:w="1376" w:type="dxa"/>
            <w:shd w:val="clear" w:color="auto" w:fill="auto"/>
          </w:tcPr>
          <w:p w14:paraId="42F58FF7" w14:textId="3404ADEA" w:rsidR="005E3D17" w:rsidRPr="00954597" w:rsidRDefault="000F5098" w:rsidP="005E3D17">
            <w:pPr>
              <w:spacing w:after="120"/>
              <w:rPr>
                <w:rFonts w:eastAsia="SimSun"/>
                <w:szCs w:val="20"/>
                <w:lang w:eastAsia="zh-CN"/>
              </w:rPr>
            </w:pPr>
            <w:r>
              <w:rPr>
                <w:rFonts w:eastAsia="SimSun"/>
                <w:szCs w:val="20"/>
                <w:lang w:eastAsia="zh-CN"/>
              </w:rPr>
              <w:t>Sony</w:t>
            </w:r>
          </w:p>
        </w:tc>
        <w:tc>
          <w:tcPr>
            <w:tcW w:w="7686" w:type="dxa"/>
            <w:shd w:val="clear" w:color="auto" w:fill="auto"/>
          </w:tcPr>
          <w:p w14:paraId="61A0CE65" w14:textId="3D957FC2" w:rsidR="005E3D17" w:rsidRPr="00954597" w:rsidRDefault="000F5098" w:rsidP="005E3D17">
            <w:pPr>
              <w:spacing w:after="120"/>
              <w:rPr>
                <w:rFonts w:eastAsia="SimSun"/>
                <w:szCs w:val="20"/>
                <w:lang w:eastAsia="zh-CN"/>
              </w:rPr>
            </w:pPr>
            <w:r>
              <w:rPr>
                <w:rFonts w:eastAsia="SimSun"/>
                <w:szCs w:val="20"/>
                <w:lang w:eastAsia="zh-CN"/>
              </w:rPr>
              <w:t>We are fine with the proposal</w:t>
            </w:r>
          </w:p>
        </w:tc>
      </w:tr>
      <w:tr w:rsidR="005E3D17" w:rsidRPr="00954597" w14:paraId="5390EE31" w14:textId="77777777" w:rsidTr="00ED71EF">
        <w:tc>
          <w:tcPr>
            <w:tcW w:w="1376" w:type="dxa"/>
            <w:shd w:val="clear" w:color="auto" w:fill="auto"/>
          </w:tcPr>
          <w:p w14:paraId="30081AAE" w14:textId="6E13AE9C" w:rsidR="005E3D17" w:rsidRPr="00954597" w:rsidRDefault="00ED0018" w:rsidP="005E3D17">
            <w:pPr>
              <w:spacing w:after="120"/>
              <w:rPr>
                <w:rFonts w:eastAsia="SimSun"/>
                <w:szCs w:val="20"/>
                <w:lang w:eastAsia="zh-CN"/>
              </w:rPr>
            </w:pPr>
            <w:r>
              <w:rPr>
                <w:rFonts w:eastAsia="SimSun"/>
                <w:szCs w:val="20"/>
                <w:lang w:eastAsia="zh-CN"/>
              </w:rPr>
              <w:t>InterDigital</w:t>
            </w:r>
          </w:p>
        </w:tc>
        <w:tc>
          <w:tcPr>
            <w:tcW w:w="7686" w:type="dxa"/>
            <w:shd w:val="clear" w:color="auto" w:fill="auto"/>
          </w:tcPr>
          <w:p w14:paraId="644DEE60" w14:textId="77777777" w:rsidR="005E3D17" w:rsidRDefault="00ED0018" w:rsidP="005E3D17">
            <w:pPr>
              <w:spacing w:after="120"/>
              <w:rPr>
                <w:rFonts w:eastAsia="SimSun"/>
                <w:szCs w:val="20"/>
                <w:lang w:eastAsia="zh-CN"/>
              </w:rPr>
            </w:pPr>
            <w:r>
              <w:rPr>
                <w:rFonts w:eastAsia="SimSun"/>
                <w:szCs w:val="20"/>
                <w:lang w:eastAsia="zh-CN"/>
              </w:rPr>
              <w:t>We are fine with the following aspects:</w:t>
            </w:r>
          </w:p>
          <w:p w14:paraId="1B8EE4CF" w14:textId="77777777" w:rsidR="00ED0018" w:rsidRDefault="00ED0018" w:rsidP="00ED0018">
            <w:pPr>
              <w:pStyle w:val="af6"/>
              <w:numPr>
                <w:ilvl w:val="0"/>
                <w:numId w:val="64"/>
              </w:numPr>
              <w:spacing w:after="120"/>
              <w:rPr>
                <w:rFonts w:eastAsia="SimSun"/>
                <w:szCs w:val="20"/>
                <w:lang w:eastAsia="zh-CN"/>
              </w:rPr>
            </w:pPr>
            <w:r>
              <w:rPr>
                <w:rFonts w:eastAsia="SimSun"/>
                <w:szCs w:val="20"/>
                <w:lang w:eastAsia="zh-CN"/>
              </w:rPr>
              <w:t>Determine a PUCCH resource set from the second PUCCH-Config</w:t>
            </w:r>
          </w:p>
          <w:p w14:paraId="62CB8824" w14:textId="77777777" w:rsidR="00ED0018" w:rsidRDefault="00ED0018" w:rsidP="00ED0018">
            <w:pPr>
              <w:pStyle w:val="af6"/>
              <w:numPr>
                <w:ilvl w:val="0"/>
                <w:numId w:val="64"/>
              </w:numPr>
              <w:spacing w:after="120"/>
              <w:rPr>
                <w:rFonts w:eastAsia="SimSun"/>
                <w:szCs w:val="20"/>
                <w:lang w:eastAsia="zh-CN"/>
              </w:rPr>
            </w:pPr>
            <w:r>
              <w:rPr>
                <w:rFonts w:eastAsia="SimSun"/>
                <w:szCs w:val="20"/>
                <w:lang w:eastAsia="zh-CN"/>
              </w:rPr>
              <w:t>Determine a PUCCH resource based on the last DCI corresponding to the HP HARQ-ACK</w:t>
            </w:r>
          </w:p>
          <w:p w14:paraId="504FFE1D" w14:textId="45D995C6" w:rsidR="00ED0018" w:rsidRDefault="00ED0018" w:rsidP="00ED0018">
            <w:pPr>
              <w:spacing w:after="120"/>
              <w:rPr>
                <w:rFonts w:eastAsia="SimSun"/>
                <w:szCs w:val="20"/>
                <w:lang w:eastAsia="zh-CN"/>
              </w:rPr>
            </w:pPr>
            <w:r>
              <w:rPr>
                <w:rFonts w:eastAsia="SimSun"/>
                <w:szCs w:val="20"/>
                <w:lang w:eastAsia="zh-CN"/>
              </w:rPr>
              <w:t>However, for “total number of HP HARQ-ACK and LP HARQ-ACK”, we are not sure if this works always if we use separate coding and there is big discrepancy between the numbers of HP and LP bits. This may require further progress on the coding aspect. I suggest to modify as follows (starting from Samsung updated proposal):</w:t>
            </w:r>
          </w:p>
          <w:p w14:paraId="5CE20768" w14:textId="77777777" w:rsidR="00ED0018" w:rsidRDefault="00ED0018" w:rsidP="00ED0018">
            <w:pPr>
              <w:spacing w:afterLines="50" w:after="120"/>
              <w:rPr>
                <w:rFonts w:eastAsia="SimSun"/>
                <w:highlight w:val="yellow"/>
                <w:lang w:eastAsia="zh-CN"/>
              </w:rPr>
            </w:pPr>
            <w:r>
              <w:rPr>
                <w:rFonts w:eastAsia="SimSun"/>
                <w:highlight w:val="yellow"/>
                <w:lang w:eastAsia="zh-CN"/>
              </w:rPr>
              <w:t xml:space="preserve">Updated </w:t>
            </w:r>
            <w:r>
              <w:rPr>
                <w:rFonts w:eastAsia="SimSun" w:hint="eastAsia"/>
                <w:highlight w:val="yellow"/>
                <w:lang w:eastAsia="zh-CN"/>
              </w:rPr>
              <w:t>Proposal:</w:t>
            </w:r>
          </w:p>
          <w:p w14:paraId="66431A03" w14:textId="77777777" w:rsidR="00ED0018" w:rsidRPr="004F6FC5" w:rsidRDefault="00ED0018" w:rsidP="00ED0018">
            <w:pPr>
              <w:rPr>
                <w:rFonts w:eastAsia="SimSun"/>
                <w:lang w:eastAsia="zh-CN"/>
              </w:rPr>
            </w:pPr>
            <w:r w:rsidRPr="004F6FC5">
              <w:rPr>
                <w:rFonts w:eastAsia="Microsoft YaHei"/>
              </w:rPr>
              <w:t>For multiplexing a high-priority (HP) HARQ-ACK and a low-priority (LP) HARQ-ACK into a PUCCH in R17,</w:t>
            </w:r>
          </w:p>
          <w:p w14:paraId="3749E13F" w14:textId="677FDD4F" w:rsidR="00ED0018" w:rsidRPr="004F6FC5" w:rsidRDefault="00ED0018" w:rsidP="00ED0018">
            <w:pPr>
              <w:pStyle w:val="af6"/>
              <w:numPr>
                <w:ilvl w:val="0"/>
                <w:numId w:val="11"/>
              </w:numPr>
              <w:rPr>
                <w:rFonts w:eastAsia="SimSun"/>
                <w:lang w:eastAsia="zh-CN"/>
              </w:rPr>
            </w:pPr>
            <w:r w:rsidRPr="004F6FC5">
              <w:rPr>
                <w:rFonts w:eastAsia="SimSun"/>
                <w:lang w:eastAsia="zh-CN"/>
              </w:rPr>
              <w:t>First</w:t>
            </w:r>
            <w:r w:rsidRPr="004F6FC5">
              <w:rPr>
                <w:rFonts w:eastAsia="SimSun" w:hint="eastAsia"/>
                <w:lang w:eastAsia="zh-CN"/>
              </w:rPr>
              <w:t xml:space="preserve"> determine</w:t>
            </w:r>
            <w:r w:rsidRPr="004F6FC5">
              <w:rPr>
                <w:rFonts w:eastAsia="SimSun"/>
                <w:lang w:eastAsia="zh-CN"/>
              </w:rPr>
              <w:t xml:space="preserve"> </w:t>
            </w:r>
            <w:r w:rsidRPr="004F6FC5">
              <w:rPr>
                <w:rFonts w:eastAsia="SimSun" w:hint="eastAsia"/>
                <w:lang w:eastAsia="zh-CN"/>
              </w:rPr>
              <w:t>a</w:t>
            </w:r>
            <w:r w:rsidRPr="004F6FC5">
              <w:rPr>
                <w:rFonts w:eastAsia="SimSun"/>
                <w:lang w:eastAsia="zh-CN"/>
              </w:rPr>
              <w:t xml:space="preserve"> PUCCH resource set</w:t>
            </w:r>
            <w:r>
              <w:rPr>
                <w:rFonts w:eastAsia="SimSun"/>
                <w:lang w:eastAsia="zh-CN"/>
              </w:rPr>
              <w:t xml:space="preserve"> </w:t>
            </w:r>
            <w:r w:rsidRPr="00311D9C">
              <w:rPr>
                <w:rFonts w:eastAsia="SimSun"/>
                <w:color w:val="FF0000"/>
                <w:lang w:eastAsia="zh-CN"/>
              </w:rPr>
              <w:t>configured in the second PUCCH-Config</w:t>
            </w:r>
            <w:r w:rsidRPr="004F6FC5">
              <w:rPr>
                <w:rFonts w:eastAsia="SimSun"/>
                <w:lang w:eastAsia="zh-CN"/>
              </w:rPr>
              <w:t xml:space="preserve"> </w:t>
            </w:r>
            <w:r w:rsidRPr="00311D9C">
              <w:rPr>
                <w:rFonts w:eastAsia="SimSun"/>
                <w:strike/>
                <w:color w:val="FF0000"/>
                <w:lang w:eastAsia="zh-CN"/>
              </w:rPr>
              <w:t>associated to HP HARQ-ACK</w:t>
            </w:r>
            <w:r w:rsidRPr="004F6FC5">
              <w:rPr>
                <w:rFonts w:eastAsia="SimSun"/>
                <w:lang w:eastAsia="zh-CN"/>
              </w:rPr>
              <w:t xml:space="preserve"> based on the </w:t>
            </w:r>
            <w:r w:rsidRPr="00ED0018">
              <w:rPr>
                <w:rFonts w:eastAsia="SimSun"/>
                <w:strike/>
                <w:color w:val="FF0000"/>
                <w:lang w:eastAsia="zh-CN"/>
              </w:rPr>
              <w:t>total</w:t>
            </w:r>
            <w:r w:rsidRPr="00ED0018">
              <w:rPr>
                <w:rFonts w:eastAsia="SimSun"/>
                <w:color w:val="FF0000"/>
                <w:lang w:eastAsia="zh-CN"/>
              </w:rPr>
              <w:t xml:space="preserve"> </w:t>
            </w:r>
            <w:r w:rsidRPr="004F6FC5">
              <w:rPr>
                <w:rFonts w:eastAsia="SimSun"/>
                <w:lang w:eastAsia="zh-CN"/>
              </w:rPr>
              <w:t xml:space="preserve">number of HP HARQ-ACK and </w:t>
            </w:r>
            <w:r w:rsidRPr="00ED0018">
              <w:rPr>
                <w:rFonts w:eastAsia="SimSun"/>
                <w:color w:val="FF0000"/>
                <w:lang w:eastAsia="zh-CN"/>
              </w:rPr>
              <w:t xml:space="preserve">the number of </w:t>
            </w:r>
            <w:r w:rsidRPr="004F6FC5">
              <w:rPr>
                <w:rFonts w:eastAsia="SimSun"/>
                <w:lang w:eastAsia="zh-CN"/>
              </w:rPr>
              <w:t>LP HARQ-ACK</w:t>
            </w:r>
            <w:r>
              <w:rPr>
                <w:rFonts w:eastAsia="SimSun"/>
                <w:lang w:eastAsia="zh-CN"/>
              </w:rPr>
              <w:t xml:space="preserve"> </w:t>
            </w:r>
            <w:r w:rsidRPr="008C19A5">
              <w:rPr>
                <w:rFonts w:eastAsia="SimSun"/>
                <w:color w:val="FF0000"/>
                <w:lang w:eastAsia="zh-CN"/>
              </w:rPr>
              <w:t>information bits</w:t>
            </w:r>
            <w:r w:rsidRPr="004F6FC5">
              <w:rPr>
                <w:rFonts w:eastAsia="SimSun"/>
                <w:lang w:eastAsia="zh-CN"/>
              </w:rPr>
              <w:t xml:space="preserve">. </w:t>
            </w:r>
          </w:p>
          <w:p w14:paraId="285306E7" w14:textId="77777777" w:rsidR="00ED0018" w:rsidRDefault="00ED0018" w:rsidP="00ED0018">
            <w:pPr>
              <w:pStyle w:val="af6"/>
              <w:numPr>
                <w:ilvl w:val="0"/>
                <w:numId w:val="11"/>
              </w:numPr>
              <w:rPr>
                <w:rFonts w:eastAsia="SimSun"/>
                <w:lang w:eastAsia="zh-CN"/>
              </w:rPr>
            </w:pPr>
            <w:r w:rsidRPr="004F6FC5">
              <w:rPr>
                <w:rFonts w:eastAsia="SimSun"/>
                <w:lang w:eastAsia="zh-CN"/>
              </w:rPr>
              <w:t>Then</w:t>
            </w:r>
            <w:r w:rsidRPr="004F6FC5">
              <w:rPr>
                <w:rFonts w:eastAsia="SimSun" w:hint="eastAsia"/>
                <w:lang w:eastAsia="zh-CN"/>
              </w:rPr>
              <w:t xml:space="preserve"> determine</w:t>
            </w:r>
            <w:r w:rsidRPr="004F6FC5">
              <w:rPr>
                <w:rFonts w:eastAsia="SimSun"/>
                <w:lang w:eastAsia="zh-CN"/>
              </w:rPr>
              <w:t xml:space="preserve"> a PUCCH resource in the PUCCH resource set based on the last DCI corresponding to the HP HARQ-ACK.</w:t>
            </w:r>
          </w:p>
          <w:p w14:paraId="143C9DAB" w14:textId="77777777" w:rsidR="00ED0018" w:rsidRPr="004F6FC5" w:rsidRDefault="00ED0018" w:rsidP="00ED0018">
            <w:pPr>
              <w:pStyle w:val="af6"/>
              <w:numPr>
                <w:ilvl w:val="0"/>
                <w:numId w:val="11"/>
              </w:numPr>
              <w:rPr>
                <w:rFonts w:eastAsia="SimSun"/>
                <w:lang w:eastAsia="zh-CN"/>
              </w:rPr>
            </w:pPr>
            <w:r w:rsidRPr="00311D9C">
              <w:rPr>
                <w:rFonts w:eastAsia="SimSun"/>
                <w:color w:val="FF0000"/>
                <w:lang w:eastAsia="zh-CN"/>
              </w:rPr>
              <w:t>FFS</w:t>
            </w:r>
            <w:r>
              <w:rPr>
                <w:rFonts w:eastAsia="SimSun"/>
                <w:color w:val="FF0000"/>
                <w:lang w:eastAsia="zh-CN"/>
              </w:rPr>
              <w:t>:</w:t>
            </w:r>
            <w:r w:rsidRPr="00311D9C">
              <w:rPr>
                <w:rFonts w:eastAsia="SimSun"/>
                <w:color w:val="FF0000"/>
                <w:lang w:eastAsia="zh-CN"/>
              </w:rPr>
              <w:t xml:space="preserve"> HP HARQ-ACK </w:t>
            </w:r>
            <w:r>
              <w:rPr>
                <w:rFonts w:eastAsia="SimSun"/>
                <w:color w:val="FF0000"/>
                <w:lang w:eastAsia="zh-CN"/>
              </w:rPr>
              <w:t>without corresponding DCI.</w:t>
            </w:r>
          </w:p>
          <w:p w14:paraId="41F44892" w14:textId="708F9B91" w:rsidR="00ED0018" w:rsidRPr="00ED0018" w:rsidRDefault="00ED0018" w:rsidP="00ED0018">
            <w:pPr>
              <w:spacing w:after="120"/>
              <w:rPr>
                <w:rFonts w:eastAsia="SimSun"/>
                <w:szCs w:val="20"/>
                <w:lang w:eastAsia="zh-CN"/>
              </w:rPr>
            </w:pPr>
          </w:p>
        </w:tc>
      </w:tr>
      <w:tr w:rsidR="005E3D17" w:rsidRPr="00954597" w14:paraId="26B7C09D" w14:textId="77777777" w:rsidTr="00ED71EF">
        <w:tc>
          <w:tcPr>
            <w:tcW w:w="1376" w:type="dxa"/>
            <w:shd w:val="clear" w:color="auto" w:fill="auto"/>
          </w:tcPr>
          <w:p w14:paraId="7A0EAFE1" w14:textId="115BD1C4" w:rsidR="005E3D17" w:rsidRPr="00954597" w:rsidRDefault="004302C4" w:rsidP="005E3D17">
            <w:pPr>
              <w:spacing w:after="120"/>
              <w:rPr>
                <w:rFonts w:eastAsia="SimSun"/>
                <w:szCs w:val="20"/>
                <w:lang w:eastAsia="zh-CN"/>
              </w:rPr>
            </w:pPr>
            <w:r>
              <w:rPr>
                <w:rFonts w:eastAsia="SimSun"/>
                <w:szCs w:val="20"/>
                <w:lang w:eastAsia="zh-CN"/>
              </w:rPr>
              <w:t>Intel</w:t>
            </w:r>
          </w:p>
        </w:tc>
        <w:tc>
          <w:tcPr>
            <w:tcW w:w="7686" w:type="dxa"/>
            <w:shd w:val="clear" w:color="auto" w:fill="auto"/>
          </w:tcPr>
          <w:p w14:paraId="207E4207" w14:textId="0A8B1017" w:rsidR="005E3D17" w:rsidRPr="00954597" w:rsidRDefault="004302C4" w:rsidP="005E3D17">
            <w:pPr>
              <w:spacing w:after="120"/>
              <w:rPr>
                <w:rFonts w:eastAsia="SimSun"/>
                <w:szCs w:val="20"/>
                <w:lang w:eastAsia="zh-CN"/>
              </w:rPr>
            </w:pPr>
            <w:r>
              <w:rPr>
                <w:rFonts w:eastAsia="SimSun"/>
                <w:szCs w:val="20"/>
                <w:lang w:eastAsia="zh-CN"/>
              </w:rPr>
              <w:t>Agree with the intention of the proposal. However, it is important to agree first that PUCCH resource corresponding to HP HARQ-ACK codebook is used for transmission for multiplexed bits.</w:t>
            </w:r>
          </w:p>
        </w:tc>
      </w:tr>
      <w:tr w:rsidR="005B4A2B" w:rsidRPr="00954597" w14:paraId="3126E583" w14:textId="77777777" w:rsidTr="00ED71EF">
        <w:tc>
          <w:tcPr>
            <w:tcW w:w="1376" w:type="dxa"/>
            <w:shd w:val="clear" w:color="auto" w:fill="auto"/>
          </w:tcPr>
          <w:p w14:paraId="6FF8A98D" w14:textId="77777777" w:rsidR="005B4A2B" w:rsidRPr="00954597" w:rsidRDefault="005B4A2B" w:rsidP="00696E4B">
            <w:pPr>
              <w:spacing w:after="120"/>
              <w:rPr>
                <w:rFonts w:eastAsia="SimSun"/>
                <w:szCs w:val="20"/>
                <w:lang w:eastAsia="zh-CN"/>
              </w:rPr>
            </w:pPr>
            <w:r>
              <w:rPr>
                <w:rFonts w:eastAsia="SimSun"/>
                <w:szCs w:val="20"/>
                <w:lang w:eastAsia="zh-CN"/>
              </w:rPr>
              <w:t>Sharp</w:t>
            </w:r>
          </w:p>
        </w:tc>
        <w:tc>
          <w:tcPr>
            <w:tcW w:w="7686" w:type="dxa"/>
            <w:shd w:val="clear" w:color="auto" w:fill="auto"/>
          </w:tcPr>
          <w:p w14:paraId="318D836E" w14:textId="77777777" w:rsidR="005B4A2B" w:rsidRDefault="005B4A2B" w:rsidP="00696E4B">
            <w:pPr>
              <w:spacing w:after="120"/>
              <w:rPr>
                <w:rFonts w:eastAsia="SimSun"/>
                <w:szCs w:val="20"/>
                <w:lang w:eastAsia="zh-CN"/>
              </w:rPr>
            </w:pPr>
            <w:r>
              <w:rPr>
                <w:rFonts w:eastAsia="SimSun"/>
                <w:szCs w:val="20"/>
                <w:lang w:eastAsia="zh-CN"/>
              </w:rPr>
              <w:t>Agree in principle on selecting from HP PUCCH resources.</w:t>
            </w:r>
          </w:p>
          <w:p w14:paraId="1CF7DA85" w14:textId="77777777" w:rsidR="005B4A2B" w:rsidRPr="003878C0" w:rsidRDefault="005B4A2B" w:rsidP="00696E4B">
            <w:pPr>
              <w:spacing w:after="120"/>
              <w:rPr>
                <w:rFonts w:eastAsia="SimSun"/>
                <w:szCs w:val="20"/>
                <w:lang w:eastAsia="zh-CN"/>
              </w:rPr>
            </w:pPr>
            <w:r w:rsidRPr="003878C0">
              <w:rPr>
                <w:rFonts w:eastAsia="SimSun"/>
                <w:szCs w:val="20"/>
                <w:lang w:eastAsia="zh-CN"/>
              </w:rPr>
              <w:t xml:space="preserve">However, for PUCCH resource determination, the “total number of HP HARQ-ACK and LP HARQ-ACK” is ambiguous. It works for joint coding, but may be inappropriate for separate coding, </w:t>
            </w:r>
            <w:proofErr w:type="spellStart"/>
            <w:r w:rsidRPr="003878C0">
              <w:rPr>
                <w:rFonts w:eastAsia="SimSun"/>
                <w:szCs w:val="20"/>
                <w:lang w:eastAsia="zh-CN"/>
              </w:rPr>
              <w:t>esp</w:t>
            </w:r>
            <w:proofErr w:type="spellEnd"/>
            <w:r w:rsidRPr="003878C0">
              <w:rPr>
                <w:rFonts w:eastAsia="SimSun"/>
                <w:szCs w:val="20"/>
                <w:lang w:eastAsia="zh-CN"/>
              </w:rPr>
              <w:t xml:space="preserve">, when the maximum code rate are very different for different priorities. In this </w:t>
            </w:r>
            <w:r w:rsidRPr="003878C0">
              <w:rPr>
                <w:rFonts w:eastAsia="SimSun"/>
                <w:szCs w:val="20"/>
                <w:lang w:eastAsia="zh-CN"/>
              </w:rPr>
              <w:lastRenderedPageBreak/>
              <w:t xml:space="preserve">case, a scaling factor (&lt;1) can be applied to the LP HARQ-ACK payload for PUCCH </w:t>
            </w:r>
            <w:proofErr w:type="spellStart"/>
            <w:r w:rsidRPr="003878C0">
              <w:rPr>
                <w:rFonts w:eastAsia="SimSun"/>
                <w:szCs w:val="20"/>
                <w:lang w:eastAsia="zh-CN"/>
              </w:rPr>
              <w:t>determeination</w:t>
            </w:r>
            <w:proofErr w:type="spellEnd"/>
            <w:r w:rsidRPr="003878C0">
              <w:rPr>
                <w:rFonts w:eastAsia="SimSun"/>
                <w:szCs w:val="20"/>
                <w:lang w:eastAsia="zh-CN"/>
              </w:rPr>
              <w:t>.</w:t>
            </w:r>
          </w:p>
          <w:p w14:paraId="6B86E5B3" w14:textId="77777777" w:rsidR="005B4A2B" w:rsidRPr="00954597" w:rsidRDefault="005B4A2B" w:rsidP="00696E4B">
            <w:pPr>
              <w:spacing w:after="120"/>
              <w:rPr>
                <w:rFonts w:eastAsia="SimSun"/>
                <w:szCs w:val="20"/>
                <w:lang w:eastAsia="zh-CN"/>
              </w:rPr>
            </w:pPr>
            <w:r w:rsidRPr="003878C0">
              <w:rPr>
                <w:rFonts w:eastAsia="SimSun"/>
                <w:szCs w:val="20"/>
                <w:lang w:eastAsia="zh-CN"/>
              </w:rPr>
              <w:t xml:space="preserve">A more general description could be based on </w:t>
            </w:r>
            <w:r>
              <w:rPr>
                <w:rFonts w:eastAsia="SimSun"/>
                <w:szCs w:val="20"/>
                <w:lang w:eastAsia="zh-CN"/>
              </w:rPr>
              <w:t xml:space="preserve">the </w:t>
            </w:r>
            <w:r w:rsidRPr="003878C0">
              <w:rPr>
                <w:rFonts w:eastAsia="SimSun"/>
                <w:szCs w:val="20"/>
                <w:lang w:eastAsia="zh-CN"/>
              </w:rPr>
              <w:t>“</w:t>
            </w:r>
            <w:r w:rsidRPr="003878C0">
              <w:rPr>
                <w:rFonts w:eastAsia="SimSun"/>
                <w:strike/>
                <w:color w:val="FF0000"/>
                <w:szCs w:val="20"/>
                <w:lang w:eastAsia="zh-CN"/>
              </w:rPr>
              <w:t>total</w:t>
            </w:r>
            <w:r w:rsidRPr="003878C0">
              <w:rPr>
                <w:rFonts w:eastAsia="SimSun"/>
                <w:szCs w:val="20"/>
                <w:lang w:eastAsia="zh-CN"/>
              </w:rPr>
              <w:t xml:space="preserve"> number of HP HARQ-ACK and LP HARQ-ACK”, the detailed methods should be discussed together with determined coding methods. </w:t>
            </w:r>
          </w:p>
        </w:tc>
      </w:tr>
      <w:tr w:rsidR="005E3D17" w:rsidRPr="00954597" w14:paraId="5172579E" w14:textId="77777777" w:rsidTr="00ED71EF">
        <w:tc>
          <w:tcPr>
            <w:tcW w:w="1376" w:type="dxa"/>
            <w:shd w:val="clear" w:color="auto" w:fill="auto"/>
          </w:tcPr>
          <w:p w14:paraId="7265181B" w14:textId="3250163B" w:rsidR="005E3D17" w:rsidRPr="00D64C03" w:rsidRDefault="00D64C03" w:rsidP="005E3D17">
            <w:pPr>
              <w:spacing w:after="120"/>
              <w:rPr>
                <w:rFonts w:eastAsia="PMingLiU"/>
                <w:szCs w:val="20"/>
                <w:lang w:eastAsia="zh-TW"/>
              </w:rPr>
            </w:pPr>
            <w:r>
              <w:rPr>
                <w:rFonts w:eastAsia="PMingLiU" w:hint="eastAsia"/>
                <w:szCs w:val="20"/>
                <w:lang w:eastAsia="zh-TW"/>
              </w:rPr>
              <w:lastRenderedPageBreak/>
              <w:t>ITRI</w:t>
            </w:r>
          </w:p>
        </w:tc>
        <w:tc>
          <w:tcPr>
            <w:tcW w:w="7686" w:type="dxa"/>
            <w:shd w:val="clear" w:color="auto" w:fill="auto"/>
          </w:tcPr>
          <w:p w14:paraId="2B5AB22E" w14:textId="3B2CA936" w:rsidR="005E3D17" w:rsidRPr="00954597" w:rsidRDefault="00D64C03" w:rsidP="005E3D17">
            <w:pPr>
              <w:spacing w:after="120"/>
              <w:rPr>
                <w:rFonts w:eastAsia="SimSun"/>
                <w:szCs w:val="20"/>
                <w:lang w:eastAsia="zh-CN"/>
              </w:rPr>
            </w:pPr>
            <w:r>
              <w:rPr>
                <w:rFonts w:eastAsia="SimSun"/>
                <w:szCs w:val="20"/>
                <w:lang w:eastAsia="zh-CN"/>
              </w:rPr>
              <w:t>We are fine with the proposal</w:t>
            </w:r>
          </w:p>
        </w:tc>
      </w:tr>
      <w:tr w:rsidR="005E3D17" w:rsidRPr="00954597" w14:paraId="2DEFA088" w14:textId="77777777" w:rsidTr="00ED71EF">
        <w:tc>
          <w:tcPr>
            <w:tcW w:w="1376" w:type="dxa"/>
            <w:shd w:val="clear" w:color="auto" w:fill="auto"/>
          </w:tcPr>
          <w:p w14:paraId="2A981820" w14:textId="79B24AE8" w:rsidR="005E3D17" w:rsidRPr="00954597" w:rsidRDefault="00BA546C" w:rsidP="005E3D17">
            <w:pPr>
              <w:spacing w:after="120"/>
              <w:rPr>
                <w:rFonts w:eastAsia="SimSun"/>
                <w:szCs w:val="20"/>
                <w:lang w:eastAsia="zh-CN"/>
              </w:rPr>
            </w:pPr>
            <w:r>
              <w:rPr>
                <w:rFonts w:eastAsia="SimSun"/>
                <w:szCs w:val="20"/>
                <w:lang w:eastAsia="zh-CN"/>
              </w:rPr>
              <w:t>Apple</w:t>
            </w:r>
          </w:p>
        </w:tc>
        <w:tc>
          <w:tcPr>
            <w:tcW w:w="7686" w:type="dxa"/>
            <w:shd w:val="clear" w:color="auto" w:fill="auto"/>
          </w:tcPr>
          <w:p w14:paraId="27E2414B" w14:textId="653446BC" w:rsidR="005E3D17" w:rsidRPr="00954597" w:rsidRDefault="00BA546C" w:rsidP="005E3D17">
            <w:pPr>
              <w:spacing w:after="120"/>
              <w:rPr>
                <w:rFonts w:eastAsia="SimSun"/>
                <w:szCs w:val="20"/>
                <w:lang w:eastAsia="zh-CN"/>
              </w:rPr>
            </w:pPr>
            <w:r>
              <w:rPr>
                <w:rFonts w:eastAsia="SimSun"/>
                <w:szCs w:val="20"/>
                <w:lang w:eastAsia="zh-CN"/>
              </w:rPr>
              <w:t>The design principle is fine.</w:t>
            </w:r>
          </w:p>
        </w:tc>
      </w:tr>
      <w:tr w:rsidR="00ED71EF" w:rsidRPr="00954597" w14:paraId="19E12B1C" w14:textId="77777777" w:rsidTr="00ED71EF">
        <w:tc>
          <w:tcPr>
            <w:tcW w:w="1376" w:type="dxa"/>
            <w:shd w:val="clear" w:color="auto" w:fill="auto"/>
          </w:tcPr>
          <w:p w14:paraId="5CEE436B" w14:textId="11CD2B34" w:rsidR="00ED71EF" w:rsidRPr="00954597" w:rsidRDefault="00ED71EF" w:rsidP="005E3D17">
            <w:pPr>
              <w:spacing w:after="120"/>
              <w:rPr>
                <w:rFonts w:eastAsia="SimSun"/>
                <w:szCs w:val="20"/>
                <w:lang w:eastAsia="zh-CN"/>
              </w:rPr>
            </w:pPr>
            <w:r>
              <w:rPr>
                <w:rFonts w:eastAsia="SimSun" w:hint="eastAsia"/>
                <w:szCs w:val="20"/>
                <w:lang w:eastAsia="zh-CN"/>
              </w:rPr>
              <w:t>CATT</w:t>
            </w:r>
          </w:p>
        </w:tc>
        <w:tc>
          <w:tcPr>
            <w:tcW w:w="7686" w:type="dxa"/>
            <w:shd w:val="clear" w:color="auto" w:fill="auto"/>
          </w:tcPr>
          <w:p w14:paraId="0261847B" w14:textId="36AC5148" w:rsidR="00ED71EF" w:rsidRDefault="00ED71EF" w:rsidP="004E57C2">
            <w:pPr>
              <w:spacing w:after="120"/>
              <w:rPr>
                <w:rFonts w:eastAsia="SimSun"/>
                <w:szCs w:val="20"/>
                <w:lang w:eastAsia="zh-CN"/>
              </w:rPr>
            </w:pPr>
            <w:r>
              <w:rPr>
                <w:rFonts w:eastAsia="SimSun" w:hint="eastAsia"/>
                <w:szCs w:val="20"/>
                <w:lang w:eastAsia="zh-CN"/>
              </w:rPr>
              <w:t>We agree with the intention of the proposal and agree with QC that if a reference number of LP HARQ-ACK is introduced, it should be used to determine the PUCCH resource set.</w:t>
            </w:r>
          </w:p>
          <w:p w14:paraId="3B9D3AAF" w14:textId="7224224C" w:rsidR="00ED71EF" w:rsidRPr="00954597" w:rsidRDefault="00ED71EF" w:rsidP="005E3D17">
            <w:pPr>
              <w:spacing w:after="120"/>
              <w:rPr>
                <w:rFonts w:eastAsia="SimSun"/>
                <w:szCs w:val="20"/>
                <w:lang w:eastAsia="zh-CN"/>
              </w:rPr>
            </w:pPr>
            <w:r>
              <w:rPr>
                <w:rFonts w:eastAsia="SimSun" w:hint="eastAsia"/>
                <w:szCs w:val="20"/>
                <w:lang w:eastAsia="zh-CN"/>
              </w:rPr>
              <w:t>In addition, we would like to clarify whether/how the proposal applies to HP HARQ-ACK for SPS PDSCH.</w:t>
            </w:r>
          </w:p>
        </w:tc>
      </w:tr>
      <w:tr w:rsidR="007857B4" w:rsidRPr="00954597" w14:paraId="05D39629" w14:textId="77777777" w:rsidTr="00ED71EF">
        <w:tc>
          <w:tcPr>
            <w:tcW w:w="1376" w:type="dxa"/>
            <w:shd w:val="clear" w:color="auto" w:fill="auto"/>
          </w:tcPr>
          <w:p w14:paraId="6E3F9B59" w14:textId="1E142FF5" w:rsidR="007857B4" w:rsidRPr="00954597" w:rsidRDefault="007857B4" w:rsidP="007857B4">
            <w:pPr>
              <w:spacing w:after="120"/>
              <w:rPr>
                <w:rFonts w:eastAsia="SimSun"/>
                <w:szCs w:val="20"/>
                <w:lang w:eastAsia="zh-CN"/>
              </w:rPr>
            </w:pPr>
            <w:r>
              <w:rPr>
                <w:rFonts w:eastAsia="SimSun" w:hint="eastAsia"/>
                <w:szCs w:val="20"/>
                <w:lang w:eastAsia="zh-CN"/>
              </w:rPr>
              <w:t>v</w:t>
            </w:r>
            <w:r>
              <w:rPr>
                <w:rFonts w:eastAsia="SimSun"/>
                <w:szCs w:val="20"/>
                <w:lang w:eastAsia="zh-CN"/>
              </w:rPr>
              <w:t>ivo</w:t>
            </w:r>
          </w:p>
        </w:tc>
        <w:tc>
          <w:tcPr>
            <w:tcW w:w="7686" w:type="dxa"/>
            <w:shd w:val="clear" w:color="auto" w:fill="auto"/>
          </w:tcPr>
          <w:p w14:paraId="07809EE7" w14:textId="77777777" w:rsidR="007857B4" w:rsidRDefault="007857B4" w:rsidP="007857B4">
            <w:pPr>
              <w:spacing w:after="120"/>
              <w:rPr>
                <w:rFonts w:eastAsia="SimSun"/>
                <w:szCs w:val="20"/>
                <w:lang w:eastAsia="zh-CN"/>
              </w:rPr>
            </w:pPr>
            <w:r>
              <w:rPr>
                <w:rFonts w:eastAsia="SimSun"/>
                <w:szCs w:val="20"/>
                <w:lang w:eastAsia="zh-CN"/>
              </w:rPr>
              <w:t>Agree in principle on selecting from HP PUCCH resources.</w:t>
            </w:r>
          </w:p>
          <w:p w14:paraId="59A1395B" w14:textId="77777777" w:rsidR="007857B4" w:rsidRDefault="007857B4" w:rsidP="007857B4">
            <w:pPr>
              <w:spacing w:after="120"/>
              <w:rPr>
                <w:rFonts w:eastAsia="SimSun"/>
                <w:szCs w:val="20"/>
                <w:lang w:eastAsia="zh-CN"/>
              </w:rPr>
            </w:pPr>
            <w:r>
              <w:rPr>
                <w:rFonts w:eastAsia="SimSun"/>
                <w:szCs w:val="20"/>
                <w:lang w:eastAsia="zh-CN"/>
              </w:rPr>
              <w:t>For the first sub-bullet, we are not sure the PUCCH resource set is determined based on the total number of original HP HARQ-ACK and original LP HARQ-ACK, if separate coding is used, the corresponding code rate of HP HARQ-ACK and LP HARQ-ACK may be also needed. If joint coding is used, the LP HARQ-ACK can be that after compression or bundling.</w:t>
            </w:r>
          </w:p>
          <w:p w14:paraId="19379ECB" w14:textId="0DE838D9" w:rsidR="007857B4" w:rsidRPr="00954597" w:rsidRDefault="007857B4" w:rsidP="007857B4">
            <w:pPr>
              <w:spacing w:after="120"/>
              <w:rPr>
                <w:rFonts w:eastAsia="SimSun"/>
                <w:szCs w:val="20"/>
                <w:lang w:eastAsia="zh-CN"/>
              </w:rPr>
            </w:pPr>
            <w:r>
              <w:rPr>
                <w:rFonts w:eastAsia="SimSun" w:hint="eastAsia"/>
                <w:szCs w:val="20"/>
                <w:lang w:eastAsia="zh-CN"/>
              </w:rPr>
              <w:t>F</w:t>
            </w:r>
            <w:r>
              <w:rPr>
                <w:rFonts w:eastAsia="SimSun"/>
                <w:szCs w:val="20"/>
                <w:lang w:eastAsia="zh-CN"/>
              </w:rPr>
              <w:t>or the second sub-bullet, FFS is needed for the case that HP HARQ-ACK is for SPS PDSCH.</w:t>
            </w:r>
          </w:p>
        </w:tc>
      </w:tr>
      <w:tr w:rsidR="003D6246" w:rsidRPr="00954597" w14:paraId="16BD2B8B" w14:textId="77777777" w:rsidTr="00ED71EF">
        <w:tc>
          <w:tcPr>
            <w:tcW w:w="1376" w:type="dxa"/>
            <w:shd w:val="clear" w:color="auto" w:fill="auto"/>
          </w:tcPr>
          <w:p w14:paraId="21345027" w14:textId="79DAF691" w:rsidR="003D6246" w:rsidRPr="00954597" w:rsidRDefault="003D6246" w:rsidP="003D6246">
            <w:pPr>
              <w:spacing w:after="120"/>
              <w:rPr>
                <w:rFonts w:eastAsia="SimSun"/>
                <w:szCs w:val="20"/>
                <w:lang w:eastAsia="zh-CN"/>
              </w:rPr>
            </w:pPr>
            <w:r>
              <w:rPr>
                <w:rFonts w:eastAsia="SimSun"/>
                <w:szCs w:val="20"/>
                <w:lang w:eastAsia="zh-CN"/>
              </w:rPr>
              <w:t>Lenovo, Motorola Mobility</w:t>
            </w:r>
          </w:p>
        </w:tc>
        <w:tc>
          <w:tcPr>
            <w:tcW w:w="7686" w:type="dxa"/>
            <w:shd w:val="clear" w:color="auto" w:fill="auto"/>
          </w:tcPr>
          <w:p w14:paraId="6EF3B6EA" w14:textId="6032138E" w:rsidR="003D6246" w:rsidRPr="00954597" w:rsidRDefault="003D6246" w:rsidP="003D6246">
            <w:pPr>
              <w:spacing w:after="120"/>
              <w:rPr>
                <w:rFonts w:eastAsia="SimSun"/>
                <w:szCs w:val="20"/>
                <w:lang w:eastAsia="zh-CN"/>
              </w:rPr>
            </w:pPr>
            <w:r>
              <w:rPr>
                <w:rFonts w:eastAsia="SimSun"/>
                <w:szCs w:val="20"/>
                <w:lang w:eastAsia="zh-CN"/>
              </w:rPr>
              <w:t>Fine with the proposal.</w:t>
            </w:r>
          </w:p>
        </w:tc>
      </w:tr>
      <w:tr w:rsidR="00FD6E50" w:rsidRPr="00954597" w14:paraId="4134D1A7" w14:textId="77777777" w:rsidTr="00ED71EF">
        <w:tc>
          <w:tcPr>
            <w:tcW w:w="1376" w:type="dxa"/>
            <w:shd w:val="clear" w:color="auto" w:fill="auto"/>
          </w:tcPr>
          <w:p w14:paraId="723C22C6" w14:textId="4C5AAD2A" w:rsidR="00FD6E50" w:rsidRPr="00954597" w:rsidRDefault="00FD6E50" w:rsidP="00FD6E50">
            <w:pPr>
              <w:spacing w:after="120"/>
              <w:rPr>
                <w:rFonts w:eastAsia="SimSun"/>
                <w:szCs w:val="20"/>
                <w:lang w:eastAsia="zh-CN"/>
              </w:rPr>
            </w:pPr>
            <w:r>
              <w:rPr>
                <w:rFonts w:eastAsia="SimSun"/>
                <w:szCs w:val="20"/>
                <w:lang w:eastAsia="zh-CN"/>
              </w:rPr>
              <w:t>Ericsson</w:t>
            </w:r>
          </w:p>
        </w:tc>
        <w:tc>
          <w:tcPr>
            <w:tcW w:w="7686" w:type="dxa"/>
            <w:shd w:val="clear" w:color="auto" w:fill="auto"/>
          </w:tcPr>
          <w:p w14:paraId="4DB20657" w14:textId="77777777" w:rsidR="00FD6E50" w:rsidRDefault="00FD6E50" w:rsidP="00FD6E50">
            <w:pPr>
              <w:spacing w:after="120"/>
              <w:rPr>
                <w:rFonts w:eastAsia="SimSun"/>
                <w:szCs w:val="20"/>
                <w:lang w:eastAsia="zh-CN"/>
              </w:rPr>
            </w:pPr>
            <w:r>
              <w:rPr>
                <w:rFonts w:eastAsia="SimSun"/>
                <w:szCs w:val="20"/>
                <w:lang w:eastAsia="zh-CN"/>
              </w:rPr>
              <w:t>We are fine with the proposal in principle.</w:t>
            </w:r>
          </w:p>
          <w:p w14:paraId="080EF760" w14:textId="41AA0887" w:rsidR="00FD6E50" w:rsidRPr="00954597" w:rsidRDefault="00FD6E50" w:rsidP="00FD6E50">
            <w:pPr>
              <w:spacing w:after="120"/>
              <w:rPr>
                <w:rFonts w:eastAsia="SimSun"/>
                <w:szCs w:val="20"/>
                <w:lang w:eastAsia="zh-CN"/>
              </w:rPr>
            </w:pPr>
            <w:r>
              <w:rPr>
                <w:rFonts w:eastAsia="SimSun"/>
                <w:szCs w:val="20"/>
                <w:lang w:eastAsia="zh-CN"/>
              </w:rPr>
              <w:t>We prefer Samsung update of the proposal.</w:t>
            </w:r>
          </w:p>
        </w:tc>
      </w:tr>
      <w:tr w:rsidR="004D6129" w:rsidRPr="00954597" w14:paraId="3222E32C" w14:textId="77777777" w:rsidTr="00ED71EF">
        <w:tc>
          <w:tcPr>
            <w:tcW w:w="1376" w:type="dxa"/>
            <w:shd w:val="clear" w:color="auto" w:fill="auto"/>
          </w:tcPr>
          <w:p w14:paraId="225BBADA" w14:textId="5EB0AB85" w:rsidR="004D6129" w:rsidRPr="00954597" w:rsidRDefault="004D6129" w:rsidP="004D6129">
            <w:pPr>
              <w:spacing w:after="120"/>
              <w:rPr>
                <w:rFonts w:eastAsia="SimSun"/>
                <w:szCs w:val="20"/>
                <w:lang w:eastAsia="zh-CN"/>
              </w:rPr>
            </w:pPr>
            <w:r>
              <w:rPr>
                <w:rFonts w:eastAsia="맑은 고딕" w:hint="eastAsia"/>
                <w:szCs w:val="20"/>
                <w:lang w:eastAsia="ko-KR"/>
              </w:rPr>
              <w:t>LG</w:t>
            </w:r>
          </w:p>
        </w:tc>
        <w:tc>
          <w:tcPr>
            <w:tcW w:w="7686" w:type="dxa"/>
            <w:shd w:val="clear" w:color="auto" w:fill="auto"/>
          </w:tcPr>
          <w:p w14:paraId="3AB0EFEC" w14:textId="77777777" w:rsidR="004D6129" w:rsidRDefault="004D6129" w:rsidP="004D6129">
            <w:pPr>
              <w:spacing w:after="120"/>
              <w:rPr>
                <w:rFonts w:eastAsia="맑은 고딕"/>
                <w:szCs w:val="20"/>
                <w:lang w:eastAsia="ko-KR"/>
              </w:rPr>
            </w:pPr>
            <w:r>
              <w:rPr>
                <w:rFonts w:eastAsia="맑은 고딕"/>
                <w:szCs w:val="20"/>
                <w:lang w:eastAsia="ko-KR"/>
              </w:rPr>
              <w:t>W</w:t>
            </w:r>
            <w:r>
              <w:rPr>
                <w:rFonts w:eastAsia="맑은 고딕" w:hint="eastAsia"/>
                <w:szCs w:val="20"/>
                <w:lang w:eastAsia="ko-KR"/>
              </w:rPr>
              <w:t xml:space="preserve">e </w:t>
            </w:r>
            <w:r>
              <w:rPr>
                <w:rFonts w:eastAsia="맑은 고딕"/>
                <w:szCs w:val="20"/>
                <w:lang w:eastAsia="ko-KR"/>
              </w:rPr>
              <w:t>are fine with the first sub-bullet, but not supportive with the second sub-bullet.</w:t>
            </w:r>
          </w:p>
          <w:p w14:paraId="30F10C13" w14:textId="77777777" w:rsidR="004D6129" w:rsidRDefault="004D6129" w:rsidP="004D6129">
            <w:pPr>
              <w:spacing w:after="120"/>
              <w:rPr>
                <w:rFonts w:eastAsia="맑은 고딕"/>
                <w:szCs w:val="20"/>
                <w:lang w:eastAsia="ko-KR"/>
              </w:rPr>
            </w:pPr>
            <w:r>
              <w:rPr>
                <w:rFonts w:eastAsia="맑은 고딕"/>
                <w:szCs w:val="20"/>
                <w:lang w:eastAsia="ko-KR"/>
              </w:rPr>
              <w:t>We don’t see the reason to restrict the DCI used for PUCCH resource determination only within those corresponding to the HP HARQ-ACK. Moreover, considering the case where the HP HARQ-ACK doesn’t have corresponding DCI, e.g. SPS HARQ-ACK, Rel-16 rule to use the last DCI among all of LP and HP would be the unified solution. In other words, we don’t need to have additional FFS points on this PUCCH determination issue.</w:t>
            </w:r>
          </w:p>
          <w:p w14:paraId="2A68F87D" w14:textId="77777777" w:rsidR="004D6129" w:rsidRDefault="004D6129" w:rsidP="004D6129">
            <w:pPr>
              <w:spacing w:after="120"/>
              <w:rPr>
                <w:rFonts w:eastAsia="맑은 고딕"/>
                <w:szCs w:val="20"/>
                <w:lang w:eastAsia="ko-KR"/>
              </w:rPr>
            </w:pPr>
            <w:r>
              <w:rPr>
                <w:rFonts w:eastAsia="맑은 고딕"/>
                <w:szCs w:val="20"/>
                <w:lang w:eastAsia="ko-KR"/>
              </w:rPr>
              <w:t>In this context, we suggest the following way.</w:t>
            </w:r>
          </w:p>
          <w:p w14:paraId="1811A71C" w14:textId="77777777" w:rsidR="004D6129" w:rsidRDefault="004D6129" w:rsidP="004D6129">
            <w:pPr>
              <w:spacing w:after="120"/>
              <w:rPr>
                <w:rFonts w:eastAsia="맑은 고딕"/>
                <w:szCs w:val="20"/>
                <w:lang w:eastAsia="ko-KR"/>
              </w:rPr>
            </w:pPr>
          </w:p>
          <w:p w14:paraId="78448C86" w14:textId="77777777" w:rsidR="004D6129" w:rsidRPr="00446F28" w:rsidRDefault="004D6129" w:rsidP="004D6129">
            <w:pPr>
              <w:rPr>
                <w:rFonts w:eastAsia="맑은 고딕"/>
                <w:lang w:eastAsia="ko-KR"/>
              </w:rPr>
            </w:pPr>
            <w:r w:rsidRPr="00446F28">
              <w:rPr>
                <w:rFonts w:eastAsia="맑은 고딕" w:hint="eastAsia"/>
                <w:highlight w:val="yellow"/>
                <w:lang w:eastAsia="ko-KR"/>
              </w:rPr>
              <w:t>Updated proposal:</w:t>
            </w:r>
          </w:p>
          <w:p w14:paraId="78CFE916" w14:textId="77777777" w:rsidR="004D6129" w:rsidRPr="004F6FC5" w:rsidRDefault="004D6129" w:rsidP="004D6129">
            <w:pPr>
              <w:rPr>
                <w:rFonts w:eastAsia="SimSun"/>
                <w:lang w:eastAsia="zh-CN"/>
              </w:rPr>
            </w:pPr>
            <w:r w:rsidRPr="004F6FC5">
              <w:rPr>
                <w:rFonts w:eastAsia="Microsoft YaHei"/>
              </w:rPr>
              <w:t>For multiplexing a high-priority (HP) HARQ-ACK and a low-priority (LP) HARQ-ACK into a PUCCH in R17,</w:t>
            </w:r>
          </w:p>
          <w:p w14:paraId="5B2DED4C" w14:textId="77777777" w:rsidR="004D6129" w:rsidRPr="004F6FC5" w:rsidRDefault="004D6129" w:rsidP="004D6129">
            <w:pPr>
              <w:pStyle w:val="af6"/>
              <w:numPr>
                <w:ilvl w:val="0"/>
                <w:numId w:val="11"/>
              </w:numPr>
              <w:rPr>
                <w:rFonts w:eastAsia="SimSun"/>
                <w:lang w:eastAsia="zh-CN"/>
              </w:rPr>
            </w:pPr>
            <w:r w:rsidRPr="004F6FC5">
              <w:rPr>
                <w:rFonts w:eastAsia="SimSun"/>
                <w:lang w:eastAsia="zh-CN"/>
              </w:rPr>
              <w:t>First</w:t>
            </w:r>
            <w:r w:rsidRPr="004F6FC5">
              <w:rPr>
                <w:rFonts w:eastAsia="SimSun" w:hint="eastAsia"/>
                <w:lang w:eastAsia="zh-CN"/>
              </w:rPr>
              <w:t xml:space="preserve"> determine</w:t>
            </w:r>
            <w:r w:rsidRPr="004F6FC5">
              <w:rPr>
                <w:rFonts w:eastAsia="SimSun"/>
                <w:lang w:eastAsia="zh-CN"/>
              </w:rPr>
              <w:t xml:space="preserve"> </w:t>
            </w:r>
            <w:r w:rsidRPr="004F6FC5">
              <w:rPr>
                <w:rFonts w:eastAsia="SimSun" w:hint="eastAsia"/>
                <w:lang w:eastAsia="zh-CN"/>
              </w:rPr>
              <w:t>a</w:t>
            </w:r>
            <w:r w:rsidRPr="004F6FC5">
              <w:rPr>
                <w:rFonts w:eastAsia="SimSun"/>
                <w:lang w:eastAsia="zh-CN"/>
              </w:rPr>
              <w:t xml:space="preserve"> PUCCH resource set associated to HP HARQ-ACK based on the total number of HP HARQ-ACK and LP HARQ-ACK. </w:t>
            </w:r>
          </w:p>
          <w:p w14:paraId="341C061A" w14:textId="0BF563A4" w:rsidR="004D6129" w:rsidRPr="00954597" w:rsidRDefault="004D6129" w:rsidP="004D6129">
            <w:pPr>
              <w:spacing w:after="120"/>
              <w:rPr>
                <w:rFonts w:eastAsia="SimSun"/>
                <w:szCs w:val="20"/>
                <w:lang w:eastAsia="zh-CN"/>
              </w:rPr>
            </w:pPr>
            <w:r w:rsidRPr="004F6FC5">
              <w:rPr>
                <w:rFonts w:eastAsia="SimSun"/>
                <w:lang w:eastAsia="zh-CN"/>
              </w:rPr>
              <w:t>Then</w:t>
            </w:r>
            <w:r w:rsidRPr="004F6FC5">
              <w:rPr>
                <w:rFonts w:eastAsia="SimSun" w:hint="eastAsia"/>
                <w:lang w:eastAsia="zh-CN"/>
              </w:rPr>
              <w:t xml:space="preserve"> determine</w:t>
            </w:r>
            <w:r w:rsidRPr="004F6FC5">
              <w:rPr>
                <w:rFonts w:eastAsia="SimSun"/>
                <w:lang w:eastAsia="zh-CN"/>
              </w:rPr>
              <w:t xml:space="preserve"> a PUCCH resource in the PUCCH resource set based on the last DCI </w:t>
            </w:r>
            <w:r w:rsidRPr="00446F28">
              <w:rPr>
                <w:rFonts w:eastAsia="SimSun"/>
                <w:color w:val="FF0000"/>
                <w:lang w:eastAsia="zh-CN"/>
              </w:rPr>
              <w:t xml:space="preserve">as in Rel-16 </w:t>
            </w:r>
            <w:r w:rsidRPr="00446F28">
              <w:rPr>
                <w:rFonts w:eastAsia="SimSun"/>
                <w:strike/>
                <w:color w:val="FF0000"/>
                <w:lang w:eastAsia="zh-CN"/>
              </w:rPr>
              <w:t>corresponding to the HP HARQ-ACK</w:t>
            </w:r>
            <w:r w:rsidRPr="004F6FC5">
              <w:rPr>
                <w:rFonts w:eastAsia="SimSun"/>
                <w:lang w:eastAsia="zh-CN"/>
              </w:rPr>
              <w:t>.</w:t>
            </w:r>
          </w:p>
        </w:tc>
      </w:tr>
      <w:tr w:rsidR="00FD6E50" w:rsidRPr="00954597" w14:paraId="5C299ACD" w14:textId="77777777" w:rsidTr="00ED71EF">
        <w:tc>
          <w:tcPr>
            <w:tcW w:w="1376" w:type="dxa"/>
            <w:shd w:val="clear" w:color="auto" w:fill="auto"/>
          </w:tcPr>
          <w:p w14:paraId="7F71CCA6" w14:textId="77777777" w:rsidR="00FD6E50" w:rsidRPr="00954597" w:rsidRDefault="00FD6E50" w:rsidP="00FD6E50">
            <w:pPr>
              <w:spacing w:after="120"/>
              <w:rPr>
                <w:rFonts w:eastAsia="SimSun"/>
                <w:szCs w:val="20"/>
                <w:lang w:eastAsia="zh-CN"/>
              </w:rPr>
            </w:pPr>
          </w:p>
        </w:tc>
        <w:tc>
          <w:tcPr>
            <w:tcW w:w="7686" w:type="dxa"/>
            <w:shd w:val="clear" w:color="auto" w:fill="auto"/>
          </w:tcPr>
          <w:p w14:paraId="4BC4E8F3" w14:textId="77777777" w:rsidR="00FD6E50" w:rsidRPr="00954597" w:rsidRDefault="00FD6E50" w:rsidP="00FD6E50">
            <w:pPr>
              <w:spacing w:after="120"/>
              <w:rPr>
                <w:rFonts w:eastAsia="SimSun"/>
                <w:szCs w:val="20"/>
                <w:lang w:eastAsia="zh-CN"/>
              </w:rPr>
            </w:pPr>
          </w:p>
        </w:tc>
      </w:tr>
      <w:tr w:rsidR="00FD6E50" w:rsidRPr="00954597" w14:paraId="039BCFEF" w14:textId="77777777" w:rsidTr="00ED71EF">
        <w:tc>
          <w:tcPr>
            <w:tcW w:w="1376" w:type="dxa"/>
            <w:shd w:val="clear" w:color="auto" w:fill="auto"/>
          </w:tcPr>
          <w:p w14:paraId="43249339" w14:textId="77777777" w:rsidR="00FD6E50" w:rsidRPr="00954597" w:rsidRDefault="00FD6E50" w:rsidP="00FD6E50">
            <w:pPr>
              <w:spacing w:after="120"/>
              <w:rPr>
                <w:rFonts w:eastAsia="SimSun"/>
                <w:szCs w:val="20"/>
                <w:lang w:eastAsia="zh-CN"/>
              </w:rPr>
            </w:pPr>
          </w:p>
        </w:tc>
        <w:tc>
          <w:tcPr>
            <w:tcW w:w="7686" w:type="dxa"/>
            <w:shd w:val="clear" w:color="auto" w:fill="auto"/>
          </w:tcPr>
          <w:p w14:paraId="6D30C8FF" w14:textId="77777777" w:rsidR="00FD6E50" w:rsidRPr="00954597" w:rsidRDefault="00FD6E50" w:rsidP="00FD6E50">
            <w:pPr>
              <w:spacing w:after="120"/>
              <w:rPr>
                <w:rFonts w:eastAsia="SimSun"/>
                <w:szCs w:val="20"/>
                <w:lang w:eastAsia="zh-CN"/>
              </w:rPr>
            </w:pPr>
          </w:p>
        </w:tc>
      </w:tr>
      <w:tr w:rsidR="00FD6E50" w:rsidRPr="00954597" w14:paraId="5D333573" w14:textId="77777777" w:rsidTr="00ED71EF">
        <w:tc>
          <w:tcPr>
            <w:tcW w:w="1376" w:type="dxa"/>
            <w:shd w:val="clear" w:color="auto" w:fill="auto"/>
          </w:tcPr>
          <w:p w14:paraId="0B84A984" w14:textId="77777777" w:rsidR="00FD6E50" w:rsidRPr="00954597" w:rsidRDefault="00FD6E50" w:rsidP="00FD6E50">
            <w:pPr>
              <w:spacing w:after="120"/>
              <w:rPr>
                <w:rFonts w:eastAsia="SimSun"/>
                <w:szCs w:val="20"/>
                <w:lang w:eastAsia="zh-CN"/>
              </w:rPr>
            </w:pPr>
          </w:p>
        </w:tc>
        <w:tc>
          <w:tcPr>
            <w:tcW w:w="7686" w:type="dxa"/>
            <w:shd w:val="clear" w:color="auto" w:fill="auto"/>
          </w:tcPr>
          <w:p w14:paraId="7B67EE70" w14:textId="77777777" w:rsidR="00FD6E50" w:rsidRPr="00954597" w:rsidRDefault="00FD6E50" w:rsidP="00FD6E50">
            <w:pPr>
              <w:spacing w:after="120"/>
              <w:rPr>
                <w:rFonts w:eastAsia="SimSun"/>
                <w:szCs w:val="20"/>
                <w:lang w:eastAsia="zh-CN"/>
              </w:rPr>
            </w:pPr>
          </w:p>
        </w:tc>
      </w:tr>
      <w:tr w:rsidR="00FD6E50" w:rsidRPr="00954597" w14:paraId="05F28666" w14:textId="77777777" w:rsidTr="00ED71EF">
        <w:tc>
          <w:tcPr>
            <w:tcW w:w="1376" w:type="dxa"/>
            <w:shd w:val="clear" w:color="auto" w:fill="auto"/>
          </w:tcPr>
          <w:p w14:paraId="109652E0" w14:textId="77777777" w:rsidR="00FD6E50" w:rsidRPr="00954597" w:rsidRDefault="00FD6E50" w:rsidP="00FD6E50">
            <w:pPr>
              <w:spacing w:after="120"/>
              <w:rPr>
                <w:rFonts w:eastAsia="SimSun"/>
                <w:szCs w:val="20"/>
                <w:lang w:eastAsia="zh-CN"/>
              </w:rPr>
            </w:pPr>
          </w:p>
        </w:tc>
        <w:tc>
          <w:tcPr>
            <w:tcW w:w="7686" w:type="dxa"/>
            <w:shd w:val="clear" w:color="auto" w:fill="auto"/>
          </w:tcPr>
          <w:p w14:paraId="71F60389" w14:textId="77777777" w:rsidR="00FD6E50" w:rsidRPr="00954597" w:rsidRDefault="00FD6E50" w:rsidP="00FD6E50">
            <w:pPr>
              <w:spacing w:after="120"/>
              <w:rPr>
                <w:rFonts w:eastAsia="SimSun"/>
                <w:szCs w:val="20"/>
                <w:lang w:eastAsia="zh-CN"/>
              </w:rPr>
            </w:pPr>
          </w:p>
        </w:tc>
      </w:tr>
      <w:tr w:rsidR="00FD6E50" w:rsidRPr="00954597" w14:paraId="67D785D8" w14:textId="77777777" w:rsidTr="00ED71EF">
        <w:tc>
          <w:tcPr>
            <w:tcW w:w="1376" w:type="dxa"/>
            <w:shd w:val="clear" w:color="auto" w:fill="auto"/>
          </w:tcPr>
          <w:p w14:paraId="441AB29F" w14:textId="77777777" w:rsidR="00FD6E50" w:rsidRPr="00954597" w:rsidRDefault="00FD6E50" w:rsidP="00FD6E50">
            <w:pPr>
              <w:spacing w:after="120"/>
              <w:rPr>
                <w:rFonts w:eastAsia="SimSun"/>
                <w:szCs w:val="20"/>
                <w:lang w:eastAsia="zh-CN"/>
              </w:rPr>
            </w:pPr>
          </w:p>
        </w:tc>
        <w:tc>
          <w:tcPr>
            <w:tcW w:w="7686" w:type="dxa"/>
            <w:shd w:val="clear" w:color="auto" w:fill="auto"/>
          </w:tcPr>
          <w:p w14:paraId="4F43671C" w14:textId="77777777" w:rsidR="00FD6E50" w:rsidRPr="00954597" w:rsidRDefault="00FD6E50" w:rsidP="00FD6E50">
            <w:pPr>
              <w:spacing w:after="120"/>
              <w:rPr>
                <w:rFonts w:eastAsia="SimSun"/>
                <w:szCs w:val="20"/>
                <w:lang w:eastAsia="zh-CN"/>
              </w:rPr>
            </w:pPr>
          </w:p>
        </w:tc>
      </w:tr>
    </w:tbl>
    <w:p w14:paraId="220F09E8" w14:textId="77777777" w:rsidR="000646D8" w:rsidRPr="00C84F4B" w:rsidRDefault="000646D8" w:rsidP="000646D8">
      <w:pPr>
        <w:pStyle w:val="a0"/>
        <w:rPr>
          <w:rFonts w:eastAsiaTheme="minorEastAsia"/>
          <w:lang w:eastAsia="zh-CN"/>
        </w:rPr>
      </w:pPr>
    </w:p>
    <w:p w14:paraId="1984821C" w14:textId="21E9DE6B" w:rsidR="000646D8" w:rsidRPr="00C84F4B" w:rsidRDefault="000646D8" w:rsidP="000646D8">
      <w:pPr>
        <w:pStyle w:val="2"/>
        <w:tabs>
          <w:tab w:val="clear" w:pos="3447"/>
        </w:tabs>
        <w:ind w:left="567"/>
        <w:rPr>
          <w:rFonts w:eastAsia="SimSun"/>
          <w:szCs w:val="20"/>
          <w:lang w:eastAsia="zh-CN"/>
        </w:rPr>
      </w:pPr>
      <w:r>
        <w:rPr>
          <w:rFonts w:eastAsia="SimSun" w:hint="eastAsia"/>
          <w:szCs w:val="20"/>
          <w:lang w:eastAsia="zh-CN"/>
        </w:rPr>
        <w:lastRenderedPageBreak/>
        <w:t xml:space="preserve">Timeline </w:t>
      </w:r>
      <w:r w:rsidR="00850619">
        <w:rPr>
          <w:rFonts w:eastAsia="SimSun" w:hint="eastAsia"/>
          <w:szCs w:val="20"/>
          <w:lang w:eastAsia="zh-CN"/>
        </w:rPr>
        <w:t xml:space="preserve">and latency </w:t>
      </w:r>
      <w:r>
        <w:rPr>
          <w:rFonts w:eastAsia="SimSun" w:hint="eastAsia"/>
          <w:szCs w:val="20"/>
          <w:lang w:eastAsia="zh-CN"/>
        </w:rPr>
        <w:t>requirements</w:t>
      </w:r>
    </w:p>
    <w:p w14:paraId="2DE1728A" w14:textId="77777777" w:rsidR="000646D8" w:rsidRDefault="000646D8" w:rsidP="000646D8">
      <w:pPr>
        <w:pStyle w:val="2"/>
        <w:numPr>
          <w:ilvl w:val="2"/>
          <w:numId w:val="1"/>
        </w:numPr>
        <w:rPr>
          <w:rFonts w:eastAsia="SimSun"/>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3CB5C89A" w14:textId="37ECBA9F" w:rsidR="00F01089" w:rsidRPr="00850619" w:rsidRDefault="00850619" w:rsidP="009E6B5E">
      <w:pPr>
        <w:spacing w:afterLines="50" w:after="120"/>
        <w:rPr>
          <w:rFonts w:eastAsia="SimSun"/>
          <w:b/>
          <w:lang w:eastAsia="zh-CN"/>
        </w:rPr>
      </w:pPr>
      <w:r w:rsidRPr="00850619">
        <w:rPr>
          <w:rFonts w:eastAsia="SimSun" w:hint="eastAsia"/>
          <w:b/>
          <w:lang w:eastAsia="zh-CN"/>
        </w:rPr>
        <w:t>Latency requirements:</w:t>
      </w:r>
    </w:p>
    <w:p w14:paraId="5189EF6F" w14:textId="5B4D2692" w:rsidR="0088422E" w:rsidRPr="0088422E" w:rsidRDefault="00850619" w:rsidP="00AF0423">
      <w:pPr>
        <w:numPr>
          <w:ilvl w:val="0"/>
          <w:numId w:val="14"/>
        </w:numPr>
        <w:rPr>
          <w:rFonts w:eastAsia="SimSun"/>
          <w:lang w:eastAsia="zh-CN"/>
        </w:rPr>
      </w:pPr>
      <w:r w:rsidRPr="0088422E">
        <w:rPr>
          <w:rFonts w:eastAsia="SimSun" w:hint="eastAsia"/>
          <w:lang w:eastAsia="zh-CN"/>
        </w:rPr>
        <w:t xml:space="preserve">Option 1: The latency </w:t>
      </w:r>
      <w:r w:rsidRPr="0088422E">
        <w:rPr>
          <w:rFonts w:eastAsia="SimSun"/>
          <w:lang w:eastAsia="zh-CN"/>
        </w:rPr>
        <w:t xml:space="preserve">requirement </w:t>
      </w:r>
      <w:r w:rsidRPr="0088422E">
        <w:rPr>
          <w:rFonts w:eastAsia="SimSun" w:hint="eastAsia"/>
          <w:lang w:eastAsia="zh-CN"/>
        </w:rPr>
        <w:t xml:space="preserve">can be defined as the ending symbol of PUCCH resource for multiplexed UCI transmission is not later than X symbols after the ending symbol of PUCCH for the higher priority UCI. </w:t>
      </w:r>
    </w:p>
    <w:p w14:paraId="20C31F68" w14:textId="00E67BF6" w:rsidR="00850619" w:rsidRDefault="0088422E" w:rsidP="00AF0423">
      <w:pPr>
        <w:numPr>
          <w:ilvl w:val="1"/>
          <w:numId w:val="14"/>
        </w:numPr>
        <w:rPr>
          <w:rFonts w:eastAsia="SimSun"/>
          <w:lang w:eastAsia="zh-CN"/>
        </w:rPr>
      </w:pPr>
      <w:r>
        <w:rPr>
          <w:rFonts w:eastAsia="SimSun" w:hint="eastAsia"/>
          <w:lang w:eastAsia="zh-CN"/>
        </w:rPr>
        <w:t xml:space="preserve">Option 1a: </w:t>
      </w:r>
      <w:r w:rsidR="00850619" w:rsidRPr="00410AC4">
        <w:rPr>
          <w:rFonts w:eastAsia="SimSun" w:hint="eastAsia"/>
          <w:lang w:eastAsia="zh-CN"/>
        </w:rPr>
        <w:t>X</w:t>
      </w:r>
      <w:r>
        <w:rPr>
          <w:rFonts w:eastAsia="SimSun" w:hint="eastAsia"/>
          <w:lang w:eastAsia="zh-CN"/>
        </w:rPr>
        <w:t>=0</w:t>
      </w:r>
      <w:r w:rsidR="00850619">
        <w:rPr>
          <w:rFonts w:eastAsia="SimSun" w:hint="eastAsia"/>
          <w:lang w:eastAsia="zh-CN"/>
        </w:rPr>
        <w:t>.</w:t>
      </w:r>
    </w:p>
    <w:p w14:paraId="6DBF76F8" w14:textId="485A5402" w:rsidR="0088422E" w:rsidRPr="004F6FC5" w:rsidRDefault="0088422E" w:rsidP="00AF0423">
      <w:pPr>
        <w:numPr>
          <w:ilvl w:val="2"/>
          <w:numId w:val="14"/>
        </w:numPr>
        <w:rPr>
          <w:rFonts w:eastAsia="SimSun"/>
          <w:color w:val="0070C0"/>
          <w:lang w:eastAsia="zh-CN"/>
        </w:rPr>
      </w:pPr>
      <w:r w:rsidRPr="004F6FC5">
        <w:rPr>
          <w:rFonts w:eastAsia="SimSun" w:hint="eastAsia"/>
          <w:color w:val="0070C0"/>
          <w:lang w:eastAsia="zh-CN"/>
        </w:rPr>
        <w:t>HW</w:t>
      </w:r>
      <w:r w:rsidR="00A15EA8" w:rsidRPr="004F6FC5">
        <w:rPr>
          <w:rFonts w:eastAsia="SimSun" w:hint="eastAsia"/>
          <w:color w:val="0070C0"/>
          <w:lang w:eastAsia="zh-CN"/>
        </w:rPr>
        <w:t>, TCL</w:t>
      </w:r>
    </w:p>
    <w:p w14:paraId="54DF05EE" w14:textId="7CD38468" w:rsidR="0088422E" w:rsidRDefault="0088422E" w:rsidP="00AF0423">
      <w:pPr>
        <w:numPr>
          <w:ilvl w:val="1"/>
          <w:numId w:val="14"/>
        </w:numPr>
        <w:rPr>
          <w:rFonts w:eastAsia="SimSun"/>
          <w:lang w:eastAsia="zh-CN"/>
        </w:rPr>
      </w:pPr>
      <w:r>
        <w:rPr>
          <w:rFonts w:eastAsia="SimSun" w:hint="eastAsia"/>
          <w:lang w:eastAsia="zh-CN"/>
        </w:rPr>
        <w:t xml:space="preserve">Option 1b: </w:t>
      </w:r>
      <w:r w:rsidRPr="00410AC4">
        <w:rPr>
          <w:rFonts w:eastAsia="SimSun" w:hint="eastAsia"/>
          <w:lang w:eastAsia="zh-CN"/>
        </w:rPr>
        <w:t>X</w:t>
      </w:r>
      <w:r>
        <w:rPr>
          <w:rFonts w:eastAsia="SimSun" w:hint="eastAsia"/>
          <w:lang w:eastAsia="zh-CN"/>
        </w:rPr>
        <w:t>&gt;0.</w:t>
      </w:r>
    </w:p>
    <w:p w14:paraId="789898C4" w14:textId="076D2B60" w:rsidR="00850619" w:rsidRPr="00A04761" w:rsidRDefault="00850619" w:rsidP="00AF0423">
      <w:pPr>
        <w:numPr>
          <w:ilvl w:val="2"/>
          <w:numId w:val="14"/>
        </w:numPr>
        <w:rPr>
          <w:rFonts w:eastAsia="SimSun"/>
          <w:color w:val="0070C0"/>
          <w:lang w:eastAsia="zh-CN"/>
        </w:rPr>
      </w:pPr>
      <w:r w:rsidRPr="00A04761">
        <w:rPr>
          <w:rFonts w:eastAsia="SimSun" w:hint="eastAsia"/>
          <w:color w:val="0070C0"/>
          <w:lang w:eastAsia="zh-CN"/>
        </w:rPr>
        <w:t>CATT</w:t>
      </w:r>
      <w:r w:rsidRPr="00A04761">
        <w:rPr>
          <w:rFonts w:eastAsia="SimSun"/>
          <w:color w:val="0070C0"/>
          <w:lang w:eastAsia="zh-CN"/>
        </w:rPr>
        <w:t>, CMCC</w:t>
      </w:r>
    </w:p>
    <w:p w14:paraId="11299C0E" w14:textId="785B539D" w:rsidR="00850619" w:rsidRPr="00850619" w:rsidRDefault="00850619" w:rsidP="00AF0423">
      <w:pPr>
        <w:numPr>
          <w:ilvl w:val="0"/>
          <w:numId w:val="14"/>
        </w:numPr>
        <w:rPr>
          <w:rFonts w:eastAsia="SimSun"/>
          <w:lang w:eastAsia="zh-CN"/>
        </w:rPr>
      </w:pPr>
      <w:r w:rsidRPr="00850619">
        <w:rPr>
          <w:rFonts w:eastAsia="SimSun"/>
          <w:lang w:eastAsia="zh-CN"/>
        </w:rPr>
        <w:t xml:space="preserve">Option </w:t>
      </w:r>
      <w:r>
        <w:rPr>
          <w:rFonts w:eastAsia="SimSun" w:hint="eastAsia"/>
          <w:lang w:eastAsia="zh-CN"/>
        </w:rPr>
        <w:t>3</w:t>
      </w:r>
      <w:r w:rsidRPr="00850619">
        <w:rPr>
          <w:rFonts w:eastAsia="SimSun"/>
          <w:lang w:eastAsia="zh-CN"/>
        </w:rPr>
        <w:t>: Controlled by gNB by dynamic indication whether to multiplex LP with HP or not.</w:t>
      </w:r>
    </w:p>
    <w:p w14:paraId="04547A84" w14:textId="0225B7A4" w:rsidR="00850619" w:rsidRPr="00A04761" w:rsidRDefault="00850619" w:rsidP="00AF0423">
      <w:pPr>
        <w:numPr>
          <w:ilvl w:val="1"/>
          <w:numId w:val="14"/>
        </w:numPr>
        <w:rPr>
          <w:rFonts w:eastAsia="SimSun"/>
          <w:color w:val="0070C0"/>
          <w:lang w:eastAsia="zh-CN"/>
        </w:rPr>
      </w:pPr>
      <w:r w:rsidRPr="00A04761">
        <w:rPr>
          <w:rFonts w:eastAsia="SimSun"/>
          <w:color w:val="0070C0"/>
          <w:lang w:eastAsia="zh-CN"/>
        </w:rPr>
        <w:t>Nokia/NSB</w:t>
      </w:r>
    </w:p>
    <w:p w14:paraId="0052ED7E" w14:textId="77777777" w:rsidR="00027F05" w:rsidRPr="008A3D1E" w:rsidRDefault="00027F05" w:rsidP="00027F05">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027F05" w:rsidRPr="00B40473" w14:paraId="6C5E384C" w14:textId="77777777" w:rsidTr="00FF7FB4">
        <w:tc>
          <w:tcPr>
            <w:tcW w:w="1509" w:type="dxa"/>
            <w:shd w:val="clear" w:color="auto" w:fill="auto"/>
          </w:tcPr>
          <w:p w14:paraId="086DAF14" w14:textId="77777777" w:rsidR="00027F05" w:rsidRPr="00B40473" w:rsidRDefault="00027F05"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72E23D7F" w14:textId="77777777" w:rsidR="00027F05" w:rsidRPr="00B40473" w:rsidRDefault="00027F05"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027F05" w:rsidRPr="00B40473" w14:paraId="45DFF47B" w14:textId="77777777" w:rsidTr="00FF7FB4">
        <w:tc>
          <w:tcPr>
            <w:tcW w:w="1509" w:type="dxa"/>
            <w:shd w:val="clear" w:color="auto" w:fill="auto"/>
          </w:tcPr>
          <w:p w14:paraId="34507E46" w14:textId="77777777" w:rsidR="00027F05" w:rsidRPr="000646D8" w:rsidRDefault="00027F05" w:rsidP="00FF7FB4">
            <w:pPr>
              <w:spacing w:afterLines="50" w:after="120"/>
              <w:rPr>
                <w:rFonts w:eastAsia="맑은 고딕"/>
                <w:lang w:eastAsia="zh-CN"/>
              </w:rPr>
            </w:pPr>
            <w:r>
              <w:rPr>
                <w:rFonts w:eastAsia="맑은 고딕" w:hint="eastAsia"/>
                <w:lang w:eastAsia="zh-CN"/>
              </w:rPr>
              <w:t>OPPO</w:t>
            </w:r>
          </w:p>
        </w:tc>
        <w:tc>
          <w:tcPr>
            <w:tcW w:w="7553" w:type="dxa"/>
            <w:shd w:val="clear" w:color="auto" w:fill="auto"/>
          </w:tcPr>
          <w:p w14:paraId="0F091195" w14:textId="77777777" w:rsidR="00027F05" w:rsidRDefault="00027F05" w:rsidP="00FF7FB4">
            <w:pPr>
              <w:spacing w:after="120"/>
              <w:jc w:val="both"/>
              <w:rPr>
                <w:rFonts w:eastAsiaTheme="minorEastAsia"/>
                <w:b/>
                <w:i/>
                <w:lang w:eastAsia="zh-CN"/>
              </w:rPr>
            </w:pPr>
            <w:r>
              <w:rPr>
                <w:rFonts w:eastAsiaTheme="minorEastAsia"/>
                <w:b/>
                <w:i/>
                <w:lang w:eastAsia="zh-CN"/>
              </w:rPr>
              <w:t>Proposal 3: A PUCCH resource for multiplexing of HP HARQ-ACK/SR and LP HARQ-ACK/SR should be selected from the PUCCH resources configured for HP HARQ-ACK/SR based on the total UCI.</w:t>
            </w:r>
          </w:p>
          <w:p w14:paraId="4AA8B977" w14:textId="66E450E8" w:rsidR="00027F05" w:rsidRPr="00027F05" w:rsidRDefault="00027F05" w:rsidP="00AF0423">
            <w:pPr>
              <w:pStyle w:val="af6"/>
              <w:numPr>
                <w:ilvl w:val="0"/>
                <w:numId w:val="38"/>
              </w:numPr>
              <w:spacing w:after="120"/>
              <w:contextualSpacing w:val="0"/>
              <w:jc w:val="both"/>
              <w:rPr>
                <w:rFonts w:eastAsiaTheme="minorEastAsia"/>
                <w:b/>
                <w:i/>
                <w:lang w:eastAsia="zh-CN"/>
              </w:rPr>
            </w:pPr>
            <w:r>
              <w:rPr>
                <w:rFonts w:eastAsiaTheme="minorEastAsia"/>
                <w:b/>
                <w:i/>
                <w:lang w:eastAsia="zh-CN"/>
              </w:rPr>
              <w:t xml:space="preserve">No additional </w:t>
            </w:r>
            <w:r w:rsidRPr="00522CFA">
              <w:rPr>
                <w:rFonts w:eastAsiaTheme="minorEastAsia"/>
                <w:b/>
                <w:i/>
                <w:lang w:val="en-GB" w:eastAsia="zh-CN"/>
              </w:rPr>
              <w:t xml:space="preserve">multiplexing </w:t>
            </w:r>
            <w:r w:rsidRPr="00522CFA">
              <w:rPr>
                <w:rFonts w:eastAsiaTheme="minorEastAsia"/>
                <w:b/>
                <w:i/>
                <w:lang w:eastAsia="zh-CN"/>
              </w:rPr>
              <w:t>timeline</w:t>
            </w:r>
            <w:r>
              <w:rPr>
                <w:rFonts w:eastAsiaTheme="minorEastAsia"/>
                <w:b/>
                <w:i/>
                <w:lang w:val="en-GB" w:eastAsia="zh-CN"/>
              </w:rPr>
              <w:t xml:space="preserve"> is needed.</w:t>
            </w:r>
          </w:p>
        </w:tc>
      </w:tr>
      <w:tr w:rsidR="00027F05" w:rsidRPr="00B40473" w14:paraId="42D95C5C" w14:textId="77777777" w:rsidTr="00FF7FB4">
        <w:tc>
          <w:tcPr>
            <w:tcW w:w="1509" w:type="dxa"/>
            <w:shd w:val="clear" w:color="auto" w:fill="auto"/>
          </w:tcPr>
          <w:p w14:paraId="3BB2DBE4" w14:textId="568D3912" w:rsidR="00027F05" w:rsidRPr="00B40473" w:rsidRDefault="0088422E" w:rsidP="00FF7FB4">
            <w:pPr>
              <w:spacing w:afterLines="50" w:after="120"/>
              <w:rPr>
                <w:rFonts w:eastAsia="SimSun"/>
                <w:lang w:eastAsia="zh-CN"/>
              </w:rPr>
            </w:pPr>
            <w:r>
              <w:rPr>
                <w:rFonts w:eastAsia="SimSun" w:hint="eastAsia"/>
                <w:lang w:eastAsia="zh-CN"/>
              </w:rPr>
              <w:t>Huawei</w:t>
            </w:r>
          </w:p>
        </w:tc>
        <w:tc>
          <w:tcPr>
            <w:tcW w:w="7553" w:type="dxa"/>
            <w:shd w:val="clear" w:color="auto" w:fill="auto"/>
          </w:tcPr>
          <w:p w14:paraId="57AA7F10" w14:textId="01BBA729" w:rsidR="00027F05" w:rsidRPr="0088422E" w:rsidRDefault="0088422E" w:rsidP="0088422E">
            <w:pPr>
              <w:rPr>
                <w:rFonts w:eastAsiaTheme="minorEastAsia"/>
                <w:b/>
                <w:i/>
                <w:lang w:eastAsia="zh-CN"/>
              </w:rPr>
            </w:pPr>
            <w:r>
              <w:rPr>
                <w:b/>
                <w:i/>
                <w:u w:val="single"/>
                <w:lang w:eastAsia="zh-CN"/>
              </w:rPr>
              <w:t>Proposal 5</w:t>
            </w:r>
            <w:r w:rsidRPr="0077556F">
              <w:rPr>
                <w:b/>
                <w:i/>
                <w:lang w:eastAsia="zh-CN"/>
              </w:rPr>
              <w:t xml:space="preserve">: </w:t>
            </w:r>
            <w:r>
              <w:rPr>
                <w:b/>
                <w:i/>
                <w:lang w:eastAsia="zh-CN"/>
              </w:rPr>
              <w:t>For HP HARQ-ACK overlapping with LP HARQ-ACK, the multiplexing is allowed only when t</w:t>
            </w:r>
            <w:r w:rsidRPr="00DA1B93">
              <w:rPr>
                <w:b/>
                <w:i/>
              </w:rPr>
              <w:t xml:space="preserve">he PUCCH carrying </w:t>
            </w:r>
            <w:r>
              <w:rPr>
                <w:b/>
                <w:i/>
              </w:rPr>
              <w:t>the multiplexed</w:t>
            </w:r>
            <w:r w:rsidRPr="00DA1B93">
              <w:rPr>
                <w:b/>
                <w:i/>
              </w:rPr>
              <w:t xml:space="preserve"> UCI ends </w:t>
            </w:r>
            <w:r>
              <w:rPr>
                <w:b/>
                <w:i/>
              </w:rPr>
              <w:t xml:space="preserve">no </w:t>
            </w:r>
            <w:r w:rsidRPr="00DA1B93">
              <w:rPr>
                <w:b/>
                <w:i/>
              </w:rPr>
              <w:t xml:space="preserve">later than the PUCCH carrying HP </w:t>
            </w:r>
            <w:r>
              <w:rPr>
                <w:b/>
                <w:i/>
              </w:rPr>
              <w:t>HARQ-ACK.</w:t>
            </w:r>
          </w:p>
        </w:tc>
      </w:tr>
      <w:tr w:rsidR="00C55BDB" w:rsidRPr="00B40473" w14:paraId="08194FD5" w14:textId="77777777" w:rsidTr="00FF7FB4">
        <w:tc>
          <w:tcPr>
            <w:tcW w:w="1509" w:type="dxa"/>
            <w:shd w:val="clear" w:color="auto" w:fill="auto"/>
          </w:tcPr>
          <w:p w14:paraId="27B8FD34" w14:textId="15099950" w:rsidR="00C55BDB" w:rsidRPr="00ED54ED" w:rsidRDefault="00C55BDB" w:rsidP="00FF7FB4">
            <w:pPr>
              <w:spacing w:afterLines="50" w:after="120"/>
              <w:rPr>
                <w:rFonts w:eastAsia="SimSun"/>
                <w:lang w:eastAsia="zh-CN"/>
              </w:rPr>
            </w:pPr>
            <w:r>
              <w:rPr>
                <w:rFonts w:eastAsia="SimSun" w:hint="eastAsia"/>
                <w:lang w:eastAsia="zh-CN"/>
              </w:rPr>
              <w:t>CATT</w:t>
            </w:r>
          </w:p>
        </w:tc>
        <w:tc>
          <w:tcPr>
            <w:tcW w:w="7553" w:type="dxa"/>
            <w:shd w:val="clear" w:color="auto" w:fill="auto"/>
          </w:tcPr>
          <w:p w14:paraId="2C4B53DA" w14:textId="77777777" w:rsidR="00C55BDB" w:rsidRDefault="00C55BDB" w:rsidP="00F474B6">
            <w:pPr>
              <w:pStyle w:val="a0"/>
              <w:rPr>
                <w:rFonts w:eastAsia="SimSun"/>
                <w:b/>
                <w:i/>
                <w:lang w:eastAsia="zh-CN"/>
              </w:rPr>
            </w:pPr>
            <w:r w:rsidRPr="005F6198">
              <w:rPr>
                <w:rFonts w:eastAsia="SimSun" w:hint="eastAsia"/>
                <w:b/>
                <w:i/>
                <w:lang w:eastAsia="zh-CN"/>
              </w:rPr>
              <w:t xml:space="preserve">Proposal 1: </w:t>
            </w:r>
            <w:r w:rsidRPr="00D61EA7">
              <w:rPr>
                <w:rFonts w:eastAsia="SimSun" w:hint="eastAsia"/>
                <w:b/>
                <w:i/>
                <w:lang w:eastAsia="zh-CN"/>
              </w:rPr>
              <w:t>M</w:t>
            </w:r>
            <w:r w:rsidRPr="00D61EA7">
              <w:rPr>
                <w:rFonts w:eastAsia="SimSun"/>
                <w:b/>
                <w:i/>
                <w:lang w:eastAsia="zh-CN"/>
              </w:rPr>
              <w:t>ultiplexing</w:t>
            </w:r>
            <w:r w:rsidRPr="00D61EA7">
              <w:rPr>
                <w:rFonts w:eastAsia="SimSun" w:hint="eastAsia"/>
                <w:b/>
                <w:i/>
                <w:lang w:eastAsia="zh-CN"/>
              </w:rPr>
              <w:t xml:space="preserve"> timeline should always be satisfied for overlapping channels with different priorit</w:t>
            </w:r>
            <w:r>
              <w:rPr>
                <w:rFonts w:eastAsia="SimSun" w:hint="eastAsia"/>
                <w:b/>
                <w:i/>
                <w:lang w:eastAsia="zh-CN"/>
              </w:rPr>
              <w:t>ies</w:t>
            </w:r>
            <w:r w:rsidRPr="00D61EA7">
              <w:rPr>
                <w:rFonts w:eastAsia="SimSun" w:hint="eastAsia"/>
                <w:b/>
                <w:i/>
                <w:lang w:eastAsia="zh-CN"/>
              </w:rPr>
              <w:t xml:space="preserve"> when multiplexing between UCI</w:t>
            </w:r>
            <w:r>
              <w:rPr>
                <w:rFonts w:eastAsia="SimSun" w:hint="eastAsia"/>
                <w:b/>
                <w:i/>
                <w:lang w:eastAsia="zh-CN"/>
              </w:rPr>
              <w:t>s</w:t>
            </w:r>
            <w:r w:rsidRPr="00D61EA7">
              <w:rPr>
                <w:rFonts w:eastAsia="SimSun" w:hint="eastAsia"/>
                <w:b/>
                <w:i/>
                <w:lang w:eastAsia="zh-CN"/>
              </w:rPr>
              <w:t xml:space="preserve"> with different priorit</w:t>
            </w:r>
            <w:r>
              <w:rPr>
                <w:rFonts w:eastAsia="SimSun" w:hint="eastAsia"/>
                <w:b/>
                <w:i/>
                <w:lang w:eastAsia="zh-CN"/>
              </w:rPr>
              <w:t>ies</w:t>
            </w:r>
            <w:r w:rsidRPr="00D61EA7">
              <w:rPr>
                <w:rFonts w:eastAsia="SimSun" w:hint="eastAsia"/>
                <w:b/>
                <w:i/>
                <w:lang w:eastAsia="zh-CN"/>
              </w:rPr>
              <w:t xml:space="preserve"> is supported</w:t>
            </w:r>
            <w:r>
              <w:rPr>
                <w:rFonts w:eastAsia="SimSun" w:hint="eastAsia"/>
                <w:b/>
                <w:i/>
                <w:lang w:eastAsia="zh-CN"/>
              </w:rPr>
              <w:t>.</w:t>
            </w:r>
          </w:p>
          <w:p w14:paraId="60DC981A" w14:textId="77777777" w:rsidR="00C55BDB" w:rsidRDefault="00C55BDB" w:rsidP="00F474B6">
            <w:pPr>
              <w:pStyle w:val="a0"/>
              <w:rPr>
                <w:rFonts w:eastAsia="SimSun"/>
                <w:b/>
                <w:i/>
                <w:lang w:eastAsia="zh-CN"/>
              </w:rPr>
            </w:pPr>
            <w:r w:rsidRPr="005F6198">
              <w:rPr>
                <w:rFonts w:eastAsia="SimSun" w:hint="eastAsia"/>
                <w:b/>
                <w:i/>
                <w:lang w:eastAsia="zh-CN"/>
              </w:rPr>
              <w:t xml:space="preserve">Proposal </w:t>
            </w:r>
            <w:r>
              <w:rPr>
                <w:rFonts w:eastAsia="SimSun" w:hint="eastAsia"/>
                <w:b/>
                <w:i/>
                <w:lang w:eastAsia="zh-CN"/>
              </w:rPr>
              <w:t>2</w:t>
            </w:r>
            <w:r w:rsidRPr="005F6198">
              <w:rPr>
                <w:rFonts w:eastAsia="SimSun" w:hint="eastAsia"/>
                <w:b/>
                <w:i/>
                <w:lang w:eastAsia="zh-CN"/>
              </w:rPr>
              <w:t xml:space="preserve">: </w:t>
            </w:r>
            <w:r>
              <w:rPr>
                <w:rFonts w:eastAsia="SimSun" w:hint="eastAsia"/>
                <w:b/>
                <w:i/>
                <w:lang w:eastAsia="zh-CN"/>
              </w:rPr>
              <w:t xml:space="preserve">For </w:t>
            </w:r>
            <w:r>
              <w:rPr>
                <w:rFonts w:eastAsia="SimSun"/>
                <w:b/>
                <w:i/>
                <w:lang w:eastAsia="zh-CN"/>
              </w:rPr>
              <w:t>multiplex</w:t>
            </w:r>
            <w:r>
              <w:rPr>
                <w:rFonts w:eastAsia="SimSun" w:hint="eastAsia"/>
                <w:b/>
                <w:i/>
                <w:lang w:eastAsia="zh-CN"/>
              </w:rPr>
              <w:t>ing of channels with different priorities, the multiplexing timeline is defined with reference to t</w:t>
            </w:r>
            <w:r w:rsidRPr="002C796F">
              <w:rPr>
                <w:rFonts w:eastAsia="SimSun" w:hint="eastAsia"/>
                <w:b/>
                <w:i/>
                <w:lang w:eastAsia="zh-CN"/>
              </w:rPr>
              <w:t xml:space="preserve">he </w:t>
            </w:r>
            <w:r>
              <w:rPr>
                <w:rFonts w:eastAsia="SimSun" w:hint="eastAsia"/>
                <w:b/>
                <w:i/>
                <w:lang w:eastAsia="zh-CN"/>
              </w:rPr>
              <w:t>start</w:t>
            </w:r>
            <w:r w:rsidRPr="002C796F">
              <w:rPr>
                <w:rFonts w:eastAsia="SimSun" w:hint="eastAsia"/>
                <w:b/>
                <w:i/>
                <w:lang w:eastAsia="zh-CN"/>
              </w:rPr>
              <w:t xml:space="preserve"> of a channel which would be used for </w:t>
            </w:r>
            <w:r w:rsidRPr="002C796F">
              <w:rPr>
                <w:rFonts w:eastAsia="SimSun"/>
                <w:b/>
                <w:i/>
                <w:lang w:eastAsia="zh-CN"/>
              </w:rPr>
              <w:t>multiplexing</w:t>
            </w:r>
            <w:r>
              <w:rPr>
                <w:rFonts w:eastAsia="SimSun" w:hint="eastAsia"/>
                <w:b/>
                <w:i/>
                <w:lang w:eastAsia="zh-CN"/>
              </w:rPr>
              <w:t>.</w:t>
            </w:r>
          </w:p>
          <w:p w14:paraId="7ED68E2D" w14:textId="09C40958" w:rsidR="00C55BDB" w:rsidRPr="00B40473" w:rsidRDefault="00C55BDB" w:rsidP="00FF7FB4">
            <w:pPr>
              <w:spacing w:afterLines="50" w:after="120"/>
              <w:rPr>
                <w:rFonts w:eastAsia="SimSun"/>
                <w:lang w:eastAsia="zh-CN"/>
              </w:rPr>
            </w:pPr>
            <w:r>
              <w:rPr>
                <w:rFonts w:eastAsia="SimSun" w:hint="eastAsia"/>
                <w:b/>
                <w:i/>
                <w:lang w:eastAsia="zh-CN"/>
              </w:rPr>
              <w:t xml:space="preserve">Proposal 3: </w:t>
            </w:r>
            <w:r w:rsidRPr="00CB70CA">
              <w:rPr>
                <w:rFonts w:eastAsia="SimSun" w:hint="eastAsia"/>
                <w:b/>
                <w:i/>
                <w:lang w:eastAsia="zh-CN"/>
              </w:rPr>
              <w:t xml:space="preserve">If </w:t>
            </w:r>
            <w:r w:rsidRPr="001A38D3">
              <w:rPr>
                <w:rFonts w:eastAsia="SimSun"/>
                <w:b/>
                <w:i/>
                <w:lang w:eastAsia="zh-CN"/>
              </w:rPr>
              <w:t xml:space="preserve">the ending symbol of PUCCH or PUSCH for multiplexed UCI transmission is X symbols </w:t>
            </w:r>
            <w:r>
              <w:rPr>
                <w:rFonts w:eastAsia="SimSun" w:hint="eastAsia"/>
                <w:b/>
                <w:i/>
                <w:lang w:eastAsia="zh-CN"/>
              </w:rPr>
              <w:t xml:space="preserve">after </w:t>
            </w:r>
            <w:r w:rsidRPr="001A38D3">
              <w:rPr>
                <w:rFonts w:eastAsia="SimSun"/>
                <w:b/>
                <w:i/>
                <w:lang w:eastAsia="zh-CN"/>
              </w:rPr>
              <w:t xml:space="preserve">the ending symbol of </w:t>
            </w:r>
            <w:r>
              <w:rPr>
                <w:rFonts w:eastAsia="SimSun" w:hint="eastAsia"/>
                <w:b/>
                <w:i/>
                <w:lang w:eastAsia="zh-CN"/>
              </w:rPr>
              <w:t xml:space="preserve">PUCCH for </w:t>
            </w:r>
            <w:r w:rsidRPr="001A38D3">
              <w:rPr>
                <w:rFonts w:eastAsia="SimSun"/>
                <w:b/>
                <w:i/>
                <w:lang w:eastAsia="zh-CN"/>
              </w:rPr>
              <w:t>the higher priority UCI</w:t>
            </w:r>
            <w:r w:rsidRPr="00CB70CA">
              <w:rPr>
                <w:rFonts w:eastAsia="SimSun" w:hint="eastAsia"/>
                <w:b/>
                <w:i/>
                <w:lang w:eastAsia="zh-CN"/>
              </w:rPr>
              <w:t xml:space="preserve">, </w:t>
            </w:r>
            <w:r>
              <w:rPr>
                <w:rFonts w:eastAsia="SimSun" w:hint="eastAsia"/>
                <w:b/>
                <w:i/>
                <w:lang w:eastAsia="zh-CN"/>
              </w:rPr>
              <w:t>LP</w:t>
            </w:r>
            <w:r w:rsidRPr="00CB70CA">
              <w:rPr>
                <w:rFonts w:eastAsia="SimSun" w:hint="eastAsia"/>
                <w:b/>
                <w:i/>
                <w:lang w:eastAsia="zh-CN"/>
              </w:rPr>
              <w:t xml:space="preserve"> channel should be dropped.</w:t>
            </w:r>
            <w:r>
              <w:rPr>
                <w:rFonts w:eastAsia="SimSun" w:hint="eastAsia"/>
                <w:b/>
                <w:i/>
                <w:lang w:eastAsia="zh-CN"/>
              </w:rPr>
              <w:t xml:space="preserve"> FFS the value of X.</w:t>
            </w:r>
          </w:p>
        </w:tc>
      </w:tr>
      <w:tr w:rsidR="00027F05" w:rsidRPr="00B40473" w14:paraId="45294D94" w14:textId="77777777" w:rsidTr="00FF7FB4">
        <w:tc>
          <w:tcPr>
            <w:tcW w:w="1509" w:type="dxa"/>
            <w:shd w:val="clear" w:color="auto" w:fill="auto"/>
          </w:tcPr>
          <w:p w14:paraId="4E185F0B" w14:textId="4B2EA65A" w:rsidR="00027F05" w:rsidRPr="00B40473" w:rsidRDefault="00BE7DB2" w:rsidP="00FF7FB4">
            <w:pPr>
              <w:spacing w:afterLines="50" w:after="120"/>
              <w:rPr>
                <w:rFonts w:eastAsia="SimSun"/>
                <w:lang w:eastAsia="zh-CN"/>
              </w:rPr>
            </w:pPr>
            <w:r>
              <w:rPr>
                <w:rFonts w:eastAsia="SimSun" w:hint="eastAsia"/>
                <w:lang w:eastAsia="zh-CN"/>
              </w:rPr>
              <w:t>vivo</w:t>
            </w:r>
          </w:p>
        </w:tc>
        <w:tc>
          <w:tcPr>
            <w:tcW w:w="7553" w:type="dxa"/>
            <w:shd w:val="clear" w:color="auto" w:fill="auto"/>
          </w:tcPr>
          <w:p w14:paraId="1802F979" w14:textId="2FB32149" w:rsidR="00027F05" w:rsidRPr="00BE7DB2" w:rsidRDefault="00BE7DB2" w:rsidP="00BE7DB2">
            <w:pPr>
              <w:spacing w:afterLines="50" w:after="120"/>
              <w:jc w:val="both"/>
              <w:rPr>
                <w:rFonts w:eastAsiaTheme="minorEastAsia"/>
                <w:i/>
                <w:lang w:val="en-GB" w:eastAsia="zh-CN"/>
              </w:rPr>
            </w:pPr>
            <w:bookmarkStart w:id="31" w:name="_Hlk61276642"/>
            <w:bookmarkStart w:id="32" w:name="_Hlk54103213"/>
            <w:r w:rsidRPr="00010CC1">
              <w:rPr>
                <w:rFonts w:eastAsiaTheme="minorEastAsia"/>
                <w:b/>
                <w:i/>
                <w:lang w:val="en-GB"/>
              </w:rPr>
              <w:t>Proposal</w:t>
            </w:r>
            <w:r>
              <w:rPr>
                <w:rFonts w:eastAsiaTheme="minorEastAsia"/>
                <w:b/>
                <w:i/>
                <w:lang w:val="en-GB"/>
              </w:rPr>
              <w:t xml:space="preserve"> 6</w:t>
            </w:r>
            <w:r w:rsidRPr="00010CC1">
              <w:rPr>
                <w:rFonts w:eastAsiaTheme="minorEastAsia"/>
                <w:b/>
                <w:i/>
                <w:lang w:val="en-GB"/>
              </w:rPr>
              <w:t>:</w:t>
            </w:r>
            <w:r w:rsidRPr="00D536B4">
              <w:rPr>
                <w:rFonts w:eastAsiaTheme="minorEastAsia"/>
                <w:lang w:val="en-GB"/>
              </w:rPr>
              <w:t xml:space="preserve"> </w:t>
            </w:r>
            <w:r w:rsidRPr="00BF0F25">
              <w:rPr>
                <w:rFonts w:eastAsiaTheme="minorEastAsia"/>
                <w:b/>
                <w:i/>
                <w:lang w:val="en-GB"/>
              </w:rPr>
              <w:t>Rel-15 multiplexing timeline should be starting point.</w:t>
            </w:r>
            <w:bookmarkEnd w:id="31"/>
            <w:bookmarkEnd w:id="32"/>
          </w:p>
        </w:tc>
      </w:tr>
      <w:tr w:rsidR="00027F05" w:rsidRPr="00B40473" w14:paraId="0A24904A" w14:textId="77777777" w:rsidTr="00FF7FB4">
        <w:tc>
          <w:tcPr>
            <w:tcW w:w="1509" w:type="dxa"/>
            <w:shd w:val="clear" w:color="auto" w:fill="auto"/>
          </w:tcPr>
          <w:p w14:paraId="5C921090" w14:textId="1BFA384A" w:rsidR="00027F05" w:rsidRPr="00D62FF6" w:rsidRDefault="005713EF" w:rsidP="00FF7FB4">
            <w:pPr>
              <w:spacing w:afterLines="50" w:after="120"/>
              <w:rPr>
                <w:rFonts w:eastAsia="Yu Mincho"/>
                <w:lang w:eastAsia="zh-CN"/>
              </w:rPr>
            </w:pPr>
            <w:r>
              <w:rPr>
                <w:rFonts w:eastAsia="Yu Mincho" w:hint="eastAsia"/>
                <w:lang w:eastAsia="zh-CN"/>
              </w:rPr>
              <w:t>MTK</w:t>
            </w:r>
          </w:p>
        </w:tc>
        <w:tc>
          <w:tcPr>
            <w:tcW w:w="7553" w:type="dxa"/>
            <w:shd w:val="clear" w:color="auto" w:fill="auto"/>
          </w:tcPr>
          <w:p w14:paraId="6A92506F" w14:textId="174C9D45" w:rsidR="00027F05" w:rsidRPr="005713EF" w:rsidRDefault="005713EF" w:rsidP="00AF0423">
            <w:pPr>
              <w:pStyle w:val="af6"/>
              <w:numPr>
                <w:ilvl w:val="0"/>
                <w:numId w:val="49"/>
              </w:numPr>
              <w:spacing w:after="120"/>
              <w:contextualSpacing w:val="0"/>
              <w:jc w:val="both"/>
            </w:pPr>
            <w:r w:rsidRPr="00EC0BF0">
              <w:t>Guard gap timeline of the new multiplexed PUCCH is of the earliest PUCCH</w:t>
            </w:r>
            <w:r>
              <w:rPr>
                <w:lang w:val="en-GB"/>
              </w:rPr>
              <w:t>.</w:t>
            </w:r>
          </w:p>
        </w:tc>
      </w:tr>
      <w:tr w:rsidR="00027F05" w:rsidRPr="00B40473" w14:paraId="4A680393" w14:textId="77777777" w:rsidTr="00FF7FB4">
        <w:tc>
          <w:tcPr>
            <w:tcW w:w="1509" w:type="dxa"/>
            <w:shd w:val="clear" w:color="auto" w:fill="auto"/>
          </w:tcPr>
          <w:p w14:paraId="37C011D1" w14:textId="2B62470C" w:rsidR="00027F05" w:rsidRPr="00B40473" w:rsidRDefault="00A15EA8" w:rsidP="00FF7FB4">
            <w:pPr>
              <w:spacing w:afterLines="50" w:after="120"/>
              <w:rPr>
                <w:rFonts w:eastAsia="SimSun"/>
                <w:lang w:eastAsia="zh-CN"/>
              </w:rPr>
            </w:pPr>
            <w:r>
              <w:rPr>
                <w:rFonts w:eastAsia="SimSun" w:hint="eastAsia"/>
                <w:lang w:eastAsia="zh-CN"/>
              </w:rPr>
              <w:t>TCL</w:t>
            </w:r>
          </w:p>
        </w:tc>
        <w:tc>
          <w:tcPr>
            <w:tcW w:w="7553" w:type="dxa"/>
            <w:shd w:val="clear" w:color="auto" w:fill="auto"/>
          </w:tcPr>
          <w:p w14:paraId="05E98702" w14:textId="77777777" w:rsidR="00027F05" w:rsidRDefault="00A15EA8" w:rsidP="00A15EA8">
            <w:pPr>
              <w:rPr>
                <w:rFonts w:eastAsiaTheme="minorEastAsia"/>
                <w:b/>
                <w:lang w:eastAsia="zh-CN"/>
              </w:rPr>
            </w:pPr>
            <w:r w:rsidRPr="00145905">
              <w:rPr>
                <w:b/>
                <w:lang w:eastAsia="zh-CN"/>
              </w:rPr>
              <w:t>Proposal 4: R</w:t>
            </w:r>
            <w:r w:rsidRPr="00145905">
              <w:rPr>
                <w:rFonts w:hint="eastAsia"/>
                <w:b/>
                <w:lang w:eastAsia="zh-CN"/>
              </w:rPr>
              <w:t>e</w:t>
            </w:r>
            <w:r w:rsidRPr="00145905">
              <w:rPr>
                <w:b/>
                <w:lang w:eastAsia="zh-CN"/>
              </w:rPr>
              <w:t xml:space="preserve">use multiplexing timeline of Rel-15, at lease as a starting point. </w:t>
            </w:r>
          </w:p>
          <w:p w14:paraId="612398E1" w14:textId="77777777" w:rsidR="00A15EA8" w:rsidRPr="00145905" w:rsidRDefault="00A15EA8" w:rsidP="00A15EA8">
            <w:pPr>
              <w:rPr>
                <w:b/>
                <w:lang w:eastAsia="zh-CN"/>
              </w:rPr>
            </w:pPr>
            <w:r w:rsidRPr="00145905">
              <w:rPr>
                <w:b/>
                <w:lang w:eastAsia="zh-CN"/>
              </w:rPr>
              <w:t>Proposal 5: Multiplexing for UCIs with different priorities should only be allowed when the PUCCH carrying the multiplexed UCI ends no later than the PUCCH carrying high-priority UCI.</w:t>
            </w:r>
          </w:p>
          <w:p w14:paraId="5E785BD6" w14:textId="315ADD53" w:rsidR="00A15EA8" w:rsidRPr="00A15EA8" w:rsidRDefault="00A15EA8" w:rsidP="00A15EA8">
            <w:pPr>
              <w:rPr>
                <w:rFonts w:eastAsiaTheme="minorEastAsia"/>
                <w:b/>
                <w:lang w:eastAsia="zh-CN"/>
              </w:rPr>
            </w:pPr>
          </w:p>
        </w:tc>
      </w:tr>
      <w:tr w:rsidR="00027F05" w:rsidRPr="00B40473" w14:paraId="168E20D8" w14:textId="77777777" w:rsidTr="00FF7FB4">
        <w:tc>
          <w:tcPr>
            <w:tcW w:w="1509" w:type="dxa"/>
            <w:shd w:val="clear" w:color="auto" w:fill="auto"/>
          </w:tcPr>
          <w:p w14:paraId="135DE849" w14:textId="7C02BB6B" w:rsidR="00027F05" w:rsidRDefault="000B5253" w:rsidP="00FF7FB4">
            <w:pPr>
              <w:spacing w:afterLines="50" w:after="120"/>
              <w:rPr>
                <w:rFonts w:eastAsia="SimSun"/>
                <w:lang w:eastAsia="zh-CN"/>
              </w:rPr>
            </w:pPr>
            <w:r>
              <w:rPr>
                <w:rFonts w:eastAsia="SimSun" w:hint="eastAsia"/>
                <w:lang w:eastAsia="zh-CN"/>
              </w:rPr>
              <w:t>CMCC</w:t>
            </w:r>
          </w:p>
        </w:tc>
        <w:tc>
          <w:tcPr>
            <w:tcW w:w="7553" w:type="dxa"/>
            <w:shd w:val="clear" w:color="auto" w:fill="auto"/>
          </w:tcPr>
          <w:p w14:paraId="6F307747"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1D2262">
              <w:rPr>
                <w:rFonts w:ascii="Arial" w:eastAsia="SimSun" w:hAnsi="Arial" w:cs="Arial"/>
                <w:b/>
                <w:bCs/>
                <w:kern w:val="2"/>
                <w:sz w:val="21"/>
                <w:szCs w:val="21"/>
                <w:lang w:eastAsia="zh-CN"/>
              </w:rPr>
              <w:t xml:space="preserve">Proposal </w:t>
            </w:r>
            <w:r>
              <w:rPr>
                <w:rFonts w:ascii="Arial" w:eastAsia="SimSun" w:hAnsi="Arial" w:cs="Arial"/>
                <w:b/>
                <w:bCs/>
                <w:kern w:val="2"/>
                <w:sz w:val="21"/>
                <w:szCs w:val="21"/>
                <w:lang w:eastAsia="zh-CN"/>
              </w:rPr>
              <w:t>2</w:t>
            </w:r>
            <w:r w:rsidRPr="001D2262">
              <w:rPr>
                <w:rFonts w:ascii="Arial" w:eastAsia="SimSun" w:hAnsi="Arial" w:cs="Arial"/>
                <w:b/>
                <w:bCs/>
                <w:kern w:val="2"/>
                <w:sz w:val="21"/>
                <w:szCs w:val="21"/>
                <w:lang w:eastAsia="zh-CN"/>
              </w:rPr>
              <w:t>:</w:t>
            </w:r>
            <w:r>
              <w:rPr>
                <w:rFonts w:ascii="Arial" w:eastAsia="SimSun" w:hAnsi="Arial" w:cs="Arial"/>
                <w:b/>
                <w:bCs/>
                <w:kern w:val="2"/>
                <w:sz w:val="21"/>
                <w:szCs w:val="21"/>
                <w:lang w:eastAsia="zh-CN"/>
              </w:rPr>
              <w:t xml:space="preserve"> Multiplexing of </w:t>
            </w:r>
            <w:r w:rsidRPr="00153957">
              <w:rPr>
                <w:rFonts w:ascii="Arial" w:eastAsia="SimSun" w:hAnsi="Arial" w:cs="Arial"/>
                <w:b/>
                <w:bCs/>
                <w:kern w:val="2"/>
                <w:sz w:val="21"/>
                <w:szCs w:val="21"/>
                <w:lang w:eastAsia="zh-CN"/>
              </w:rPr>
              <w:t>LP HARQ-ACK and HP HARQ-ACK/HP SR</w:t>
            </w:r>
            <w:r>
              <w:rPr>
                <w:rFonts w:ascii="Arial" w:eastAsia="SimSun" w:hAnsi="Arial" w:cs="Arial"/>
                <w:b/>
                <w:bCs/>
                <w:kern w:val="2"/>
                <w:sz w:val="21"/>
                <w:szCs w:val="21"/>
                <w:lang w:eastAsia="zh-CN"/>
              </w:rPr>
              <w:t xml:space="preserve"> is allowed only if the following conditions are met:</w:t>
            </w:r>
          </w:p>
          <w:p w14:paraId="315CC37F" w14:textId="77777777" w:rsidR="000B5253" w:rsidRPr="002902EB" w:rsidRDefault="000B5253" w:rsidP="00AF0423">
            <w:pPr>
              <w:widowControl w:val="0"/>
              <w:numPr>
                <w:ilvl w:val="0"/>
                <w:numId w:val="64"/>
              </w:numPr>
              <w:adjustRightInd w:val="0"/>
              <w:snapToGrid w:val="0"/>
              <w:spacing w:line="288" w:lineRule="auto"/>
              <w:ind w:left="618"/>
              <w:jc w:val="both"/>
              <w:rPr>
                <w:rFonts w:ascii="Arial" w:eastAsia="SimSun" w:hAnsi="Arial" w:cs="Arial"/>
                <w:b/>
                <w:bCs/>
                <w:kern w:val="2"/>
                <w:sz w:val="21"/>
                <w:szCs w:val="21"/>
                <w:lang w:eastAsia="zh-CN"/>
              </w:rPr>
            </w:pPr>
            <w:r w:rsidRPr="002902EB">
              <w:rPr>
                <w:rFonts w:ascii="Arial" w:eastAsia="SimSun" w:hAnsi="Arial" w:cs="Arial"/>
                <w:b/>
                <w:bCs/>
                <w:kern w:val="2"/>
                <w:sz w:val="21"/>
                <w:szCs w:val="21"/>
                <w:lang w:eastAsia="zh-CN"/>
              </w:rPr>
              <w:t>The existing Rel-15 timeline;</w:t>
            </w:r>
          </w:p>
          <w:p w14:paraId="4EC4BDC5" w14:textId="77777777" w:rsidR="000B5253" w:rsidRPr="002902EB" w:rsidRDefault="000B5253" w:rsidP="00AF0423">
            <w:pPr>
              <w:widowControl w:val="0"/>
              <w:numPr>
                <w:ilvl w:val="0"/>
                <w:numId w:val="64"/>
              </w:numPr>
              <w:adjustRightInd w:val="0"/>
              <w:snapToGrid w:val="0"/>
              <w:spacing w:line="288" w:lineRule="auto"/>
              <w:ind w:left="618"/>
              <w:jc w:val="both"/>
              <w:rPr>
                <w:rFonts w:ascii="Arial" w:eastAsia="SimSun" w:hAnsi="Arial" w:cs="Arial"/>
                <w:b/>
                <w:bCs/>
                <w:kern w:val="2"/>
                <w:sz w:val="21"/>
                <w:szCs w:val="21"/>
                <w:lang w:eastAsia="zh-CN"/>
              </w:rPr>
            </w:pPr>
            <w:r w:rsidRPr="002902EB">
              <w:rPr>
                <w:rFonts w:ascii="Arial" w:eastAsia="SimSun" w:hAnsi="Arial" w:cs="Arial"/>
                <w:b/>
                <w:bCs/>
                <w:kern w:val="2"/>
                <w:sz w:val="21"/>
                <w:szCs w:val="21"/>
                <w:lang w:eastAsia="zh-CN"/>
              </w:rPr>
              <w:t>Latency check, i.e. the last symbol of PUCCH resource carrying multiplexed LP</w:t>
            </w:r>
            <w:r>
              <w:rPr>
                <w:rFonts w:ascii="Arial" w:eastAsia="SimSun" w:hAnsi="Arial" w:cs="Arial"/>
                <w:b/>
                <w:bCs/>
                <w:kern w:val="2"/>
                <w:sz w:val="21"/>
                <w:szCs w:val="21"/>
                <w:lang w:eastAsia="zh-CN"/>
              </w:rPr>
              <w:t xml:space="preserve"> UCI</w:t>
            </w:r>
            <w:r w:rsidRPr="00153957">
              <w:rPr>
                <w:rFonts w:ascii="Arial" w:eastAsia="SimSun" w:hAnsi="Arial" w:cs="Arial"/>
                <w:b/>
                <w:bCs/>
                <w:kern w:val="2"/>
                <w:sz w:val="21"/>
                <w:szCs w:val="21"/>
                <w:lang w:eastAsia="zh-CN"/>
              </w:rPr>
              <w:t xml:space="preserve"> and HP U</w:t>
            </w:r>
            <w:r>
              <w:rPr>
                <w:rFonts w:ascii="Arial" w:eastAsia="SimSun" w:hAnsi="Arial" w:cs="Arial"/>
                <w:b/>
                <w:bCs/>
                <w:kern w:val="2"/>
                <w:sz w:val="21"/>
                <w:szCs w:val="21"/>
                <w:lang w:eastAsia="zh-CN"/>
              </w:rPr>
              <w:t>CI</w:t>
            </w:r>
            <w:r w:rsidRPr="002902EB">
              <w:rPr>
                <w:rFonts w:ascii="Arial" w:eastAsia="SimSun" w:hAnsi="Arial" w:cs="Arial"/>
                <w:b/>
                <w:bCs/>
                <w:kern w:val="2"/>
                <w:sz w:val="21"/>
                <w:szCs w:val="21"/>
                <w:lang w:eastAsia="zh-CN"/>
              </w:rPr>
              <w:t xml:space="preserve"> is not X symbol(s) later than the original PUCCH resource for HP </w:t>
            </w:r>
            <w:r>
              <w:rPr>
                <w:rFonts w:ascii="Arial" w:eastAsia="SimSun" w:hAnsi="Arial" w:cs="Arial"/>
                <w:b/>
                <w:bCs/>
                <w:kern w:val="2"/>
                <w:sz w:val="21"/>
                <w:szCs w:val="21"/>
                <w:lang w:eastAsia="zh-CN"/>
              </w:rPr>
              <w:t>UCI;</w:t>
            </w:r>
          </w:p>
          <w:p w14:paraId="55165AAD" w14:textId="77777777" w:rsidR="00027F05" w:rsidRDefault="000B5253" w:rsidP="00AF0423">
            <w:pPr>
              <w:widowControl w:val="0"/>
              <w:numPr>
                <w:ilvl w:val="0"/>
                <w:numId w:val="64"/>
              </w:numPr>
              <w:adjustRightInd w:val="0"/>
              <w:snapToGrid w:val="0"/>
              <w:spacing w:line="288" w:lineRule="auto"/>
              <w:ind w:left="618"/>
              <w:jc w:val="both"/>
              <w:rPr>
                <w:rFonts w:ascii="Arial" w:eastAsia="SimSun" w:hAnsi="Arial" w:cs="Arial"/>
                <w:b/>
                <w:bCs/>
                <w:kern w:val="2"/>
                <w:sz w:val="21"/>
                <w:szCs w:val="21"/>
                <w:lang w:eastAsia="zh-CN"/>
              </w:rPr>
            </w:pPr>
            <w:r w:rsidRPr="002902EB">
              <w:rPr>
                <w:rFonts w:ascii="Arial" w:eastAsia="SimSun" w:hAnsi="Arial" w:cs="Arial"/>
                <w:b/>
                <w:bCs/>
                <w:kern w:val="2"/>
                <w:sz w:val="21"/>
                <w:szCs w:val="21"/>
                <w:lang w:eastAsia="zh-CN"/>
              </w:rPr>
              <w:t>Reliability check, i.e. the code rate</w:t>
            </w:r>
            <w:r>
              <w:rPr>
                <w:rFonts w:ascii="Arial" w:eastAsia="SimSun" w:hAnsi="Arial" w:cs="Arial"/>
                <w:b/>
                <w:bCs/>
                <w:kern w:val="2"/>
                <w:sz w:val="21"/>
                <w:szCs w:val="21"/>
                <w:lang w:eastAsia="zh-CN"/>
              </w:rPr>
              <w:t xml:space="preserve"> </w:t>
            </w:r>
            <w:r w:rsidRPr="009B2095">
              <w:rPr>
                <w:rFonts w:ascii="Arial" w:eastAsia="SimSun" w:hAnsi="Arial" w:cs="Arial"/>
                <w:b/>
                <w:bCs/>
                <w:kern w:val="2"/>
                <w:sz w:val="21"/>
                <w:szCs w:val="21"/>
                <w:lang w:eastAsia="zh-CN"/>
              </w:rPr>
              <w:t>or the total REs of</w:t>
            </w:r>
            <w:r w:rsidRPr="002902EB">
              <w:rPr>
                <w:rFonts w:ascii="Arial" w:eastAsia="SimSun" w:hAnsi="Arial" w:cs="Arial"/>
                <w:b/>
                <w:bCs/>
                <w:kern w:val="2"/>
                <w:sz w:val="21"/>
                <w:szCs w:val="21"/>
                <w:lang w:eastAsia="zh-CN"/>
              </w:rPr>
              <w:t xml:space="preserve"> the HP </w:t>
            </w:r>
            <w:r>
              <w:rPr>
                <w:rFonts w:ascii="Arial" w:eastAsia="SimSun" w:hAnsi="Arial" w:cs="Arial"/>
                <w:b/>
                <w:bCs/>
                <w:kern w:val="2"/>
                <w:sz w:val="21"/>
                <w:szCs w:val="21"/>
                <w:lang w:eastAsia="zh-CN"/>
              </w:rPr>
              <w:t>UCI</w:t>
            </w:r>
            <w:r w:rsidRPr="002902EB">
              <w:rPr>
                <w:rFonts w:ascii="Arial" w:eastAsia="SimSun" w:hAnsi="Arial" w:cs="Arial"/>
                <w:b/>
                <w:bCs/>
                <w:kern w:val="2"/>
                <w:sz w:val="21"/>
                <w:szCs w:val="21"/>
                <w:lang w:eastAsia="zh-CN"/>
              </w:rPr>
              <w:t xml:space="preserve"> after multiplexing is not larger than the code rate </w:t>
            </w:r>
            <w:r w:rsidRPr="009B2095">
              <w:rPr>
                <w:rFonts w:ascii="Arial" w:eastAsia="SimSun" w:hAnsi="Arial" w:cs="Arial"/>
                <w:b/>
                <w:bCs/>
                <w:kern w:val="2"/>
                <w:sz w:val="21"/>
                <w:szCs w:val="21"/>
                <w:lang w:eastAsia="zh-CN"/>
              </w:rPr>
              <w:t xml:space="preserve">or </w:t>
            </w:r>
            <w:r>
              <w:rPr>
                <w:rFonts w:ascii="Arial" w:eastAsia="SimSun" w:hAnsi="Arial" w:cs="Arial"/>
                <w:b/>
                <w:bCs/>
                <w:kern w:val="2"/>
                <w:sz w:val="21"/>
                <w:szCs w:val="21"/>
                <w:lang w:eastAsia="zh-CN"/>
              </w:rPr>
              <w:t xml:space="preserve">less than </w:t>
            </w:r>
            <w:r w:rsidRPr="009B2095">
              <w:rPr>
                <w:rFonts w:ascii="Arial" w:eastAsia="SimSun" w:hAnsi="Arial" w:cs="Arial"/>
                <w:b/>
                <w:bCs/>
                <w:kern w:val="2"/>
                <w:sz w:val="21"/>
                <w:szCs w:val="21"/>
                <w:lang w:eastAsia="zh-CN"/>
              </w:rPr>
              <w:t xml:space="preserve">the total REs </w:t>
            </w:r>
            <w:r w:rsidRPr="002902EB">
              <w:rPr>
                <w:rFonts w:ascii="Arial" w:eastAsia="SimSun" w:hAnsi="Arial" w:cs="Arial"/>
                <w:b/>
                <w:bCs/>
                <w:kern w:val="2"/>
                <w:sz w:val="21"/>
                <w:szCs w:val="21"/>
                <w:lang w:eastAsia="zh-CN"/>
              </w:rPr>
              <w:t>before multiplexing</w:t>
            </w:r>
          </w:p>
          <w:p w14:paraId="14A4EFBF" w14:textId="581128DF" w:rsidR="000B5253" w:rsidRP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1D2262">
              <w:rPr>
                <w:rFonts w:ascii="Arial" w:eastAsia="SimSun" w:hAnsi="Arial" w:cs="Arial"/>
                <w:b/>
                <w:bCs/>
                <w:kern w:val="2"/>
                <w:sz w:val="21"/>
                <w:szCs w:val="21"/>
                <w:lang w:eastAsia="zh-CN"/>
              </w:rPr>
              <w:t xml:space="preserve">Proposal </w:t>
            </w:r>
            <w:r>
              <w:rPr>
                <w:rFonts w:ascii="Arial" w:eastAsia="SimSun" w:hAnsi="Arial" w:cs="Arial"/>
                <w:b/>
                <w:bCs/>
                <w:kern w:val="2"/>
                <w:sz w:val="21"/>
                <w:szCs w:val="21"/>
                <w:lang w:eastAsia="zh-CN"/>
              </w:rPr>
              <w:t>9</w:t>
            </w:r>
            <w:r w:rsidRPr="001D2262">
              <w:rPr>
                <w:rFonts w:ascii="Arial" w:eastAsia="SimSun" w:hAnsi="Arial" w:cs="Arial"/>
                <w:b/>
                <w:bCs/>
                <w:kern w:val="2"/>
                <w:sz w:val="21"/>
                <w:szCs w:val="21"/>
                <w:lang w:eastAsia="zh-CN"/>
              </w:rPr>
              <w:t>:</w:t>
            </w:r>
            <w:r>
              <w:rPr>
                <w:rFonts w:ascii="Arial" w:eastAsia="SimSun" w:hAnsi="Arial" w:cs="Arial"/>
                <w:b/>
                <w:bCs/>
                <w:kern w:val="2"/>
                <w:sz w:val="21"/>
                <w:szCs w:val="21"/>
                <w:lang w:eastAsia="zh-CN"/>
              </w:rPr>
              <w:t xml:space="preserve"> M</w:t>
            </w:r>
            <w:r w:rsidRPr="001A1915">
              <w:rPr>
                <w:rFonts w:ascii="Arial" w:eastAsia="SimSun" w:hAnsi="Arial" w:cs="Arial"/>
                <w:b/>
                <w:bCs/>
                <w:kern w:val="2"/>
                <w:sz w:val="21"/>
                <w:szCs w:val="21"/>
                <w:lang w:eastAsia="zh-CN"/>
              </w:rPr>
              <w:t>ultiplexing of LP HARQ-ACK and HP SR</w:t>
            </w:r>
            <w:r>
              <w:rPr>
                <w:rFonts w:ascii="Arial" w:eastAsia="SimSun" w:hAnsi="Arial" w:cs="Arial"/>
                <w:b/>
                <w:bCs/>
                <w:kern w:val="2"/>
                <w:sz w:val="21"/>
                <w:szCs w:val="21"/>
                <w:lang w:eastAsia="zh-CN"/>
              </w:rPr>
              <w:t xml:space="preserve"> for all PF combinations are supported </w:t>
            </w:r>
            <w:r w:rsidRPr="001A1915">
              <w:rPr>
                <w:rFonts w:ascii="Arial" w:eastAsia="SimSun" w:hAnsi="Arial" w:cs="Arial"/>
                <w:b/>
                <w:bCs/>
                <w:kern w:val="2"/>
                <w:sz w:val="21"/>
                <w:szCs w:val="21"/>
                <w:lang w:eastAsia="zh-CN"/>
              </w:rPr>
              <w:t xml:space="preserve">in case that the multiplexing conditions </w:t>
            </w:r>
            <w:r w:rsidRPr="001A1915">
              <w:rPr>
                <w:rFonts w:ascii="Arial" w:eastAsia="SimSun" w:hAnsi="Arial" w:cs="Arial"/>
                <w:b/>
                <w:bCs/>
                <w:kern w:val="2"/>
                <w:sz w:val="21"/>
                <w:szCs w:val="21"/>
                <w:lang w:eastAsia="zh-CN"/>
              </w:rPr>
              <w:lastRenderedPageBreak/>
              <w:t>discussed above can be met</w:t>
            </w:r>
            <w:r>
              <w:rPr>
                <w:rFonts w:ascii="Arial" w:eastAsia="SimSun" w:hAnsi="Arial" w:cs="Arial"/>
                <w:b/>
                <w:bCs/>
                <w:kern w:val="2"/>
                <w:sz w:val="21"/>
                <w:szCs w:val="21"/>
                <w:lang w:eastAsia="zh-CN"/>
              </w:rPr>
              <w:t xml:space="preserve"> and multiplexing rule in Rel-15 can be the starting point.</w:t>
            </w:r>
          </w:p>
        </w:tc>
      </w:tr>
      <w:tr w:rsidR="00027F05" w:rsidRPr="00B40473" w14:paraId="08B6A356" w14:textId="77777777" w:rsidTr="00FF7FB4">
        <w:tc>
          <w:tcPr>
            <w:tcW w:w="1509" w:type="dxa"/>
            <w:shd w:val="clear" w:color="auto" w:fill="auto"/>
          </w:tcPr>
          <w:p w14:paraId="658EC99F" w14:textId="30A315C2" w:rsidR="00027F05" w:rsidRDefault="00A04761" w:rsidP="00FF7FB4">
            <w:pPr>
              <w:spacing w:afterLines="50" w:after="120"/>
              <w:rPr>
                <w:rFonts w:eastAsia="SimSun"/>
                <w:lang w:eastAsia="zh-CN"/>
              </w:rPr>
            </w:pPr>
            <w:r>
              <w:rPr>
                <w:rFonts w:eastAsia="SimSun" w:hint="eastAsia"/>
                <w:lang w:eastAsia="zh-CN"/>
              </w:rPr>
              <w:lastRenderedPageBreak/>
              <w:t>Xiaomi</w:t>
            </w:r>
          </w:p>
        </w:tc>
        <w:tc>
          <w:tcPr>
            <w:tcW w:w="7553" w:type="dxa"/>
            <w:shd w:val="clear" w:color="auto" w:fill="auto"/>
          </w:tcPr>
          <w:p w14:paraId="31D9B9B8" w14:textId="7B868A9D" w:rsidR="00027F05" w:rsidRPr="00A04761" w:rsidRDefault="00A04761" w:rsidP="00A04761">
            <w:pPr>
              <w:jc w:val="both"/>
              <w:rPr>
                <w:rFonts w:eastAsiaTheme="minorEastAsia"/>
                <w:b/>
                <w:i/>
                <w:lang w:eastAsia="zh-CN"/>
              </w:rPr>
            </w:pPr>
            <w:r>
              <w:rPr>
                <w:b/>
                <w:i/>
                <w:lang w:eastAsia="zh-CN"/>
              </w:rPr>
              <w:t>Proposal 3</w:t>
            </w:r>
            <w:r w:rsidRPr="00171695">
              <w:rPr>
                <w:b/>
                <w:i/>
                <w:lang w:eastAsia="zh-CN"/>
              </w:rPr>
              <w:t>:</w:t>
            </w:r>
            <w:r>
              <w:rPr>
                <w:b/>
                <w:i/>
                <w:lang w:eastAsia="zh-CN"/>
              </w:rPr>
              <w:t xml:space="preserve"> T</w:t>
            </w:r>
            <w:r w:rsidRPr="00E06AE5">
              <w:rPr>
                <w:b/>
                <w:i/>
                <w:lang w:eastAsia="zh-CN"/>
              </w:rPr>
              <w:t>he R15 multiplexing timeline can be reused for PUCCH/PUSCH with different priorities.</w:t>
            </w:r>
          </w:p>
        </w:tc>
      </w:tr>
      <w:tr w:rsidR="00027F05" w:rsidRPr="00B40473" w14:paraId="6FDB007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1A4C566" w14:textId="402EEB96" w:rsidR="00027F05" w:rsidRPr="006F6B8A" w:rsidRDefault="00374574" w:rsidP="00FF7FB4">
            <w:pPr>
              <w:spacing w:afterLines="50" w:after="120"/>
              <w:rPr>
                <w:rFonts w:eastAsia="SimSun"/>
                <w:lang w:eastAsia="zh-CN"/>
              </w:rPr>
            </w:pPr>
            <w:r>
              <w:rPr>
                <w:rFonts w:eastAsia="SimSun"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935CBE0" w14:textId="0F725B72" w:rsidR="00027F05" w:rsidRPr="00374574" w:rsidRDefault="00374574" w:rsidP="00374574">
            <w:pPr>
              <w:rPr>
                <w:rFonts w:eastAsiaTheme="minorEastAsia"/>
                <w:b/>
                <w:lang w:val="en-GB" w:eastAsia="zh-CN"/>
              </w:rPr>
            </w:pPr>
            <w:r w:rsidRPr="00DB2E0F">
              <w:rPr>
                <w:b/>
                <w:i/>
                <w:u w:val="single"/>
              </w:rPr>
              <w:t>Proposal 1</w:t>
            </w:r>
            <w:r>
              <w:rPr>
                <w:b/>
                <w:i/>
                <w:u w:val="single"/>
              </w:rPr>
              <w:t>5</w:t>
            </w:r>
            <w:r w:rsidRPr="00DB2E0F">
              <w:rPr>
                <w:b/>
                <w:i/>
                <w:u w:val="single"/>
              </w:rPr>
              <w:t>:</w:t>
            </w:r>
            <w:r w:rsidRPr="00CD196B">
              <w:rPr>
                <w:b/>
                <w:lang w:val="en-GB" w:eastAsia="zh-CN"/>
              </w:rPr>
              <w:t xml:space="preserve"> </w:t>
            </w:r>
            <w:r>
              <w:rPr>
                <w:b/>
                <w:lang w:val="en-GB" w:eastAsia="zh-CN"/>
              </w:rPr>
              <w:t xml:space="preserve">Reuse Rel-15 intra-UE PUCCH/PUSCH multiplexing timeline requirements for Rel-17 intra-UE PUCCH/PUSCH multiplexing with different priorities.   </w:t>
            </w:r>
          </w:p>
        </w:tc>
      </w:tr>
      <w:tr w:rsidR="00027F05" w:rsidRPr="00B40473" w14:paraId="70BD659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FAE39B0" w14:textId="2F55A7A6" w:rsidR="00027F05" w:rsidRDefault="003134A4" w:rsidP="00FF7FB4">
            <w:pPr>
              <w:spacing w:afterLines="50" w:after="120"/>
              <w:rPr>
                <w:rFonts w:eastAsia="SimSun"/>
                <w:lang w:eastAsia="zh-CN"/>
              </w:rPr>
            </w:pPr>
            <w:r>
              <w:rPr>
                <w:rFonts w:eastAsia="SimSun" w:hint="eastAsia"/>
                <w:lang w:eastAsia="zh-CN"/>
              </w:rPr>
              <w:t>ITRI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40D502B" w14:textId="77777777" w:rsidR="003134A4" w:rsidRPr="003134A4" w:rsidRDefault="003134A4" w:rsidP="003134A4">
            <w:pPr>
              <w:pStyle w:val="a0"/>
              <w:rPr>
                <w:rFonts w:ascii="Arial" w:eastAsia="PMingLiU" w:hAnsi="Arial" w:cs="Arial"/>
                <w:b/>
                <w:szCs w:val="20"/>
                <w:lang w:eastAsia="zh-TW"/>
              </w:rPr>
            </w:pPr>
            <w:r w:rsidRPr="003134A4">
              <w:rPr>
                <w:rFonts w:ascii="Arial" w:eastAsia="PMingLiU" w:hAnsi="Arial" w:cs="Arial"/>
                <w:b/>
                <w:szCs w:val="20"/>
                <w:u w:val="single"/>
                <w:lang w:eastAsia="zh-TW"/>
              </w:rPr>
              <w:t>Proposal 1</w:t>
            </w:r>
            <w:r w:rsidRPr="003134A4">
              <w:rPr>
                <w:rFonts w:ascii="Arial" w:eastAsia="PMingLiU" w:hAnsi="Arial" w:cs="Arial"/>
                <w:b/>
                <w:szCs w:val="20"/>
                <w:lang w:eastAsia="zh-TW"/>
              </w:rPr>
              <w:t xml:space="preserve">: </w:t>
            </w:r>
          </w:p>
          <w:p w14:paraId="0DC93254" w14:textId="77777777" w:rsidR="003134A4" w:rsidRPr="003134A4" w:rsidRDefault="003134A4" w:rsidP="003134A4">
            <w:pPr>
              <w:pStyle w:val="a0"/>
              <w:ind w:leftChars="100" w:left="200"/>
              <w:rPr>
                <w:rFonts w:ascii="Arial" w:hAnsi="Arial"/>
                <w:color w:val="000000"/>
                <w:szCs w:val="20"/>
                <w:lang w:eastAsia="zh-CN"/>
              </w:rPr>
            </w:pPr>
            <w:r w:rsidRPr="003134A4">
              <w:rPr>
                <w:rFonts w:ascii="Arial" w:hAnsi="Arial"/>
                <w:color w:val="000000"/>
                <w:szCs w:val="20"/>
                <w:lang w:eastAsia="zh-CN"/>
              </w:rPr>
              <w:t>The UE can multiplex HP HARQ-ACK in a LP PUSCH only if the processing time of LP PUSCH is sufficient.  Otherwise, the UE should not perform the multiplexing and the LP PUSCH should be dropped.</w:t>
            </w:r>
          </w:p>
          <w:p w14:paraId="7A9C7689" w14:textId="77777777" w:rsidR="003134A4" w:rsidRPr="003134A4" w:rsidRDefault="003134A4" w:rsidP="003134A4">
            <w:pPr>
              <w:pStyle w:val="a0"/>
              <w:rPr>
                <w:rFonts w:ascii="Arial" w:eastAsia="PMingLiU" w:hAnsi="Arial" w:cs="Arial"/>
                <w:b/>
                <w:szCs w:val="20"/>
                <w:lang w:eastAsia="zh-TW"/>
              </w:rPr>
            </w:pPr>
            <w:r w:rsidRPr="003134A4">
              <w:rPr>
                <w:rFonts w:ascii="Arial" w:eastAsia="PMingLiU" w:hAnsi="Arial" w:cs="Arial"/>
                <w:b/>
                <w:szCs w:val="20"/>
                <w:u w:val="single"/>
                <w:lang w:eastAsia="zh-TW"/>
              </w:rPr>
              <w:t>Proposal 2</w:t>
            </w:r>
            <w:r w:rsidRPr="003134A4">
              <w:rPr>
                <w:rFonts w:ascii="Arial" w:eastAsia="PMingLiU" w:hAnsi="Arial" w:cs="Arial"/>
                <w:b/>
                <w:szCs w:val="20"/>
                <w:lang w:eastAsia="zh-TW"/>
              </w:rPr>
              <w:t>:</w:t>
            </w:r>
          </w:p>
          <w:p w14:paraId="19E7E809" w14:textId="422A3596" w:rsidR="00027F05" w:rsidRPr="003134A4" w:rsidRDefault="003134A4" w:rsidP="003134A4">
            <w:pPr>
              <w:pStyle w:val="a0"/>
              <w:ind w:leftChars="100" w:left="200"/>
              <w:rPr>
                <w:rFonts w:ascii="Arial" w:eastAsiaTheme="minorEastAsia" w:hAnsi="Arial"/>
                <w:color w:val="000000"/>
                <w:sz w:val="24"/>
                <w:lang w:eastAsia="zh-CN"/>
              </w:rPr>
            </w:pPr>
            <w:r w:rsidRPr="003134A4">
              <w:rPr>
                <w:rFonts w:ascii="Arial" w:hAnsi="Arial"/>
                <w:color w:val="000000"/>
                <w:szCs w:val="20"/>
                <w:lang w:eastAsia="zh-CN"/>
              </w:rPr>
              <w:t xml:space="preserve"> To ensure the acknowledgement response validity, a UE should perform the multiplexing procedure only if the latest symbol for multiplexing the HP HARQ-ACK </w:t>
            </w:r>
            <w:r w:rsidRPr="003134A4">
              <w:rPr>
                <w:rFonts w:ascii="Arial" w:hAnsi="Arial" w:hint="eastAsia"/>
                <w:color w:val="000000"/>
                <w:szCs w:val="20"/>
                <w:lang w:eastAsia="zh-CN"/>
              </w:rPr>
              <w:t xml:space="preserve">is </w:t>
            </w:r>
            <w:r w:rsidRPr="003134A4">
              <w:rPr>
                <w:rFonts w:ascii="Arial" w:hAnsi="Arial"/>
                <w:color w:val="000000"/>
                <w:szCs w:val="20"/>
                <w:lang w:eastAsia="zh-CN"/>
              </w:rPr>
              <w:t>not later than the latest symbol of the PUCCH. Otherwise, the UE should not perform the multiplexing.</w:t>
            </w:r>
          </w:p>
        </w:tc>
      </w:tr>
      <w:tr w:rsidR="00027F05" w:rsidRPr="00B40473" w14:paraId="279778D3"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CEFB7F6" w14:textId="77777777" w:rsidR="00027F05" w:rsidRDefault="00027F05" w:rsidP="00FF7FB4">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3712B51" w14:textId="77777777" w:rsidR="00027F05" w:rsidRDefault="00027F05" w:rsidP="00FF7FB4">
            <w:pPr>
              <w:spacing w:afterLines="50" w:after="120"/>
              <w:rPr>
                <w:rFonts w:eastAsia="SimSun"/>
                <w:lang w:eastAsia="zh-CN"/>
              </w:rPr>
            </w:pPr>
          </w:p>
        </w:tc>
      </w:tr>
    </w:tbl>
    <w:p w14:paraId="58951105" w14:textId="77777777" w:rsidR="009E6B5E" w:rsidRPr="00027F05" w:rsidRDefault="009E6B5E" w:rsidP="009E6B5E">
      <w:pPr>
        <w:rPr>
          <w:rFonts w:eastAsia="SimSun"/>
          <w:lang w:eastAsia="zh-CN"/>
        </w:rPr>
      </w:pPr>
    </w:p>
    <w:p w14:paraId="63DCDE46" w14:textId="36AE2A3E" w:rsidR="0045645F" w:rsidRPr="00C84F4B" w:rsidRDefault="0045645F" w:rsidP="0045645F">
      <w:pPr>
        <w:pStyle w:val="2"/>
        <w:tabs>
          <w:tab w:val="clear" w:pos="3447"/>
        </w:tabs>
        <w:ind w:left="567"/>
        <w:rPr>
          <w:rFonts w:eastAsia="SimSun"/>
          <w:szCs w:val="20"/>
          <w:lang w:eastAsia="zh-CN"/>
        </w:rPr>
      </w:pPr>
      <w:r w:rsidRPr="00AA772E">
        <w:rPr>
          <w:rFonts w:eastAsia="SimSun"/>
          <w:szCs w:val="20"/>
          <w:lang w:eastAsia="zh-CN"/>
        </w:rPr>
        <w:t xml:space="preserve">Multiplexing HARQ-ACK and SR </w:t>
      </w:r>
      <w:r>
        <w:rPr>
          <w:rFonts w:eastAsia="SimSun" w:hint="eastAsia"/>
          <w:szCs w:val="20"/>
          <w:lang w:eastAsia="zh-CN"/>
        </w:rPr>
        <w:t>with different priorities</w:t>
      </w:r>
    </w:p>
    <w:p w14:paraId="636FC86A" w14:textId="4976284D" w:rsidR="00AA772E" w:rsidRDefault="0045645F" w:rsidP="00F46CD0">
      <w:pPr>
        <w:pStyle w:val="2"/>
        <w:numPr>
          <w:ilvl w:val="2"/>
          <w:numId w:val="1"/>
        </w:numPr>
        <w:rPr>
          <w:rFonts w:eastAsia="SimSun"/>
          <w:szCs w:val="20"/>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69249CFE" w14:textId="77777777" w:rsidR="00C84F4B" w:rsidRPr="008A3D1E" w:rsidRDefault="00C84F4B" w:rsidP="00C84F4B">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C84F4B" w:rsidRPr="00B40473" w14:paraId="4EB99BD5" w14:textId="77777777" w:rsidTr="00FF7FB4">
        <w:tc>
          <w:tcPr>
            <w:tcW w:w="1509" w:type="dxa"/>
            <w:shd w:val="clear" w:color="auto" w:fill="auto"/>
          </w:tcPr>
          <w:p w14:paraId="3CA7BA4E" w14:textId="77777777" w:rsidR="00C84F4B" w:rsidRPr="00B40473" w:rsidRDefault="00C84F4B"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09A309BF" w14:textId="77777777" w:rsidR="00C84F4B" w:rsidRPr="00B40473" w:rsidRDefault="00C84F4B"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C84F4B" w:rsidRPr="00B40473" w14:paraId="6CC1652C" w14:textId="77777777" w:rsidTr="00FF7FB4">
        <w:tc>
          <w:tcPr>
            <w:tcW w:w="1509" w:type="dxa"/>
            <w:shd w:val="clear" w:color="auto" w:fill="auto"/>
          </w:tcPr>
          <w:p w14:paraId="419C241A" w14:textId="77777777" w:rsidR="00C84F4B" w:rsidRPr="00B233BA" w:rsidRDefault="00C84F4B" w:rsidP="00FF7FB4">
            <w:pPr>
              <w:spacing w:afterLines="50" w:after="120"/>
              <w:rPr>
                <w:rFonts w:eastAsia="SimSun"/>
                <w:lang w:eastAsia="zh-CN"/>
              </w:rPr>
            </w:pPr>
            <w:r w:rsidRPr="00B233BA">
              <w:rPr>
                <w:rFonts w:eastAsia="맑은 고딕" w:hint="eastAsia"/>
                <w:lang w:eastAsia="zh-CN"/>
              </w:rPr>
              <w:t>ZTE</w:t>
            </w:r>
          </w:p>
        </w:tc>
        <w:tc>
          <w:tcPr>
            <w:tcW w:w="7553" w:type="dxa"/>
            <w:shd w:val="clear" w:color="auto" w:fill="auto"/>
          </w:tcPr>
          <w:p w14:paraId="5D15B2A4" w14:textId="77777777" w:rsidR="00C84F4B" w:rsidRDefault="00C84F4B" w:rsidP="00FF7FB4">
            <w:pPr>
              <w:numPr>
                <w:ilvl w:val="255"/>
                <w:numId w:val="0"/>
              </w:numPr>
              <w:snapToGrid w:val="0"/>
              <w:spacing w:after="120"/>
              <w:rPr>
                <w:i/>
                <w:iCs/>
                <w:lang w:eastAsia="zh-CN"/>
              </w:rPr>
            </w:pPr>
            <w:r>
              <w:rPr>
                <w:rFonts w:hint="eastAsia"/>
                <w:b/>
                <w:bCs/>
                <w:i/>
                <w:iCs/>
                <w:lang w:eastAsia="zh-CN"/>
              </w:rPr>
              <w:t xml:space="preserve">Observation 2: </w:t>
            </w:r>
            <w:r>
              <w:rPr>
                <w:rFonts w:hint="eastAsia"/>
                <w:i/>
                <w:iCs/>
                <w:lang w:eastAsia="zh-CN"/>
              </w:rPr>
              <w:t>Reusing Rel-15 rules for the multiplexing of high priority SR and low priority HARQ-ACK may cause low reliability for SR or even dropping of SR.</w:t>
            </w:r>
          </w:p>
          <w:p w14:paraId="24733504" w14:textId="77777777" w:rsidR="00C84F4B" w:rsidRDefault="00C84F4B" w:rsidP="00FF7FB4">
            <w:pPr>
              <w:numPr>
                <w:ilvl w:val="255"/>
                <w:numId w:val="0"/>
              </w:numPr>
              <w:snapToGrid w:val="0"/>
              <w:spacing w:after="120"/>
              <w:rPr>
                <w:i/>
                <w:iCs/>
                <w:lang w:eastAsia="zh-CN"/>
              </w:rPr>
            </w:pPr>
            <w:r>
              <w:rPr>
                <w:rFonts w:hint="eastAsia"/>
                <w:b/>
                <w:bCs/>
                <w:i/>
                <w:iCs/>
                <w:lang w:eastAsia="zh-CN"/>
              </w:rPr>
              <w:t xml:space="preserve">Proposal </w:t>
            </w:r>
            <w:r>
              <w:rPr>
                <w:b/>
                <w:bCs/>
                <w:i/>
                <w:iCs/>
                <w:lang w:eastAsia="zh-CN"/>
              </w:rPr>
              <w:t>6</w:t>
            </w:r>
            <w:r>
              <w:rPr>
                <w:rFonts w:hint="eastAsia"/>
                <w:b/>
                <w:bCs/>
                <w:i/>
                <w:iCs/>
                <w:lang w:eastAsia="zh-CN"/>
              </w:rPr>
              <w:t xml:space="preserve">: </w:t>
            </w:r>
            <w:r>
              <w:rPr>
                <w:rFonts w:hint="eastAsia"/>
                <w:i/>
                <w:iCs/>
                <w:lang w:eastAsia="zh-CN"/>
              </w:rPr>
              <w:t>Adopt the following rules to multiplex high priority SR and low priority HARQ-ACK.</w:t>
            </w:r>
          </w:p>
          <w:tbl>
            <w:tblPr>
              <w:tblStyle w:val="af0"/>
              <w:tblpPr w:leftFromText="181" w:rightFromText="181" w:bottomFromText="120" w:vertAnchor="text" w:tblpX="11" w:tblpY="1"/>
              <w:tblOverlap w:val="never"/>
              <w:tblW w:w="4994" w:type="pct"/>
              <w:tblLook w:val="04A0" w:firstRow="1" w:lastRow="0" w:firstColumn="1" w:lastColumn="0" w:noHBand="0" w:noVBand="1"/>
            </w:tblPr>
            <w:tblGrid>
              <w:gridCol w:w="1622"/>
              <w:gridCol w:w="3438"/>
              <w:gridCol w:w="894"/>
              <w:gridCol w:w="1364"/>
            </w:tblGrid>
            <w:tr w:rsidR="00C84F4B" w14:paraId="054AEED0" w14:textId="77777777" w:rsidTr="00FF7FB4">
              <w:trPr>
                <w:trHeight w:val="930"/>
              </w:trPr>
              <w:tc>
                <w:tcPr>
                  <w:tcW w:w="1109" w:type="pct"/>
                  <w:tcBorders>
                    <w:tl2br w:val="single" w:sz="4" w:space="0" w:color="auto"/>
                  </w:tcBorders>
                  <w:vAlign w:val="bottom"/>
                </w:tcPr>
                <w:p w14:paraId="72C5A275" w14:textId="77777777" w:rsidR="00C84F4B" w:rsidRDefault="00C84F4B" w:rsidP="00FF7FB4">
                  <w:pPr>
                    <w:numPr>
                      <w:ilvl w:val="255"/>
                      <w:numId w:val="0"/>
                    </w:numPr>
                    <w:snapToGrid w:val="0"/>
                    <w:spacing w:after="120"/>
                    <w:ind w:firstLineChars="400" w:firstLine="800"/>
                    <w:rPr>
                      <w:i/>
                      <w:iCs/>
                      <w:lang w:eastAsia="zh-CN"/>
                    </w:rPr>
                  </w:pPr>
                  <w:r>
                    <w:rPr>
                      <w:rFonts w:hint="eastAsia"/>
                      <w:i/>
                      <w:iCs/>
                      <w:lang w:eastAsia="zh-CN"/>
                    </w:rPr>
                    <w:t>HARQ-ACK</w:t>
                  </w:r>
                </w:p>
                <w:p w14:paraId="22F651B3" w14:textId="77777777" w:rsidR="00C84F4B" w:rsidRDefault="00C84F4B" w:rsidP="00FF7FB4">
                  <w:pPr>
                    <w:numPr>
                      <w:ilvl w:val="255"/>
                      <w:numId w:val="0"/>
                    </w:numPr>
                    <w:snapToGrid w:val="0"/>
                    <w:spacing w:after="120"/>
                    <w:rPr>
                      <w:i/>
                      <w:iCs/>
                      <w:lang w:eastAsia="zh-CN"/>
                    </w:rPr>
                  </w:pPr>
                </w:p>
                <w:p w14:paraId="5EA908C8" w14:textId="77777777" w:rsidR="00C84F4B" w:rsidRDefault="00C84F4B" w:rsidP="00FF7FB4">
                  <w:pPr>
                    <w:numPr>
                      <w:ilvl w:val="255"/>
                      <w:numId w:val="0"/>
                    </w:numPr>
                    <w:snapToGrid w:val="0"/>
                    <w:spacing w:after="120"/>
                    <w:rPr>
                      <w:rFonts w:eastAsiaTheme="minorEastAsia"/>
                      <w:i/>
                      <w:iCs/>
                      <w:lang w:eastAsia="zh-CN"/>
                    </w:rPr>
                  </w:pPr>
                  <w:r>
                    <w:rPr>
                      <w:rFonts w:eastAsiaTheme="minorEastAsia" w:hint="eastAsia"/>
                      <w:i/>
                      <w:iCs/>
                      <w:lang w:eastAsia="zh-CN"/>
                    </w:rPr>
                    <w:t>S</w:t>
                  </w:r>
                  <w:r>
                    <w:rPr>
                      <w:rFonts w:eastAsiaTheme="minorEastAsia"/>
                      <w:i/>
                      <w:iCs/>
                      <w:lang w:eastAsia="zh-CN"/>
                    </w:rPr>
                    <w:t>R</w:t>
                  </w:r>
                </w:p>
              </w:tc>
              <w:tc>
                <w:tcPr>
                  <w:tcW w:w="2349" w:type="pct"/>
                  <w:vAlign w:val="center"/>
                </w:tcPr>
                <w:p w14:paraId="15C2C8CF" w14:textId="77777777" w:rsidR="00C84F4B" w:rsidRDefault="00C84F4B" w:rsidP="00FF7FB4">
                  <w:pPr>
                    <w:numPr>
                      <w:ilvl w:val="255"/>
                      <w:numId w:val="0"/>
                    </w:numPr>
                    <w:snapToGrid w:val="0"/>
                    <w:spacing w:after="120"/>
                    <w:rPr>
                      <w:i/>
                      <w:iCs/>
                      <w:lang w:eastAsia="zh-CN"/>
                    </w:rPr>
                  </w:pPr>
                  <w:r>
                    <w:rPr>
                      <w:rFonts w:hint="eastAsia"/>
                      <w:i/>
                      <w:iCs/>
                      <w:lang w:eastAsia="zh-CN"/>
                    </w:rPr>
                    <w:t>PUCCH format 0</w:t>
                  </w:r>
                </w:p>
              </w:tc>
              <w:tc>
                <w:tcPr>
                  <w:tcW w:w="609" w:type="pct"/>
                  <w:vAlign w:val="center"/>
                </w:tcPr>
                <w:p w14:paraId="6C9E731B" w14:textId="77777777" w:rsidR="00C84F4B" w:rsidRDefault="00C84F4B" w:rsidP="00FF7FB4">
                  <w:pPr>
                    <w:numPr>
                      <w:ilvl w:val="255"/>
                      <w:numId w:val="0"/>
                    </w:numPr>
                    <w:snapToGrid w:val="0"/>
                    <w:spacing w:after="120"/>
                    <w:rPr>
                      <w:i/>
                      <w:iCs/>
                      <w:lang w:eastAsia="zh-CN"/>
                    </w:rPr>
                  </w:pPr>
                  <w:r>
                    <w:rPr>
                      <w:rFonts w:hint="eastAsia"/>
                      <w:i/>
                      <w:iCs/>
                      <w:lang w:eastAsia="zh-CN"/>
                    </w:rPr>
                    <w:t>PUCCH format 1</w:t>
                  </w:r>
                </w:p>
              </w:tc>
              <w:tc>
                <w:tcPr>
                  <w:tcW w:w="932" w:type="pct"/>
                  <w:vAlign w:val="center"/>
                </w:tcPr>
                <w:p w14:paraId="15B2BEB5" w14:textId="77777777" w:rsidR="00C84F4B" w:rsidRDefault="00C84F4B" w:rsidP="00FF7FB4">
                  <w:pPr>
                    <w:numPr>
                      <w:ilvl w:val="255"/>
                      <w:numId w:val="0"/>
                    </w:numPr>
                    <w:snapToGrid w:val="0"/>
                    <w:spacing w:after="120"/>
                    <w:rPr>
                      <w:i/>
                      <w:iCs/>
                      <w:lang w:eastAsia="zh-CN"/>
                    </w:rPr>
                  </w:pPr>
                  <w:r>
                    <w:rPr>
                      <w:rFonts w:hint="eastAsia"/>
                      <w:i/>
                      <w:iCs/>
                      <w:lang w:eastAsia="zh-CN"/>
                    </w:rPr>
                    <w:t>PUCCH format 2/3/4</w:t>
                  </w:r>
                </w:p>
              </w:tc>
            </w:tr>
            <w:tr w:rsidR="00C84F4B" w14:paraId="57A43B5C" w14:textId="77777777" w:rsidTr="00FF7FB4">
              <w:tc>
                <w:tcPr>
                  <w:tcW w:w="1109" w:type="pct"/>
                  <w:vAlign w:val="center"/>
                </w:tcPr>
                <w:p w14:paraId="26B858DD" w14:textId="77777777" w:rsidR="00C84F4B" w:rsidRDefault="00C84F4B" w:rsidP="00FF7FB4">
                  <w:pPr>
                    <w:numPr>
                      <w:ilvl w:val="255"/>
                      <w:numId w:val="0"/>
                    </w:numPr>
                    <w:snapToGrid w:val="0"/>
                    <w:spacing w:after="120"/>
                    <w:rPr>
                      <w:i/>
                      <w:iCs/>
                      <w:lang w:eastAsia="zh-CN"/>
                    </w:rPr>
                  </w:pPr>
                  <w:r>
                    <w:rPr>
                      <w:rFonts w:hint="eastAsia"/>
                      <w:i/>
                      <w:iCs/>
                      <w:lang w:eastAsia="zh-CN"/>
                    </w:rPr>
                    <w:t>PUCCH format 0</w:t>
                  </w:r>
                </w:p>
              </w:tc>
              <w:tc>
                <w:tcPr>
                  <w:tcW w:w="2958" w:type="pct"/>
                  <w:gridSpan w:val="2"/>
                  <w:tcBorders>
                    <w:bottom w:val="single" w:sz="4" w:space="0" w:color="auto"/>
                  </w:tcBorders>
                  <w:vAlign w:val="center"/>
                </w:tcPr>
                <w:p w14:paraId="0935CBB6" w14:textId="77777777" w:rsidR="00C84F4B" w:rsidRDefault="00C84F4B" w:rsidP="00FF7FB4">
                  <w:pPr>
                    <w:numPr>
                      <w:ilvl w:val="255"/>
                      <w:numId w:val="0"/>
                    </w:numPr>
                    <w:snapToGrid w:val="0"/>
                    <w:spacing w:after="120"/>
                    <w:rPr>
                      <w:rFonts w:eastAsia="SimSun"/>
                      <w:i/>
                      <w:iCs/>
                      <w:lang w:eastAsia="zh-CN"/>
                    </w:rPr>
                  </w:pPr>
                  <w:r>
                    <w:rPr>
                      <w:rFonts w:eastAsia="SimSun" w:hint="eastAsia"/>
                      <w:i/>
                      <w:iCs/>
                      <w:lang w:eastAsia="zh-CN"/>
                    </w:rPr>
                    <w:t>For positive SR, t</w:t>
                  </w:r>
                  <w:r>
                    <w:rPr>
                      <w:i/>
                      <w:iCs/>
                    </w:rPr>
                    <w:t xml:space="preserve">he UE transmits the PUCCH in the resource using PUCCH format 0 in PRB(s) for </w:t>
                  </w:r>
                  <w:r>
                    <w:rPr>
                      <w:rFonts w:eastAsia="SimSun" w:hint="eastAsia"/>
                      <w:i/>
                      <w:iCs/>
                      <w:lang w:eastAsia="zh-CN"/>
                    </w:rPr>
                    <w:t xml:space="preserve">SR. The same way </w:t>
                  </w:r>
                  <w:r>
                    <w:rPr>
                      <w:rFonts w:eastAsia="SimSun"/>
                      <w:i/>
                      <w:iCs/>
                      <w:lang w:eastAsia="zh-CN"/>
                    </w:rPr>
                    <w:t xml:space="preserve">in Rel-15 </w:t>
                  </w:r>
                  <w:r>
                    <w:rPr>
                      <w:rFonts w:eastAsia="SimSun" w:hint="eastAsia"/>
                      <w:i/>
                      <w:iCs/>
                      <w:lang w:eastAsia="zh-CN"/>
                    </w:rPr>
                    <w:t>can be reused for the</w:t>
                  </w:r>
                  <w:r>
                    <w:rPr>
                      <w:i/>
                      <w:iCs/>
                    </w:rPr>
                    <w:t xml:space="preserve"> UE </w:t>
                  </w:r>
                  <w:r>
                    <w:rPr>
                      <w:rFonts w:eastAsia="SimSun" w:hint="eastAsia"/>
                      <w:i/>
                      <w:iCs/>
                      <w:lang w:eastAsia="zh-CN"/>
                    </w:rPr>
                    <w:t xml:space="preserve">to </w:t>
                  </w:r>
                  <w:r>
                    <w:rPr>
                      <w:i/>
                      <w:iCs/>
                    </w:rPr>
                    <w:t xml:space="preserve">determine the value of </w:t>
                  </w:r>
                  <w:r>
                    <w:rPr>
                      <w:i/>
                      <w:iCs/>
                      <w:noProof/>
                      <w:position w:val="-10"/>
                      <w:lang w:eastAsia="ko-KR"/>
                    </w:rPr>
                    <w:drawing>
                      <wp:inline distT="0" distB="0" distL="114300" distR="114300" wp14:anchorId="65ED4D87" wp14:editId="5BC41C0B">
                        <wp:extent cx="182880" cy="190500"/>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pic:cNvPicPr>
                              </pic:nvPicPr>
                              <pic:blipFill>
                                <a:blip r:embed="rId34"/>
                                <a:stretch>
                                  <a:fillRect/>
                                </a:stretch>
                              </pic:blipFill>
                              <pic:spPr>
                                <a:xfrm>
                                  <a:off x="0" y="0"/>
                                  <a:ext cx="182880" cy="190500"/>
                                </a:xfrm>
                                <a:prstGeom prst="rect">
                                  <a:avLst/>
                                </a:prstGeom>
                                <a:noFill/>
                                <a:ln>
                                  <a:noFill/>
                                </a:ln>
                              </pic:spPr>
                            </pic:pic>
                          </a:graphicData>
                        </a:graphic>
                      </wp:inline>
                    </w:drawing>
                  </w:r>
                  <w:r>
                    <w:rPr>
                      <w:i/>
                      <w:iCs/>
                    </w:rPr>
                    <w:t xml:space="preserve"> and </w:t>
                  </w:r>
                  <w:r>
                    <w:rPr>
                      <w:i/>
                      <w:iCs/>
                      <w:noProof/>
                      <w:position w:val="-10"/>
                      <w:lang w:eastAsia="ko-KR"/>
                    </w:rPr>
                    <w:drawing>
                      <wp:inline distT="0" distB="0" distL="114300" distR="114300" wp14:anchorId="0D74B056" wp14:editId="509D7AA7">
                        <wp:extent cx="278130" cy="1905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pic:cNvPicPr>
                                  <a:picLocks noChangeAspect="1"/>
                                </pic:cNvPicPr>
                              </pic:nvPicPr>
                              <pic:blipFill>
                                <a:blip r:embed="rId35"/>
                                <a:stretch>
                                  <a:fillRect/>
                                </a:stretch>
                              </pic:blipFill>
                              <pic:spPr>
                                <a:xfrm>
                                  <a:off x="0" y="0"/>
                                  <a:ext cx="278130" cy="190500"/>
                                </a:xfrm>
                                <a:prstGeom prst="rect">
                                  <a:avLst/>
                                </a:prstGeom>
                                <a:noFill/>
                                <a:ln>
                                  <a:noFill/>
                                </a:ln>
                              </pic:spPr>
                            </pic:pic>
                          </a:graphicData>
                        </a:graphic>
                      </wp:inline>
                    </w:drawing>
                  </w:r>
                  <w:r>
                    <w:rPr>
                      <w:i/>
                      <w:iCs/>
                    </w:rPr>
                    <w:t xml:space="preserve"> for computing </w:t>
                  </w:r>
                  <w:r>
                    <w:rPr>
                      <w:rFonts w:eastAsia="SimSun" w:hint="eastAsia"/>
                      <w:i/>
                      <w:iCs/>
                      <w:lang w:eastAsia="zh-CN"/>
                    </w:rPr>
                    <w:t xml:space="preserve">the </w:t>
                  </w:r>
                  <w:r>
                    <w:rPr>
                      <w:i/>
                      <w:iCs/>
                    </w:rPr>
                    <w:t>value of cyclic shift</w:t>
                  </w:r>
                  <w:r>
                    <w:rPr>
                      <w:rFonts w:eastAsia="SimSun" w:hint="eastAsia"/>
                      <w:i/>
                      <w:iCs/>
                      <w:lang w:eastAsia="zh-CN"/>
                    </w:rPr>
                    <w:t xml:space="preserve"> </w:t>
                  </w:r>
                  <w:r>
                    <w:rPr>
                      <w:i/>
                      <w:iCs/>
                      <w:noProof/>
                      <w:position w:val="-6"/>
                      <w:lang w:eastAsia="ko-KR"/>
                    </w:rPr>
                    <w:drawing>
                      <wp:inline distT="0" distB="0" distL="114300" distR="114300" wp14:anchorId="44774756" wp14:editId="2EF892F2">
                        <wp:extent cx="182880" cy="160655"/>
                        <wp:effectExtent l="0" t="0" r="0" b="12700"/>
                        <wp:docPr id="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pic:cNvPicPr>
                                  <a:picLocks noChangeAspect="1"/>
                                </pic:cNvPicPr>
                              </pic:nvPicPr>
                              <pic:blipFill>
                                <a:blip r:embed="rId36"/>
                                <a:stretch>
                                  <a:fillRect/>
                                </a:stretch>
                              </pic:blipFill>
                              <pic:spPr>
                                <a:xfrm>
                                  <a:off x="0" y="0"/>
                                  <a:ext cx="182880" cy="160655"/>
                                </a:xfrm>
                                <a:prstGeom prst="rect">
                                  <a:avLst/>
                                </a:prstGeom>
                                <a:noFill/>
                                <a:ln>
                                  <a:noFill/>
                                </a:ln>
                              </pic:spPr>
                            </pic:pic>
                          </a:graphicData>
                        </a:graphic>
                      </wp:inline>
                    </w:drawing>
                  </w:r>
                  <w:r>
                    <w:rPr>
                      <w:rFonts w:eastAsia="SimSun" w:hint="eastAsia"/>
                      <w:i/>
                      <w:iCs/>
                      <w:lang w:eastAsia="zh-CN"/>
                    </w:rPr>
                    <w:t>.</w:t>
                  </w:r>
                </w:p>
                <w:p w14:paraId="6FD4CC26" w14:textId="77777777" w:rsidR="00C84F4B" w:rsidRDefault="00C84F4B" w:rsidP="00FF7FB4">
                  <w:pPr>
                    <w:numPr>
                      <w:ilvl w:val="255"/>
                      <w:numId w:val="0"/>
                    </w:numPr>
                    <w:snapToGrid w:val="0"/>
                    <w:spacing w:after="120"/>
                    <w:rPr>
                      <w:rFonts w:eastAsia="SimSun"/>
                      <w:i/>
                      <w:iCs/>
                      <w:lang w:eastAsia="zh-CN"/>
                    </w:rPr>
                  </w:pPr>
                  <w:r>
                    <w:rPr>
                      <w:rFonts w:eastAsia="SimSun" w:hint="eastAsia"/>
                      <w:i/>
                      <w:iCs/>
                      <w:lang w:eastAsia="zh-CN"/>
                    </w:rPr>
                    <w:t>For negative SR, the UE transmits only a PUCCH with HARQ-ACK information.</w:t>
                  </w:r>
                </w:p>
              </w:tc>
              <w:tc>
                <w:tcPr>
                  <w:tcW w:w="932" w:type="pct"/>
                  <w:vMerge w:val="restart"/>
                  <w:vAlign w:val="center"/>
                </w:tcPr>
                <w:p w14:paraId="51A8AF23" w14:textId="77777777" w:rsidR="00C84F4B" w:rsidRDefault="00C84F4B" w:rsidP="00FF7FB4">
                  <w:pPr>
                    <w:snapToGrid w:val="0"/>
                    <w:spacing w:after="120"/>
                    <w:rPr>
                      <w:i/>
                      <w:iCs/>
                      <w:lang w:eastAsia="zh-CN"/>
                    </w:rPr>
                  </w:pPr>
                  <w:r>
                    <w:rPr>
                      <w:rFonts w:eastAsia="SimSun" w:hint="eastAsia"/>
                      <w:i/>
                      <w:iCs/>
                      <w:lang w:eastAsia="zh-CN"/>
                    </w:rPr>
                    <w:t>For positive SR, the UE Reuse Rel-15 rules.</w:t>
                  </w:r>
                </w:p>
                <w:p w14:paraId="4F53A9C1" w14:textId="77777777" w:rsidR="00C84F4B" w:rsidRDefault="00C84F4B" w:rsidP="00FF7FB4">
                  <w:pPr>
                    <w:numPr>
                      <w:ilvl w:val="255"/>
                      <w:numId w:val="0"/>
                    </w:numPr>
                    <w:snapToGrid w:val="0"/>
                    <w:spacing w:after="120"/>
                    <w:rPr>
                      <w:rFonts w:eastAsia="SimSun"/>
                      <w:i/>
                      <w:iCs/>
                      <w:lang w:eastAsia="zh-CN"/>
                    </w:rPr>
                  </w:pPr>
                  <w:r>
                    <w:rPr>
                      <w:rFonts w:eastAsia="SimSun" w:hint="eastAsia"/>
                      <w:i/>
                      <w:iCs/>
                      <w:lang w:eastAsia="zh-CN"/>
                    </w:rPr>
                    <w:t>For negative SR, the UE transmits only a PUCCH with HARQ-ACK information and drops the PUCCH with negative SR.</w:t>
                  </w:r>
                </w:p>
              </w:tc>
            </w:tr>
            <w:tr w:rsidR="00C84F4B" w14:paraId="178F25AA" w14:textId="77777777" w:rsidTr="00FF7FB4">
              <w:trPr>
                <w:trHeight w:val="95"/>
              </w:trPr>
              <w:tc>
                <w:tcPr>
                  <w:tcW w:w="1109" w:type="pct"/>
                  <w:vAlign w:val="center"/>
                </w:tcPr>
                <w:p w14:paraId="528627FD" w14:textId="77777777" w:rsidR="00C84F4B" w:rsidRDefault="00C84F4B" w:rsidP="00FF7FB4">
                  <w:pPr>
                    <w:numPr>
                      <w:ilvl w:val="255"/>
                      <w:numId w:val="0"/>
                    </w:numPr>
                    <w:snapToGrid w:val="0"/>
                    <w:spacing w:after="120"/>
                    <w:rPr>
                      <w:i/>
                      <w:iCs/>
                      <w:lang w:eastAsia="zh-CN"/>
                    </w:rPr>
                  </w:pPr>
                  <w:r>
                    <w:rPr>
                      <w:rFonts w:hint="eastAsia"/>
                      <w:i/>
                      <w:iCs/>
                      <w:lang w:eastAsia="zh-CN"/>
                    </w:rPr>
                    <w:t>PUCCH format 1</w:t>
                  </w:r>
                </w:p>
              </w:tc>
              <w:tc>
                <w:tcPr>
                  <w:tcW w:w="2349" w:type="pct"/>
                  <w:vAlign w:val="center"/>
                </w:tcPr>
                <w:p w14:paraId="7FB90081" w14:textId="77777777" w:rsidR="00C84F4B" w:rsidRDefault="00C84F4B" w:rsidP="00FF7FB4">
                  <w:pPr>
                    <w:numPr>
                      <w:ilvl w:val="255"/>
                      <w:numId w:val="0"/>
                    </w:numPr>
                    <w:snapToGrid w:val="0"/>
                    <w:spacing w:after="120"/>
                    <w:rPr>
                      <w:i/>
                      <w:iCs/>
                      <w:lang w:eastAsia="zh-CN"/>
                    </w:rPr>
                  </w:pPr>
                  <w:r>
                    <w:rPr>
                      <w:rFonts w:eastAsia="SimSun" w:hint="eastAsia"/>
                      <w:i/>
                      <w:iCs/>
                      <w:lang w:eastAsia="zh-CN"/>
                    </w:rPr>
                    <w:t>For positive SR, t</w:t>
                  </w:r>
                  <w:r>
                    <w:rPr>
                      <w:i/>
                      <w:iCs/>
                    </w:rPr>
                    <w:t>he</w:t>
                  </w:r>
                  <w:r>
                    <w:rPr>
                      <w:rFonts w:hint="eastAsia"/>
                      <w:i/>
                      <w:iCs/>
                      <w:lang w:eastAsia="zh-CN"/>
                    </w:rPr>
                    <w:t xml:space="preserve"> UE transmits the PUCCH in the resource using PUCCH format 1 in PRB(s) for SR. </w:t>
                  </w:r>
                  <w:r>
                    <w:rPr>
                      <w:rFonts w:eastAsia="SimSun" w:hint="eastAsia"/>
                      <w:i/>
                      <w:iCs/>
                      <w:lang w:eastAsia="zh-CN"/>
                    </w:rPr>
                    <w:t xml:space="preserve">The </w:t>
                  </w:r>
                  <w:r>
                    <w:rPr>
                      <w:i/>
                      <w:iCs/>
                    </w:rPr>
                    <w:t>value of cyclic shift</w:t>
                  </w:r>
                  <w:r>
                    <w:rPr>
                      <w:rFonts w:eastAsia="SimSun" w:hint="eastAsia"/>
                      <w:i/>
                      <w:iCs/>
                      <w:lang w:eastAsia="zh-CN"/>
                    </w:rPr>
                    <w:t xml:space="preserve"> of sequence, i.e., </w:t>
                  </w:r>
                  <w:r>
                    <w:rPr>
                      <w:i/>
                      <w:iCs/>
                      <w:noProof/>
                      <w:position w:val="-6"/>
                      <w:lang w:eastAsia="ko-KR"/>
                    </w:rPr>
                    <w:drawing>
                      <wp:inline distT="0" distB="0" distL="114300" distR="114300" wp14:anchorId="112A2C8D" wp14:editId="19FBE083">
                        <wp:extent cx="182880" cy="160655"/>
                        <wp:effectExtent l="0" t="0" r="0" b="12700"/>
                        <wp:docPr id="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pic:cNvPicPr>
                                  <a:picLocks noChangeAspect="1"/>
                                </pic:cNvPicPr>
                              </pic:nvPicPr>
                              <pic:blipFill>
                                <a:blip r:embed="rId36"/>
                                <a:stretch>
                                  <a:fillRect/>
                                </a:stretch>
                              </pic:blipFill>
                              <pic:spPr>
                                <a:xfrm>
                                  <a:off x="0" y="0"/>
                                  <a:ext cx="182880" cy="160655"/>
                                </a:xfrm>
                                <a:prstGeom prst="rect">
                                  <a:avLst/>
                                </a:prstGeom>
                                <a:noFill/>
                                <a:ln>
                                  <a:noFill/>
                                </a:ln>
                              </pic:spPr>
                            </pic:pic>
                          </a:graphicData>
                        </a:graphic>
                      </wp:inline>
                    </w:drawing>
                  </w:r>
                  <w:r>
                    <w:rPr>
                      <w:rFonts w:eastAsia="SimSun" w:hint="eastAsia"/>
                      <w:i/>
                      <w:iCs/>
                      <w:lang w:eastAsia="zh-CN"/>
                    </w:rPr>
                    <w:t>, of this PUCCH format 1 is determined by HARQ-ACK, and the bit, i.e., b(0), of this PUCCH format 1 is determined by SR</w:t>
                  </w:r>
                </w:p>
                <w:p w14:paraId="77554EC5" w14:textId="77777777" w:rsidR="00C84F4B" w:rsidRDefault="00C84F4B" w:rsidP="00FF7FB4">
                  <w:pPr>
                    <w:numPr>
                      <w:ilvl w:val="255"/>
                      <w:numId w:val="0"/>
                    </w:numPr>
                    <w:snapToGrid w:val="0"/>
                    <w:spacing w:after="120"/>
                    <w:rPr>
                      <w:i/>
                      <w:iCs/>
                      <w:lang w:eastAsia="zh-CN"/>
                    </w:rPr>
                  </w:pPr>
                  <w:r>
                    <w:rPr>
                      <w:rFonts w:eastAsia="SimSun" w:hint="eastAsia"/>
                      <w:i/>
                      <w:iCs/>
                      <w:lang w:eastAsia="zh-CN"/>
                    </w:rPr>
                    <w:t xml:space="preserve">For negative SR, the UE transmits only a PUCCH with HARQ-ACK </w:t>
                  </w:r>
                  <w:r>
                    <w:rPr>
                      <w:rFonts w:eastAsia="SimSun" w:hint="eastAsia"/>
                      <w:i/>
                      <w:iCs/>
                      <w:lang w:eastAsia="zh-CN"/>
                    </w:rPr>
                    <w:lastRenderedPageBreak/>
                    <w:t>information and drops the PUCCH with negative SR.</w:t>
                  </w:r>
                </w:p>
              </w:tc>
              <w:tc>
                <w:tcPr>
                  <w:tcW w:w="609" w:type="pct"/>
                  <w:vAlign w:val="center"/>
                </w:tcPr>
                <w:p w14:paraId="1EBBC9CA" w14:textId="77777777" w:rsidR="00C84F4B" w:rsidRDefault="00C84F4B" w:rsidP="00FF7FB4">
                  <w:pPr>
                    <w:numPr>
                      <w:ilvl w:val="255"/>
                      <w:numId w:val="0"/>
                    </w:numPr>
                    <w:snapToGrid w:val="0"/>
                    <w:spacing w:after="120"/>
                    <w:rPr>
                      <w:rFonts w:eastAsia="SimSun"/>
                      <w:i/>
                      <w:iCs/>
                      <w:lang w:eastAsia="zh-CN"/>
                    </w:rPr>
                  </w:pPr>
                  <w:r>
                    <w:rPr>
                      <w:rFonts w:eastAsia="SimSun" w:hint="eastAsia"/>
                      <w:i/>
                      <w:iCs/>
                      <w:lang w:eastAsia="zh-CN"/>
                    </w:rPr>
                    <w:lastRenderedPageBreak/>
                    <w:t>Reuse Rel-15 rules.</w:t>
                  </w:r>
                </w:p>
              </w:tc>
              <w:tc>
                <w:tcPr>
                  <w:tcW w:w="932" w:type="pct"/>
                  <w:vMerge/>
                  <w:vAlign w:val="center"/>
                </w:tcPr>
                <w:p w14:paraId="2539055A" w14:textId="77777777" w:rsidR="00C84F4B" w:rsidRDefault="00C84F4B" w:rsidP="00FF7FB4">
                  <w:pPr>
                    <w:numPr>
                      <w:ilvl w:val="255"/>
                      <w:numId w:val="0"/>
                    </w:numPr>
                    <w:snapToGrid w:val="0"/>
                    <w:spacing w:after="120"/>
                    <w:rPr>
                      <w:i/>
                      <w:iCs/>
                      <w:lang w:eastAsia="zh-CN"/>
                    </w:rPr>
                  </w:pPr>
                </w:p>
              </w:tc>
            </w:tr>
          </w:tbl>
          <w:p w14:paraId="69A4A7AC" w14:textId="77777777" w:rsidR="00C84F4B" w:rsidRPr="000633CC" w:rsidRDefault="00C84F4B" w:rsidP="00FF7FB4">
            <w:pPr>
              <w:widowControl w:val="0"/>
              <w:adjustRightInd w:val="0"/>
              <w:snapToGrid w:val="0"/>
              <w:spacing w:after="120"/>
              <w:jc w:val="both"/>
              <w:rPr>
                <w:i/>
                <w:sz w:val="21"/>
                <w:szCs w:val="21"/>
              </w:rPr>
            </w:pPr>
          </w:p>
        </w:tc>
      </w:tr>
      <w:tr w:rsidR="00C84F4B" w:rsidRPr="00B40473" w14:paraId="6410820B" w14:textId="77777777" w:rsidTr="00FF7FB4">
        <w:tc>
          <w:tcPr>
            <w:tcW w:w="1509" w:type="dxa"/>
            <w:shd w:val="clear" w:color="auto" w:fill="auto"/>
          </w:tcPr>
          <w:p w14:paraId="52533435" w14:textId="06060353" w:rsidR="00C84F4B" w:rsidRPr="0016419F" w:rsidRDefault="0088422E" w:rsidP="00FF7FB4">
            <w:pPr>
              <w:spacing w:afterLines="50" w:after="120"/>
              <w:rPr>
                <w:rFonts w:eastAsia="맑은 고딕"/>
                <w:lang w:eastAsia="zh-CN"/>
              </w:rPr>
            </w:pPr>
            <w:r>
              <w:rPr>
                <w:rFonts w:eastAsia="맑은 고딕" w:hint="eastAsia"/>
                <w:lang w:eastAsia="zh-CN"/>
              </w:rPr>
              <w:lastRenderedPageBreak/>
              <w:t>Huawei</w:t>
            </w:r>
          </w:p>
        </w:tc>
        <w:tc>
          <w:tcPr>
            <w:tcW w:w="7553" w:type="dxa"/>
            <w:shd w:val="clear" w:color="auto" w:fill="auto"/>
          </w:tcPr>
          <w:p w14:paraId="2FBA4CD6" w14:textId="77777777" w:rsidR="0088422E" w:rsidRDefault="0088422E" w:rsidP="0088422E">
            <w:pPr>
              <w:rPr>
                <w:b/>
                <w:i/>
                <w:lang w:eastAsia="zh-CN"/>
              </w:rPr>
            </w:pPr>
            <w:r w:rsidRPr="0077556F">
              <w:rPr>
                <w:b/>
                <w:i/>
                <w:u w:val="single"/>
                <w:lang w:eastAsia="zh-CN"/>
              </w:rPr>
              <w:t>Proposal</w:t>
            </w:r>
            <w:r w:rsidRPr="0077556F">
              <w:rPr>
                <w:rFonts w:hint="eastAsia"/>
                <w:b/>
                <w:i/>
                <w:u w:val="single"/>
                <w:lang w:eastAsia="zh-CN"/>
              </w:rPr>
              <w:t xml:space="preserve"> </w:t>
            </w:r>
            <w:r>
              <w:rPr>
                <w:b/>
                <w:i/>
                <w:u w:val="single"/>
                <w:lang w:eastAsia="zh-CN"/>
              </w:rPr>
              <w:t>6</w:t>
            </w:r>
            <w:r w:rsidRPr="0077556F">
              <w:rPr>
                <w:b/>
                <w:i/>
                <w:lang w:eastAsia="zh-CN"/>
              </w:rPr>
              <w:t xml:space="preserve">: </w:t>
            </w:r>
            <w:r>
              <w:rPr>
                <w:b/>
                <w:i/>
                <w:lang w:eastAsia="zh-CN"/>
              </w:rPr>
              <w:t>For HP SR overlapping with LP HARQ-ACK of 1~2 bits,</w:t>
            </w:r>
          </w:p>
          <w:p w14:paraId="192284BD" w14:textId="77777777" w:rsidR="0088422E" w:rsidRDefault="0088422E" w:rsidP="00AF0423">
            <w:pPr>
              <w:pStyle w:val="af6"/>
              <w:numPr>
                <w:ilvl w:val="0"/>
                <w:numId w:val="41"/>
              </w:numPr>
              <w:spacing w:afterLines="50" w:after="120"/>
              <w:ind w:left="850" w:hanging="425"/>
              <w:contextualSpacing w:val="0"/>
              <w:rPr>
                <w:b/>
                <w:i/>
              </w:rPr>
            </w:pPr>
            <w:r>
              <w:rPr>
                <w:b/>
                <w:i/>
              </w:rPr>
              <w:t>Reuse the existing method in case of SR of F0/F1 and HARQ-ACK of F0, and SR of F1 and HARQ-ACK of F1,</w:t>
            </w:r>
          </w:p>
          <w:p w14:paraId="5C4AF5B7" w14:textId="77777777" w:rsidR="0088422E" w:rsidRDefault="0088422E" w:rsidP="00AF0423">
            <w:pPr>
              <w:pStyle w:val="af6"/>
              <w:numPr>
                <w:ilvl w:val="0"/>
                <w:numId w:val="41"/>
              </w:numPr>
              <w:spacing w:afterLines="50" w:after="120"/>
              <w:ind w:left="850" w:hanging="425"/>
              <w:contextualSpacing w:val="0"/>
              <w:rPr>
                <w:b/>
                <w:i/>
              </w:rPr>
            </w:pPr>
            <w:r>
              <w:rPr>
                <w:b/>
                <w:i/>
              </w:rPr>
              <w:t>Drop LP HARQ-ACK and transmit SR on its own PUCCH resource in case of SR of F0 and HARQ-ACK of F1.</w:t>
            </w:r>
          </w:p>
          <w:p w14:paraId="4351FA52" w14:textId="77777777" w:rsidR="0088422E" w:rsidRDefault="0088422E" w:rsidP="0088422E">
            <w:pPr>
              <w:rPr>
                <w:b/>
                <w:i/>
                <w:lang w:eastAsia="zh-CN"/>
              </w:rPr>
            </w:pPr>
            <w:r w:rsidRPr="0077556F">
              <w:rPr>
                <w:b/>
                <w:i/>
                <w:u w:val="single"/>
                <w:lang w:eastAsia="zh-CN"/>
              </w:rPr>
              <w:t>Proposal</w:t>
            </w:r>
            <w:r w:rsidRPr="0077556F">
              <w:rPr>
                <w:rFonts w:hint="eastAsia"/>
                <w:b/>
                <w:i/>
                <w:u w:val="single"/>
                <w:lang w:eastAsia="zh-CN"/>
              </w:rPr>
              <w:t xml:space="preserve"> </w:t>
            </w:r>
            <w:r>
              <w:rPr>
                <w:b/>
                <w:i/>
                <w:u w:val="single"/>
                <w:lang w:eastAsia="zh-CN"/>
              </w:rPr>
              <w:t>7</w:t>
            </w:r>
            <w:r w:rsidRPr="0077556F">
              <w:rPr>
                <w:b/>
                <w:i/>
                <w:lang w:eastAsia="zh-CN"/>
              </w:rPr>
              <w:t xml:space="preserve">: </w:t>
            </w:r>
            <w:r>
              <w:rPr>
                <w:b/>
                <w:i/>
                <w:lang w:eastAsia="zh-CN"/>
              </w:rPr>
              <w:t>For HP SR overlapping with LP HARQ-ACK of more than 2 bits, HP SR and LP HARQ-ACK are separately coded and multiplexed on a PUCCH resource selected from a dedicated PUCCH resource set configured for the multiplexed HARQ-ACK and SR.</w:t>
            </w:r>
          </w:p>
          <w:p w14:paraId="5D06AC65" w14:textId="3AFCF780" w:rsidR="00C84F4B" w:rsidRPr="0088422E" w:rsidRDefault="0088422E" w:rsidP="0088422E">
            <w:pPr>
              <w:spacing w:afterLines="50" w:after="120"/>
              <w:rPr>
                <w:rFonts w:eastAsia="SimSun"/>
                <w:lang w:eastAsia="zh-CN"/>
              </w:rPr>
            </w:pPr>
            <w:r>
              <w:rPr>
                <w:b/>
                <w:i/>
                <w:u w:val="single"/>
                <w:lang w:eastAsia="zh-CN"/>
              </w:rPr>
              <w:t>Proposal 8</w:t>
            </w:r>
            <w:r w:rsidRPr="0077556F">
              <w:rPr>
                <w:b/>
                <w:i/>
                <w:lang w:eastAsia="zh-CN"/>
              </w:rPr>
              <w:t xml:space="preserve">: </w:t>
            </w:r>
            <w:r>
              <w:rPr>
                <w:b/>
                <w:i/>
                <w:lang w:eastAsia="zh-CN"/>
              </w:rPr>
              <w:t>For HP SR overlapping with LP HARQ-ACK of more than 2 bits, multiplexing is allowed only when t</w:t>
            </w:r>
            <w:r w:rsidRPr="00DA1B93">
              <w:rPr>
                <w:b/>
                <w:i/>
              </w:rPr>
              <w:t xml:space="preserve">he PUCCH carrying </w:t>
            </w:r>
            <w:r>
              <w:rPr>
                <w:b/>
                <w:i/>
              </w:rPr>
              <w:t>the multiplexed</w:t>
            </w:r>
          </w:p>
        </w:tc>
      </w:tr>
      <w:tr w:rsidR="00C84F4B" w:rsidRPr="00B40473" w14:paraId="039DA003" w14:textId="77777777" w:rsidTr="00FF7FB4">
        <w:tc>
          <w:tcPr>
            <w:tcW w:w="1509" w:type="dxa"/>
            <w:shd w:val="clear" w:color="auto" w:fill="auto"/>
          </w:tcPr>
          <w:p w14:paraId="6859DAA7" w14:textId="4648906E" w:rsidR="00C84F4B" w:rsidRPr="00B40473" w:rsidRDefault="00F52BFE" w:rsidP="00FF7FB4">
            <w:pPr>
              <w:spacing w:afterLines="50" w:after="120"/>
              <w:rPr>
                <w:rFonts w:eastAsia="SimSun"/>
                <w:lang w:eastAsia="zh-CN"/>
              </w:rPr>
            </w:pPr>
            <w:r>
              <w:rPr>
                <w:rFonts w:eastAsia="SimSun" w:hint="eastAsia"/>
                <w:lang w:eastAsia="zh-CN"/>
              </w:rPr>
              <w:t>E///</w:t>
            </w:r>
          </w:p>
        </w:tc>
        <w:tc>
          <w:tcPr>
            <w:tcW w:w="7553" w:type="dxa"/>
            <w:shd w:val="clear" w:color="auto" w:fill="auto"/>
          </w:tcPr>
          <w:p w14:paraId="68D99670" w14:textId="090F6BF9" w:rsidR="00F52BFE" w:rsidRDefault="00F52BFE" w:rsidP="00F52BFE">
            <w:pPr>
              <w:pStyle w:val="Proposal"/>
              <w:widowControl w:val="0"/>
              <w:numPr>
                <w:ilvl w:val="0"/>
                <w:numId w:val="0"/>
              </w:numPr>
              <w:overflowPunct/>
              <w:autoSpaceDE/>
              <w:autoSpaceDN/>
              <w:adjustRightInd/>
              <w:ind w:left="1304" w:hanging="1304"/>
              <w:textAlignment w:val="auto"/>
            </w:pPr>
            <w:bookmarkStart w:id="33" w:name="_Toc61903296"/>
            <w:bookmarkStart w:id="34" w:name="_Toc61912117"/>
            <w:r>
              <w:rPr>
                <w:rFonts w:hint="eastAsia"/>
              </w:rPr>
              <w:t xml:space="preserve">Proposal 5    </w:t>
            </w:r>
            <w:r>
              <w:t>When PUCCH with HP SR overlaps with PUCCH with LP HARQ-ACK:</w:t>
            </w:r>
            <w:bookmarkEnd w:id="33"/>
            <w:bookmarkEnd w:id="34"/>
          </w:p>
          <w:p w14:paraId="7E6D35A7" w14:textId="77777777" w:rsidR="00F52BFE" w:rsidRDefault="00F52BFE" w:rsidP="00F52BFE">
            <w:pPr>
              <w:pStyle w:val="Proposal"/>
              <w:widowControl w:val="0"/>
              <w:numPr>
                <w:ilvl w:val="2"/>
                <w:numId w:val="2"/>
              </w:numPr>
              <w:overflowPunct/>
              <w:autoSpaceDE/>
              <w:autoSpaceDN/>
              <w:adjustRightInd/>
              <w:textAlignment w:val="auto"/>
            </w:pPr>
            <w:bookmarkStart w:id="35" w:name="_Toc61903297"/>
            <w:bookmarkStart w:id="36" w:name="_Toc61912118"/>
            <w:r w:rsidRPr="002C3C62">
              <w:rPr>
                <w:u w:val="single"/>
                <w:lang w:eastAsia="ja-JP"/>
              </w:rPr>
              <w:t>For 1-2 LP HARQ-ACK bits:</w:t>
            </w:r>
            <w:r w:rsidRPr="002C3C62">
              <w:rPr>
                <w:lang w:eastAsia="ja-JP"/>
              </w:rPr>
              <w:t xml:space="preserve"> </w:t>
            </w:r>
            <w:r w:rsidRPr="00D31D9D">
              <w:rPr>
                <w:lang w:eastAsia="ja-JP"/>
              </w:rPr>
              <w:t>The PUCCH resource for HARQ-ACK is used for multiplexing of the HP SR and LP HARQ-ACK. If SR is positive, an offset (e.g. 1 PRB) is added to the starting PRB of the HARQ-ACK PUCCH resource.</w:t>
            </w:r>
            <w:bookmarkEnd w:id="35"/>
            <w:bookmarkEnd w:id="36"/>
          </w:p>
          <w:p w14:paraId="5A261FC5" w14:textId="5742B6A9" w:rsidR="00C84F4B" w:rsidRPr="006729E0" w:rsidRDefault="00F52BFE" w:rsidP="006729E0">
            <w:pPr>
              <w:pStyle w:val="Proposal"/>
              <w:widowControl w:val="0"/>
              <w:numPr>
                <w:ilvl w:val="2"/>
                <w:numId w:val="2"/>
              </w:numPr>
              <w:overflowPunct/>
              <w:autoSpaceDE/>
              <w:autoSpaceDN/>
              <w:adjustRightInd/>
              <w:textAlignment w:val="auto"/>
            </w:pPr>
            <w:bookmarkStart w:id="37" w:name="_Toc61903298"/>
            <w:bookmarkStart w:id="38" w:name="_Toc61912119"/>
            <w:r w:rsidRPr="002C3C62">
              <w:rPr>
                <w:u w:val="single"/>
                <w:lang w:eastAsia="ja-JP"/>
              </w:rPr>
              <w:t>For more than 2 LP HARQ-ACK bits:</w:t>
            </w:r>
            <w:r w:rsidRPr="002C3C62">
              <w:rPr>
                <w:lang w:eastAsia="ja-JP"/>
              </w:rPr>
              <w:t xml:space="preserve"> </w:t>
            </w:r>
            <w:r w:rsidRPr="00D31D9D">
              <w:rPr>
                <w:lang w:eastAsia="ja-JP"/>
              </w:rPr>
              <w:t>Rel-15 rules are used for multiplexing HARQ-ACK and SR in a PUCCH resource. If SR is positive, an offset (e.g. 1 PRB) is added to the starting PRB of the PUCCH resource.</w:t>
            </w:r>
            <w:bookmarkEnd w:id="37"/>
            <w:bookmarkEnd w:id="38"/>
            <w:r w:rsidRPr="00D31D9D">
              <w:rPr>
                <w:lang w:eastAsia="ja-JP"/>
              </w:rPr>
              <w:t xml:space="preserve"> </w:t>
            </w:r>
          </w:p>
        </w:tc>
      </w:tr>
      <w:tr w:rsidR="00C84F4B" w:rsidRPr="00B40473" w14:paraId="6150A124" w14:textId="77777777" w:rsidTr="00FF7FB4">
        <w:tc>
          <w:tcPr>
            <w:tcW w:w="1509" w:type="dxa"/>
            <w:shd w:val="clear" w:color="auto" w:fill="auto"/>
          </w:tcPr>
          <w:p w14:paraId="51104597" w14:textId="35664E3B" w:rsidR="00C84F4B" w:rsidRPr="006729E0" w:rsidRDefault="006729E0" w:rsidP="00FF7FB4">
            <w:pPr>
              <w:spacing w:afterLines="50" w:after="120"/>
              <w:rPr>
                <w:rFonts w:eastAsia="SimSun"/>
                <w:lang w:eastAsia="zh-CN"/>
              </w:rPr>
            </w:pPr>
            <w:r>
              <w:rPr>
                <w:rFonts w:eastAsia="SimSun" w:hint="eastAsia"/>
                <w:lang w:eastAsia="zh-CN"/>
              </w:rPr>
              <w:t>vivo</w:t>
            </w:r>
          </w:p>
        </w:tc>
        <w:tc>
          <w:tcPr>
            <w:tcW w:w="7553" w:type="dxa"/>
            <w:shd w:val="clear" w:color="auto" w:fill="auto"/>
          </w:tcPr>
          <w:p w14:paraId="784A9C07" w14:textId="5175769C" w:rsidR="00C84F4B" w:rsidRPr="006729E0" w:rsidRDefault="006729E0" w:rsidP="006729E0">
            <w:pPr>
              <w:spacing w:afterLines="50" w:after="120"/>
              <w:jc w:val="both"/>
              <w:rPr>
                <w:rFonts w:eastAsia="DengXian"/>
                <w:b/>
                <w:i/>
                <w:kern w:val="2"/>
                <w:szCs w:val="20"/>
                <w:lang w:eastAsia="zh-CN"/>
              </w:rPr>
            </w:pPr>
            <w:bookmarkStart w:id="39" w:name="_Hlk54103353"/>
            <w:bookmarkStart w:id="40" w:name="_Hlk54357792"/>
            <w:r>
              <w:rPr>
                <w:rFonts w:eastAsia="DengXian"/>
                <w:b/>
                <w:i/>
                <w:kern w:val="2"/>
                <w:szCs w:val="20"/>
                <w:lang w:eastAsia="zh-CN"/>
              </w:rPr>
              <w:t>Proposal 7</w:t>
            </w:r>
            <w:r w:rsidRPr="00010CC1">
              <w:rPr>
                <w:rFonts w:eastAsia="DengXian"/>
                <w:b/>
                <w:i/>
                <w:kern w:val="2"/>
                <w:szCs w:val="20"/>
                <w:lang w:eastAsia="zh-CN"/>
              </w:rPr>
              <w:t xml:space="preserve">:  When HP SR </w:t>
            </w:r>
            <w:r>
              <w:rPr>
                <w:rFonts w:eastAsia="DengXian"/>
                <w:b/>
                <w:i/>
                <w:kern w:val="2"/>
                <w:szCs w:val="20"/>
                <w:lang w:eastAsia="zh-CN"/>
              </w:rPr>
              <w:t xml:space="preserve">with </w:t>
            </w:r>
            <w:r w:rsidRPr="00010CC1">
              <w:rPr>
                <w:rFonts w:eastAsia="DengXian"/>
                <w:b/>
                <w:i/>
                <w:kern w:val="2"/>
                <w:szCs w:val="20"/>
                <w:lang w:eastAsia="zh-CN"/>
              </w:rPr>
              <w:t xml:space="preserve">PUCCH format 0 overlaps with LP HARQ-ACK </w:t>
            </w:r>
            <w:r>
              <w:rPr>
                <w:rFonts w:eastAsia="DengXian"/>
                <w:b/>
                <w:i/>
                <w:kern w:val="2"/>
                <w:szCs w:val="20"/>
                <w:lang w:eastAsia="zh-CN"/>
              </w:rPr>
              <w:t xml:space="preserve">with </w:t>
            </w:r>
            <w:r w:rsidRPr="00010CC1">
              <w:rPr>
                <w:rFonts w:eastAsia="DengXian"/>
                <w:b/>
                <w:i/>
                <w:kern w:val="2"/>
                <w:szCs w:val="20"/>
                <w:lang w:eastAsia="zh-CN"/>
              </w:rPr>
              <w:t xml:space="preserve">PUCCH format 1, </w:t>
            </w:r>
            <w:r>
              <w:rPr>
                <w:rFonts w:eastAsia="DengXian"/>
                <w:b/>
                <w:i/>
                <w:kern w:val="2"/>
                <w:szCs w:val="20"/>
                <w:lang w:eastAsia="zh-CN"/>
              </w:rPr>
              <w:t>Rel-16 prioritization is reused</w:t>
            </w:r>
            <w:r w:rsidRPr="00D536B4">
              <w:rPr>
                <w:rFonts w:eastAsia="DengXian"/>
                <w:b/>
                <w:i/>
                <w:kern w:val="2"/>
                <w:szCs w:val="20"/>
                <w:lang w:eastAsia="zh-CN"/>
              </w:rPr>
              <w:t xml:space="preserve">. </w:t>
            </w:r>
            <w:bookmarkEnd w:id="39"/>
            <w:bookmarkEnd w:id="40"/>
          </w:p>
        </w:tc>
      </w:tr>
      <w:tr w:rsidR="00C84F4B" w:rsidRPr="00B40473" w14:paraId="779C5F9B" w14:textId="77777777" w:rsidTr="00FF7FB4">
        <w:tc>
          <w:tcPr>
            <w:tcW w:w="1509" w:type="dxa"/>
            <w:shd w:val="clear" w:color="auto" w:fill="auto"/>
          </w:tcPr>
          <w:p w14:paraId="6D42D1CB" w14:textId="3415B3C5" w:rsidR="00C84F4B" w:rsidRPr="00B40473" w:rsidRDefault="00F474B6" w:rsidP="00FF7FB4">
            <w:pPr>
              <w:spacing w:afterLines="50" w:after="120"/>
              <w:rPr>
                <w:rFonts w:eastAsia="SimSun"/>
                <w:lang w:eastAsia="zh-CN"/>
              </w:rPr>
            </w:pPr>
            <w:r>
              <w:rPr>
                <w:rFonts w:eastAsia="SimSun" w:hint="eastAsia"/>
                <w:lang w:eastAsia="zh-CN"/>
              </w:rPr>
              <w:t>Intel</w:t>
            </w:r>
          </w:p>
        </w:tc>
        <w:tc>
          <w:tcPr>
            <w:tcW w:w="7553" w:type="dxa"/>
            <w:shd w:val="clear" w:color="auto" w:fill="auto"/>
          </w:tcPr>
          <w:p w14:paraId="3F9E638F" w14:textId="77777777" w:rsidR="00F474B6" w:rsidRPr="00814209" w:rsidRDefault="00F474B6" w:rsidP="00F474B6">
            <w:pPr>
              <w:pStyle w:val="3GPPText"/>
              <w:rPr>
                <w:b/>
                <w:bCs/>
              </w:rPr>
            </w:pPr>
            <w:r w:rsidRPr="00814209">
              <w:rPr>
                <w:b/>
                <w:bCs/>
              </w:rPr>
              <w:t xml:space="preserve">Proposal </w:t>
            </w:r>
            <w:r>
              <w:rPr>
                <w:b/>
                <w:bCs/>
              </w:rPr>
              <w:t>10</w:t>
            </w:r>
            <w:r w:rsidRPr="00814209">
              <w:rPr>
                <w:b/>
                <w:bCs/>
              </w:rPr>
              <w:t>: Adopt the following tables for collision handling behavior of SR and HARQ-ACK of different priorities.</w:t>
            </w:r>
          </w:p>
          <w:p w14:paraId="1EAA93EE" w14:textId="77777777" w:rsidR="00F474B6" w:rsidRPr="00597269" w:rsidRDefault="00F474B6" w:rsidP="00F474B6">
            <w:pPr>
              <w:pStyle w:val="3GPPText"/>
              <w:jc w:val="center"/>
              <w:rPr>
                <w:b/>
                <w:bCs/>
                <w:u w:val="single"/>
              </w:rPr>
            </w:pPr>
            <w:r w:rsidRPr="00597269">
              <w:rPr>
                <w:b/>
                <w:bCs/>
                <w:u w:val="single"/>
              </w:rPr>
              <w:t>Collision handling HP SR and LP HARQ-ACKs</w:t>
            </w:r>
          </w:p>
          <w:tbl>
            <w:tblPr>
              <w:tblStyle w:val="af0"/>
              <w:tblW w:w="0" w:type="auto"/>
              <w:tblLook w:val="0420" w:firstRow="1" w:lastRow="0" w:firstColumn="0" w:lastColumn="0" w:noHBand="0" w:noVBand="1"/>
            </w:tblPr>
            <w:tblGrid>
              <w:gridCol w:w="638"/>
              <w:gridCol w:w="1636"/>
              <w:gridCol w:w="1692"/>
              <w:gridCol w:w="2046"/>
              <w:gridCol w:w="1315"/>
            </w:tblGrid>
            <w:tr w:rsidR="00F474B6" w:rsidRPr="0038579A" w14:paraId="67FF4653" w14:textId="77777777" w:rsidTr="00F474B6">
              <w:trPr>
                <w:trHeight w:val="552"/>
              </w:trPr>
              <w:tc>
                <w:tcPr>
                  <w:tcW w:w="0" w:type="auto"/>
                  <w:hideMark/>
                </w:tcPr>
                <w:p w14:paraId="10F9C996" w14:textId="77777777" w:rsidR="00F474B6" w:rsidRPr="0038579A" w:rsidRDefault="00F474B6" w:rsidP="00F474B6">
                  <w:pPr>
                    <w:pStyle w:val="3GPPText"/>
                    <w:rPr>
                      <w:sz w:val="20"/>
                    </w:rPr>
                  </w:pPr>
                </w:p>
              </w:tc>
              <w:tc>
                <w:tcPr>
                  <w:tcW w:w="0" w:type="auto"/>
                  <w:hideMark/>
                </w:tcPr>
                <w:p w14:paraId="59B734D7" w14:textId="77777777" w:rsidR="00F474B6" w:rsidRPr="0038579A" w:rsidRDefault="00F474B6" w:rsidP="00F474B6">
                  <w:pPr>
                    <w:pStyle w:val="3GPPText"/>
                    <w:rPr>
                      <w:sz w:val="20"/>
                    </w:rPr>
                  </w:pPr>
                  <w:r w:rsidRPr="0038579A">
                    <w:rPr>
                      <w:b/>
                      <w:bCs/>
                      <w:sz w:val="20"/>
                    </w:rPr>
                    <w:t>HARQ-ACK with PF0</w:t>
                  </w:r>
                </w:p>
              </w:tc>
              <w:tc>
                <w:tcPr>
                  <w:tcW w:w="0" w:type="auto"/>
                  <w:hideMark/>
                </w:tcPr>
                <w:p w14:paraId="64730288" w14:textId="77777777" w:rsidR="00F474B6" w:rsidRPr="0038579A" w:rsidRDefault="00F474B6" w:rsidP="00F474B6">
                  <w:pPr>
                    <w:pStyle w:val="3GPPText"/>
                    <w:rPr>
                      <w:sz w:val="20"/>
                    </w:rPr>
                  </w:pPr>
                  <w:r w:rsidRPr="0038579A">
                    <w:rPr>
                      <w:b/>
                      <w:bCs/>
                      <w:sz w:val="20"/>
                    </w:rPr>
                    <w:t xml:space="preserve">HARQ-ACK with </w:t>
                  </w:r>
                </w:p>
                <w:p w14:paraId="2B3500DC" w14:textId="77777777" w:rsidR="00F474B6" w:rsidRPr="0038579A" w:rsidRDefault="00F474B6" w:rsidP="00F474B6">
                  <w:pPr>
                    <w:pStyle w:val="3GPPText"/>
                    <w:rPr>
                      <w:sz w:val="20"/>
                    </w:rPr>
                  </w:pPr>
                  <w:r w:rsidRPr="0038579A">
                    <w:rPr>
                      <w:b/>
                      <w:bCs/>
                      <w:sz w:val="20"/>
                    </w:rPr>
                    <w:t>PF1</w:t>
                  </w:r>
                </w:p>
              </w:tc>
              <w:tc>
                <w:tcPr>
                  <w:tcW w:w="0" w:type="auto"/>
                  <w:hideMark/>
                </w:tcPr>
                <w:p w14:paraId="2B6ECF84" w14:textId="77777777" w:rsidR="00F474B6" w:rsidRPr="0038579A" w:rsidRDefault="00F474B6" w:rsidP="00F474B6">
                  <w:pPr>
                    <w:pStyle w:val="3GPPText"/>
                    <w:rPr>
                      <w:sz w:val="20"/>
                    </w:rPr>
                  </w:pPr>
                  <w:r w:rsidRPr="0038579A">
                    <w:rPr>
                      <w:b/>
                      <w:bCs/>
                      <w:sz w:val="20"/>
                    </w:rPr>
                    <w:t>HARQ-ACK with PF2</w:t>
                  </w:r>
                </w:p>
              </w:tc>
              <w:tc>
                <w:tcPr>
                  <w:tcW w:w="0" w:type="auto"/>
                  <w:hideMark/>
                </w:tcPr>
                <w:p w14:paraId="551BBB64" w14:textId="77777777" w:rsidR="00F474B6" w:rsidRPr="0038579A" w:rsidRDefault="00F474B6" w:rsidP="00F474B6">
                  <w:pPr>
                    <w:pStyle w:val="3GPPText"/>
                    <w:rPr>
                      <w:sz w:val="20"/>
                    </w:rPr>
                  </w:pPr>
                  <w:r w:rsidRPr="0038579A">
                    <w:rPr>
                      <w:b/>
                      <w:bCs/>
                      <w:sz w:val="20"/>
                    </w:rPr>
                    <w:t xml:space="preserve">HARQ-ACK with </w:t>
                  </w:r>
                </w:p>
                <w:p w14:paraId="23F0CD43" w14:textId="77777777" w:rsidR="00F474B6" w:rsidRPr="0038579A" w:rsidRDefault="00F474B6" w:rsidP="00F474B6">
                  <w:pPr>
                    <w:pStyle w:val="3GPPText"/>
                    <w:rPr>
                      <w:sz w:val="20"/>
                    </w:rPr>
                  </w:pPr>
                  <w:r w:rsidRPr="0038579A">
                    <w:rPr>
                      <w:b/>
                      <w:bCs/>
                      <w:sz w:val="20"/>
                    </w:rPr>
                    <w:t>PF3 or PF4</w:t>
                  </w:r>
                </w:p>
              </w:tc>
            </w:tr>
            <w:tr w:rsidR="00F474B6" w:rsidRPr="0038579A" w14:paraId="3CA592B4" w14:textId="77777777" w:rsidTr="00F474B6">
              <w:trPr>
                <w:trHeight w:val="1054"/>
              </w:trPr>
              <w:tc>
                <w:tcPr>
                  <w:tcW w:w="0" w:type="auto"/>
                  <w:hideMark/>
                </w:tcPr>
                <w:p w14:paraId="4739C6D4" w14:textId="77777777" w:rsidR="00F474B6" w:rsidRPr="0038579A" w:rsidRDefault="00F474B6" w:rsidP="00F474B6">
                  <w:pPr>
                    <w:pStyle w:val="3GPPText"/>
                    <w:rPr>
                      <w:sz w:val="20"/>
                    </w:rPr>
                  </w:pPr>
                  <w:r w:rsidRPr="0038579A">
                    <w:rPr>
                      <w:sz w:val="20"/>
                    </w:rPr>
                    <w:t>SR with PF0</w:t>
                  </w:r>
                </w:p>
              </w:tc>
              <w:tc>
                <w:tcPr>
                  <w:tcW w:w="0" w:type="auto"/>
                  <w:hideMark/>
                </w:tcPr>
                <w:p w14:paraId="0E8D8358" w14:textId="77777777" w:rsidR="00F474B6" w:rsidRPr="0038579A" w:rsidRDefault="00F474B6" w:rsidP="00F474B6">
                  <w:pPr>
                    <w:pStyle w:val="3GPPText"/>
                    <w:rPr>
                      <w:sz w:val="20"/>
                    </w:rPr>
                  </w:pPr>
                  <w:r w:rsidRPr="0038579A">
                    <w:rPr>
                      <w:sz w:val="20"/>
                    </w:rPr>
                    <w:t>Multiplexed UCI is transmitted using PF0</w:t>
                  </w:r>
                  <w:r>
                    <w:rPr>
                      <w:sz w:val="20"/>
                    </w:rPr>
                    <w:t xml:space="preserve"> on HARQ-ACK resource</w:t>
                  </w:r>
                </w:p>
              </w:tc>
              <w:tc>
                <w:tcPr>
                  <w:tcW w:w="0" w:type="auto"/>
                  <w:hideMark/>
                </w:tcPr>
                <w:p w14:paraId="65F46FA7" w14:textId="77777777" w:rsidR="00F474B6" w:rsidRPr="0038579A" w:rsidRDefault="00F474B6" w:rsidP="00F474B6">
                  <w:pPr>
                    <w:pStyle w:val="3GPPText"/>
                    <w:rPr>
                      <w:sz w:val="20"/>
                    </w:rPr>
                  </w:pPr>
                  <w:r w:rsidRPr="0038579A">
                    <w:rPr>
                      <w:sz w:val="20"/>
                    </w:rPr>
                    <w:t>Drop HARQ-ACK and transmit SR on SR resource</w:t>
                  </w:r>
                </w:p>
              </w:tc>
              <w:tc>
                <w:tcPr>
                  <w:tcW w:w="0" w:type="auto"/>
                  <w:vMerge w:val="restart"/>
                  <w:hideMark/>
                </w:tcPr>
                <w:p w14:paraId="6D6C4BB5" w14:textId="77777777" w:rsidR="00F474B6" w:rsidRPr="0038579A" w:rsidRDefault="00F474B6" w:rsidP="00F474B6">
                  <w:pPr>
                    <w:pStyle w:val="3GPPText"/>
                    <w:rPr>
                      <w:sz w:val="20"/>
                    </w:rPr>
                  </w:pPr>
                  <w:r w:rsidRPr="0038579A">
                    <w:rPr>
                      <w:sz w:val="20"/>
                    </w:rPr>
                    <w:t>Multiplexed UCI is transmitted using PF 2 on HARQ-ACK resource or any other valid PUCCH resource based on PF 2</w:t>
                  </w:r>
                </w:p>
              </w:tc>
              <w:tc>
                <w:tcPr>
                  <w:tcW w:w="0" w:type="auto"/>
                  <w:vMerge w:val="restart"/>
                  <w:hideMark/>
                </w:tcPr>
                <w:p w14:paraId="6EA14A20" w14:textId="77777777" w:rsidR="00F474B6" w:rsidRPr="0038579A" w:rsidRDefault="00F474B6" w:rsidP="00F474B6">
                  <w:pPr>
                    <w:pStyle w:val="3GPPText"/>
                    <w:rPr>
                      <w:sz w:val="20"/>
                    </w:rPr>
                  </w:pPr>
                  <w:r w:rsidRPr="0038579A">
                    <w:rPr>
                      <w:sz w:val="20"/>
                    </w:rPr>
                    <w:t>Drop HARQ-ACK and transmit SR on the SR resource.</w:t>
                  </w:r>
                </w:p>
              </w:tc>
            </w:tr>
            <w:tr w:rsidR="00F474B6" w:rsidRPr="0038579A" w14:paraId="31758CC2" w14:textId="77777777" w:rsidTr="00F474B6">
              <w:trPr>
                <w:trHeight w:val="712"/>
              </w:trPr>
              <w:tc>
                <w:tcPr>
                  <w:tcW w:w="0" w:type="auto"/>
                  <w:hideMark/>
                </w:tcPr>
                <w:p w14:paraId="36F9DE94" w14:textId="77777777" w:rsidR="00F474B6" w:rsidRPr="0038579A" w:rsidRDefault="00F474B6" w:rsidP="00F474B6">
                  <w:pPr>
                    <w:pStyle w:val="3GPPText"/>
                    <w:rPr>
                      <w:sz w:val="20"/>
                    </w:rPr>
                  </w:pPr>
                  <w:r w:rsidRPr="0038579A">
                    <w:rPr>
                      <w:sz w:val="20"/>
                    </w:rPr>
                    <w:t>SR with PF1</w:t>
                  </w:r>
                </w:p>
              </w:tc>
              <w:tc>
                <w:tcPr>
                  <w:tcW w:w="0" w:type="auto"/>
                  <w:hideMark/>
                </w:tcPr>
                <w:p w14:paraId="2ADCAFC7" w14:textId="77777777" w:rsidR="00F474B6" w:rsidRPr="0038579A" w:rsidRDefault="00F474B6" w:rsidP="00F474B6">
                  <w:pPr>
                    <w:pStyle w:val="3GPPText"/>
                    <w:rPr>
                      <w:sz w:val="20"/>
                    </w:rPr>
                  </w:pPr>
                  <w:r w:rsidRPr="0038579A">
                    <w:rPr>
                      <w:sz w:val="20"/>
                    </w:rPr>
                    <w:t>Multiplexed UCI is transmitted using PF 0 or 1</w:t>
                  </w:r>
                </w:p>
              </w:tc>
              <w:tc>
                <w:tcPr>
                  <w:tcW w:w="0" w:type="auto"/>
                  <w:hideMark/>
                </w:tcPr>
                <w:p w14:paraId="6F50413A" w14:textId="77777777" w:rsidR="00F474B6" w:rsidRPr="0038579A" w:rsidRDefault="00F474B6" w:rsidP="00F474B6">
                  <w:pPr>
                    <w:pStyle w:val="3GPPText"/>
                    <w:rPr>
                      <w:sz w:val="20"/>
                    </w:rPr>
                  </w:pPr>
                  <w:r w:rsidRPr="0038579A">
                    <w:rPr>
                      <w:sz w:val="20"/>
                    </w:rPr>
                    <w:t>Multiplexed UCI is transmitted using PF 1 on SR or HARQ-ACK resource</w:t>
                  </w:r>
                </w:p>
              </w:tc>
              <w:tc>
                <w:tcPr>
                  <w:tcW w:w="0" w:type="auto"/>
                  <w:vMerge/>
                  <w:hideMark/>
                </w:tcPr>
                <w:p w14:paraId="74E34966" w14:textId="77777777" w:rsidR="00F474B6" w:rsidRPr="0038579A" w:rsidRDefault="00F474B6" w:rsidP="00F474B6">
                  <w:pPr>
                    <w:pStyle w:val="3GPPText"/>
                    <w:rPr>
                      <w:sz w:val="20"/>
                    </w:rPr>
                  </w:pPr>
                </w:p>
              </w:tc>
              <w:tc>
                <w:tcPr>
                  <w:tcW w:w="0" w:type="auto"/>
                  <w:vMerge/>
                  <w:hideMark/>
                </w:tcPr>
                <w:p w14:paraId="4E83CDA8" w14:textId="77777777" w:rsidR="00F474B6" w:rsidRPr="0038579A" w:rsidRDefault="00F474B6" w:rsidP="00F474B6">
                  <w:pPr>
                    <w:pStyle w:val="3GPPText"/>
                    <w:rPr>
                      <w:sz w:val="20"/>
                    </w:rPr>
                  </w:pPr>
                </w:p>
              </w:tc>
            </w:tr>
          </w:tbl>
          <w:p w14:paraId="05A5C972" w14:textId="77777777" w:rsidR="00F474B6" w:rsidRPr="00597269" w:rsidRDefault="00F474B6" w:rsidP="00F474B6">
            <w:pPr>
              <w:pStyle w:val="3GPPText"/>
              <w:jc w:val="center"/>
              <w:rPr>
                <w:b/>
                <w:bCs/>
                <w:u w:val="single"/>
              </w:rPr>
            </w:pPr>
            <w:r w:rsidRPr="00597269">
              <w:rPr>
                <w:b/>
                <w:bCs/>
                <w:u w:val="single"/>
              </w:rPr>
              <w:t>Collision handling LP SR and HP HARQ-ACKs</w:t>
            </w:r>
          </w:p>
          <w:tbl>
            <w:tblPr>
              <w:tblStyle w:val="af0"/>
              <w:tblW w:w="0" w:type="auto"/>
              <w:tblLook w:val="0420" w:firstRow="1" w:lastRow="0" w:firstColumn="0" w:lastColumn="0" w:noHBand="0" w:noVBand="1"/>
            </w:tblPr>
            <w:tblGrid>
              <w:gridCol w:w="636"/>
              <w:gridCol w:w="1621"/>
              <w:gridCol w:w="1626"/>
              <w:gridCol w:w="1975"/>
              <w:gridCol w:w="1469"/>
            </w:tblGrid>
            <w:tr w:rsidR="00F474B6" w:rsidRPr="0038579A" w14:paraId="3CEC8E55" w14:textId="77777777" w:rsidTr="00F474B6">
              <w:trPr>
                <w:trHeight w:val="552"/>
              </w:trPr>
              <w:tc>
                <w:tcPr>
                  <w:tcW w:w="0" w:type="auto"/>
                  <w:hideMark/>
                </w:tcPr>
                <w:p w14:paraId="442DBB28" w14:textId="77777777" w:rsidR="00F474B6" w:rsidRPr="0038579A" w:rsidRDefault="00F474B6" w:rsidP="00F474B6">
                  <w:pPr>
                    <w:pStyle w:val="3GPPText"/>
                    <w:rPr>
                      <w:sz w:val="20"/>
                    </w:rPr>
                  </w:pPr>
                </w:p>
              </w:tc>
              <w:tc>
                <w:tcPr>
                  <w:tcW w:w="0" w:type="auto"/>
                  <w:hideMark/>
                </w:tcPr>
                <w:p w14:paraId="2971D5D5" w14:textId="77777777" w:rsidR="00F474B6" w:rsidRPr="0038579A" w:rsidRDefault="00F474B6" w:rsidP="00F474B6">
                  <w:pPr>
                    <w:pStyle w:val="3GPPText"/>
                    <w:rPr>
                      <w:sz w:val="20"/>
                    </w:rPr>
                  </w:pPr>
                  <w:r w:rsidRPr="0038579A">
                    <w:rPr>
                      <w:b/>
                      <w:bCs/>
                      <w:sz w:val="20"/>
                    </w:rPr>
                    <w:t>HARQ-ACK with PF0</w:t>
                  </w:r>
                </w:p>
              </w:tc>
              <w:tc>
                <w:tcPr>
                  <w:tcW w:w="0" w:type="auto"/>
                  <w:hideMark/>
                </w:tcPr>
                <w:p w14:paraId="0F25203A" w14:textId="77777777" w:rsidR="00F474B6" w:rsidRPr="0038579A" w:rsidRDefault="00F474B6" w:rsidP="00F474B6">
                  <w:pPr>
                    <w:pStyle w:val="3GPPText"/>
                    <w:rPr>
                      <w:sz w:val="20"/>
                    </w:rPr>
                  </w:pPr>
                  <w:r w:rsidRPr="0038579A">
                    <w:rPr>
                      <w:b/>
                      <w:bCs/>
                      <w:sz w:val="20"/>
                    </w:rPr>
                    <w:t xml:space="preserve">HARQ-ACK with </w:t>
                  </w:r>
                </w:p>
                <w:p w14:paraId="1E520E5D" w14:textId="77777777" w:rsidR="00F474B6" w:rsidRPr="0038579A" w:rsidRDefault="00F474B6" w:rsidP="00F474B6">
                  <w:pPr>
                    <w:pStyle w:val="3GPPText"/>
                    <w:rPr>
                      <w:sz w:val="20"/>
                    </w:rPr>
                  </w:pPr>
                  <w:r w:rsidRPr="0038579A">
                    <w:rPr>
                      <w:b/>
                      <w:bCs/>
                      <w:sz w:val="20"/>
                    </w:rPr>
                    <w:t>PF1</w:t>
                  </w:r>
                </w:p>
              </w:tc>
              <w:tc>
                <w:tcPr>
                  <w:tcW w:w="0" w:type="auto"/>
                  <w:hideMark/>
                </w:tcPr>
                <w:p w14:paraId="4CFDCF97" w14:textId="77777777" w:rsidR="00F474B6" w:rsidRPr="0038579A" w:rsidRDefault="00F474B6" w:rsidP="00F474B6">
                  <w:pPr>
                    <w:pStyle w:val="3GPPText"/>
                    <w:rPr>
                      <w:sz w:val="20"/>
                    </w:rPr>
                  </w:pPr>
                  <w:r w:rsidRPr="0038579A">
                    <w:rPr>
                      <w:b/>
                      <w:bCs/>
                      <w:sz w:val="20"/>
                    </w:rPr>
                    <w:t>HARQ-ACK with PF2</w:t>
                  </w:r>
                </w:p>
              </w:tc>
              <w:tc>
                <w:tcPr>
                  <w:tcW w:w="0" w:type="auto"/>
                  <w:hideMark/>
                </w:tcPr>
                <w:p w14:paraId="4011AA79" w14:textId="77777777" w:rsidR="00F474B6" w:rsidRPr="0038579A" w:rsidRDefault="00F474B6" w:rsidP="00F474B6">
                  <w:pPr>
                    <w:pStyle w:val="3GPPText"/>
                    <w:rPr>
                      <w:sz w:val="20"/>
                    </w:rPr>
                  </w:pPr>
                  <w:r w:rsidRPr="0038579A">
                    <w:rPr>
                      <w:b/>
                      <w:bCs/>
                      <w:sz w:val="20"/>
                    </w:rPr>
                    <w:t xml:space="preserve">HARQ-ACK with </w:t>
                  </w:r>
                </w:p>
                <w:p w14:paraId="00C5BCE7" w14:textId="77777777" w:rsidR="00F474B6" w:rsidRPr="0038579A" w:rsidRDefault="00F474B6" w:rsidP="00F474B6">
                  <w:pPr>
                    <w:pStyle w:val="3GPPText"/>
                    <w:rPr>
                      <w:sz w:val="20"/>
                    </w:rPr>
                  </w:pPr>
                  <w:r w:rsidRPr="0038579A">
                    <w:rPr>
                      <w:b/>
                      <w:bCs/>
                      <w:sz w:val="20"/>
                    </w:rPr>
                    <w:t>PF3 or PF4</w:t>
                  </w:r>
                </w:p>
              </w:tc>
            </w:tr>
            <w:tr w:rsidR="00F474B6" w:rsidRPr="0038579A" w14:paraId="731F4F84" w14:textId="77777777" w:rsidTr="00F474B6">
              <w:trPr>
                <w:trHeight w:val="1054"/>
              </w:trPr>
              <w:tc>
                <w:tcPr>
                  <w:tcW w:w="0" w:type="auto"/>
                  <w:hideMark/>
                </w:tcPr>
                <w:p w14:paraId="5A1D375C" w14:textId="77777777" w:rsidR="00F474B6" w:rsidRPr="0038579A" w:rsidRDefault="00F474B6" w:rsidP="00F474B6">
                  <w:pPr>
                    <w:pStyle w:val="3GPPText"/>
                    <w:rPr>
                      <w:sz w:val="20"/>
                    </w:rPr>
                  </w:pPr>
                  <w:r w:rsidRPr="0038579A">
                    <w:rPr>
                      <w:sz w:val="20"/>
                    </w:rPr>
                    <w:lastRenderedPageBreak/>
                    <w:t>SR with PF0</w:t>
                  </w:r>
                </w:p>
              </w:tc>
              <w:tc>
                <w:tcPr>
                  <w:tcW w:w="0" w:type="auto"/>
                  <w:hideMark/>
                </w:tcPr>
                <w:p w14:paraId="2DE1999E" w14:textId="77777777" w:rsidR="00F474B6" w:rsidRPr="0038579A" w:rsidRDefault="00F474B6" w:rsidP="00F474B6">
                  <w:pPr>
                    <w:pStyle w:val="3GPPText"/>
                    <w:rPr>
                      <w:sz w:val="20"/>
                    </w:rPr>
                  </w:pPr>
                  <w:r w:rsidRPr="0038579A">
                    <w:rPr>
                      <w:sz w:val="20"/>
                    </w:rPr>
                    <w:t>Multiplexed UCI is transmitted using PF0</w:t>
                  </w:r>
                  <w:r>
                    <w:rPr>
                      <w:sz w:val="20"/>
                    </w:rPr>
                    <w:t xml:space="preserve"> on HARQ-ACK resource</w:t>
                  </w:r>
                </w:p>
              </w:tc>
              <w:tc>
                <w:tcPr>
                  <w:tcW w:w="0" w:type="auto"/>
                  <w:hideMark/>
                </w:tcPr>
                <w:p w14:paraId="42CF0A08" w14:textId="77777777" w:rsidR="00F474B6" w:rsidRPr="0038579A" w:rsidRDefault="00F474B6" w:rsidP="00F474B6">
                  <w:pPr>
                    <w:pStyle w:val="3GPPText"/>
                    <w:rPr>
                      <w:sz w:val="20"/>
                    </w:rPr>
                  </w:pPr>
                  <w:r w:rsidRPr="0038579A">
                    <w:rPr>
                      <w:sz w:val="20"/>
                    </w:rPr>
                    <w:t xml:space="preserve">Drop </w:t>
                  </w:r>
                  <w:r>
                    <w:rPr>
                      <w:sz w:val="20"/>
                    </w:rPr>
                    <w:t>SR</w:t>
                  </w:r>
                  <w:r w:rsidRPr="0038579A">
                    <w:rPr>
                      <w:sz w:val="20"/>
                    </w:rPr>
                    <w:t xml:space="preserve"> and transmit </w:t>
                  </w:r>
                  <w:r>
                    <w:rPr>
                      <w:sz w:val="20"/>
                    </w:rPr>
                    <w:t>HARQ-ACK</w:t>
                  </w:r>
                  <w:r w:rsidRPr="0038579A">
                    <w:rPr>
                      <w:sz w:val="20"/>
                    </w:rPr>
                    <w:t xml:space="preserve"> on </w:t>
                  </w:r>
                  <w:r>
                    <w:rPr>
                      <w:sz w:val="20"/>
                    </w:rPr>
                    <w:t>HARQ-ACK</w:t>
                  </w:r>
                  <w:r w:rsidRPr="0038579A">
                    <w:rPr>
                      <w:sz w:val="20"/>
                    </w:rPr>
                    <w:t xml:space="preserve"> resource</w:t>
                  </w:r>
                </w:p>
              </w:tc>
              <w:tc>
                <w:tcPr>
                  <w:tcW w:w="0" w:type="auto"/>
                  <w:vMerge w:val="restart"/>
                  <w:hideMark/>
                </w:tcPr>
                <w:p w14:paraId="1BC0A143" w14:textId="77777777" w:rsidR="00F474B6" w:rsidRPr="0038579A" w:rsidRDefault="00F474B6" w:rsidP="00F474B6">
                  <w:pPr>
                    <w:pStyle w:val="3GPPText"/>
                    <w:rPr>
                      <w:sz w:val="20"/>
                    </w:rPr>
                  </w:pPr>
                  <w:r w:rsidRPr="0038579A">
                    <w:rPr>
                      <w:sz w:val="20"/>
                    </w:rPr>
                    <w:t xml:space="preserve">Multiplexed UCI is transmitted using PF 2 on HARQ-ACK resource </w:t>
                  </w:r>
                  <w:r>
                    <w:rPr>
                      <w:sz w:val="20"/>
                    </w:rPr>
                    <w:t xml:space="preserve">if SR is with PF 0. SR is dropped if it is PF 1 </w:t>
                  </w:r>
                </w:p>
              </w:tc>
              <w:tc>
                <w:tcPr>
                  <w:tcW w:w="0" w:type="auto"/>
                  <w:vMerge w:val="restart"/>
                  <w:hideMark/>
                </w:tcPr>
                <w:p w14:paraId="47F73E56" w14:textId="77777777" w:rsidR="00F474B6" w:rsidRPr="0038579A" w:rsidRDefault="00F474B6" w:rsidP="00F474B6">
                  <w:pPr>
                    <w:pStyle w:val="3GPPText"/>
                    <w:rPr>
                      <w:sz w:val="20"/>
                    </w:rPr>
                  </w:pPr>
                  <w:r>
                    <w:rPr>
                      <w:sz w:val="20"/>
                    </w:rPr>
                    <w:t>Multiplex HARQ-ACK and SR according to Rel-15 procedure.</w:t>
                  </w:r>
                </w:p>
              </w:tc>
            </w:tr>
            <w:tr w:rsidR="00F474B6" w:rsidRPr="0038579A" w14:paraId="35C21ECF" w14:textId="77777777" w:rsidTr="00F474B6">
              <w:trPr>
                <w:trHeight w:val="712"/>
              </w:trPr>
              <w:tc>
                <w:tcPr>
                  <w:tcW w:w="0" w:type="auto"/>
                  <w:hideMark/>
                </w:tcPr>
                <w:p w14:paraId="133A78D6" w14:textId="77777777" w:rsidR="00F474B6" w:rsidRPr="0038579A" w:rsidRDefault="00F474B6" w:rsidP="00F474B6">
                  <w:pPr>
                    <w:pStyle w:val="3GPPText"/>
                    <w:rPr>
                      <w:sz w:val="20"/>
                    </w:rPr>
                  </w:pPr>
                  <w:r w:rsidRPr="0038579A">
                    <w:rPr>
                      <w:sz w:val="20"/>
                    </w:rPr>
                    <w:t>SR with PF1</w:t>
                  </w:r>
                </w:p>
              </w:tc>
              <w:tc>
                <w:tcPr>
                  <w:tcW w:w="0" w:type="auto"/>
                  <w:hideMark/>
                </w:tcPr>
                <w:p w14:paraId="453A6336" w14:textId="77777777" w:rsidR="00F474B6" w:rsidRPr="0038579A" w:rsidRDefault="00F474B6" w:rsidP="00F474B6">
                  <w:pPr>
                    <w:pStyle w:val="3GPPText"/>
                    <w:rPr>
                      <w:sz w:val="20"/>
                    </w:rPr>
                  </w:pPr>
                  <w:r>
                    <w:rPr>
                      <w:sz w:val="20"/>
                    </w:rPr>
                    <w:t>SR is dropped</w:t>
                  </w:r>
                </w:p>
              </w:tc>
              <w:tc>
                <w:tcPr>
                  <w:tcW w:w="0" w:type="auto"/>
                  <w:hideMark/>
                </w:tcPr>
                <w:p w14:paraId="6BFCF4AB" w14:textId="77777777" w:rsidR="00F474B6" w:rsidRPr="0038579A" w:rsidRDefault="00F474B6" w:rsidP="00F474B6">
                  <w:pPr>
                    <w:pStyle w:val="3GPPText"/>
                    <w:rPr>
                      <w:sz w:val="20"/>
                    </w:rPr>
                  </w:pPr>
                  <w:r w:rsidRPr="0038579A">
                    <w:rPr>
                      <w:sz w:val="20"/>
                    </w:rPr>
                    <w:t>Multiplexed UCI is transmitted using PF 1 on HARQ-ACK resource</w:t>
                  </w:r>
                </w:p>
              </w:tc>
              <w:tc>
                <w:tcPr>
                  <w:tcW w:w="0" w:type="auto"/>
                  <w:vMerge/>
                  <w:hideMark/>
                </w:tcPr>
                <w:p w14:paraId="62432D18" w14:textId="77777777" w:rsidR="00F474B6" w:rsidRPr="0038579A" w:rsidRDefault="00F474B6" w:rsidP="00F474B6">
                  <w:pPr>
                    <w:pStyle w:val="3GPPText"/>
                    <w:rPr>
                      <w:sz w:val="20"/>
                    </w:rPr>
                  </w:pPr>
                </w:p>
              </w:tc>
              <w:tc>
                <w:tcPr>
                  <w:tcW w:w="0" w:type="auto"/>
                  <w:vMerge/>
                  <w:hideMark/>
                </w:tcPr>
                <w:p w14:paraId="4625DDFD" w14:textId="77777777" w:rsidR="00F474B6" w:rsidRPr="0038579A" w:rsidRDefault="00F474B6" w:rsidP="00F474B6">
                  <w:pPr>
                    <w:pStyle w:val="3GPPText"/>
                    <w:rPr>
                      <w:sz w:val="20"/>
                    </w:rPr>
                  </w:pPr>
                </w:p>
              </w:tc>
            </w:tr>
          </w:tbl>
          <w:p w14:paraId="37775248" w14:textId="4C52771E" w:rsidR="00C84F4B" w:rsidRPr="00F474B6" w:rsidRDefault="00F474B6" w:rsidP="00F474B6">
            <w:pPr>
              <w:pStyle w:val="3GPPText"/>
              <w:rPr>
                <w:b/>
                <w:bCs/>
                <w:lang w:eastAsia="zh-CN"/>
              </w:rPr>
            </w:pPr>
            <w:r w:rsidRPr="00814209">
              <w:rPr>
                <w:b/>
                <w:bCs/>
              </w:rPr>
              <w:t xml:space="preserve">Proposal </w:t>
            </w:r>
            <w:r>
              <w:rPr>
                <w:b/>
                <w:bCs/>
              </w:rPr>
              <w:t>11</w:t>
            </w:r>
            <w:r w:rsidRPr="00814209">
              <w:rPr>
                <w:b/>
                <w:bCs/>
              </w:rPr>
              <w:t>: P/SP CSI is dropped if its resource overlaps with HP SR or HP HARQ-ACK.</w:t>
            </w:r>
          </w:p>
        </w:tc>
      </w:tr>
      <w:tr w:rsidR="00C84F4B" w:rsidRPr="00B40473" w14:paraId="06213265" w14:textId="77777777" w:rsidTr="00FF7FB4">
        <w:tc>
          <w:tcPr>
            <w:tcW w:w="1509" w:type="dxa"/>
            <w:shd w:val="clear" w:color="auto" w:fill="auto"/>
          </w:tcPr>
          <w:p w14:paraId="450CBA24" w14:textId="093750A9" w:rsidR="00C84F4B" w:rsidRPr="00D62FF6" w:rsidRDefault="00F818F6" w:rsidP="00FF7FB4">
            <w:pPr>
              <w:spacing w:afterLines="50" w:after="120"/>
              <w:rPr>
                <w:rFonts w:eastAsia="Yu Mincho"/>
                <w:lang w:eastAsia="zh-CN"/>
              </w:rPr>
            </w:pPr>
            <w:r>
              <w:rPr>
                <w:rFonts w:eastAsia="Yu Mincho" w:hint="eastAsia"/>
                <w:lang w:eastAsia="zh-CN"/>
              </w:rPr>
              <w:lastRenderedPageBreak/>
              <w:t>Nokia</w:t>
            </w:r>
          </w:p>
        </w:tc>
        <w:tc>
          <w:tcPr>
            <w:tcW w:w="7553" w:type="dxa"/>
            <w:shd w:val="clear" w:color="auto" w:fill="auto"/>
          </w:tcPr>
          <w:p w14:paraId="2A1E2B41" w14:textId="77777777" w:rsidR="00F818F6" w:rsidRPr="00FC31A4" w:rsidRDefault="00F818F6" w:rsidP="00F818F6">
            <w:pPr>
              <w:jc w:val="both"/>
              <w:rPr>
                <w:b/>
                <w:bCs/>
                <w:sz w:val="22"/>
                <w:szCs w:val="22"/>
                <w:lang w:eastAsia="zh-CN"/>
              </w:rPr>
            </w:pPr>
            <w:r w:rsidRPr="00FC31A4">
              <w:rPr>
                <w:b/>
                <w:bCs/>
                <w:sz w:val="22"/>
                <w:szCs w:val="22"/>
                <w:lang w:eastAsia="zh-CN"/>
              </w:rPr>
              <w:t>Proposal 3.8: For the scenario where a PUCCH carrying high-priority SR overlaps with a PUCCH carrying low-priority HARQ-ACK:</w:t>
            </w:r>
          </w:p>
          <w:p w14:paraId="626E1781" w14:textId="77777777" w:rsidR="00F818F6" w:rsidRPr="00FC31A4" w:rsidRDefault="00F818F6" w:rsidP="00AF0423">
            <w:pPr>
              <w:pStyle w:val="af6"/>
              <w:numPr>
                <w:ilvl w:val="0"/>
                <w:numId w:val="57"/>
              </w:numPr>
              <w:jc w:val="both"/>
              <w:rPr>
                <w:b/>
                <w:bCs/>
                <w:sz w:val="22"/>
                <w:szCs w:val="22"/>
                <w:lang w:val="en-GB"/>
              </w:rPr>
            </w:pPr>
            <w:bookmarkStart w:id="41" w:name="_Hlk59464166"/>
            <w:r w:rsidRPr="00FC31A4">
              <w:rPr>
                <w:b/>
                <w:bCs/>
                <w:sz w:val="22"/>
                <w:szCs w:val="22"/>
                <w:lang w:val="en-GB"/>
              </w:rPr>
              <w:t>If SR is with F0 and HARQ-ACK is with F0/F1</w:t>
            </w:r>
            <w:bookmarkEnd w:id="41"/>
            <w:r w:rsidRPr="00FC31A4">
              <w:rPr>
                <w:b/>
                <w:bCs/>
                <w:sz w:val="22"/>
                <w:szCs w:val="22"/>
                <w:lang w:val="en-GB"/>
              </w:rPr>
              <w:t>: the SR and HARQ-ACK are multiplexed and transmitted on the SR resource.</w:t>
            </w:r>
          </w:p>
          <w:p w14:paraId="3488A73A" w14:textId="77777777" w:rsidR="00F818F6" w:rsidRPr="00FC31A4" w:rsidRDefault="00F818F6" w:rsidP="00AF0423">
            <w:pPr>
              <w:numPr>
                <w:ilvl w:val="0"/>
                <w:numId w:val="56"/>
              </w:numPr>
              <w:contextualSpacing/>
              <w:jc w:val="both"/>
              <w:rPr>
                <w:b/>
                <w:bCs/>
                <w:sz w:val="22"/>
                <w:szCs w:val="22"/>
                <w:lang w:eastAsia="zh-CN"/>
              </w:rPr>
            </w:pPr>
            <w:r w:rsidRPr="00FC31A4">
              <w:rPr>
                <w:b/>
                <w:bCs/>
                <w:sz w:val="22"/>
                <w:szCs w:val="22"/>
                <w:lang w:eastAsia="zh-CN"/>
              </w:rPr>
              <w:t>If SR is with F1 and HARQ-ACK is with F0/F1: Transmit HARQ-ACK on the SR resource if SR is positive; and transmit HARQ-ACK on the HARQ-ACK resource when SR is negative.</w:t>
            </w:r>
          </w:p>
          <w:p w14:paraId="144DC23C" w14:textId="0663003F" w:rsidR="00C84F4B" w:rsidRPr="00F818F6" w:rsidRDefault="00F818F6" w:rsidP="00AF0423">
            <w:pPr>
              <w:numPr>
                <w:ilvl w:val="0"/>
                <w:numId w:val="56"/>
              </w:numPr>
              <w:contextualSpacing/>
              <w:jc w:val="both"/>
              <w:rPr>
                <w:b/>
                <w:bCs/>
                <w:sz w:val="22"/>
                <w:szCs w:val="22"/>
                <w:lang w:eastAsia="zh-CN"/>
              </w:rPr>
            </w:pPr>
            <w:r w:rsidRPr="00FC31A4">
              <w:rPr>
                <w:b/>
                <w:bCs/>
                <w:sz w:val="22"/>
                <w:szCs w:val="22"/>
                <w:lang w:eastAsia="zh-CN"/>
              </w:rPr>
              <w:t>If SR is with F0/F1 and HARQ-ACK is with F2/F3/F4: If SR is positive, transmit SR on the SR resource and drop HARQ-ACK; if SR is negative, transmit HARQ-ACK-only on the HARQ-ACK resource.</w:t>
            </w:r>
          </w:p>
        </w:tc>
      </w:tr>
      <w:tr w:rsidR="00C84F4B" w:rsidRPr="00B40473" w14:paraId="0AA5873C" w14:textId="77777777" w:rsidTr="00FF7FB4">
        <w:tc>
          <w:tcPr>
            <w:tcW w:w="1509" w:type="dxa"/>
            <w:shd w:val="clear" w:color="auto" w:fill="auto"/>
          </w:tcPr>
          <w:p w14:paraId="429701D1" w14:textId="56523820" w:rsidR="00C84F4B" w:rsidRPr="00B40473" w:rsidRDefault="002655FB" w:rsidP="00FF7FB4">
            <w:pPr>
              <w:spacing w:afterLines="50" w:after="120"/>
              <w:rPr>
                <w:rFonts w:eastAsia="SimSun"/>
                <w:lang w:eastAsia="zh-CN"/>
              </w:rPr>
            </w:pPr>
            <w:r>
              <w:rPr>
                <w:rFonts w:eastAsia="SimSun" w:hint="eastAsia"/>
                <w:lang w:eastAsia="zh-CN"/>
              </w:rPr>
              <w:t>LGE</w:t>
            </w:r>
          </w:p>
        </w:tc>
        <w:tc>
          <w:tcPr>
            <w:tcW w:w="7553" w:type="dxa"/>
            <w:shd w:val="clear" w:color="auto" w:fill="auto"/>
          </w:tcPr>
          <w:p w14:paraId="2B400076" w14:textId="77777777" w:rsidR="002655FB" w:rsidRDefault="002655FB" w:rsidP="00ED71EF">
            <w:pPr>
              <w:spacing w:before="120" w:after="120"/>
              <w:ind w:firstLineChars="100" w:firstLine="216"/>
              <w:rPr>
                <w:rFonts w:eastAsia="바탕"/>
                <w:b/>
                <w:sz w:val="22"/>
                <w:szCs w:val="22"/>
                <w:lang w:eastAsia="ko-KR"/>
              </w:rPr>
            </w:pPr>
            <w:r w:rsidRPr="00D87BE5">
              <w:rPr>
                <w:rFonts w:eastAsia="바탕"/>
                <w:b/>
                <w:sz w:val="22"/>
                <w:szCs w:val="22"/>
                <w:lang w:eastAsia="ko-KR"/>
              </w:rPr>
              <w:t>Proposal #</w:t>
            </w:r>
            <w:r>
              <w:rPr>
                <w:rFonts w:eastAsia="바탕"/>
                <w:b/>
                <w:sz w:val="22"/>
                <w:szCs w:val="22"/>
                <w:lang w:eastAsia="ko-KR"/>
              </w:rPr>
              <w:t>10</w:t>
            </w:r>
            <w:r w:rsidRPr="00D87BE5">
              <w:rPr>
                <w:rFonts w:eastAsia="바탕"/>
                <w:b/>
                <w:sz w:val="22"/>
                <w:szCs w:val="22"/>
                <w:lang w:eastAsia="ko-KR"/>
              </w:rPr>
              <w:t xml:space="preserve">: </w:t>
            </w:r>
            <w:r>
              <w:rPr>
                <w:rFonts w:eastAsia="바탕"/>
                <w:b/>
                <w:sz w:val="22"/>
                <w:szCs w:val="22"/>
                <w:lang w:eastAsia="ko-KR"/>
              </w:rPr>
              <w:t xml:space="preserve">Consider to support HARQ-ACK + SR on HARQ-ACK PUCCH for the combination between LP HARQ-ACK of up to 2 bits on PF0 and HP SR on PF0/1. </w:t>
            </w:r>
          </w:p>
          <w:p w14:paraId="362D8073" w14:textId="32FCF5EF" w:rsidR="00C84F4B" w:rsidRPr="002655FB" w:rsidRDefault="002655FB" w:rsidP="00ED71EF">
            <w:pPr>
              <w:spacing w:before="120" w:after="120"/>
              <w:ind w:firstLineChars="100" w:firstLine="216"/>
              <w:rPr>
                <w:rFonts w:eastAsiaTheme="minorEastAsia"/>
                <w:b/>
                <w:sz w:val="22"/>
                <w:szCs w:val="22"/>
                <w:lang w:eastAsia="zh-CN"/>
              </w:rPr>
            </w:pPr>
            <w:r w:rsidRPr="00D87BE5">
              <w:rPr>
                <w:rFonts w:eastAsia="바탕"/>
                <w:b/>
                <w:sz w:val="22"/>
                <w:szCs w:val="22"/>
                <w:lang w:eastAsia="ko-KR"/>
              </w:rPr>
              <w:t>Proposal #</w:t>
            </w:r>
            <w:r>
              <w:rPr>
                <w:rFonts w:eastAsia="바탕"/>
                <w:b/>
                <w:sz w:val="22"/>
                <w:szCs w:val="22"/>
                <w:lang w:eastAsia="ko-KR"/>
              </w:rPr>
              <w:t>11</w:t>
            </w:r>
            <w:r w:rsidRPr="00D87BE5">
              <w:rPr>
                <w:rFonts w:eastAsia="바탕"/>
                <w:b/>
                <w:sz w:val="22"/>
                <w:szCs w:val="22"/>
                <w:lang w:eastAsia="ko-KR"/>
              </w:rPr>
              <w:t xml:space="preserve">: </w:t>
            </w:r>
            <w:r>
              <w:rPr>
                <w:rFonts w:eastAsia="바탕"/>
                <w:b/>
                <w:sz w:val="22"/>
                <w:szCs w:val="22"/>
                <w:lang w:eastAsia="ko-KR"/>
              </w:rPr>
              <w:t xml:space="preserve">Consider to support HARQ-ACK + SR on HARQ-ACK PUCCH for the combination between LP HARQ-ACK of up to 2 bits on PF1 and HP SR on PF0. </w:t>
            </w:r>
          </w:p>
        </w:tc>
      </w:tr>
      <w:tr w:rsidR="00C84F4B" w:rsidRPr="00B40473" w14:paraId="284A70C2" w14:textId="77777777" w:rsidTr="00FF7FB4">
        <w:tc>
          <w:tcPr>
            <w:tcW w:w="1509" w:type="dxa"/>
            <w:shd w:val="clear" w:color="auto" w:fill="auto"/>
          </w:tcPr>
          <w:p w14:paraId="0B41B8E8" w14:textId="013EA3D0" w:rsidR="00C84F4B" w:rsidRDefault="00972F09" w:rsidP="00FF7FB4">
            <w:pPr>
              <w:spacing w:afterLines="50" w:after="120"/>
              <w:rPr>
                <w:rFonts w:eastAsia="SimSun"/>
                <w:lang w:eastAsia="zh-CN"/>
              </w:rPr>
            </w:pPr>
            <w:r>
              <w:rPr>
                <w:rFonts w:eastAsia="SimSun" w:hint="eastAsia"/>
                <w:lang w:eastAsia="zh-CN"/>
              </w:rPr>
              <w:t>Pana</w:t>
            </w:r>
          </w:p>
        </w:tc>
        <w:tc>
          <w:tcPr>
            <w:tcW w:w="7553" w:type="dxa"/>
            <w:shd w:val="clear" w:color="auto" w:fill="auto"/>
          </w:tcPr>
          <w:p w14:paraId="5B1F1B0F"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8: </w:t>
            </w:r>
          </w:p>
          <w:p w14:paraId="535DE6A4" w14:textId="77777777" w:rsidR="00972F09" w:rsidRDefault="00972F09" w:rsidP="00AF0423">
            <w:pPr>
              <w:pStyle w:val="af6"/>
              <w:numPr>
                <w:ilvl w:val="0"/>
                <w:numId w:val="63"/>
              </w:numPr>
              <w:contextualSpacing w:val="0"/>
              <w:rPr>
                <w:b/>
                <w:bCs/>
                <w:lang w:eastAsia="ja-JP"/>
              </w:rPr>
            </w:pPr>
            <w:r>
              <w:rPr>
                <w:b/>
                <w:bCs/>
                <w:lang w:eastAsia="ja-JP"/>
              </w:rPr>
              <w:t>For m</w:t>
            </w:r>
            <w:r w:rsidRPr="00BB0D0E">
              <w:rPr>
                <w:b/>
                <w:bCs/>
                <w:lang w:eastAsia="ja-JP"/>
              </w:rPr>
              <w:t xml:space="preserve">ultiplexing a </w:t>
            </w:r>
            <w:r>
              <w:rPr>
                <w:b/>
                <w:bCs/>
                <w:lang w:eastAsia="ja-JP"/>
              </w:rPr>
              <w:t>LP</w:t>
            </w:r>
            <w:r w:rsidRPr="00BB0D0E">
              <w:rPr>
                <w:b/>
                <w:bCs/>
                <w:lang w:eastAsia="ja-JP"/>
              </w:rPr>
              <w:t xml:space="preserve"> HARQ-ACK and a </w:t>
            </w:r>
            <w:r>
              <w:rPr>
                <w:b/>
                <w:bCs/>
                <w:lang w:eastAsia="ja-JP"/>
              </w:rPr>
              <w:t>HP</w:t>
            </w:r>
            <w:r w:rsidRPr="00BB0D0E">
              <w:rPr>
                <w:b/>
                <w:bCs/>
                <w:lang w:eastAsia="ja-JP"/>
              </w:rPr>
              <w:t xml:space="preserve"> SR into a PUCCH</w:t>
            </w:r>
            <w:r>
              <w:rPr>
                <w:b/>
                <w:bCs/>
                <w:lang w:eastAsia="ja-JP"/>
              </w:rPr>
              <w:t>, following HARQ-ACK/SR PUCCH format combination should be supported.</w:t>
            </w:r>
          </w:p>
          <w:p w14:paraId="5465FEDD" w14:textId="77777777" w:rsidR="00972F09" w:rsidRDefault="00972F09" w:rsidP="00AF0423">
            <w:pPr>
              <w:pStyle w:val="af6"/>
              <w:numPr>
                <w:ilvl w:val="1"/>
                <w:numId w:val="63"/>
              </w:numPr>
              <w:contextualSpacing w:val="0"/>
              <w:rPr>
                <w:b/>
                <w:bCs/>
                <w:lang w:eastAsia="ja-JP"/>
              </w:rPr>
            </w:pPr>
            <w:r>
              <w:rPr>
                <w:b/>
                <w:bCs/>
                <w:lang w:eastAsia="ja-JP"/>
              </w:rPr>
              <w:t>HP</w:t>
            </w:r>
            <w:r w:rsidRPr="00BB0D0E">
              <w:rPr>
                <w:b/>
                <w:bCs/>
                <w:lang w:eastAsia="ja-JP"/>
              </w:rPr>
              <w:t xml:space="preserve"> SR and </w:t>
            </w:r>
            <w:r>
              <w:rPr>
                <w:b/>
                <w:bCs/>
                <w:lang w:eastAsia="ja-JP"/>
              </w:rPr>
              <w:t>LP</w:t>
            </w:r>
            <w:r w:rsidRPr="00BB0D0E">
              <w:rPr>
                <w:b/>
                <w:bCs/>
                <w:lang w:eastAsia="ja-JP"/>
              </w:rPr>
              <w:t xml:space="preserve"> HARQ-ACK in a resource using PUCCH format 0</w:t>
            </w:r>
          </w:p>
          <w:p w14:paraId="67EF4398" w14:textId="77777777" w:rsidR="00972F09" w:rsidRDefault="00972F09" w:rsidP="00AF0423">
            <w:pPr>
              <w:pStyle w:val="af6"/>
              <w:numPr>
                <w:ilvl w:val="1"/>
                <w:numId w:val="63"/>
              </w:numPr>
              <w:contextualSpacing w:val="0"/>
              <w:rPr>
                <w:b/>
                <w:bCs/>
                <w:lang w:eastAsia="ja-JP"/>
              </w:rPr>
            </w:pPr>
            <w:r>
              <w:rPr>
                <w:b/>
                <w:bCs/>
                <w:lang w:eastAsia="ja-JP"/>
              </w:rPr>
              <w:t>HP</w:t>
            </w:r>
            <w:r w:rsidRPr="00BB0D0E">
              <w:rPr>
                <w:b/>
                <w:bCs/>
                <w:lang w:eastAsia="ja-JP"/>
              </w:rPr>
              <w:t xml:space="preserve"> SR in a first resource using PUCCH format 1 and </w:t>
            </w:r>
            <w:r>
              <w:rPr>
                <w:b/>
                <w:bCs/>
                <w:lang w:eastAsia="ja-JP"/>
              </w:rPr>
              <w:t>LP</w:t>
            </w:r>
            <w:r w:rsidRPr="00BB0D0E">
              <w:rPr>
                <w:b/>
                <w:bCs/>
                <w:lang w:eastAsia="ja-JP"/>
              </w:rPr>
              <w:t xml:space="preserve"> HARQ-ACK in a second resource using PUCCH format 1</w:t>
            </w:r>
          </w:p>
          <w:p w14:paraId="6100F9DB" w14:textId="77777777" w:rsidR="00972F09" w:rsidRPr="00BB0D0E" w:rsidRDefault="00972F09" w:rsidP="00AF0423">
            <w:pPr>
              <w:pStyle w:val="af6"/>
              <w:numPr>
                <w:ilvl w:val="1"/>
                <w:numId w:val="63"/>
              </w:numPr>
              <w:contextualSpacing w:val="0"/>
              <w:rPr>
                <w:b/>
                <w:bCs/>
                <w:lang w:eastAsia="ja-JP"/>
              </w:rPr>
            </w:pPr>
            <w:r>
              <w:rPr>
                <w:b/>
                <w:bCs/>
                <w:lang w:eastAsia="ja-JP"/>
              </w:rPr>
              <w:t>HP</w:t>
            </w:r>
            <w:r w:rsidRPr="00BB0D0E">
              <w:rPr>
                <w:b/>
                <w:bCs/>
                <w:lang w:eastAsia="ja-JP"/>
              </w:rPr>
              <w:t xml:space="preserve"> SR and </w:t>
            </w:r>
            <w:r>
              <w:rPr>
                <w:b/>
                <w:bCs/>
                <w:lang w:eastAsia="ja-JP"/>
              </w:rPr>
              <w:t>LP</w:t>
            </w:r>
            <w:r w:rsidRPr="00BB0D0E">
              <w:rPr>
                <w:b/>
                <w:bCs/>
                <w:lang w:eastAsia="ja-JP"/>
              </w:rPr>
              <w:t xml:space="preserve"> HARQ-ACK in a resource using PUCCH format 2, 3, or 4</w:t>
            </w:r>
          </w:p>
          <w:p w14:paraId="7D7E2604"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9: </w:t>
            </w:r>
          </w:p>
          <w:p w14:paraId="6B855106" w14:textId="77777777" w:rsidR="00972F09" w:rsidRPr="000C3BD9" w:rsidRDefault="00972F09" w:rsidP="00AF0423">
            <w:pPr>
              <w:pStyle w:val="af6"/>
              <w:numPr>
                <w:ilvl w:val="0"/>
                <w:numId w:val="63"/>
              </w:numPr>
              <w:contextualSpacing w:val="0"/>
              <w:rPr>
                <w:b/>
                <w:bCs/>
                <w:lang w:eastAsia="ja-JP"/>
              </w:rPr>
            </w:pPr>
            <w:r w:rsidRPr="000C3BD9">
              <w:rPr>
                <w:b/>
                <w:bCs/>
                <w:lang w:eastAsia="ja-JP"/>
              </w:rPr>
              <w:t xml:space="preserve">For multiplexing a </w:t>
            </w:r>
            <w:r>
              <w:rPr>
                <w:b/>
                <w:bCs/>
                <w:lang w:eastAsia="ja-JP"/>
              </w:rPr>
              <w:t>LP</w:t>
            </w:r>
            <w:r w:rsidRPr="000C3BD9">
              <w:rPr>
                <w:b/>
                <w:bCs/>
                <w:lang w:eastAsia="ja-JP"/>
              </w:rPr>
              <w:t xml:space="preserve"> HARQ-ACK, a </w:t>
            </w:r>
            <w:r>
              <w:rPr>
                <w:b/>
                <w:bCs/>
                <w:lang w:eastAsia="ja-JP"/>
              </w:rPr>
              <w:t>HP</w:t>
            </w:r>
            <w:r w:rsidRPr="000C3BD9">
              <w:rPr>
                <w:b/>
                <w:bCs/>
                <w:lang w:eastAsia="ja-JP"/>
              </w:rPr>
              <w:t xml:space="preserve"> HARQ-ACK and </w:t>
            </w:r>
            <w:r>
              <w:rPr>
                <w:b/>
                <w:bCs/>
                <w:lang w:eastAsia="ja-JP"/>
              </w:rPr>
              <w:t>HP</w:t>
            </w:r>
            <w:r w:rsidRPr="000C3BD9">
              <w:rPr>
                <w:b/>
                <w:bCs/>
                <w:lang w:eastAsia="ja-JP"/>
              </w:rPr>
              <w:t xml:space="preserve"> SR into a PUCCH, following two procedures are studied.</w:t>
            </w:r>
          </w:p>
          <w:p w14:paraId="748250D5" w14:textId="77777777" w:rsidR="00972F09" w:rsidRDefault="00972F09" w:rsidP="00AF0423">
            <w:pPr>
              <w:pStyle w:val="af6"/>
              <w:numPr>
                <w:ilvl w:val="1"/>
                <w:numId w:val="63"/>
              </w:numPr>
              <w:contextualSpacing w:val="0"/>
              <w:rPr>
                <w:b/>
                <w:bCs/>
                <w:lang w:eastAsia="ja-JP"/>
              </w:rPr>
            </w:pPr>
            <w:r>
              <w:rPr>
                <w:b/>
                <w:bCs/>
                <w:lang w:eastAsia="ja-JP"/>
              </w:rPr>
              <w:t>Option 1: UE first resolve the overlapping for PUCCH transmission of HP HARQ-ACK and HP SR. After resolving the overlapping, multiplexing of LP HARQ-ACK is handled.</w:t>
            </w:r>
          </w:p>
          <w:p w14:paraId="735F40EB" w14:textId="0D334A8F" w:rsidR="00C84F4B" w:rsidRPr="00972F09" w:rsidRDefault="00972F09" w:rsidP="00AF0423">
            <w:pPr>
              <w:pStyle w:val="af6"/>
              <w:numPr>
                <w:ilvl w:val="1"/>
                <w:numId w:val="63"/>
              </w:numPr>
              <w:contextualSpacing w:val="0"/>
              <w:rPr>
                <w:b/>
                <w:bCs/>
                <w:lang w:eastAsia="ja-JP"/>
              </w:rPr>
            </w:pPr>
            <w:r>
              <w:rPr>
                <w:rFonts w:hint="eastAsia"/>
                <w:b/>
                <w:bCs/>
                <w:lang w:eastAsia="ja-JP"/>
              </w:rPr>
              <w:t>O</w:t>
            </w:r>
            <w:r>
              <w:rPr>
                <w:b/>
                <w:bCs/>
                <w:lang w:eastAsia="ja-JP"/>
              </w:rPr>
              <w:t>ption 2: How UCIs are concatenated up to certain size is handled as one step procedure, e.g., with the priority of HP HARQ-ACK &gt; HP SR &gt; LP HARQ-ACK.</w:t>
            </w:r>
          </w:p>
        </w:tc>
      </w:tr>
      <w:tr w:rsidR="00C84F4B" w:rsidRPr="00B40473" w14:paraId="1314E706" w14:textId="77777777" w:rsidTr="00FF7FB4">
        <w:tc>
          <w:tcPr>
            <w:tcW w:w="1509" w:type="dxa"/>
            <w:shd w:val="clear" w:color="auto" w:fill="auto"/>
          </w:tcPr>
          <w:p w14:paraId="4AD47FD8" w14:textId="00AD1D87" w:rsidR="00C84F4B" w:rsidRDefault="000B5253" w:rsidP="00FF7FB4">
            <w:pPr>
              <w:spacing w:afterLines="50" w:after="120"/>
              <w:rPr>
                <w:rFonts w:eastAsia="SimSun"/>
                <w:lang w:eastAsia="zh-CN"/>
              </w:rPr>
            </w:pPr>
            <w:r>
              <w:rPr>
                <w:rFonts w:eastAsia="SimSun" w:hint="eastAsia"/>
                <w:lang w:eastAsia="zh-CN"/>
              </w:rPr>
              <w:t>CMCC</w:t>
            </w:r>
          </w:p>
        </w:tc>
        <w:tc>
          <w:tcPr>
            <w:tcW w:w="7553" w:type="dxa"/>
            <w:shd w:val="clear" w:color="auto" w:fill="auto"/>
          </w:tcPr>
          <w:p w14:paraId="5539523E" w14:textId="49B204E4" w:rsidR="00C84F4B" w:rsidRP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 xml:space="preserve">roposal 10: For multiplexing of </w:t>
            </w:r>
            <w:r w:rsidRPr="00351261">
              <w:rPr>
                <w:rFonts w:ascii="Arial" w:eastAsia="SimSun" w:hAnsi="Arial" w:cs="Arial"/>
                <w:b/>
                <w:bCs/>
                <w:kern w:val="2"/>
                <w:sz w:val="21"/>
                <w:szCs w:val="21"/>
                <w:lang w:eastAsia="zh-CN"/>
              </w:rPr>
              <w:t>HP SR with PF0 and LP HARQ-ACK with PF1</w:t>
            </w:r>
            <w:r>
              <w:rPr>
                <w:rFonts w:ascii="Arial" w:eastAsia="SimSun" w:hAnsi="Arial" w:cs="Arial"/>
                <w:b/>
                <w:bCs/>
                <w:kern w:val="2"/>
                <w:sz w:val="21"/>
                <w:szCs w:val="21"/>
                <w:lang w:eastAsia="zh-CN"/>
              </w:rPr>
              <w:t xml:space="preserve">, similar </w:t>
            </w:r>
            <w:r w:rsidRPr="00351261">
              <w:rPr>
                <w:rFonts w:ascii="Arial" w:eastAsia="SimSun" w:hAnsi="Arial" w:cs="Arial"/>
                <w:b/>
                <w:bCs/>
                <w:kern w:val="2"/>
                <w:sz w:val="21"/>
                <w:szCs w:val="21"/>
                <w:lang w:eastAsia="zh-CN"/>
              </w:rPr>
              <w:t xml:space="preserve">multiplexing rule with scenario of SR with PF1 and HARQ-ACK with PF1 can be </w:t>
            </w:r>
            <w:r>
              <w:rPr>
                <w:rFonts w:ascii="Arial" w:eastAsia="SimSun" w:hAnsi="Arial" w:cs="Arial"/>
                <w:b/>
                <w:bCs/>
                <w:kern w:val="2"/>
                <w:sz w:val="21"/>
                <w:szCs w:val="21"/>
                <w:lang w:eastAsia="zh-CN"/>
              </w:rPr>
              <w:t>considered.</w:t>
            </w:r>
          </w:p>
        </w:tc>
      </w:tr>
      <w:tr w:rsidR="00C84F4B" w:rsidRPr="00B40473" w14:paraId="1F3ED78C"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3EF8422" w14:textId="40C7C904" w:rsidR="00C84F4B" w:rsidRPr="006F6B8A" w:rsidRDefault="00A04761" w:rsidP="00FF7FB4">
            <w:pPr>
              <w:spacing w:afterLines="50" w:after="120"/>
              <w:rPr>
                <w:rFonts w:eastAsia="SimSun"/>
                <w:lang w:eastAsia="zh-CN"/>
              </w:rPr>
            </w:pPr>
            <w:r>
              <w:rPr>
                <w:rFonts w:eastAsia="SimSun"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B77626A" w14:textId="77777777" w:rsidR="00A04761" w:rsidRDefault="00A04761" w:rsidP="00A04761">
            <w:pPr>
              <w:jc w:val="both"/>
              <w:rPr>
                <w:b/>
                <w:i/>
                <w:lang w:eastAsia="zh-CN"/>
              </w:rPr>
            </w:pPr>
            <w:r>
              <w:rPr>
                <w:b/>
                <w:i/>
                <w:lang w:eastAsia="zh-CN"/>
              </w:rPr>
              <w:t>Proposal 1</w:t>
            </w:r>
            <w:r w:rsidRPr="00171695">
              <w:rPr>
                <w:b/>
                <w:i/>
                <w:lang w:eastAsia="zh-CN"/>
              </w:rPr>
              <w:t>:</w:t>
            </w:r>
            <w:r>
              <w:rPr>
                <w:b/>
                <w:i/>
                <w:lang w:eastAsia="zh-CN"/>
              </w:rPr>
              <w:t xml:space="preserve"> S</w:t>
            </w:r>
            <w:r w:rsidRPr="005E00C0">
              <w:rPr>
                <w:b/>
                <w:i/>
                <w:lang w:eastAsia="zh-CN"/>
              </w:rPr>
              <w:t>upport multiplexing between different resources not confined within a sub-slot if the different PUCCH resources are of different priorities</w:t>
            </w:r>
            <w:r w:rsidRPr="00E06AE5">
              <w:rPr>
                <w:b/>
                <w:i/>
                <w:lang w:eastAsia="zh-CN"/>
              </w:rPr>
              <w:t>.</w:t>
            </w:r>
          </w:p>
          <w:p w14:paraId="36ACD39C" w14:textId="391596B0" w:rsidR="00C84F4B" w:rsidRPr="00A04761" w:rsidRDefault="00A04761" w:rsidP="00A04761">
            <w:pPr>
              <w:pStyle w:val="a0"/>
              <w:rPr>
                <w:rFonts w:eastAsiaTheme="minorEastAsia"/>
                <w:lang w:eastAsia="zh-CN"/>
              </w:rPr>
            </w:pPr>
            <w:r>
              <w:rPr>
                <w:b/>
                <w:i/>
                <w:lang w:eastAsia="zh-CN"/>
              </w:rPr>
              <w:lastRenderedPageBreak/>
              <w:t>Proposal 2</w:t>
            </w:r>
            <w:r w:rsidRPr="00171695">
              <w:rPr>
                <w:b/>
                <w:i/>
                <w:lang w:eastAsia="zh-CN"/>
              </w:rPr>
              <w:t>:</w:t>
            </w:r>
            <w:r>
              <w:rPr>
                <w:b/>
                <w:i/>
                <w:lang w:eastAsia="zh-CN"/>
              </w:rPr>
              <w:t xml:space="preserve"> </w:t>
            </w:r>
            <w:r>
              <w:rPr>
                <w:rFonts w:hint="eastAsia"/>
                <w:b/>
                <w:i/>
                <w:lang w:eastAsia="zh-CN"/>
              </w:rPr>
              <w:t>If</w:t>
            </w:r>
            <w:r>
              <w:rPr>
                <w:b/>
                <w:i/>
                <w:lang w:eastAsia="zh-CN"/>
              </w:rPr>
              <w:t xml:space="preserve"> </w:t>
            </w:r>
            <w:r w:rsidRPr="005E00C0">
              <w:rPr>
                <w:b/>
                <w:i/>
                <w:lang w:eastAsia="zh-CN"/>
              </w:rPr>
              <w:t xml:space="preserve">a slot based low priority PUCCH overlaps with multiple </w:t>
            </w:r>
            <w:proofErr w:type="spellStart"/>
            <w:r w:rsidRPr="005E00C0">
              <w:rPr>
                <w:b/>
                <w:i/>
                <w:lang w:eastAsia="zh-CN"/>
              </w:rPr>
              <w:t>subslot</w:t>
            </w:r>
            <w:proofErr w:type="spellEnd"/>
            <w:r w:rsidRPr="005E00C0">
              <w:rPr>
                <w:b/>
                <w:i/>
                <w:lang w:eastAsia="zh-CN"/>
              </w:rPr>
              <w:t xml:space="preserve"> based high priority PUCCH resources, and each </w:t>
            </w:r>
            <w:proofErr w:type="spellStart"/>
            <w:r w:rsidRPr="005E00C0">
              <w:rPr>
                <w:b/>
                <w:i/>
                <w:lang w:eastAsia="zh-CN"/>
              </w:rPr>
              <w:t>subslot</w:t>
            </w:r>
            <w:proofErr w:type="spellEnd"/>
            <w:r w:rsidRPr="005E00C0">
              <w:rPr>
                <w:b/>
                <w:i/>
                <w:lang w:eastAsia="zh-CN"/>
              </w:rPr>
              <w:t xml:space="preserve"> based PUCCH resources are contained in separate </w:t>
            </w:r>
            <w:proofErr w:type="spellStart"/>
            <w:r w:rsidRPr="005E00C0">
              <w:rPr>
                <w:b/>
                <w:i/>
                <w:lang w:eastAsia="zh-CN"/>
              </w:rPr>
              <w:t>subslots</w:t>
            </w:r>
            <w:proofErr w:type="spellEnd"/>
            <w:r>
              <w:rPr>
                <w:rFonts w:hint="eastAsia"/>
                <w:b/>
                <w:i/>
                <w:lang w:eastAsia="zh-CN"/>
              </w:rPr>
              <w:t>,</w:t>
            </w:r>
            <w:r>
              <w:rPr>
                <w:b/>
                <w:i/>
                <w:lang w:eastAsia="zh-CN"/>
              </w:rPr>
              <w:t xml:space="preserve"> </w:t>
            </w:r>
            <w:r w:rsidRPr="005E00C0">
              <w:rPr>
                <w:b/>
                <w:i/>
                <w:lang w:eastAsia="zh-CN"/>
              </w:rPr>
              <w:t xml:space="preserve">only multiplex the slot based PUCCH and the first </w:t>
            </w:r>
            <w:proofErr w:type="spellStart"/>
            <w:r w:rsidRPr="005E00C0">
              <w:rPr>
                <w:b/>
                <w:i/>
                <w:lang w:eastAsia="zh-CN"/>
              </w:rPr>
              <w:t>subslot</w:t>
            </w:r>
            <w:proofErr w:type="spellEnd"/>
            <w:r w:rsidRPr="005E00C0">
              <w:rPr>
                <w:b/>
                <w:i/>
                <w:lang w:eastAsia="zh-CN"/>
              </w:rPr>
              <w:t xml:space="preserve"> PUCCH resource,</w:t>
            </w:r>
            <w:r>
              <w:rPr>
                <w:b/>
                <w:i/>
                <w:lang w:eastAsia="zh-CN"/>
              </w:rPr>
              <w:t xml:space="preserve"> but not to multiplex both the </w:t>
            </w:r>
            <w:r w:rsidRPr="005E00C0">
              <w:rPr>
                <w:b/>
                <w:i/>
                <w:lang w:eastAsia="zh-CN"/>
              </w:rPr>
              <w:t xml:space="preserve">two </w:t>
            </w:r>
            <w:proofErr w:type="spellStart"/>
            <w:r w:rsidRPr="005E00C0">
              <w:rPr>
                <w:b/>
                <w:i/>
                <w:lang w:eastAsia="zh-CN"/>
              </w:rPr>
              <w:t>subslot</w:t>
            </w:r>
            <w:proofErr w:type="spellEnd"/>
            <w:r w:rsidRPr="005E00C0">
              <w:rPr>
                <w:b/>
                <w:i/>
                <w:lang w:eastAsia="zh-CN"/>
              </w:rPr>
              <w:t xml:space="preserve"> high priority PUCCH together</w:t>
            </w:r>
            <w:r>
              <w:rPr>
                <w:rFonts w:hint="eastAsia"/>
                <w:b/>
                <w:i/>
                <w:lang w:eastAsia="zh-CN"/>
              </w:rPr>
              <w:t>.</w:t>
            </w:r>
          </w:p>
        </w:tc>
      </w:tr>
      <w:tr w:rsidR="00C84F4B" w:rsidRPr="00B40473" w14:paraId="5EE95030"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8DFE176" w14:textId="5FC37B22" w:rsidR="00C84F4B" w:rsidRDefault="009D467A" w:rsidP="00FF7FB4">
            <w:pPr>
              <w:spacing w:afterLines="50" w:after="120"/>
              <w:rPr>
                <w:rFonts w:eastAsia="SimSun"/>
                <w:lang w:eastAsia="zh-CN"/>
              </w:rPr>
            </w:pPr>
            <w:r>
              <w:rPr>
                <w:rFonts w:eastAsia="SimSun" w:hint="eastAsia"/>
                <w:lang w:eastAsia="zh-CN"/>
              </w:rPr>
              <w:lastRenderedPageBreak/>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957AF46" w14:textId="77777777" w:rsidR="009D467A" w:rsidRPr="004A413A" w:rsidRDefault="009D467A" w:rsidP="009D467A">
            <w:pPr>
              <w:spacing w:beforeLines="100" w:before="240" w:afterLines="100" w:after="240"/>
              <w:jc w:val="both"/>
              <w:rPr>
                <w:rFonts w:eastAsiaTheme="minorEastAsia"/>
                <w:b/>
                <w:lang w:eastAsia="ko-KR"/>
              </w:rPr>
            </w:pPr>
            <w:r w:rsidRPr="004145C1">
              <w:rPr>
                <w:rFonts w:eastAsiaTheme="minorEastAsia"/>
                <w:b/>
                <w:lang w:eastAsia="ko-KR"/>
              </w:rPr>
              <w:t xml:space="preserve">Proposal </w:t>
            </w:r>
            <w:r>
              <w:rPr>
                <w:rFonts w:eastAsiaTheme="minorEastAsia"/>
                <w:b/>
                <w:lang w:eastAsia="ko-KR"/>
              </w:rPr>
              <w:t>6</w:t>
            </w:r>
            <w:r w:rsidRPr="004145C1">
              <w:rPr>
                <w:rFonts w:eastAsiaTheme="minorEastAsia"/>
                <w:b/>
                <w:lang w:eastAsia="ko-KR"/>
              </w:rPr>
              <w:t>:</w:t>
            </w:r>
            <w:r>
              <w:rPr>
                <w:rFonts w:eastAsiaTheme="minorEastAsia"/>
                <w:b/>
                <w:lang w:eastAsia="ko-KR"/>
              </w:rPr>
              <w:t xml:space="preserve"> </w:t>
            </w:r>
            <w:r w:rsidRPr="004A413A">
              <w:rPr>
                <w:rFonts w:eastAsiaTheme="minorEastAsia" w:hint="eastAsia"/>
                <w:b/>
                <w:lang w:eastAsia="ko-KR"/>
              </w:rPr>
              <w:t>Adopt</w:t>
            </w:r>
            <w:r w:rsidRPr="004A413A">
              <w:rPr>
                <w:rFonts w:eastAsiaTheme="minorEastAsia"/>
                <w:b/>
                <w:lang w:eastAsia="ko-KR"/>
              </w:rPr>
              <w:t xml:space="preserve"> </w:t>
            </w:r>
            <w:r>
              <w:rPr>
                <w:rFonts w:eastAsiaTheme="minorEastAsia"/>
                <w:b/>
                <w:lang w:eastAsia="ko-KR"/>
              </w:rPr>
              <w:t>the following rules</w:t>
            </w:r>
            <w:r w:rsidRPr="004A413A">
              <w:rPr>
                <w:rFonts w:eastAsiaTheme="minorEastAsia"/>
                <w:b/>
                <w:lang w:eastAsia="ko-KR"/>
              </w:rPr>
              <w:t xml:space="preserve"> for multiplexing</w:t>
            </w:r>
            <w:r w:rsidRPr="004A413A">
              <w:rPr>
                <w:rFonts w:eastAsiaTheme="minorEastAsia" w:hint="eastAsia"/>
                <w:b/>
                <w:lang w:eastAsia="ko-KR"/>
              </w:rPr>
              <w:t>/</w:t>
            </w:r>
            <w:r w:rsidRPr="004A413A">
              <w:rPr>
                <w:rFonts w:eastAsiaTheme="minorEastAsia"/>
                <w:b/>
                <w:lang w:eastAsia="ko-KR"/>
              </w:rPr>
              <w:t>prioritization of HP SR and LP HARQ-ACK on a same PUCCH</w:t>
            </w:r>
            <w:r>
              <w:rPr>
                <w:rFonts w:eastAsiaTheme="minorEastAsia"/>
                <w:b/>
                <w:lang w:eastAsia="ko-KR"/>
              </w:rPr>
              <w:t>.</w:t>
            </w:r>
          </w:p>
          <w:p w14:paraId="63EC0E28" w14:textId="77777777" w:rsidR="009D467A" w:rsidRPr="00ED27C9" w:rsidRDefault="009D467A" w:rsidP="009D467A">
            <w:pPr>
              <w:spacing w:afterLines="100" w:after="240"/>
              <w:jc w:val="center"/>
              <w:rPr>
                <w:rFonts w:eastAsia="DengXian"/>
                <w:b/>
                <w:lang w:eastAsia="zh-CN"/>
              </w:rPr>
            </w:pPr>
            <w:r>
              <w:rPr>
                <w:rFonts w:eastAsia="DengXian" w:hint="eastAsia"/>
                <w:b/>
                <w:lang w:eastAsia="zh-CN"/>
              </w:rPr>
              <w:t>T</w:t>
            </w:r>
            <w:r>
              <w:rPr>
                <w:rFonts w:eastAsia="DengXian"/>
                <w:b/>
                <w:lang w:eastAsia="zh-CN"/>
              </w:rPr>
              <w:t>able 2: Rules for multiplexing</w:t>
            </w:r>
            <w:r>
              <w:rPr>
                <w:rFonts w:eastAsia="DengXian" w:hint="eastAsia"/>
                <w:b/>
                <w:lang w:eastAsia="zh-CN"/>
              </w:rPr>
              <w:t>/</w:t>
            </w:r>
            <w:r>
              <w:rPr>
                <w:rFonts w:eastAsia="DengXian"/>
                <w:b/>
                <w:lang w:eastAsia="zh-CN"/>
              </w:rPr>
              <w:t>prioritization of HP SR and LP HARQ-ACK on a same PUCCH</w:t>
            </w:r>
          </w:p>
          <w:tbl>
            <w:tblPr>
              <w:tblStyle w:val="af0"/>
              <w:tblpPr w:leftFromText="181" w:rightFromText="181" w:bottomFromText="120" w:vertAnchor="text" w:tblpX="11" w:tblpY="1"/>
              <w:tblOverlap w:val="never"/>
              <w:tblW w:w="5000" w:type="pct"/>
              <w:tblLook w:val="04A0" w:firstRow="1" w:lastRow="0" w:firstColumn="1" w:lastColumn="0" w:noHBand="0" w:noVBand="1"/>
            </w:tblPr>
            <w:tblGrid>
              <w:gridCol w:w="1280"/>
              <w:gridCol w:w="1530"/>
              <w:gridCol w:w="1694"/>
              <w:gridCol w:w="1413"/>
              <w:gridCol w:w="1410"/>
            </w:tblGrid>
            <w:tr w:rsidR="009D467A" w14:paraId="7EB68E6F" w14:textId="77777777" w:rsidTr="0045645F">
              <w:trPr>
                <w:trHeight w:val="630"/>
              </w:trPr>
              <w:tc>
                <w:tcPr>
                  <w:tcW w:w="874" w:type="pct"/>
                  <w:tcBorders>
                    <w:tl2br w:val="single" w:sz="4" w:space="0" w:color="auto"/>
                  </w:tcBorders>
                  <w:vAlign w:val="bottom"/>
                </w:tcPr>
                <w:p w14:paraId="71E80CCA" w14:textId="77777777" w:rsidR="009D467A" w:rsidRPr="00FD6E50" w:rsidRDefault="009D467A" w:rsidP="009D467A">
                  <w:pPr>
                    <w:numPr>
                      <w:ilvl w:val="255"/>
                      <w:numId w:val="0"/>
                    </w:numPr>
                    <w:snapToGrid w:val="0"/>
                    <w:spacing w:after="120"/>
                    <w:ind w:firstLineChars="300" w:firstLine="450"/>
                    <w:rPr>
                      <w:sz w:val="15"/>
                      <w:lang w:val="sv-SE"/>
                    </w:rPr>
                  </w:pPr>
                  <w:r w:rsidRPr="00FD6E50">
                    <w:rPr>
                      <w:sz w:val="15"/>
                      <w:lang w:val="sv-SE"/>
                    </w:rPr>
                    <w:t xml:space="preserve">LP </w:t>
                  </w:r>
                  <w:r w:rsidRPr="00FD6E50">
                    <w:rPr>
                      <w:rFonts w:hint="eastAsia"/>
                      <w:sz w:val="15"/>
                      <w:lang w:val="sv-SE"/>
                    </w:rPr>
                    <w:t>HARQ-ACK</w:t>
                  </w:r>
                </w:p>
                <w:p w14:paraId="6E3F8FAD" w14:textId="77777777" w:rsidR="009D467A" w:rsidRPr="00FD6E50" w:rsidRDefault="009D467A" w:rsidP="009D467A">
                  <w:pPr>
                    <w:numPr>
                      <w:ilvl w:val="255"/>
                      <w:numId w:val="0"/>
                    </w:numPr>
                    <w:snapToGrid w:val="0"/>
                    <w:spacing w:after="120"/>
                    <w:rPr>
                      <w:rFonts w:eastAsiaTheme="minorEastAsia"/>
                      <w:lang w:val="sv-SE"/>
                    </w:rPr>
                  </w:pPr>
                  <w:r w:rsidRPr="00FD6E50">
                    <w:rPr>
                      <w:rFonts w:eastAsiaTheme="minorEastAsia"/>
                      <w:lang w:val="sv-SE"/>
                    </w:rPr>
                    <w:t xml:space="preserve">HP </w:t>
                  </w:r>
                  <w:r w:rsidRPr="00FD6E50">
                    <w:rPr>
                      <w:rFonts w:eastAsiaTheme="minorEastAsia" w:hint="eastAsia"/>
                      <w:lang w:val="sv-SE"/>
                    </w:rPr>
                    <w:t>S</w:t>
                  </w:r>
                  <w:r w:rsidRPr="00FD6E50">
                    <w:rPr>
                      <w:rFonts w:eastAsiaTheme="minorEastAsia"/>
                      <w:lang w:val="sv-SE"/>
                    </w:rPr>
                    <w:t>R</w:t>
                  </w:r>
                </w:p>
              </w:tc>
              <w:tc>
                <w:tcPr>
                  <w:tcW w:w="1044" w:type="pct"/>
                  <w:vAlign w:val="center"/>
                </w:tcPr>
                <w:p w14:paraId="1777C813" w14:textId="77777777" w:rsidR="009D467A" w:rsidRDefault="009D467A" w:rsidP="009D467A">
                  <w:pPr>
                    <w:numPr>
                      <w:ilvl w:val="255"/>
                      <w:numId w:val="0"/>
                    </w:numPr>
                    <w:snapToGrid w:val="0"/>
                    <w:spacing w:after="120"/>
                  </w:pPr>
                  <w:r>
                    <w:rPr>
                      <w:rFonts w:hint="eastAsia"/>
                    </w:rPr>
                    <w:t>PUCCH format 0</w:t>
                  </w:r>
                </w:p>
              </w:tc>
              <w:tc>
                <w:tcPr>
                  <w:tcW w:w="1156" w:type="pct"/>
                  <w:vAlign w:val="center"/>
                </w:tcPr>
                <w:p w14:paraId="69434DDA" w14:textId="77777777" w:rsidR="009D467A" w:rsidRDefault="009D467A" w:rsidP="009D467A">
                  <w:pPr>
                    <w:numPr>
                      <w:ilvl w:val="255"/>
                      <w:numId w:val="0"/>
                    </w:numPr>
                    <w:snapToGrid w:val="0"/>
                    <w:spacing w:after="120"/>
                  </w:pPr>
                  <w:r>
                    <w:rPr>
                      <w:rFonts w:hint="eastAsia"/>
                    </w:rPr>
                    <w:t>PUCCH format 1</w:t>
                  </w:r>
                </w:p>
              </w:tc>
              <w:tc>
                <w:tcPr>
                  <w:tcW w:w="964" w:type="pct"/>
                  <w:vAlign w:val="center"/>
                </w:tcPr>
                <w:p w14:paraId="560E92F0" w14:textId="77777777" w:rsidR="009D467A" w:rsidRDefault="009D467A" w:rsidP="009D467A">
                  <w:pPr>
                    <w:numPr>
                      <w:ilvl w:val="255"/>
                      <w:numId w:val="0"/>
                    </w:numPr>
                    <w:snapToGrid w:val="0"/>
                    <w:spacing w:after="120"/>
                  </w:pPr>
                  <w:r>
                    <w:rPr>
                      <w:rFonts w:hint="eastAsia"/>
                    </w:rPr>
                    <w:t>PUCCH format 2</w:t>
                  </w:r>
                </w:p>
              </w:tc>
              <w:tc>
                <w:tcPr>
                  <w:tcW w:w="962" w:type="pct"/>
                  <w:vAlign w:val="center"/>
                </w:tcPr>
                <w:p w14:paraId="0827ECDD" w14:textId="77777777" w:rsidR="009D467A" w:rsidRDefault="009D467A" w:rsidP="009D467A">
                  <w:pPr>
                    <w:numPr>
                      <w:ilvl w:val="255"/>
                      <w:numId w:val="0"/>
                    </w:numPr>
                    <w:snapToGrid w:val="0"/>
                    <w:spacing w:after="120"/>
                  </w:pPr>
                  <w:r>
                    <w:rPr>
                      <w:rFonts w:hint="eastAsia"/>
                    </w:rPr>
                    <w:t xml:space="preserve">PUCCH format </w:t>
                  </w:r>
                  <w:r>
                    <w:t>3/4</w:t>
                  </w:r>
                </w:p>
              </w:tc>
            </w:tr>
            <w:tr w:rsidR="009D467A" w14:paraId="1D1C529E" w14:textId="77777777" w:rsidTr="0045645F">
              <w:trPr>
                <w:trHeight w:val="1834"/>
              </w:trPr>
              <w:tc>
                <w:tcPr>
                  <w:tcW w:w="874" w:type="pct"/>
                  <w:vAlign w:val="center"/>
                </w:tcPr>
                <w:p w14:paraId="3C832259" w14:textId="77777777" w:rsidR="009D467A" w:rsidRDefault="009D467A" w:rsidP="009D467A">
                  <w:pPr>
                    <w:numPr>
                      <w:ilvl w:val="255"/>
                      <w:numId w:val="0"/>
                    </w:numPr>
                    <w:snapToGrid w:val="0"/>
                    <w:spacing w:after="120"/>
                  </w:pPr>
                  <w:r>
                    <w:t>P</w:t>
                  </w:r>
                  <w:r>
                    <w:rPr>
                      <w:rFonts w:hint="eastAsia"/>
                    </w:rPr>
                    <w:t>UCCH format 0</w:t>
                  </w:r>
                </w:p>
              </w:tc>
              <w:tc>
                <w:tcPr>
                  <w:tcW w:w="1044" w:type="pct"/>
                  <w:vAlign w:val="center"/>
                </w:tcPr>
                <w:p w14:paraId="0DC98B13" w14:textId="77777777" w:rsidR="009D467A" w:rsidRPr="001B788C" w:rsidRDefault="009D467A" w:rsidP="009D467A">
                  <w:pPr>
                    <w:numPr>
                      <w:ilvl w:val="255"/>
                      <w:numId w:val="0"/>
                    </w:numPr>
                    <w:snapToGrid w:val="0"/>
                    <w:spacing w:after="120"/>
                    <w:rPr>
                      <w:lang w:val="x-none"/>
                    </w:rPr>
                  </w:pPr>
                  <w:r w:rsidRPr="001B788C">
                    <w:rPr>
                      <w:rFonts w:hint="eastAsia"/>
                      <w:lang w:val="x-none"/>
                    </w:rPr>
                    <w:t>Reuse</w:t>
                  </w:r>
                  <w:r w:rsidRPr="001B788C">
                    <w:rPr>
                      <w:lang w:val="x-none"/>
                    </w:rPr>
                    <w:t xml:space="preserve"> </w:t>
                  </w:r>
                  <w:r w:rsidRPr="001B788C">
                    <w:rPr>
                      <w:rFonts w:hint="eastAsia"/>
                      <w:lang w:val="x-none"/>
                    </w:rPr>
                    <w:t>R15</w:t>
                  </w:r>
                  <w:r w:rsidRPr="001B788C">
                    <w:rPr>
                      <w:lang w:val="x-none"/>
                    </w:rPr>
                    <w:t xml:space="preserve"> </w:t>
                  </w:r>
                </w:p>
              </w:tc>
              <w:tc>
                <w:tcPr>
                  <w:tcW w:w="1156" w:type="pct"/>
                  <w:vAlign w:val="center"/>
                </w:tcPr>
                <w:p w14:paraId="07E90A1C" w14:textId="77777777" w:rsidR="009D467A" w:rsidRPr="001B788C" w:rsidRDefault="009D467A" w:rsidP="009D467A">
                  <w:pPr>
                    <w:numPr>
                      <w:ilvl w:val="255"/>
                      <w:numId w:val="0"/>
                    </w:numPr>
                    <w:snapToGrid w:val="0"/>
                    <w:spacing w:after="120"/>
                    <w:rPr>
                      <w:lang w:val="x-none"/>
                    </w:rPr>
                  </w:pPr>
                  <w:r w:rsidRPr="001B788C">
                    <w:rPr>
                      <w:lang w:val="x-none"/>
                    </w:rPr>
                    <w:t>Drop LP HARQ-ACK</w:t>
                  </w:r>
                </w:p>
              </w:tc>
              <w:tc>
                <w:tcPr>
                  <w:tcW w:w="964" w:type="pct"/>
                  <w:vAlign w:val="center"/>
                </w:tcPr>
                <w:p w14:paraId="12357C1D" w14:textId="77777777" w:rsidR="009D467A" w:rsidRPr="006A0385" w:rsidRDefault="009D467A" w:rsidP="009D467A">
                  <w:pPr>
                    <w:numPr>
                      <w:ilvl w:val="255"/>
                      <w:numId w:val="0"/>
                    </w:numPr>
                    <w:snapToGrid w:val="0"/>
                    <w:spacing w:after="120"/>
                    <w:rPr>
                      <w:rFonts w:eastAsia="DengXian"/>
                      <w:lang w:eastAsia="zh-CN"/>
                    </w:rPr>
                  </w:pPr>
                  <w:r>
                    <w:rPr>
                      <w:rFonts w:eastAsia="DengXian" w:hint="eastAsia"/>
                      <w:lang w:eastAsia="zh-CN"/>
                    </w:rPr>
                    <w:t>U</w:t>
                  </w:r>
                  <w:r>
                    <w:rPr>
                      <w:rFonts w:eastAsia="DengXian"/>
                      <w:lang w:eastAsia="zh-CN"/>
                    </w:rPr>
                    <w:t>se LP HARQ-ACK PUCCH. FFS reliability enhancements.</w:t>
                  </w:r>
                </w:p>
              </w:tc>
              <w:tc>
                <w:tcPr>
                  <w:tcW w:w="962" w:type="pct"/>
                </w:tcPr>
                <w:p w14:paraId="28E710E5" w14:textId="77777777" w:rsidR="009D467A" w:rsidRDefault="009D467A" w:rsidP="009D467A">
                  <w:pPr>
                    <w:numPr>
                      <w:ilvl w:val="255"/>
                      <w:numId w:val="0"/>
                    </w:numPr>
                    <w:snapToGrid w:val="0"/>
                    <w:spacing w:after="120"/>
                    <w:rPr>
                      <w:lang w:val="x-none"/>
                    </w:rPr>
                  </w:pPr>
                  <w:r>
                    <w:rPr>
                      <w:rFonts w:hint="eastAsia"/>
                    </w:rPr>
                    <w:t>A</w:t>
                  </w:r>
                  <w:r>
                    <w:t xml:space="preserve">lt 1: </w:t>
                  </w:r>
                  <w:r>
                    <w:rPr>
                      <w:rFonts w:hint="eastAsia"/>
                      <w:lang w:val="x-none"/>
                    </w:rPr>
                    <w:t xml:space="preserve"> </w:t>
                  </w:r>
                  <w:r>
                    <w:rPr>
                      <w:rFonts w:eastAsia="DengXian" w:hint="eastAsia"/>
                      <w:lang w:eastAsia="zh-CN"/>
                    </w:rPr>
                    <w:t xml:space="preserve"> U</w:t>
                  </w:r>
                  <w:r>
                    <w:rPr>
                      <w:rFonts w:eastAsia="DengXian"/>
                      <w:lang w:eastAsia="zh-CN"/>
                    </w:rPr>
                    <w:t>se LP HARQ-ACK PUCCH</w:t>
                  </w:r>
                  <w:r>
                    <w:rPr>
                      <w:lang w:val="x-none"/>
                    </w:rPr>
                    <w:t xml:space="preserve"> if latency can be satisfied. </w:t>
                  </w:r>
                  <w:r>
                    <w:rPr>
                      <w:rFonts w:eastAsia="DengXian"/>
                      <w:lang w:eastAsia="zh-CN"/>
                    </w:rPr>
                    <w:t xml:space="preserve"> FFS reliability enhancements.</w:t>
                  </w:r>
                </w:p>
                <w:p w14:paraId="437FE90C" w14:textId="77777777" w:rsidR="009D467A" w:rsidRDefault="009D467A" w:rsidP="009D467A">
                  <w:pPr>
                    <w:numPr>
                      <w:ilvl w:val="255"/>
                      <w:numId w:val="0"/>
                    </w:numPr>
                    <w:snapToGrid w:val="0"/>
                    <w:spacing w:after="120"/>
                  </w:pPr>
                  <w:r>
                    <w:rPr>
                      <w:lang w:val="x-none"/>
                    </w:rPr>
                    <w:t>Alt 2: Drop LP HARQ-ACK if at least one overlapping SR is positive. Transmit LP HARQ-ACK if all overlapping SRs are negative.</w:t>
                  </w:r>
                </w:p>
              </w:tc>
            </w:tr>
          </w:tbl>
          <w:p w14:paraId="4FD95045" w14:textId="77777777" w:rsidR="00C84F4B" w:rsidRPr="009D467A" w:rsidRDefault="00C84F4B" w:rsidP="00FF7FB4">
            <w:pPr>
              <w:spacing w:afterLines="50" w:after="120"/>
              <w:rPr>
                <w:rFonts w:eastAsia="SimSun"/>
                <w:lang w:eastAsia="zh-CN"/>
              </w:rPr>
            </w:pPr>
          </w:p>
        </w:tc>
      </w:tr>
      <w:tr w:rsidR="00C84F4B" w:rsidRPr="00B40473" w14:paraId="6B78A97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7B63B92" w14:textId="1259B0D2" w:rsidR="00C84F4B" w:rsidRDefault="002F6F1C" w:rsidP="00FF7FB4">
            <w:pPr>
              <w:spacing w:afterLines="50" w:after="120"/>
              <w:rPr>
                <w:rFonts w:eastAsia="SimSun"/>
                <w:lang w:eastAsia="zh-CN"/>
              </w:rPr>
            </w:pPr>
            <w:r>
              <w:rPr>
                <w:rFonts w:eastAsia="SimSun"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5E12A01" w14:textId="77777777" w:rsidR="002F6F1C" w:rsidRPr="000559B9" w:rsidRDefault="002F6F1C" w:rsidP="002F6F1C">
            <w:pPr>
              <w:rPr>
                <w:b/>
                <w:bCs/>
                <w:lang w:val="en-GB" w:eastAsia="zh-CN"/>
              </w:rPr>
            </w:pPr>
            <w:r w:rsidRPr="00DB2E0F">
              <w:rPr>
                <w:b/>
                <w:bCs/>
                <w:i/>
                <w:iCs/>
                <w:u w:val="single"/>
                <w:lang w:val="en-GB" w:eastAsia="zh-CN"/>
              </w:rPr>
              <w:t xml:space="preserve">Observation </w:t>
            </w:r>
            <w:r>
              <w:rPr>
                <w:b/>
                <w:bCs/>
                <w:i/>
                <w:iCs/>
                <w:u w:val="single"/>
                <w:lang w:val="en-GB" w:eastAsia="zh-CN"/>
              </w:rPr>
              <w:t>4</w:t>
            </w:r>
            <w:r w:rsidRPr="000559B9">
              <w:rPr>
                <w:b/>
                <w:bCs/>
                <w:lang w:val="en-GB" w:eastAsia="zh-CN"/>
              </w:rPr>
              <w:t>: Multiplexing HARQ-ACK and SR with different priorities shall take into account the following design principles:</w:t>
            </w:r>
          </w:p>
          <w:p w14:paraId="7A15274D" w14:textId="77777777" w:rsidR="002F6F1C" w:rsidRPr="000559B9" w:rsidRDefault="002F6F1C" w:rsidP="00AF0423">
            <w:pPr>
              <w:pStyle w:val="af6"/>
              <w:numPr>
                <w:ilvl w:val="0"/>
                <w:numId w:val="68"/>
              </w:numPr>
              <w:contextualSpacing w:val="0"/>
              <w:rPr>
                <w:rFonts w:eastAsia="SimSun"/>
                <w:b/>
                <w:bCs/>
                <w:szCs w:val="20"/>
                <w:lang w:val="en-GB" w:eastAsia="zh-CN"/>
              </w:rPr>
            </w:pPr>
            <w:r w:rsidRPr="000559B9">
              <w:rPr>
                <w:rFonts w:eastAsia="SimSun"/>
                <w:b/>
                <w:bCs/>
                <w:szCs w:val="20"/>
                <w:lang w:val="en-GB" w:eastAsia="zh-CN"/>
              </w:rPr>
              <w:t>Reuse the Rel-15 rule to multiplex the HARQ-ACK and SR when appropriate</w:t>
            </w:r>
          </w:p>
          <w:p w14:paraId="1891A4FE" w14:textId="77777777" w:rsidR="002F6F1C" w:rsidRPr="000559B9" w:rsidRDefault="002F6F1C" w:rsidP="00AF0423">
            <w:pPr>
              <w:pStyle w:val="af6"/>
              <w:numPr>
                <w:ilvl w:val="0"/>
                <w:numId w:val="68"/>
              </w:numPr>
              <w:contextualSpacing w:val="0"/>
              <w:rPr>
                <w:rFonts w:eastAsia="SimSun"/>
                <w:b/>
                <w:bCs/>
                <w:szCs w:val="20"/>
                <w:lang w:val="en-GB" w:eastAsia="zh-CN"/>
              </w:rPr>
            </w:pPr>
            <w:r w:rsidRPr="000559B9">
              <w:rPr>
                <w:rFonts w:eastAsia="SimSun"/>
                <w:b/>
                <w:bCs/>
                <w:szCs w:val="20"/>
                <w:lang w:val="en-GB" w:eastAsia="zh-CN"/>
              </w:rPr>
              <w:t xml:space="preserve">High priority channels should be better protected to guarantee its reliability and latency via i) putting the multiplexed payload on the high priority PUCCH resources if possible ii) use the power control parameters related to the high priority channel to transmit the multiplexed payload. </w:t>
            </w:r>
          </w:p>
          <w:p w14:paraId="4CFAD520" w14:textId="77777777" w:rsidR="002F6F1C" w:rsidRPr="001B33B4" w:rsidRDefault="002F6F1C" w:rsidP="002F6F1C">
            <w:pPr>
              <w:rPr>
                <w:b/>
                <w:bCs/>
                <w:lang w:val="en-GB" w:eastAsia="zh-CN"/>
              </w:rPr>
            </w:pPr>
            <w:r w:rsidRPr="001B33B4">
              <w:rPr>
                <w:b/>
                <w:bCs/>
                <w:i/>
                <w:iCs/>
                <w:u w:val="single"/>
                <w:lang w:val="en-GB" w:eastAsia="zh-CN"/>
              </w:rPr>
              <w:t>Proposal 5</w:t>
            </w:r>
            <w:r w:rsidRPr="001B33B4">
              <w:rPr>
                <w:b/>
                <w:bCs/>
                <w:lang w:val="en-GB" w:eastAsia="zh-CN"/>
              </w:rPr>
              <w:t xml:space="preserve">: In NR Rel-17, if a HARQ-ACK (with single priority) transmission on PUCCH format 0 or PUCCH format 1 collide with one SR, the UE performs the actions in </w:t>
            </w:r>
            <w:r w:rsidRPr="001B33B4">
              <w:rPr>
                <w:b/>
                <w:bCs/>
                <w:lang w:val="en-GB" w:eastAsia="zh-CN"/>
              </w:rPr>
              <w:fldChar w:fldCharType="begin"/>
            </w:r>
            <w:r w:rsidRPr="001B33B4">
              <w:rPr>
                <w:b/>
                <w:bCs/>
                <w:lang w:val="en-GB" w:eastAsia="zh-CN"/>
              </w:rPr>
              <w:instrText xml:space="preserve"> REF _Ref54042045 \h  \* MERGEFORMAT </w:instrText>
            </w:r>
            <w:r w:rsidRPr="001B33B4">
              <w:rPr>
                <w:b/>
                <w:bCs/>
                <w:lang w:val="en-GB" w:eastAsia="zh-CN"/>
              </w:rPr>
            </w:r>
            <w:r w:rsidRPr="001B33B4">
              <w:rPr>
                <w:b/>
                <w:bCs/>
                <w:lang w:val="en-GB" w:eastAsia="zh-CN"/>
              </w:rPr>
              <w:fldChar w:fldCharType="separate"/>
            </w:r>
            <w:r w:rsidRPr="00B92881">
              <w:rPr>
                <w:b/>
                <w:bCs/>
              </w:rPr>
              <w:t xml:space="preserve">Table </w:t>
            </w:r>
            <w:r w:rsidRPr="00B92881">
              <w:rPr>
                <w:b/>
                <w:bCs/>
                <w:noProof/>
              </w:rPr>
              <w:t>4</w:t>
            </w:r>
            <w:r w:rsidRPr="001B33B4">
              <w:rPr>
                <w:b/>
                <w:bCs/>
                <w:lang w:val="en-GB" w:eastAsia="zh-CN"/>
              </w:rPr>
              <w:fldChar w:fldCharType="end"/>
            </w:r>
            <w:r w:rsidRPr="001B33B4">
              <w:rPr>
                <w:b/>
                <w:bCs/>
                <w:lang w:val="en-GB" w:eastAsia="zh-CN"/>
              </w:rPr>
              <w:t xml:space="preserve"> to resolve the collision. </w:t>
            </w:r>
          </w:p>
          <w:p w14:paraId="4DCF0DBB" w14:textId="77777777" w:rsidR="002F6F1C" w:rsidRPr="001B33B4" w:rsidRDefault="002F6F1C" w:rsidP="00AF0423">
            <w:pPr>
              <w:pStyle w:val="af6"/>
              <w:numPr>
                <w:ilvl w:val="0"/>
                <w:numId w:val="66"/>
              </w:numPr>
              <w:contextualSpacing w:val="0"/>
              <w:rPr>
                <w:b/>
                <w:bCs/>
                <w:szCs w:val="20"/>
                <w:lang w:val="en-GB" w:eastAsia="zh-CN"/>
              </w:rPr>
            </w:pPr>
            <w:r w:rsidRPr="001B33B4">
              <w:rPr>
                <w:b/>
                <w:bCs/>
                <w:szCs w:val="20"/>
                <w:lang w:val="en-GB" w:eastAsia="zh-CN"/>
              </w:rPr>
              <w:t>FFS: collision resolution for 1-bit HP HARQ-ACK and 1-bit LP HARQ-ACK overlapping with 1-bit HP or LP SR</w:t>
            </w:r>
          </w:p>
          <w:p w14:paraId="1B4EA85C" w14:textId="77777777" w:rsidR="002F6F1C" w:rsidRPr="000559B9" w:rsidRDefault="002F6F1C" w:rsidP="002F6F1C">
            <w:pPr>
              <w:pStyle w:val="ac"/>
              <w:jc w:val="center"/>
              <w:rPr>
                <w:lang w:val="en-GB" w:eastAsia="zh-CN"/>
              </w:rPr>
            </w:pPr>
            <w:bookmarkStart w:id="42" w:name="_Ref54042045"/>
            <w:r w:rsidRPr="000559B9">
              <w:t xml:space="preserve">Table </w:t>
            </w:r>
            <w:r>
              <w:fldChar w:fldCharType="begin"/>
            </w:r>
            <w:r>
              <w:instrText xml:space="preserve"> SEQ Table \* ARABIC </w:instrText>
            </w:r>
            <w:r>
              <w:fldChar w:fldCharType="separate"/>
            </w:r>
            <w:r>
              <w:rPr>
                <w:noProof/>
              </w:rPr>
              <w:t>4</w:t>
            </w:r>
            <w:r>
              <w:rPr>
                <w:noProof/>
              </w:rPr>
              <w:fldChar w:fldCharType="end"/>
            </w:r>
            <w:bookmarkEnd w:id="42"/>
            <w:r w:rsidRPr="000559B9">
              <w:rPr>
                <w:lang w:val="en-GB" w:eastAsia="zh-CN"/>
              </w:rPr>
              <w:t>. Collision resolution for overlapping HARQ-ACK and SR in NR Rel-17</w:t>
            </w:r>
          </w:p>
          <w:tbl>
            <w:tblPr>
              <w:tblW w:w="5000" w:type="pct"/>
              <w:tblCellMar>
                <w:left w:w="0" w:type="dxa"/>
                <w:right w:w="0" w:type="dxa"/>
              </w:tblCellMar>
              <w:tblLook w:val="0600" w:firstRow="0" w:lastRow="0" w:firstColumn="0" w:lastColumn="0" w:noHBand="1" w:noVBand="1"/>
            </w:tblPr>
            <w:tblGrid>
              <w:gridCol w:w="893"/>
              <w:gridCol w:w="1582"/>
              <w:gridCol w:w="1504"/>
              <w:gridCol w:w="1582"/>
              <w:gridCol w:w="1756"/>
            </w:tblGrid>
            <w:tr w:rsidR="002F6F1C" w:rsidRPr="000559B9" w14:paraId="5A5AF3DB" w14:textId="77777777" w:rsidTr="0045645F">
              <w:trPr>
                <w:trHeight w:val="300"/>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39D9AB4" w14:textId="77777777" w:rsidR="002F6F1C" w:rsidRPr="000559B9" w:rsidRDefault="002F6F1C" w:rsidP="0045645F">
                  <w:pPr>
                    <w:rPr>
                      <w:lang w:eastAsia="zh-CN"/>
                    </w:rPr>
                  </w:pP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044B798" w14:textId="77777777" w:rsidR="002F6F1C" w:rsidRPr="000559B9" w:rsidRDefault="002F6F1C" w:rsidP="0045645F">
                  <w:pPr>
                    <w:ind w:left="360"/>
                    <w:rPr>
                      <w:lang w:eastAsia="zh-CN"/>
                    </w:rPr>
                  </w:pPr>
                  <w:r w:rsidRPr="000559B9">
                    <w:rPr>
                      <w:lang w:eastAsia="zh-CN"/>
                    </w:rPr>
                    <w:t>Ack: PF0, LP</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74411A5" w14:textId="77777777" w:rsidR="002F6F1C" w:rsidRPr="000559B9" w:rsidRDefault="002F6F1C" w:rsidP="0045645F">
                  <w:pPr>
                    <w:ind w:left="360"/>
                    <w:rPr>
                      <w:lang w:eastAsia="zh-CN"/>
                    </w:rPr>
                  </w:pPr>
                  <w:r w:rsidRPr="000559B9">
                    <w:rPr>
                      <w:lang w:eastAsia="zh-CN"/>
                    </w:rPr>
                    <w:t xml:space="preserve">Ack: PF1, LP </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965AF18" w14:textId="77777777" w:rsidR="002F6F1C" w:rsidRPr="000559B9" w:rsidRDefault="002F6F1C" w:rsidP="0045645F">
                  <w:pPr>
                    <w:ind w:left="360"/>
                    <w:rPr>
                      <w:lang w:eastAsia="zh-CN"/>
                    </w:rPr>
                  </w:pPr>
                  <w:r w:rsidRPr="000559B9">
                    <w:rPr>
                      <w:lang w:eastAsia="zh-CN"/>
                    </w:rPr>
                    <w:t>Ack: PF0, HP</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CFB28D9" w14:textId="77777777" w:rsidR="002F6F1C" w:rsidRPr="000559B9" w:rsidRDefault="002F6F1C" w:rsidP="0045645F">
                  <w:pPr>
                    <w:ind w:left="360"/>
                    <w:rPr>
                      <w:lang w:eastAsia="zh-CN"/>
                    </w:rPr>
                  </w:pPr>
                  <w:r w:rsidRPr="000559B9">
                    <w:rPr>
                      <w:lang w:eastAsia="zh-CN"/>
                    </w:rPr>
                    <w:t>Ack: PF1, HP</w:t>
                  </w:r>
                </w:p>
              </w:tc>
            </w:tr>
            <w:tr w:rsidR="002F6F1C" w:rsidRPr="000559B9" w14:paraId="630BBA6E" w14:textId="77777777" w:rsidTr="0045645F">
              <w:trPr>
                <w:trHeight w:val="1821"/>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E4A0F64" w14:textId="77777777" w:rsidR="002F6F1C" w:rsidRPr="000559B9" w:rsidRDefault="002F6F1C" w:rsidP="0045645F">
                  <w:pPr>
                    <w:ind w:left="360"/>
                    <w:rPr>
                      <w:lang w:eastAsia="zh-CN"/>
                    </w:rPr>
                  </w:pPr>
                  <w:r w:rsidRPr="000559B9">
                    <w:rPr>
                      <w:lang w:eastAsia="zh-CN"/>
                    </w:rPr>
                    <w:lastRenderedPageBreak/>
                    <w:t>SR: PF 0, LP</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A3D72AE" w14:textId="77777777" w:rsidR="002F6F1C" w:rsidRPr="000559B9" w:rsidRDefault="002F6F1C" w:rsidP="0045645F">
                  <w:pPr>
                    <w:ind w:left="360"/>
                    <w:rPr>
                      <w:lang w:eastAsia="zh-CN"/>
                    </w:rPr>
                  </w:pPr>
                  <w:r w:rsidRPr="000559B9">
                    <w:rPr>
                      <w:lang w:eastAsia="zh-CN"/>
                    </w:rPr>
                    <w:t xml:space="preserve">Same as Rel-15 (i.e., multiplex on HARQ-ACK resource). </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26540B9" w14:textId="77777777" w:rsidR="002F6F1C" w:rsidRPr="000559B9" w:rsidRDefault="002F6F1C" w:rsidP="0045645F">
                  <w:pPr>
                    <w:ind w:left="360"/>
                    <w:rPr>
                      <w:lang w:eastAsia="zh-CN"/>
                    </w:rPr>
                  </w:pPr>
                  <w:r w:rsidRPr="000559B9">
                    <w:rPr>
                      <w:lang w:eastAsia="zh-CN"/>
                    </w:rPr>
                    <w:t xml:space="preserve"> Same as Rel-15 (i.e., drop SR)</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170C5EF" w14:textId="77777777" w:rsidR="002F6F1C" w:rsidRPr="000559B9" w:rsidRDefault="002F6F1C" w:rsidP="0045645F">
                  <w:pPr>
                    <w:ind w:left="360"/>
                    <w:rPr>
                      <w:lang w:eastAsia="zh-CN"/>
                    </w:rPr>
                  </w:pPr>
                  <w:r w:rsidRPr="000559B9">
                    <w:rPr>
                      <w:lang w:eastAsia="zh-CN"/>
                    </w:rPr>
                    <w:t>Multiplex the HARQ-ACK and SR on the HARQ-ACK resource (as in Rel-15), with a power boost to the multiplexed transmission.</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E663BA9" w14:textId="77777777" w:rsidR="002F6F1C" w:rsidRPr="000559B9" w:rsidRDefault="002F6F1C" w:rsidP="0045645F">
                  <w:pPr>
                    <w:ind w:left="360"/>
                    <w:rPr>
                      <w:lang w:eastAsia="zh-CN"/>
                    </w:rPr>
                  </w:pPr>
                  <w:r w:rsidRPr="000559B9">
                    <w:rPr>
                      <w:lang w:eastAsia="zh-CN"/>
                    </w:rPr>
                    <w:t>Same as Rel-15 (drop SR).</w:t>
                  </w:r>
                </w:p>
              </w:tc>
            </w:tr>
            <w:tr w:rsidR="002F6F1C" w:rsidRPr="000559B9" w14:paraId="15A8A0F9" w14:textId="77777777" w:rsidTr="0045645F">
              <w:trPr>
                <w:trHeight w:val="1692"/>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3FBE780" w14:textId="77777777" w:rsidR="002F6F1C" w:rsidRPr="000559B9" w:rsidRDefault="002F6F1C" w:rsidP="0045645F">
                  <w:pPr>
                    <w:ind w:left="360"/>
                    <w:rPr>
                      <w:lang w:eastAsia="zh-CN"/>
                    </w:rPr>
                  </w:pPr>
                  <w:r w:rsidRPr="000559B9">
                    <w:rPr>
                      <w:lang w:eastAsia="zh-CN"/>
                    </w:rPr>
                    <w:t>SR: PF1, LP</w:t>
                  </w:r>
                </w:p>
                <w:p w14:paraId="01ECF5AA" w14:textId="77777777" w:rsidR="002F6F1C" w:rsidRPr="000559B9" w:rsidRDefault="002F6F1C" w:rsidP="0045645F">
                  <w:pPr>
                    <w:ind w:left="360"/>
                    <w:rPr>
                      <w:lang w:eastAsia="zh-CN"/>
                    </w:rPr>
                  </w:pPr>
                  <w:r w:rsidRPr="000559B9">
                    <w:rPr>
                      <w:lang w:eastAsia="zh-CN"/>
                    </w:rPr>
                    <w:t xml:space="preserve"> </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A993E44" w14:textId="77777777" w:rsidR="002F6F1C" w:rsidRPr="000559B9" w:rsidRDefault="002F6F1C" w:rsidP="0045645F">
                  <w:pPr>
                    <w:ind w:left="360"/>
                    <w:rPr>
                      <w:lang w:eastAsia="zh-CN"/>
                    </w:rPr>
                  </w:pPr>
                  <w:r w:rsidRPr="000559B9">
                    <w:rPr>
                      <w:lang w:eastAsia="zh-CN"/>
                    </w:rPr>
                    <w:t>Same as rel-15 (i.e., multiplex on HARQ-ACK resource)</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3F6A9CB" w14:textId="77777777" w:rsidR="002F6F1C" w:rsidRPr="000559B9" w:rsidRDefault="002F6F1C" w:rsidP="0045645F">
                  <w:pPr>
                    <w:ind w:left="360"/>
                    <w:rPr>
                      <w:lang w:eastAsia="zh-CN"/>
                    </w:rPr>
                  </w:pPr>
                  <w:r w:rsidRPr="000559B9">
                    <w:rPr>
                      <w:lang w:eastAsia="zh-CN"/>
                    </w:rPr>
                    <w:t>Same as Rel-15 (RB selection)</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8DCC1AB" w14:textId="77777777" w:rsidR="002F6F1C" w:rsidRPr="000559B9" w:rsidRDefault="002F6F1C" w:rsidP="0045645F">
                  <w:pPr>
                    <w:ind w:left="360"/>
                    <w:rPr>
                      <w:lang w:eastAsia="zh-CN"/>
                    </w:rPr>
                  </w:pPr>
                  <w:r w:rsidRPr="000559B9">
                    <w:rPr>
                      <w:lang w:eastAsia="zh-CN"/>
                    </w:rPr>
                    <w:t>Multiplex the HARQ-ACK and SR on the HARQ-ACK resource (as in Rel-15), with a power boost to the multiplexed transmission.</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7FE6656" w14:textId="77777777" w:rsidR="002F6F1C" w:rsidRPr="000559B9" w:rsidRDefault="002F6F1C" w:rsidP="0045645F">
                  <w:pPr>
                    <w:ind w:left="360"/>
                    <w:rPr>
                      <w:lang w:eastAsia="zh-CN"/>
                    </w:rPr>
                  </w:pPr>
                  <w:r w:rsidRPr="000559B9">
                    <w:rPr>
                      <w:lang w:eastAsia="zh-CN"/>
                    </w:rPr>
                    <w:t>RB selection (as in Rel-15) but with the enhancement that, if SR is positive, the power of the PUCCH transmission follows the power of the HARQ-ACK resource.</w:t>
                  </w:r>
                </w:p>
              </w:tc>
            </w:tr>
            <w:tr w:rsidR="002F6F1C" w:rsidRPr="000559B9" w14:paraId="60C05FC3" w14:textId="77777777" w:rsidTr="0045645F">
              <w:trPr>
                <w:trHeight w:val="2100"/>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1343EFC" w14:textId="77777777" w:rsidR="002F6F1C" w:rsidRPr="000559B9" w:rsidRDefault="002F6F1C" w:rsidP="0045645F">
                  <w:pPr>
                    <w:ind w:left="360"/>
                    <w:rPr>
                      <w:lang w:eastAsia="zh-CN"/>
                    </w:rPr>
                  </w:pPr>
                  <w:r w:rsidRPr="000559B9">
                    <w:rPr>
                      <w:lang w:eastAsia="zh-CN"/>
                    </w:rPr>
                    <w:t>SR: PF0, HP</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C610ACF" w14:textId="77777777" w:rsidR="002F6F1C" w:rsidRPr="000559B9" w:rsidRDefault="002F6F1C" w:rsidP="0045645F">
                  <w:pPr>
                    <w:ind w:left="360"/>
                    <w:rPr>
                      <w:lang w:eastAsia="zh-CN"/>
                    </w:rPr>
                  </w:pPr>
                  <w:r w:rsidRPr="000559B9">
                    <w:rPr>
                      <w:lang w:eastAsia="zh-CN"/>
                    </w:rPr>
                    <w:t>Use the SR resource to transmit multiplexed SR and HARQ-ACK, with a power boost to the multiplexed transmission.</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1E8890F" w14:textId="77777777" w:rsidR="002F6F1C" w:rsidRPr="000559B9" w:rsidRDefault="002F6F1C" w:rsidP="0045645F">
                  <w:pPr>
                    <w:ind w:left="360"/>
                    <w:rPr>
                      <w:lang w:eastAsia="zh-CN"/>
                    </w:rPr>
                  </w:pPr>
                  <w:r w:rsidRPr="000559B9">
                    <w:rPr>
                      <w:lang w:eastAsia="zh-CN"/>
                    </w:rPr>
                    <w:t xml:space="preserve">Perform RB selection (i.e., if SR is negative, then transmit HARQ-ACK on the HARQ-ACK resource. Otherwise, transmit HARQ-ACK on the SR resource.) </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0DECBEF" w14:textId="77777777" w:rsidR="002F6F1C" w:rsidRPr="000559B9" w:rsidRDefault="002F6F1C" w:rsidP="0045645F">
                  <w:pPr>
                    <w:ind w:left="360"/>
                    <w:rPr>
                      <w:lang w:eastAsia="zh-CN"/>
                    </w:rPr>
                  </w:pPr>
                  <w:r w:rsidRPr="000559B9">
                    <w:rPr>
                      <w:lang w:eastAsia="zh-CN"/>
                    </w:rPr>
                    <w:t>Same as Rel-15</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E424E3D" w14:textId="77777777" w:rsidR="002F6F1C" w:rsidRPr="000559B9" w:rsidRDefault="002F6F1C" w:rsidP="0045645F">
                  <w:pPr>
                    <w:ind w:left="360"/>
                    <w:rPr>
                      <w:lang w:eastAsia="zh-CN"/>
                    </w:rPr>
                  </w:pPr>
                  <w:r w:rsidRPr="000559B9">
                    <w:rPr>
                      <w:lang w:eastAsia="zh-CN"/>
                    </w:rPr>
                    <w:t>Same as Rel-15</w:t>
                  </w:r>
                </w:p>
              </w:tc>
            </w:tr>
            <w:tr w:rsidR="002F6F1C" w:rsidRPr="000559B9" w14:paraId="02951480" w14:textId="77777777" w:rsidTr="0045645F">
              <w:trPr>
                <w:trHeight w:val="530"/>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F26A15E" w14:textId="77777777" w:rsidR="002F6F1C" w:rsidRPr="000559B9" w:rsidRDefault="002F6F1C" w:rsidP="0045645F">
                  <w:pPr>
                    <w:ind w:left="360"/>
                    <w:rPr>
                      <w:lang w:eastAsia="zh-CN"/>
                    </w:rPr>
                  </w:pPr>
                  <w:r w:rsidRPr="000559B9">
                    <w:rPr>
                      <w:lang w:eastAsia="zh-CN"/>
                    </w:rPr>
                    <w:t xml:space="preserve">SR: PF1, HP </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80971B6" w14:textId="77777777" w:rsidR="002F6F1C" w:rsidRPr="000559B9" w:rsidRDefault="002F6F1C" w:rsidP="0045645F">
                  <w:pPr>
                    <w:ind w:left="360"/>
                    <w:rPr>
                      <w:lang w:eastAsia="zh-CN"/>
                    </w:rPr>
                  </w:pPr>
                  <w:r w:rsidRPr="000559B9">
                    <w:rPr>
                      <w:lang w:eastAsia="zh-CN"/>
                    </w:rPr>
                    <w:t>Perform RB selection (i.e., if SR is negative, then transmit HARQ-ACK on the HARQ-ACK resource. If SR is positive, transmit HARQ-ACK on the SR resource.)</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D5C0F6F" w14:textId="77777777" w:rsidR="002F6F1C" w:rsidRPr="000559B9" w:rsidRDefault="002F6F1C" w:rsidP="0045645F">
                  <w:pPr>
                    <w:ind w:left="360"/>
                    <w:rPr>
                      <w:lang w:eastAsia="zh-CN"/>
                    </w:rPr>
                  </w:pPr>
                  <w:r w:rsidRPr="000559B9">
                    <w:rPr>
                      <w:lang w:eastAsia="zh-CN"/>
                    </w:rPr>
                    <w:t xml:space="preserve">Same as Rel-15 (i.e., RB selection). </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FC8F7A2" w14:textId="77777777" w:rsidR="002F6F1C" w:rsidRPr="000559B9" w:rsidRDefault="002F6F1C" w:rsidP="0045645F">
                  <w:pPr>
                    <w:ind w:left="360"/>
                    <w:rPr>
                      <w:lang w:eastAsia="zh-CN"/>
                    </w:rPr>
                  </w:pPr>
                  <w:r w:rsidRPr="000559B9">
                    <w:rPr>
                      <w:lang w:eastAsia="zh-CN"/>
                    </w:rPr>
                    <w:t>Same as Rel-15</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BD0C151" w14:textId="77777777" w:rsidR="002F6F1C" w:rsidRPr="000559B9" w:rsidRDefault="002F6F1C" w:rsidP="0045645F">
                  <w:pPr>
                    <w:ind w:left="360"/>
                    <w:rPr>
                      <w:lang w:eastAsia="zh-CN"/>
                    </w:rPr>
                  </w:pPr>
                  <w:r w:rsidRPr="000559B9">
                    <w:rPr>
                      <w:lang w:eastAsia="zh-CN"/>
                    </w:rPr>
                    <w:t>Same as Rel-15</w:t>
                  </w:r>
                </w:p>
              </w:tc>
            </w:tr>
          </w:tbl>
          <w:p w14:paraId="2C401E56" w14:textId="77777777" w:rsidR="002F6F1C" w:rsidRPr="000559B9" w:rsidRDefault="002F6F1C" w:rsidP="002F6F1C">
            <w:pPr>
              <w:ind w:left="360"/>
              <w:rPr>
                <w:lang w:val="en-GB" w:eastAsia="zh-CN"/>
              </w:rPr>
            </w:pPr>
          </w:p>
          <w:p w14:paraId="37B3D652" w14:textId="77777777" w:rsidR="002F6F1C" w:rsidRPr="000559B9" w:rsidRDefault="002F6F1C" w:rsidP="002F6F1C">
            <w:pPr>
              <w:rPr>
                <w:b/>
                <w:bCs/>
                <w:lang w:val="en-GB" w:eastAsia="zh-CN"/>
              </w:rPr>
            </w:pPr>
            <w:r w:rsidRPr="002E3631">
              <w:rPr>
                <w:b/>
                <w:bCs/>
                <w:i/>
                <w:iCs/>
                <w:u w:val="single"/>
                <w:lang w:val="en-GB" w:eastAsia="zh-CN"/>
              </w:rPr>
              <w:lastRenderedPageBreak/>
              <w:t xml:space="preserve">Proposal </w:t>
            </w:r>
            <w:r>
              <w:rPr>
                <w:b/>
                <w:bCs/>
                <w:i/>
                <w:iCs/>
                <w:u w:val="single"/>
                <w:lang w:val="en-GB" w:eastAsia="zh-CN"/>
              </w:rPr>
              <w:t>6</w:t>
            </w:r>
            <w:r w:rsidRPr="000559B9">
              <w:rPr>
                <w:b/>
                <w:bCs/>
                <w:lang w:val="en-GB" w:eastAsia="zh-CN"/>
              </w:rPr>
              <w:t xml:space="preserve">: In NR Rel-17, if a HARQ-ACK transmission on PUCCH format 2/3/4 collide with K SR transmissions </w:t>
            </w:r>
            <w:r>
              <w:rPr>
                <w:b/>
                <w:bCs/>
                <w:lang w:val="en-GB" w:eastAsia="zh-CN"/>
              </w:rPr>
              <w:t>including</w:t>
            </w:r>
            <w:r w:rsidRPr="000559B9">
              <w:rPr>
                <w:b/>
                <w:bCs/>
                <w:lang w:val="en-GB" w:eastAsia="zh-CN"/>
              </w:rPr>
              <w:t xml:space="preserve"> </w:t>
            </w:r>
            <m:oMath>
              <m:sSub>
                <m:sSubPr>
                  <m:ctrlPr>
                    <w:rPr>
                      <w:rFonts w:ascii="Cambria Math" w:hAnsi="Cambria Math"/>
                      <w:b/>
                      <w:bCs/>
                      <w:lang w:val="en-GB" w:eastAsia="zh-CN"/>
                    </w:rPr>
                  </m:ctrlPr>
                </m:sSubPr>
                <m:e>
                  <m:r>
                    <m:rPr>
                      <m:sty m:val="bi"/>
                    </m:rPr>
                    <w:rPr>
                      <w:rFonts w:ascii="Cambria Math" w:hAnsi="Cambria Math"/>
                      <w:lang w:val="en-GB" w:eastAsia="zh-CN"/>
                    </w:rPr>
                    <m:t>K</m:t>
                  </m:r>
                </m:e>
                <m:sub>
                  <m:r>
                    <m:rPr>
                      <m:sty m:val="b"/>
                    </m:rPr>
                    <w:rPr>
                      <w:rFonts w:ascii="Cambria Math" w:hAnsi="Cambria Math"/>
                      <w:lang w:val="en-GB" w:eastAsia="zh-CN"/>
                    </w:rPr>
                    <m:t>1</m:t>
                  </m:r>
                </m:sub>
              </m:sSub>
            </m:oMath>
            <w:r w:rsidRPr="000559B9">
              <w:rPr>
                <w:b/>
                <w:bCs/>
                <w:lang w:val="en-GB" w:eastAsia="zh-CN"/>
              </w:rPr>
              <w:t xml:space="preserve"> HP SRs and </w:t>
            </w:r>
            <m:oMath>
              <m:sSub>
                <m:sSubPr>
                  <m:ctrlPr>
                    <w:rPr>
                      <w:rFonts w:ascii="Cambria Math" w:hAnsi="Cambria Math"/>
                      <w:b/>
                      <w:bCs/>
                      <w:lang w:val="en-GB" w:eastAsia="zh-CN"/>
                    </w:rPr>
                  </m:ctrlPr>
                </m:sSubPr>
                <m:e>
                  <m:r>
                    <m:rPr>
                      <m:sty m:val="bi"/>
                    </m:rPr>
                    <w:rPr>
                      <w:rFonts w:ascii="Cambria Math" w:hAnsi="Cambria Math"/>
                      <w:lang w:val="en-GB" w:eastAsia="zh-CN"/>
                    </w:rPr>
                    <m:t>K</m:t>
                  </m:r>
                </m:e>
                <m:sub>
                  <m:r>
                    <m:rPr>
                      <m:sty m:val="b"/>
                    </m:rPr>
                    <w:rPr>
                      <w:rFonts w:ascii="Cambria Math" w:hAnsi="Cambria Math"/>
                      <w:lang w:val="en-GB" w:eastAsia="zh-CN"/>
                    </w:rPr>
                    <m:t>2</m:t>
                  </m:r>
                </m:sub>
              </m:sSub>
            </m:oMath>
            <w:r w:rsidRPr="000559B9">
              <w:rPr>
                <w:b/>
                <w:bCs/>
                <w:lang w:val="en-GB" w:eastAsia="zh-CN"/>
              </w:rPr>
              <w:t xml:space="preserve"> LP SRs, the UE append </w:t>
            </w:r>
            <m:oMath>
              <m:r>
                <m:rPr>
                  <m:sty m:val="b"/>
                </m:rPr>
                <w:rPr>
                  <w:rFonts w:ascii="Cambria Math" w:hAnsi="Cambria Math"/>
                  <w:lang w:val="en-GB" w:eastAsia="zh-CN"/>
                </w:rPr>
                <m:t>lo</m:t>
              </m:r>
              <m:sSub>
                <m:sSubPr>
                  <m:ctrlPr>
                    <w:rPr>
                      <w:rFonts w:ascii="Cambria Math" w:hAnsi="Cambria Math"/>
                      <w:b/>
                      <w:bCs/>
                      <w:iCs/>
                      <w:lang w:val="en-GB" w:eastAsia="zh-CN"/>
                    </w:rPr>
                  </m:ctrlPr>
                </m:sSubPr>
                <m:e>
                  <m:r>
                    <m:rPr>
                      <m:sty m:val="b"/>
                    </m:rPr>
                    <w:rPr>
                      <w:rFonts w:ascii="Cambria Math" w:hAnsi="Cambria Math"/>
                      <w:lang w:val="en-GB" w:eastAsia="zh-CN"/>
                    </w:rPr>
                    <m:t>g</m:t>
                  </m:r>
                </m:e>
                <m:sub>
                  <m:r>
                    <m:rPr>
                      <m:sty m:val="b"/>
                    </m:rPr>
                    <w:rPr>
                      <w:rFonts w:ascii="Cambria Math" w:hAnsi="Cambria Math"/>
                      <w:lang w:val="en-GB" w:eastAsia="zh-CN"/>
                    </w:rPr>
                    <m:t>2</m:t>
                  </m:r>
                </m:sub>
              </m:sSub>
              <m:r>
                <m:rPr>
                  <m:sty m:val="b"/>
                </m:rPr>
                <w:rPr>
                  <w:rFonts w:ascii="Cambria Math" w:hAnsi="Cambria Math"/>
                  <w:lang w:val="en-GB" w:eastAsia="zh-CN"/>
                </w:rPr>
                <m:t xml:space="preserve">(1+K) </m:t>
              </m:r>
            </m:oMath>
            <w:r w:rsidRPr="000559B9">
              <w:rPr>
                <w:b/>
                <w:bCs/>
                <w:iCs/>
                <w:lang w:val="en-GB" w:eastAsia="zh-CN"/>
              </w:rPr>
              <w:t>bits to the HARQ-ACK payload</w:t>
            </w:r>
            <w:r w:rsidRPr="000559B9">
              <w:rPr>
                <w:b/>
                <w:bCs/>
                <w:lang w:val="en-GB" w:eastAsia="zh-CN"/>
              </w:rPr>
              <w:t xml:space="preserve">.  Furthermore, if any of the </w:t>
            </w:r>
            <m:oMath>
              <m:sSub>
                <m:sSubPr>
                  <m:ctrlPr>
                    <w:rPr>
                      <w:rFonts w:ascii="Cambria Math" w:hAnsi="Cambria Math"/>
                      <w:b/>
                      <w:bCs/>
                      <w:lang w:val="en-GB" w:eastAsia="zh-CN"/>
                    </w:rPr>
                  </m:ctrlPr>
                </m:sSubPr>
                <m:e>
                  <m:r>
                    <m:rPr>
                      <m:sty m:val="bi"/>
                    </m:rPr>
                    <w:rPr>
                      <w:rFonts w:ascii="Cambria Math" w:hAnsi="Cambria Math"/>
                      <w:lang w:val="en-GB" w:eastAsia="zh-CN"/>
                    </w:rPr>
                    <m:t>K</m:t>
                  </m:r>
                </m:e>
                <m:sub>
                  <m:r>
                    <m:rPr>
                      <m:sty m:val="b"/>
                    </m:rPr>
                    <w:rPr>
                      <w:rFonts w:ascii="Cambria Math" w:hAnsi="Cambria Math"/>
                      <w:lang w:val="en-GB" w:eastAsia="zh-CN"/>
                    </w:rPr>
                    <m:t>1</m:t>
                  </m:r>
                </m:sub>
              </m:sSub>
            </m:oMath>
            <w:r w:rsidRPr="000559B9">
              <w:rPr>
                <w:b/>
                <w:bCs/>
                <w:lang w:val="en-GB" w:eastAsia="zh-CN"/>
              </w:rPr>
              <w:t xml:space="preserve"> HP SR is positive, the</w:t>
            </w:r>
            <m:oMath>
              <m:r>
                <m:rPr>
                  <m:sty m:val="b"/>
                </m:rPr>
                <w:rPr>
                  <w:rFonts w:ascii="Cambria Math" w:hAnsi="Cambria Math"/>
                  <w:lang w:val="en-GB" w:eastAsia="zh-CN"/>
                </w:rPr>
                <m:t xml:space="preserve"> lo</m:t>
              </m:r>
              <m:sSub>
                <m:sSubPr>
                  <m:ctrlPr>
                    <w:rPr>
                      <w:rFonts w:ascii="Cambria Math" w:hAnsi="Cambria Math"/>
                      <w:b/>
                      <w:bCs/>
                      <w:iCs/>
                      <w:lang w:val="en-GB" w:eastAsia="zh-CN"/>
                    </w:rPr>
                  </m:ctrlPr>
                </m:sSubPr>
                <m:e>
                  <m:r>
                    <m:rPr>
                      <m:sty m:val="b"/>
                    </m:rPr>
                    <w:rPr>
                      <w:rFonts w:ascii="Cambria Math" w:hAnsi="Cambria Math"/>
                      <w:lang w:val="en-GB" w:eastAsia="zh-CN"/>
                    </w:rPr>
                    <m:t>g</m:t>
                  </m:r>
                </m:e>
                <m:sub>
                  <m:r>
                    <m:rPr>
                      <m:sty m:val="b"/>
                    </m:rPr>
                    <w:rPr>
                      <w:rFonts w:ascii="Cambria Math" w:hAnsi="Cambria Math"/>
                      <w:lang w:val="en-GB" w:eastAsia="zh-CN"/>
                    </w:rPr>
                    <m:t>2</m:t>
                  </m:r>
                </m:sub>
              </m:sSub>
              <m:r>
                <m:rPr>
                  <m:sty m:val="b"/>
                </m:rPr>
                <w:rPr>
                  <w:rFonts w:ascii="Cambria Math" w:hAnsi="Cambria Math"/>
                  <w:lang w:val="en-GB" w:eastAsia="zh-CN"/>
                </w:rPr>
                <m:t xml:space="preserve">(1+K) </m:t>
              </m:r>
            </m:oMath>
            <w:r w:rsidRPr="000559B9">
              <w:rPr>
                <w:b/>
                <w:bCs/>
                <w:iCs/>
                <w:lang w:val="en-GB" w:eastAsia="zh-CN"/>
              </w:rPr>
              <w:t xml:space="preserve">bits shall indicate a positive HP SR. </w:t>
            </w:r>
          </w:p>
          <w:p w14:paraId="65182CB9" w14:textId="77777777" w:rsidR="00C84F4B" w:rsidRPr="002F6F1C" w:rsidRDefault="00C84F4B" w:rsidP="00FF7FB4">
            <w:pPr>
              <w:spacing w:afterLines="50" w:after="120"/>
              <w:rPr>
                <w:rFonts w:eastAsia="SimSun"/>
                <w:lang w:val="en-GB" w:eastAsia="zh-CN"/>
              </w:rPr>
            </w:pPr>
          </w:p>
        </w:tc>
      </w:tr>
      <w:tr w:rsidR="00C84F4B" w:rsidRPr="00B40473" w14:paraId="226ADE4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F0B4362" w14:textId="1F29103E" w:rsidR="00C84F4B" w:rsidRPr="002608E8" w:rsidRDefault="0045645F" w:rsidP="00FF7FB4">
            <w:pPr>
              <w:spacing w:afterLines="50" w:after="120"/>
              <w:rPr>
                <w:rFonts w:eastAsia="SimSun"/>
                <w:lang w:eastAsia="zh-CN"/>
              </w:rPr>
            </w:pPr>
            <w:r>
              <w:rPr>
                <w:rFonts w:eastAsia="SimSun" w:hint="eastAsia"/>
                <w:lang w:eastAsia="zh-CN"/>
              </w:rPr>
              <w:lastRenderedPageBreak/>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560EDB3" w14:textId="77777777" w:rsidR="0045645F" w:rsidRDefault="0045645F" w:rsidP="0045645F">
            <w:pPr>
              <w:adjustRightInd w:val="0"/>
              <w:spacing w:before="100" w:beforeAutospacing="1"/>
              <w:rPr>
                <w:b/>
                <w:bCs/>
                <w:color w:val="000000"/>
                <w:shd w:val="clear" w:color="auto" w:fill="FFFFFF"/>
              </w:rPr>
            </w:pPr>
            <w:r w:rsidRPr="00EC33CE">
              <w:rPr>
                <w:b/>
                <w:bCs/>
                <w:color w:val="000000"/>
                <w:shd w:val="clear" w:color="auto" w:fill="FFFFFF"/>
              </w:rPr>
              <w:t xml:space="preserve">Proposal </w:t>
            </w:r>
            <w:r>
              <w:rPr>
                <w:b/>
                <w:bCs/>
                <w:color w:val="000000"/>
                <w:shd w:val="clear" w:color="auto" w:fill="FFFFFF"/>
              </w:rPr>
              <w:t>5</w:t>
            </w:r>
            <w:r w:rsidRPr="00EC33CE">
              <w:rPr>
                <w:b/>
                <w:bCs/>
                <w:color w:val="000000"/>
                <w:shd w:val="clear" w:color="auto" w:fill="FFFFFF"/>
              </w:rPr>
              <w:t xml:space="preserve">: </w:t>
            </w:r>
            <w:r>
              <w:rPr>
                <w:b/>
                <w:bCs/>
                <w:color w:val="000000"/>
                <w:shd w:val="clear" w:color="auto" w:fill="FFFFFF"/>
              </w:rPr>
              <w:t>Support</w:t>
            </w:r>
            <w:r w:rsidRPr="00EC33CE">
              <w:rPr>
                <w:b/>
                <w:bCs/>
                <w:color w:val="000000"/>
                <w:shd w:val="clear" w:color="auto" w:fill="FFFFFF"/>
              </w:rPr>
              <w:t xml:space="preserve"> all PUCCH format combinations for LP HARQ-ACK and HP SR</w:t>
            </w:r>
          </w:p>
          <w:p w14:paraId="3E24BCC6" w14:textId="6F45429F" w:rsidR="00C84F4B" w:rsidRPr="0045645F" w:rsidRDefault="0045645F" w:rsidP="0045645F">
            <w:pPr>
              <w:adjustRightInd w:val="0"/>
              <w:spacing w:before="100" w:beforeAutospacing="1"/>
              <w:rPr>
                <w:rFonts w:eastAsiaTheme="minorEastAsia"/>
                <w:b/>
                <w:bCs/>
                <w:color w:val="000000"/>
                <w:shd w:val="clear" w:color="auto" w:fill="FFFFFF"/>
                <w:lang w:eastAsia="zh-CN"/>
              </w:rPr>
            </w:pPr>
            <w:r w:rsidRPr="00EC33CE">
              <w:rPr>
                <w:b/>
                <w:bCs/>
                <w:color w:val="000000"/>
                <w:shd w:val="clear" w:color="auto" w:fill="FFFFFF"/>
              </w:rPr>
              <w:t xml:space="preserve">Proposal </w:t>
            </w:r>
            <w:r>
              <w:rPr>
                <w:b/>
                <w:bCs/>
                <w:color w:val="000000"/>
                <w:shd w:val="clear" w:color="auto" w:fill="FFFFFF"/>
              </w:rPr>
              <w:t>6</w:t>
            </w:r>
            <w:r w:rsidRPr="00EC33CE">
              <w:rPr>
                <w:b/>
                <w:bCs/>
                <w:color w:val="000000"/>
                <w:shd w:val="clear" w:color="auto" w:fill="FFFFFF"/>
              </w:rPr>
              <w:t xml:space="preserve">: </w:t>
            </w:r>
            <w:r>
              <w:rPr>
                <w:b/>
                <w:bCs/>
                <w:color w:val="000000"/>
                <w:shd w:val="clear" w:color="auto" w:fill="FFFFFF"/>
              </w:rPr>
              <w:t>For multiplexing of HP HARQ-ACK, LP HARQ-ACK and SR, the multiplexing order and SR bit generation methods should be further clarified.</w:t>
            </w:r>
          </w:p>
        </w:tc>
      </w:tr>
      <w:tr w:rsidR="00C84F4B" w:rsidRPr="00B40473" w14:paraId="3E4C8E4F"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8DE4EA3" w14:textId="437787CC" w:rsidR="00C84F4B" w:rsidRDefault="003B1FC2" w:rsidP="00FF7FB4">
            <w:pPr>
              <w:spacing w:afterLines="50" w:after="120"/>
              <w:rPr>
                <w:rFonts w:eastAsia="SimSun"/>
                <w:lang w:eastAsia="zh-CN"/>
              </w:rPr>
            </w:pPr>
            <w:r>
              <w:rPr>
                <w:rFonts w:eastAsia="SimSun" w:hint="eastAsia"/>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BA17E4A" w14:textId="77777777" w:rsidR="003B1FC2" w:rsidRPr="003B1FC2" w:rsidRDefault="003B1FC2" w:rsidP="003B1FC2">
            <w:pPr>
              <w:spacing w:afterLines="50" w:after="120"/>
              <w:jc w:val="both"/>
              <w:rPr>
                <w:rFonts w:eastAsiaTheme="minorEastAsia"/>
                <w:b/>
                <w:szCs w:val="20"/>
                <w:u w:val="single"/>
              </w:rPr>
            </w:pPr>
            <w:r w:rsidRPr="003B1FC2">
              <w:rPr>
                <w:rFonts w:eastAsiaTheme="minorEastAsia"/>
                <w:b/>
                <w:szCs w:val="20"/>
                <w:u w:val="single"/>
              </w:rPr>
              <w:t>Proposal 6:</w:t>
            </w:r>
          </w:p>
          <w:p w14:paraId="5D76CD46" w14:textId="77777777" w:rsidR="003B1FC2" w:rsidRPr="003B1FC2" w:rsidRDefault="003B1FC2" w:rsidP="003B1FC2">
            <w:pPr>
              <w:pStyle w:val="af6"/>
              <w:numPr>
                <w:ilvl w:val="0"/>
                <w:numId w:val="11"/>
              </w:numPr>
              <w:spacing w:afterLines="50" w:after="120"/>
              <w:contextualSpacing w:val="0"/>
              <w:jc w:val="both"/>
              <w:rPr>
                <w:rFonts w:eastAsiaTheme="minorEastAsia"/>
                <w:i/>
                <w:szCs w:val="20"/>
              </w:rPr>
            </w:pPr>
            <w:r w:rsidRPr="003B1FC2">
              <w:rPr>
                <w:rFonts w:eastAsiaTheme="minorEastAsia"/>
                <w:i/>
                <w:szCs w:val="20"/>
              </w:rPr>
              <w:t>Agree the table for UE behavior on multiplexing eMBB HARQ-ACK and URLLC SR as a baseline. Further considerations are needed for down-selection.</w:t>
            </w:r>
          </w:p>
          <w:tbl>
            <w:tblPr>
              <w:tblW w:w="5000" w:type="pct"/>
              <w:tblCellMar>
                <w:left w:w="0" w:type="dxa"/>
                <w:right w:w="0" w:type="dxa"/>
              </w:tblCellMar>
              <w:tblLook w:val="0420" w:firstRow="1" w:lastRow="0" w:firstColumn="0" w:lastColumn="0" w:noHBand="0" w:noVBand="1"/>
            </w:tblPr>
            <w:tblGrid>
              <w:gridCol w:w="1234"/>
              <w:gridCol w:w="3146"/>
              <w:gridCol w:w="2937"/>
            </w:tblGrid>
            <w:tr w:rsidR="003B1FC2" w:rsidRPr="003B1FC2" w14:paraId="088124E1" w14:textId="77777777" w:rsidTr="006E1D11">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31ADE1F4" w14:textId="77777777" w:rsidR="003B1FC2" w:rsidRPr="003B1FC2" w:rsidRDefault="003B1FC2" w:rsidP="006E1D11">
                  <w:pPr>
                    <w:rPr>
                      <w:szCs w:val="20"/>
                    </w:rPr>
                  </w:pPr>
                </w:p>
              </w:tc>
              <w:tc>
                <w:tcPr>
                  <w:tcW w:w="215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76C21A37" w14:textId="77777777" w:rsidR="003B1FC2" w:rsidRPr="003B1FC2" w:rsidRDefault="003B1FC2" w:rsidP="006E1D11">
                  <w:pPr>
                    <w:jc w:val="center"/>
                    <w:rPr>
                      <w:rFonts w:eastAsia="MS PGothic"/>
                      <w:szCs w:val="20"/>
                    </w:rPr>
                  </w:pPr>
                  <w:r w:rsidRPr="003B1FC2">
                    <w:rPr>
                      <w:rFonts w:eastAsia="Meiryo UI"/>
                      <w:b/>
                      <w:bCs/>
                      <w:color w:val="000000" w:themeColor="text1"/>
                      <w:kern w:val="24"/>
                      <w:szCs w:val="20"/>
                    </w:rPr>
                    <w:t>URLLC SR PF0</w:t>
                  </w:r>
                </w:p>
              </w:tc>
              <w:tc>
                <w:tcPr>
                  <w:tcW w:w="2008"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0F74A240" w14:textId="77777777" w:rsidR="003B1FC2" w:rsidRPr="003B1FC2" w:rsidRDefault="003B1FC2" w:rsidP="006E1D11">
                  <w:pPr>
                    <w:jc w:val="center"/>
                    <w:rPr>
                      <w:rFonts w:eastAsia="MS PGothic"/>
                      <w:szCs w:val="20"/>
                    </w:rPr>
                  </w:pPr>
                  <w:r w:rsidRPr="003B1FC2">
                    <w:rPr>
                      <w:rFonts w:eastAsia="Meiryo UI"/>
                      <w:b/>
                      <w:bCs/>
                      <w:color w:val="000000" w:themeColor="text1"/>
                      <w:kern w:val="24"/>
                      <w:szCs w:val="20"/>
                    </w:rPr>
                    <w:t>URLLC SR PF1</w:t>
                  </w:r>
                </w:p>
              </w:tc>
            </w:tr>
            <w:tr w:rsidR="003B1FC2" w:rsidRPr="003B1FC2" w14:paraId="23FCF083" w14:textId="77777777" w:rsidTr="006E1D11">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5D7084FB" w14:textId="77777777" w:rsidR="003B1FC2" w:rsidRPr="003B1FC2" w:rsidRDefault="003B1FC2" w:rsidP="006E1D11">
                  <w:pPr>
                    <w:jc w:val="center"/>
                    <w:rPr>
                      <w:rFonts w:eastAsia="MS PGothic"/>
                      <w:szCs w:val="20"/>
                    </w:rPr>
                  </w:pPr>
                  <w:r w:rsidRPr="003B1FC2">
                    <w:rPr>
                      <w:rFonts w:eastAsia="Meiryo UI"/>
                      <w:b/>
                      <w:bCs/>
                      <w:color w:val="000000" w:themeColor="text1"/>
                      <w:kern w:val="24"/>
                      <w:szCs w:val="20"/>
                    </w:rPr>
                    <w:t>eMBB HARQ-ACK PF0</w:t>
                  </w:r>
                </w:p>
              </w:tc>
              <w:tc>
                <w:tcPr>
                  <w:tcW w:w="21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AA88B2" w14:textId="77777777" w:rsidR="003B1FC2" w:rsidRPr="003B1FC2" w:rsidRDefault="003B1FC2" w:rsidP="00AF0423">
                  <w:pPr>
                    <w:pStyle w:val="af6"/>
                    <w:numPr>
                      <w:ilvl w:val="0"/>
                      <w:numId w:val="72"/>
                    </w:numPr>
                    <w:ind w:left="166" w:hanging="166"/>
                    <w:contextualSpacing w:val="0"/>
                    <w:rPr>
                      <w:rFonts w:eastAsia="Meiryo UI"/>
                      <w:color w:val="000000" w:themeColor="text1"/>
                      <w:kern w:val="24"/>
                      <w:szCs w:val="20"/>
                    </w:rPr>
                  </w:pPr>
                  <w:r w:rsidRPr="003B1FC2">
                    <w:rPr>
                      <w:rFonts w:eastAsia="Meiryo UI"/>
                      <w:color w:val="000000" w:themeColor="text1"/>
                      <w:kern w:val="24"/>
                      <w:szCs w:val="20"/>
                    </w:rPr>
                    <w:t>Same as Rel-15/16 multiplexing for same priority to multiplex eMBB HARQ-ACK bit(s) and URLLC SR bit, but transmitted on URLLC SR PF0 resource</w:t>
                  </w:r>
                </w:p>
              </w:tc>
              <w:tc>
                <w:tcPr>
                  <w:tcW w:w="2008" w:type="pct"/>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14:paraId="694AE3A3" w14:textId="77777777" w:rsidR="003B1FC2" w:rsidRPr="003B1FC2" w:rsidRDefault="003B1FC2" w:rsidP="00AF0423">
                  <w:pPr>
                    <w:pStyle w:val="af6"/>
                    <w:numPr>
                      <w:ilvl w:val="0"/>
                      <w:numId w:val="72"/>
                    </w:numPr>
                    <w:ind w:left="275" w:hanging="275"/>
                    <w:contextualSpacing w:val="0"/>
                    <w:rPr>
                      <w:rFonts w:eastAsia="Meiryo UI"/>
                      <w:color w:val="000000" w:themeColor="text1"/>
                      <w:kern w:val="24"/>
                      <w:szCs w:val="20"/>
                    </w:rPr>
                  </w:pPr>
                  <w:r w:rsidRPr="003B1FC2">
                    <w:rPr>
                      <w:rFonts w:eastAsia="Meiryo UI"/>
                      <w:color w:val="000000" w:themeColor="text1"/>
                      <w:kern w:val="24"/>
                      <w:szCs w:val="20"/>
                    </w:rPr>
                    <w:t xml:space="preserve">Opt 1: </w:t>
                  </w:r>
                </w:p>
                <w:p w14:paraId="790BCF49" w14:textId="77777777" w:rsidR="003B1FC2" w:rsidRPr="003B1FC2" w:rsidRDefault="003B1FC2" w:rsidP="00AF0423">
                  <w:pPr>
                    <w:pStyle w:val="af6"/>
                    <w:numPr>
                      <w:ilvl w:val="1"/>
                      <w:numId w:val="72"/>
                    </w:numPr>
                    <w:ind w:left="559" w:hanging="279"/>
                    <w:contextualSpacing w:val="0"/>
                    <w:rPr>
                      <w:rFonts w:eastAsia="Meiryo UI"/>
                      <w:color w:val="000000" w:themeColor="text1"/>
                      <w:kern w:val="24"/>
                      <w:szCs w:val="20"/>
                    </w:rPr>
                  </w:pPr>
                  <w:r w:rsidRPr="003B1FC2">
                    <w:rPr>
                      <w:rFonts w:eastAsia="Meiryo UI"/>
                      <w:color w:val="000000" w:themeColor="text1"/>
                      <w:kern w:val="24"/>
                      <w:szCs w:val="20"/>
                    </w:rPr>
                    <w:t>If latency requirement can be fulfilled for eMBB PF0 resource, same as R15/R16 multiplexing for same priority, i.e. URLLC SR and eMBB HARQ-ACK multiplexed on eMBB PF0 resource.(possible reliability issue for URLLC SR);</w:t>
                  </w:r>
                </w:p>
                <w:p w14:paraId="551C1303" w14:textId="77777777" w:rsidR="003B1FC2" w:rsidRPr="003B1FC2" w:rsidRDefault="003B1FC2" w:rsidP="00AF0423">
                  <w:pPr>
                    <w:pStyle w:val="af6"/>
                    <w:numPr>
                      <w:ilvl w:val="1"/>
                      <w:numId w:val="72"/>
                    </w:numPr>
                    <w:ind w:left="559" w:hanging="279"/>
                    <w:contextualSpacing w:val="0"/>
                    <w:rPr>
                      <w:rFonts w:eastAsia="Meiryo UI"/>
                      <w:color w:val="000000" w:themeColor="text1"/>
                      <w:kern w:val="24"/>
                      <w:szCs w:val="20"/>
                    </w:rPr>
                  </w:pPr>
                  <w:r w:rsidRPr="003B1FC2">
                    <w:rPr>
                      <w:rFonts w:eastAsia="Meiryo UI"/>
                      <w:color w:val="000000" w:themeColor="text1"/>
                      <w:kern w:val="24"/>
                      <w:szCs w:val="20"/>
                    </w:rPr>
                    <w:t>Otherwise, eMBB HARQ-ACK is dropped.</w:t>
                  </w:r>
                </w:p>
                <w:p w14:paraId="31123EB8" w14:textId="77777777" w:rsidR="003B1FC2" w:rsidRPr="003B1FC2" w:rsidRDefault="003B1FC2" w:rsidP="00AF0423">
                  <w:pPr>
                    <w:pStyle w:val="af6"/>
                    <w:numPr>
                      <w:ilvl w:val="0"/>
                      <w:numId w:val="72"/>
                    </w:numPr>
                    <w:ind w:left="275" w:hanging="275"/>
                    <w:contextualSpacing w:val="0"/>
                    <w:rPr>
                      <w:rFonts w:eastAsia="Meiryo UI"/>
                      <w:color w:val="000000" w:themeColor="text1"/>
                      <w:kern w:val="24"/>
                      <w:szCs w:val="20"/>
                    </w:rPr>
                  </w:pPr>
                  <w:r w:rsidRPr="003B1FC2">
                    <w:rPr>
                      <w:rFonts w:eastAsia="Meiryo UI"/>
                      <w:color w:val="000000" w:themeColor="text1"/>
                      <w:kern w:val="24"/>
                      <w:szCs w:val="20"/>
                    </w:rPr>
                    <w:t xml:space="preserve">Opt 2: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HARQ-ACK transmitted on URLLC PF1 resource if URLLC SR positive, while eMBB HARQ-ACK transmitted on eMBB PF0 resource if URLLC SR negative.</w:t>
                  </w:r>
                </w:p>
              </w:tc>
            </w:tr>
            <w:tr w:rsidR="003B1FC2" w:rsidRPr="003B1FC2" w14:paraId="08A500C8" w14:textId="77777777" w:rsidTr="006E1D11">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39A398FF" w14:textId="77777777" w:rsidR="003B1FC2" w:rsidRPr="003B1FC2" w:rsidRDefault="003B1FC2" w:rsidP="006E1D11">
                  <w:pPr>
                    <w:jc w:val="center"/>
                    <w:rPr>
                      <w:rFonts w:eastAsia="MS PGothic"/>
                      <w:szCs w:val="20"/>
                    </w:rPr>
                  </w:pPr>
                  <w:r w:rsidRPr="003B1FC2">
                    <w:rPr>
                      <w:rFonts w:eastAsia="Meiryo UI"/>
                      <w:b/>
                      <w:bCs/>
                      <w:color w:val="000000" w:themeColor="text1"/>
                      <w:kern w:val="24"/>
                      <w:szCs w:val="20"/>
                    </w:rPr>
                    <w:t>eMBB HARQ-ACK PF1</w:t>
                  </w:r>
                </w:p>
              </w:tc>
              <w:tc>
                <w:tcPr>
                  <w:tcW w:w="21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4314C72" w14:textId="77777777" w:rsidR="003B1FC2" w:rsidRPr="003B1FC2" w:rsidRDefault="003B1FC2" w:rsidP="00AF0423">
                  <w:pPr>
                    <w:pStyle w:val="af6"/>
                    <w:numPr>
                      <w:ilvl w:val="0"/>
                      <w:numId w:val="73"/>
                    </w:numPr>
                    <w:ind w:left="291" w:hanging="137"/>
                    <w:contextualSpacing w:val="0"/>
                    <w:rPr>
                      <w:rFonts w:eastAsia="Meiryo UI"/>
                      <w:color w:val="000000" w:themeColor="text1"/>
                      <w:kern w:val="24"/>
                      <w:szCs w:val="20"/>
                    </w:rPr>
                  </w:pPr>
                  <w:r w:rsidRPr="003B1FC2">
                    <w:rPr>
                      <w:rFonts w:eastAsia="Meiryo UI"/>
                      <w:color w:val="000000" w:themeColor="text1"/>
                      <w:kern w:val="24"/>
                      <w:szCs w:val="20"/>
                    </w:rPr>
                    <w:t>Opt 1:</w:t>
                  </w:r>
                  <w:r w:rsidRPr="003B1FC2" w:rsidDel="00EB12CF">
                    <w:rPr>
                      <w:rFonts w:eastAsia="Meiryo UI"/>
                      <w:color w:val="000000" w:themeColor="text1"/>
                      <w:kern w:val="24"/>
                      <w:szCs w:val="20"/>
                    </w:rPr>
                    <w:t xml:space="preserve"> </w:t>
                  </w:r>
                </w:p>
                <w:p w14:paraId="024E9B24" w14:textId="77777777" w:rsidR="003B1FC2" w:rsidRPr="003B1FC2" w:rsidRDefault="003B1FC2" w:rsidP="00AF0423">
                  <w:pPr>
                    <w:pStyle w:val="af6"/>
                    <w:numPr>
                      <w:ilvl w:val="1"/>
                      <w:numId w:val="72"/>
                    </w:numPr>
                    <w:ind w:left="574" w:hanging="154"/>
                    <w:contextualSpacing w:val="0"/>
                    <w:rPr>
                      <w:rFonts w:eastAsia="Meiryo UI"/>
                      <w:color w:val="000000" w:themeColor="text1"/>
                      <w:kern w:val="24"/>
                      <w:szCs w:val="20"/>
                    </w:rPr>
                  </w:pPr>
                  <w:r w:rsidRPr="003B1FC2">
                    <w:rPr>
                      <w:rFonts w:eastAsia="Meiryo UI"/>
                      <w:color w:val="000000" w:themeColor="text1"/>
                      <w:kern w:val="24"/>
                      <w:szCs w:val="20"/>
                    </w:rPr>
                    <w:t>If latency requirement can be fulfilled for eMBB PF1 resource, URLLC SR and eMBB HARQ-ACK multiplexed by cyclic shift method on URLLC PF0 resource.</w:t>
                  </w:r>
                </w:p>
                <w:p w14:paraId="1CA272DF" w14:textId="77777777" w:rsidR="003B1FC2" w:rsidRPr="003B1FC2" w:rsidRDefault="003B1FC2" w:rsidP="00AF0423">
                  <w:pPr>
                    <w:pStyle w:val="af6"/>
                    <w:numPr>
                      <w:ilvl w:val="1"/>
                      <w:numId w:val="72"/>
                    </w:numPr>
                    <w:ind w:left="574" w:hanging="154"/>
                    <w:contextualSpacing w:val="0"/>
                    <w:rPr>
                      <w:rFonts w:eastAsia="Meiryo UI"/>
                      <w:color w:val="000000" w:themeColor="text1"/>
                      <w:kern w:val="24"/>
                      <w:szCs w:val="20"/>
                    </w:rPr>
                  </w:pPr>
                  <w:r w:rsidRPr="003B1FC2">
                    <w:rPr>
                      <w:rFonts w:eastAsia="Meiryo UI"/>
                      <w:color w:val="000000" w:themeColor="text1"/>
                      <w:kern w:val="24"/>
                      <w:szCs w:val="20"/>
                    </w:rPr>
                    <w:t>Otherwise, eMBB HARQ-ACK is dropped.</w:t>
                  </w:r>
                </w:p>
                <w:p w14:paraId="1F1D90BC" w14:textId="77777777" w:rsidR="003B1FC2" w:rsidRPr="003B1FC2" w:rsidRDefault="003B1FC2" w:rsidP="00AF0423">
                  <w:pPr>
                    <w:pStyle w:val="af6"/>
                    <w:numPr>
                      <w:ilvl w:val="0"/>
                      <w:numId w:val="72"/>
                    </w:numPr>
                    <w:ind w:left="291" w:hanging="149"/>
                    <w:contextualSpacing w:val="0"/>
                    <w:rPr>
                      <w:rFonts w:eastAsia="Meiryo UI"/>
                      <w:color w:val="000000" w:themeColor="text1"/>
                      <w:kern w:val="24"/>
                      <w:szCs w:val="20"/>
                    </w:rPr>
                  </w:pPr>
                  <w:r w:rsidRPr="003B1FC2">
                    <w:rPr>
                      <w:rFonts w:eastAsia="Meiryo UI"/>
                      <w:color w:val="000000" w:themeColor="text1"/>
                      <w:kern w:val="24"/>
                      <w:szCs w:val="20"/>
                    </w:rPr>
                    <w:t>Opt.2: eMBB HARQ-ACK transmitted on URLLC PF0 resource if URLLC SR positive, while eMBB HARQ-ACK transmitted on eMBB PF1 resource if URLLC SR negative.</w:t>
                  </w:r>
                </w:p>
                <w:p w14:paraId="4C463DDC" w14:textId="77777777" w:rsidR="003B1FC2" w:rsidRPr="003B1FC2" w:rsidRDefault="003B1FC2" w:rsidP="006E1D11">
                  <w:pPr>
                    <w:ind w:left="142"/>
                    <w:rPr>
                      <w:rFonts w:eastAsia="Meiryo UI"/>
                      <w:color w:val="000000" w:themeColor="text1"/>
                      <w:kern w:val="24"/>
                      <w:szCs w:val="20"/>
                    </w:rPr>
                  </w:pPr>
                </w:p>
              </w:tc>
              <w:tc>
                <w:tcPr>
                  <w:tcW w:w="2008" w:type="pct"/>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DBFF84A" w14:textId="77777777" w:rsidR="003B1FC2" w:rsidRPr="003B1FC2" w:rsidRDefault="003B1FC2" w:rsidP="00AF0423">
                  <w:pPr>
                    <w:pStyle w:val="af6"/>
                    <w:numPr>
                      <w:ilvl w:val="0"/>
                      <w:numId w:val="72"/>
                    </w:numPr>
                    <w:ind w:left="166" w:hanging="166"/>
                    <w:contextualSpacing w:val="0"/>
                    <w:rPr>
                      <w:rFonts w:eastAsia="Meiryo UI"/>
                      <w:color w:val="000000" w:themeColor="text1"/>
                      <w:kern w:val="24"/>
                      <w:szCs w:val="20"/>
                    </w:rPr>
                  </w:pPr>
                  <w:r w:rsidRPr="003B1FC2">
                    <w:rPr>
                      <w:rFonts w:eastAsia="Meiryo UI"/>
                      <w:color w:val="000000" w:themeColor="text1"/>
                      <w:kern w:val="24"/>
                      <w:szCs w:val="20"/>
                    </w:rPr>
                    <w:t>Same as Rel-15/16 multiplexing for same priority</w:t>
                  </w:r>
                </w:p>
              </w:tc>
            </w:tr>
            <w:tr w:rsidR="003B1FC2" w:rsidRPr="003B1FC2" w14:paraId="2299AFC5" w14:textId="77777777" w:rsidTr="006E1D11">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3D1BC097" w14:textId="77777777" w:rsidR="003B1FC2" w:rsidRPr="003B1FC2" w:rsidRDefault="003B1FC2" w:rsidP="006E1D11">
                  <w:pPr>
                    <w:jc w:val="center"/>
                    <w:rPr>
                      <w:rFonts w:eastAsia="MS PGothic"/>
                      <w:szCs w:val="20"/>
                    </w:rPr>
                  </w:pPr>
                  <w:r w:rsidRPr="003B1FC2">
                    <w:rPr>
                      <w:rFonts w:eastAsia="Meiryo UI"/>
                      <w:b/>
                      <w:bCs/>
                      <w:color w:val="000000" w:themeColor="text1"/>
                      <w:kern w:val="24"/>
                      <w:szCs w:val="20"/>
                    </w:rPr>
                    <w:t>eMBB HARQ-</w:t>
                  </w:r>
                  <w:r w:rsidRPr="003B1FC2">
                    <w:rPr>
                      <w:rFonts w:eastAsia="Meiryo UI"/>
                      <w:b/>
                      <w:bCs/>
                      <w:color w:val="000000" w:themeColor="text1"/>
                      <w:kern w:val="24"/>
                      <w:szCs w:val="20"/>
                    </w:rPr>
                    <w:lastRenderedPageBreak/>
                    <w:t>ACK PF2/3/4</w:t>
                  </w:r>
                </w:p>
              </w:tc>
              <w:tc>
                <w:tcPr>
                  <w:tcW w:w="4157" w:type="pct"/>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CB822B7" w14:textId="77777777" w:rsidR="003B1FC2" w:rsidRPr="003B1FC2" w:rsidRDefault="003B1FC2" w:rsidP="00AF0423">
                  <w:pPr>
                    <w:pStyle w:val="af6"/>
                    <w:numPr>
                      <w:ilvl w:val="0"/>
                      <w:numId w:val="74"/>
                    </w:numPr>
                    <w:contextualSpacing w:val="0"/>
                    <w:rPr>
                      <w:rFonts w:eastAsia="Meiryo UI"/>
                      <w:color w:val="000000" w:themeColor="text1"/>
                      <w:kern w:val="24"/>
                      <w:szCs w:val="20"/>
                    </w:rPr>
                  </w:pPr>
                  <w:r w:rsidRPr="003B1FC2">
                    <w:rPr>
                      <w:rFonts w:eastAsia="Meiryo UI"/>
                      <w:color w:val="000000" w:themeColor="text1"/>
                      <w:kern w:val="24"/>
                      <w:szCs w:val="20"/>
                    </w:rPr>
                    <w:lastRenderedPageBreak/>
                    <w:t xml:space="preserve">Opt 1: If latency and reliability condition satisfied for eMBB HARQ-ACK resource, URLLC SR is appended after eMBB HARQ-ACK and transmitted on eMBB HARQ-ACK resource. </w:t>
                  </w:r>
                  <w:r w:rsidRPr="003B1FC2">
                    <w:rPr>
                      <w:rFonts w:eastAsia="Meiryo UI"/>
                      <w:color w:val="000000" w:themeColor="text1"/>
                      <w:kern w:val="24"/>
                      <w:szCs w:val="20"/>
                    </w:rPr>
                    <w:lastRenderedPageBreak/>
                    <w:t>Otherwise, eMBB HARQ-ACK is dropped and URLLC SR is transmitted.</w:t>
                  </w:r>
                </w:p>
                <w:p w14:paraId="6F18B9B8" w14:textId="77777777" w:rsidR="003B1FC2" w:rsidRPr="003B1FC2" w:rsidRDefault="003B1FC2" w:rsidP="00AF0423">
                  <w:pPr>
                    <w:pStyle w:val="af6"/>
                    <w:numPr>
                      <w:ilvl w:val="0"/>
                      <w:numId w:val="74"/>
                    </w:numPr>
                    <w:contextualSpacing w:val="0"/>
                    <w:rPr>
                      <w:rFonts w:eastAsia="Meiryo UI"/>
                      <w:color w:val="000000" w:themeColor="text1"/>
                      <w:kern w:val="24"/>
                      <w:szCs w:val="20"/>
                    </w:rPr>
                  </w:pPr>
                  <w:r w:rsidRPr="003B1FC2">
                    <w:rPr>
                      <w:rFonts w:eastAsia="Meiryo UI"/>
                      <w:color w:val="000000" w:themeColor="text1"/>
                      <w:kern w:val="24"/>
                      <w:szCs w:val="20"/>
                    </w:rPr>
                    <w:t xml:space="preserve">Opt 2: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HARQ-ACK is dropped and URLLC SR is transmitted.</w:t>
                  </w:r>
                </w:p>
              </w:tc>
            </w:tr>
          </w:tbl>
          <w:p w14:paraId="037BC54B" w14:textId="77777777" w:rsidR="00C84F4B" w:rsidRPr="003B1FC2" w:rsidRDefault="00C84F4B" w:rsidP="00FF7FB4">
            <w:pPr>
              <w:spacing w:afterLines="50" w:after="120"/>
              <w:rPr>
                <w:rFonts w:eastAsia="SimSun"/>
                <w:lang w:eastAsia="zh-CN"/>
              </w:rPr>
            </w:pPr>
          </w:p>
        </w:tc>
      </w:tr>
      <w:tr w:rsidR="00C84F4B" w:rsidRPr="00B40473" w14:paraId="1493EE48"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9FC5228" w14:textId="7E37374B" w:rsidR="00C84F4B" w:rsidRDefault="00DF766F" w:rsidP="00FF7FB4">
            <w:pPr>
              <w:spacing w:afterLines="50" w:after="120"/>
              <w:rPr>
                <w:rFonts w:eastAsia="맑은 고딕"/>
                <w:lang w:eastAsia="zh-CN"/>
              </w:rPr>
            </w:pPr>
            <w:r>
              <w:rPr>
                <w:rFonts w:eastAsia="맑은 고딕" w:hint="eastAsia"/>
                <w:lang w:eastAsia="zh-CN"/>
              </w:rPr>
              <w:lastRenderedPageBreak/>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7514018" w14:textId="77777777" w:rsidR="00DF766F" w:rsidRDefault="00DF766F" w:rsidP="00AF0423">
            <w:pPr>
              <w:pStyle w:val="af6"/>
              <w:numPr>
                <w:ilvl w:val="0"/>
                <w:numId w:val="75"/>
              </w:numPr>
              <w:spacing w:after="120" w:line="276" w:lineRule="auto"/>
              <w:ind w:left="426" w:hanging="403"/>
              <w:contextualSpacing w:val="0"/>
              <w:jc w:val="both"/>
              <w:rPr>
                <w:rFonts w:ascii="Times" w:eastAsia="바탕" w:hAnsi="Times"/>
                <w:b/>
                <w:bCs/>
                <w:i/>
                <w:iCs/>
                <w:lang w:val="en-GB"/>
              </w:rPr>
            </w:pPr>
            <w:r w:rsidRPr="00F81B6D">
              <w:rPr>
                <w:rFonts w:ascii="Times" w:eastAsia="바탕" w:hAnsi="Times"/>
                <w:b/>
                <w:bCs/>
                <w:i/>
                <w:iCs/>
                <w:lang w:val="en-GB"/>
              </w:rPr>
              <w:t>Proposal</w:t>
            </w:r>
            <w:r>
              <w:rPr>
                <w:rFonts w:ascii="Times" w:eastAsia="바탕" w:hAnsi="Times"/>
                <w:b/>
                <w:bCs/>
                <w:i/>
                <w:iCs/>
                <w:lang w:val="en-GB"/>
              </w:rPr>
              <w:t xml:space="preserve"> 6</w:t>
            </w:r>
            <w:r w:rsidRPr="00F81B6D">
              <w:rPr>
                <w:rFonts w:ascii="Times" w:eastAsia="바탕" w:hAnsi="Times"/>
                <w:b/>
                <w:bCs/>
                <w:i/>
                <w:iCs/>
                <w:lang w:val="en-GB"/>
              </w:rPr>
              <w:t>:</w:t>
            </w:r>
            <w:r>
              <w:rPr>
                <w:rFonts w:ascii="Times" w:eastAsia="바탕" w:hAnsi="Times"/>
                <w:b/>
                <w:bCs/>
                <w:i/>
                <w:iCs/>
                <w:lang w:val="en-GB"/>
              </w:rPr>
              <w:t xml:space="preserve"> </w:t>
            </w:r>
          </w:p>
          <w:p w14:paraId="73149855" w14:textId="77777777" w:rsidR="00DF766F" w:rsidRDefault="00DF766F" w:rsidP="00AF0423">
            <w:pPr>
              <w:pStyle w:val="af6"/>
              <w:numPr>
                <w:ilvl w:val="1"/>
                <w:numId w:val="75"/>
              </w:numPr>
              <w:spacing w:after="120" w:line="276" w:lineRule="auto"/>
              <w:ind w:hanging="403"/>
              <w:contextualSpacing w:val="0"/>
              <w:jc w:val="both"/>
              <w:rPr>
                <w:rFonts w:ascii="Times" w:eastAsia="바탕" w:hAnsi="Times"/>
                <w:b/>
                <w:bCs/>
                <w:i/>
                <w:iCs/>
                <w:lang w:val="en-GB"/>
              </w:rPr>
            </w:pPr>
            <w:r>
              <w:rPr>
                <w:rFonts w:ascii="Times" w:eastAsia="바탕" w:hAnsi="Times"/>
                <w:b/>
                <w:bCs/>
                <w:i/>
                <w:iCs/>
                <w:lang w:val="en-GB"/>
              </w:rPr>
              <w:t xml:space="preserve">To multiplex with 1-bit LP-HARQ and 1 HP-SR in PF0, reuse Rel-15 multiplexing rules without modification. </w:t>
            </w:r>
          </w:p>
          <w:p w14:paraId="7824D6E2" w14:textId="77777777" w:rsidR="00DF766F" w:rsidRPr="00C933D1" w:rsidRDefault="00DF766F" w:rsidP="00AF0423">
            <w:pPr>
              <w:pStyle w:val="af6"/>
              <w:numPr>
                <w:ilvl w:val="1"/>
                <w:numId w:val="75"/>
              </w:numPr>
              <w:spacing w:after="120" w:line="276" w:lineRule="auto"/>
              <w:ind w:hanging="403"/>
              <w:contextualSpacing w:val="0"/>
              <w:jc w:val="both"/>
              <w:rPr>
                <w:rFonts w:ascii="Times" w:eastAsia="바탕" w:hAnsi="Times"/>
                <w:b/>
                <w:bCs/>
                <w:i/>
                <w:iCs/>
                <w:lang w:val="en-GB"/>
              </w:rPr>
            </w:pPr>
            <w:r>
              <w:rPr>
                <w:rFonts w:ascii="Times" w:eastAsia="바탕" w:hAnsi="Times"/>
                <w:b/>
                <w:bCs/>
                <w:i/>
                <w:iCs/>
                <w:lang w:val="en-GB"/>
              </w:rPr>
              <w:t xml:space="preserve">To multiplex with 1-bit LP-HARQ in PF1 and 1 HP-SR in PF1, reuse Rel-15 multiplexing rules without modification. </w:t>
            </w:r>
          </w:p>
          <w:p w14:paraId="38548C6B" w14:textId="77777777" w:rsidR="00DF766F" w:rsidRDefault="00DF766F" w:rsidP="00AF0423">
            <w:pPr>
              <w:pStyle w:val="af6"/>
              <w:numPr>
                <w:ilvl w:val="0"/>
                <w:numId w:val="75"/>
              </w:numPr>
              <w:spacing w:after="120" w:line="276" w:lineRule="auto"/>
              <w:ind w:left="426" w:hanging="403"/>
              <w:contextualSpacing w:val="0"/>
              <w:jc w:val="both"/>
              <w:rPr>
                <w:rFonts w:ascii="Times" w:eastAsia="바탕" w:hAnsi="Times"/>
                <w:b/>
                <w:bCs/>
                <w:i/>
                <w:iCs/>
                <w:lang w:val="en-GB"/>
              </w:rPr>
            </w:pPr>
            <w:r w:rsidRPr="00F81B6D">
              <w:rPr>
                <w:rFonts w:ascii="Times" w:eastAsia="바탕" w:hAnsi="Times"/>
                <w:b/>
                <w:bCs/>
                <w:i/>
                <w:iCs/>
                <w:lang w:val="en-GB"/>
              </w:rPr>
              <w:t>Proposal</w:t>
            </w:r>
            <w:r>
              <w:rPr>
                <w:rFonts w:ascii="Times" w:eastAsia="바탕" w:hAnsi="Times"/>
                <w:b/>
                <w:bCs/>
                <w:i/>
                <w:iCs/>
                <w:lang w:val="en-GB"/>
              </w:rPr>
              <w:t xml:space="preserve"> 7</w:t>
            </w:r>
            <w:r w:rsidRPr="00F81B6D">
              <w:rPr>
                <w:rFonts w:ascii="Times" w:eastAsia="바탕" w:hAnsi="Times"/>
                <w:b/>
                <w:bCs/>
                <w:i/>
                <w:iCs/>
                <w:lang w:val="en-GB"/>
              </w:rPr>
              <w:t>:</w:t>
            </w:r>
            <w:r>
              <w:rPr>
                <w:rFonts w:ascii="Times" w:eastAsia="바탕" w:hAnsi="Times"/>
                <w:b/>
                <w:bCs/>
                <w:i/>
                <w:iCs/>
                <w:lang w:val="en-GB"/>
              </w:rPr>
              <w:t xml:space="preserve"> </w:t>
            </w:r>
          </w:p>
          <w:p w14:paraId="1E9BC981" w14:textId="77777777" w:rsidR="00DF766F" w:rsidRDefault="00DF766F" w:rsidP="00AF0423">
            <w:pPr>
              <w:pStyle w:val="af6"/>
              <w:numPr>
                <w:ilvl w:val="1"/>
                <w:numId w:val="75"/>
              </w:numPr>
              <w:spacing w:after="120" w:line="276" w:lineRule="auto"/>
              <w:ind w:hanging="403"/>
              <w:contextualSpacing w:val="0"/>
              <w:jc w:val="both"/>
              <w:rPr>
                <w:rFonts w:ascii="Times" w:eastAsia="바탕" w:hAnsi="Times"/>
                <w:b/>
                <w:bCs/>
                <w:i/>
                <w:iCs/>
                <w:lang w:val="en-GB"/>
              </w:rPr>
            </w:pPr>
            <w:r>
              <w:rPr>
                <w:rFonts w:ascii="Times" w:eastAsia="바탕" w:hAnsi="Times"/>
                <w:b/>
                <w:bCs/>
                <w:i/>
                <w:iCs/>
                <w:lang w:val="en-GB"/>
              </w:rPr>
              <w:t xml:space="preserve">To multiplex with 2-bit LP-HARQ and 1 HP-SR in PF0, reuse Rel-15 multiplexing rules with swapping HP-SR and LSB of LP-HARQ. </w:t>
            </w:r>
          </w:p>
          <w:p w14:paraId="598E0B2A" w14:textId="77777777" w:rsidR="00DF766F" w:rsidRPr="00A03FEE" w:rsidRDefault="00DF766F" w:rsidP="00AF0423">
            <w:pPr>
              <w:pStyle w:val="af6"/>
              <w:numPr>
                <w:ilvl w:val="1"/>
                <w:numId w:val="75"/>
              </w:numPr>
              <w:spacing w:after="120" w:line="276" w:lineRule="auto"/>
              <w:ind w:hanging="403"/>
              <w:contextualSpacing w:val="0"/>
              <w:jc w:val="both"/>
              <w:rPr>
                <w:rFonts w:ascii="Times" w:eastAsia="바탕" w:hAnsi="Times"/>
                <w:b/>
                <w:bCs/>
                <w:i/>
                <w:iCs/>
                <w:lang w:val="en-GB"/>
              </w:rPr>
            </w:pPr>
            <w:r>
              <w:rPr>
                <w:rFonts w:ascii="Times" w:eastAsia="바탕" w:hAnsi="Times" w:hint="eastAsia"/>
                <w:b/>
                <w:bCs/>
                <w:i/>
                <w:iCs/>
                <w:lang w:val="en-GB"/>
              </w:rPr>
              <w:t>T</w:t>
            </w:r>
            <w:r>
              <w:rPr>
                <w:rFonts w:ascii="Times" w:eastAsia="바탕" w:hAnsi="Times"/>
                <w:b/>
                <w:bCs/>
                <w:i/>
                <w:iCs/>
                <w:lang w:val="en-GB"/>
              </w:rPr>
              <w:t>o multiplex with 2-bit LP-HARQ in PF1 and 1 HP-SR in PF1, reuse Rel-15 multiplexing rules without modification.</w:t>
            </w:r>
          </w:p>
          <w:p w14:paraId="394F3807" w14:textId="77777777" w:rsidR="00DF766F" w:rsidRDefault="00DF766F" w:rsidP="00AF0423">
            <w:pPr>
              <w:pStyle w:val="af6"/>
              <w:numPr>
                <w:ilvl w:val="0"/>
                <w:numId w:val="75"/>
              </w:numPr>
              <w:spacing w:after="120" w:line="276" w:lineRule="auto"/>
              <w:ind w:left="426" w:hanging="403"/>
              <w:contextualSpacing w:val="0"/>
              <w:jc w:val="both"/>
              <w:rPr>
                <w:rFonts w:ascii="Times" w:eastAsia="바탕" w:hAnsi="Times"/>
                <w:b/>
                <w:bCs/>
                <w:i/>
                <w:iCs/>
                <w:lang w:val="en-GB"/>
              </w:rPr>
            </w:pPr>
            <w:r w:rsidRPr="00F81B6D">
              <w:rPr>
                <w:rFonts w:ascii="Times" w:eastAsia="바탕" w:hAnsi="Times"/>
                <w:b/>
                <w:bCs/>
                <w:i/>
                <w:iCs/>
                <w:lang w:val="en-GB"/>
              </w:rPr>
              <w:t>Proposal</w:t>
            </w:r>
            <w:r>
              <w:rPr>
                <w:rFonts w:ascii="Times" w:eastAsia="바탕" w:hAnsi="Times"/>
                <w:b/>
                <w:bCs/>
                <w:i/>
                <w:iCs/>
                <w:lang w:val="en-GB"/>
              </w:rPr>
              <w:t xml:space="preserve"> 8</w:t>
            </w:r>
            <w:r w:rsidRPr="00F81B6D">
              <w:rPr>
                <w:rFonts w:ascii="Times" w:eastAsia="바탕" w:hAnsi="Times"/>
                <w:b/>
                <w:bCs/>
                <w:i/>
                <w:iCs/>
                <w:lang w:val="en-GB"/>
              </w:rPr>
              <w:t>:</w:t>
            </w:r>
            <w:r>
              <w:rPr>
                <w:rFonts w:ascii="Times" w:eastAsia="바탕" w:hAnsi="Times"/>
                <w:b/>
                <w:bCs/>
                <w:i/>
                <w:iCs/>
                <w:lang w:val="en-GB"/>
              </w:rPr>
              <w:t xml:space="preserve"> </w:t>
            </w:r>
          </w:p>
          <w:p w14:paraId="2F25425B" w14:textId="77777777" w:rsidR="00DF766F" w:rsidRDefault="00DF766F" w:rsidP="00AF0423">
            <w:pPr>
              <w:pStyle w:val="af6"/>
              <w:numPr>
                <w:ilvl w:val="1"/>
                <w:numId w:val="75"/>
              </w:numPr>
              <w:spacing w:after="120" w:line="276" w:lineRule="auto"/>
              <w:ind w:hanging="403"/>
              <w:contextualSpacing w:val="0"/>
              <w:jc w:val="both"/>
              <w:rPr>
                <w:rFonts w:ascii="Times" w:eastAsia="바탕" w:hAnsi="Times"/>
                <w:b/>
                <w:bCs/>
                <w:i/>
                <w:iCs/>
                <w:lang w:val="en-GB"/>
              </w:rPr>
            </w:pPr>
            <w:r>
              <w:rPr>
                <w:rFonts w:ascii="Times" w:eastAsia="바탕" w:hAnsi="Times"/>
                <w:b/>
                <w:bCs/>
                <w:i/>
                <w:iCs/>
                <w:lang w:val="en-GB"/>
              </w:rPr>
              <w:t>To multiplex with 1-bit LP-HARQ and 1-bit HP-HARQ in PF0, use the new CS mapping.</w:t>
            </w:r>
          </w:p>
          <w:p w14:paraId="436F606B" w14:textId="77777777" w:rsidR="00DF766F" w:rsidRDefault="00DF766F" w:rsidP="00AF0423">
            <w:pPr>
              <w:pStyle w:val="af6"/>
              <w:numPr>
                <w:ilvl w:val="2"/>
                <w:numId w:val="75"/>
              </w:numPr>
              <w:spacing w:after="120" w:line="276" w:lineRule="auto"/>
              <w:ind w:hanging="403"/>
              <w:contextualSpacing w:val="0"/>
              <w:jc w:val="both"/>
              <w:rPr>
                <w:rFonts w:ascii="Times" w:eastAsia="바탕" w:hAnsi="Times"/>
                <w:b/>
                <w:bCs/>
                <w:i/>
                <w:iCs/>
                <w:lang w:val="en-GB"/>
              </w:rPr>
            </w:pPr>
            <w:r>
              <w:rPr>
                <w:rFonts w:ascii="Times" w:eastAsia="바탕" w:hAnsi="Times"/>
                <w:b/>
                <w:bCs/>
                <w:i/>
                <w:iCs/>
                <w:lang w:val="en-GB"/>
              </w:rPr>
              <w:t>CS=0, 3, 6, 9 for (HP-HARQ, LP-HARQ</w:t>
            </w:r>
            <w:proofErr w:type="gramStart"/>
            <w:r>
              <w:rPr>
                <w:rFonts w:ascii="Times" w:eastAsia="바탕" w:hAnsi="Times"/>
                <w:b/>
                <w:bCs/>
                <w:i/>
                <w:iCs/>
                <w:lang w:val="en-GB"/>
              </w:rPr>
              <w:t>)=</w:t>
            </w:r>
            <w:proofErr w:type="gramEnd"/>
            <w:r>
              <w:rPr>
                <w:rFonts w:ascii="Times" w:eastAsia="바탕" w:hAnsi="Times"/>
                <w:b/>
                <w:bCs/>
                <w:i/>
                <w:iCs/>
                <w:lang w:val="en-GB"/>
              </w:rPr>
              <w:t>(NACK, NACK), (NACK, ACK), (ACK, NACK), (ACK,ACK).</w:t>
            </w:r>
          </w:p>
          <w:p w14:paraId="22D2CE07" w14:textId="77777777" w:rsidR="00DF766F" w:rsidRPr="00A03FEE" w:rsidRDefault="00DF766F" w:rsidP="00AF0423">
            <w:pPr>
              <w:pStyle w:val="af6"/>
              <w:numPr>
                <w:ilvl w:val="1"/>
                <w:numId w:val="75"/>
              </w:numPr>
              <w:spacing w:after="120" w:line="276" w:lineRule="auto"/>
              <w:ind w:hanging="403"/>
              <w:contextualSpacing w:val="0"/>
              <w:jc w:val="both"/>
              <w:rPr>
                <w:rFonts w:ascii="Times" w:eastAsia="바탕" w:hAnsi="Times"/>
                <w:b/>
                <w:bCs/>
                <w:i/>
                <w:iCs/>
                <w:lang w:val="en-GB"/>
              </w:rPr>
            </w:pPr>
            <w:r>
              <w:rPr>
                <w:rFonts w:ascii="Times" w:eastAsia="바탕" w:hAnsi="Times" w:hint="eastAsia"/>
                <w:b/>
                <w:bCs/>
                <w:i/>
                <w:iCs/>
                <w:lang w:val="en-GB"/>
              </w:rPr>
              <w:t>T</w:t>
            </w:r>
            <w:r>
              <w:rPr>
                <w:rFonts w:ascii="Times" w:eastAsia="바탕" w:hAnsi="Times"/>
                <w:b/>
                <w:bCs/>
                <w:i/>
                <w:iCs/>
                <w:lang w:val="en-GB"/>
              </w:rPr>
              <w:t>o multiplex with 1-bit LP-HARQ in PF1 and 1-bit HP-HARQ in PF1, reuse Rel-15 multiplexing rules without modification.</w:t>
            </w:r>
          </w:p>
          <w:p w14:paraId="0C369E44" w14:textId="77777777" w:rsidR="00DF766F" w:rsidRDefault="00DF766F" w:rsidP="00AF0423">
            <w:pPr>
              <w:pStyle w:val="af6"/>
              <w:numPr>
                <w:ilvl w:val="0"/>
                <w:numId w:val="75"/>
              </w:numPr>
              <w:spacing w:after="120" w:line="276" w:lineRule="auto"/>
              <w:ind w:left="426" w:hanging="403"/>
              <w:contextualSpacing w:val="0"/>
              <w:jc w:val="both"/>
              <w:rPr>
                <w:rFonts w:ascii="Times" w:eastAsia="바탕" w:hAnsi="Times"/>
                <w:b/>
                <w:bCs/>
                <w:i/>
                <w:iCs/>
                <w:lang w:val="en-GB"/>
              </w:rPr>
            </w:pPr>
            <w:r w:rsidRPr="00F81B6D">
              <w:rPr>
                <w:rFonts w:ascii="Times" w:eastAsia="바탕" w:hAnsi="Times"/>
                <w:b/>
                <w:bCs/>
                <w:i/>
                <w:iCs/>
                <w:lang w:val="en-GB"/>
              </w:rPr>
              <w:t>Proposal</w:t>
            </w:r>
            <w:r>
              <w:rPr>
                <w:rFonts w:ascii="Times" w:eastAsia="바탕" w:hAnsi="Times"/>
                <w:b/>
                <w:bCs/>
                <w:i/>
                <w:iCs/>
                <w:lang w:val="en-GB"/>
              </w:rPr>
              <w:t xml:space="preserve"> 9</w:t>
            </w:r>
            <w:r w:rsidRPr="00F81B6D">
              <w:rPr>
                <w:rFonts w:ascii="Times" w:eastAsia="바탕" w:hAnsi="Times"/>
                <w:b/>
                <w:bCs/>
                <w:i/>
                <w:iCs/>
                <w:lang w:val="en-GB"/>
              </w:rPr>
              <w:t>:</w:t>
            </w:r>
            <w:r>
              <w:rPr>
                <w:rFonts w:ascii="Times" w:eastAsia="바탕" w:hAnsi="Times"/>
                <w:b/>
                <w:bCs/>
                <w:i/>
                <w:iCs/>
                <w:lang w:val="en-GB"/>
              </w:rPr>
              <w:t xml:space="preserve"> </w:t>
            </w:r>
          </w:p>
          <w:p w14:paraId="26624144" w14:textId="77777777" w:rsidR="00DF766F" w:rsidRDefault="00DF766F" w:rsidP="00AF0423">
            <w:pPr>
              <w:pStyle w:val="af6"/>
              <w:numPr>
                <w:ilvl w:val="1"/>
                <w:numId w:val="75"/>
              </w:numPr>
              <w:spacing w:after="120" w:line="276" w:lineRule="auto"/>
              <w:ind w:hanging="403"/>
              <w:contextualSpacing w:val="0"/>
              <w:jc w:val="both"/>
              <w:rPr>
                <w:rFonts w:ascii="Times" w:eastAsia="바탕" w:hAnsi="Times"/>
                <w:b/>
                <w:bCs/>
                <w:i/>
                <w:iCs/>
                <w:lang w:val="en-GB"/>
              </w:rPr>
            </w:pPr>
            <w:r>
              <w:rPr>
                <w:rFonts w:ascii="Times" w:eastAsia="바탕" w:hAnsi="Times"/>
                <w:b/>
                <w:bCs/>
                <w:i/>
                <w:iCs/>
                <w:lang w:val="en-GB"/>
              </w:rPr>
              <w:t>To multiplex with 1-bit LP-HARQ, 1-bit HP-HARQ, and 1 HP-SR in PF0, use the new CS mapping.</w:t>
            </w:r>
          </w:p>
          <w:p w14:paraId="226E87C6" w14:textId="77777777" w:rsidR="00DF766F" w:rsidRDefault="00DF766F" w:rsidP="00AF0423">
            <w:pPr>
              <w:pStyle w:val="af6"/>
              <w:numPr>
                <w:ilvl w:val="2"/>
                <w:numId w:val="75"/>
              </w:numPr>
              <w:spacing w:after="120" w:line="276" w:lineRule="auto"/>
              <w:ind w:hanging="403"/>
              <w:contextualSpacing w:val="0"/>
              <w:jc w:val="both"/>
              <w:rPr>
                <w:rFonts w:ascii="Times" w:eastAsia="바탕" w:hAnsi="Times"/>
                <w:b/>
                <w:bCs/>
                <w:i/>
                <w:iCs/>
                <w:lang w:val="en-GB"/>
              </w:rPr>
            </w:pPr>
            <w:r>
              <w:rPr>
                <w:rFonts w:ascii="Times" w:eastAsia="바탕" w:hAnsi="Times"/>
                <w:b/>
                <w:bCs/>
                <w:i/>
                <w:iCs/>
                <w:lang w:val="en-GB"/>
              </w:rPr>
              <w:t>CS=0, 3, 6, 9 for (HP-HARQ, HP-SR) = (NACK, -), (NACK, +), (ACK, -),</w:t>
            </w:r>
            <w:r w:rsidRPr="00C933D1">
              <w:rPr>
                <w:rFonts w:ascii="Times" w:eastAsia="바탕" w:hAnsi="Times"/>
                <w:b/>
                <w:bCs/>
                <w:i/>
                <w:iCs/>
                <w:lang w:val="en-GB"/>
              </w:rPr>
              <w:t xml:space="preserve"> </w:t>
            </w:r>
            <w:r>
              <w:rPr>
                <w:rFonts w:ascii="Times" w:eastAsia="바탕" w:hAnsi="Times"/>
                <w:b/>
                <w:bCs/>
                <w:i/>
                <w:iCs/>
                <w:lang w:val="en-GB"/>
              </w:rPr>
              <w:t xml:space="preserve">(ACK, +) if LP-HARQ is NACK, or </w:t>
            </w:r>
          </w:p>
          <w:p w14:paraId="055B8802" w14:textId="77777777" w:rsidR="00DF766F" w:rsidRPr="00C72D77" w:rsidRDefault="00DF766F" w:rsidP="00AF0423">
            <w:pPr>
              <w:pStyle w:val="af6"/>
              <w:numPr>
                <w:ilvl w:val="2"/>
                <w:numId w:val="75"/>
              </w:numPr>
              <w:spacing w:after="120" w:line="276" w:lineRule="auto"/>
              <w:ind w:hanging="403"/>
              <w:contextualSpacing w:val="0"/>
              <w:jc w:val="both"/>
              <w:rPr>
                <w:rFonts w:ascii="Times" w:eastAsia="바탕" w:hAnsi="Times"/>
                <w:b/>
                <w:bCs/>
                <w:i/>
                <w:iCs/>
                <w:lang w:val="en-GB"/>
              </w:rPr>
            </w:pPr>
            <w:r>
              <w:rPr>
                <w:rFonts w:ascii="Times" w:eastAsia="바탕" w:hAnsi="Times"/>
                <w:b/>
                <w:bCs/>
                <w:i/>
                <w:iCs/>
                <w:lang w:val="en-GB"/>
              </w:rPr>
              <w:t>CS=1, 4, 7, 10 for (HP-HARQ, HP-SR) = (NACK, -), (NACK, +), (ACK, -),</w:t>
            </w:r>
            <w:r w:rsidRPr="00C933D1">
              <w:rPr>
                <w:rFonts w:ascii="Times" w:eastAsia="바탕" w:hAnsi="Times"/>
                <w:b/>
                <w:bCs/>
                <w:i/>
                <w:iCs/>
                <w:lang w:val="en-GB"/>
              </w:rPr>
              <w:t xml:space="preserve"> </w:t>
            </w:r>
            <w:r>
              <w:rPr>
                <w:rFonts w:ascii="Times" w:eastAsia="바탕" w:hAnsi="Times"/>
                <w:b/>
                <w:bCs/>
                <w:i/>
                <w:iCs/>
                <w:lang w:val="en-GB"/>
              </w:rPr>
              <w:t>(ACK, +) if LP-HARQ is ACK.</w:t>
            </w:r>
          </w:p>
          <w:p w14:paraId="7FE879C1" w14:textId="2D75D090" w:rsidR="00C84F4B" w:rsidRPr="00DF766F" w:rsidRDefault="00DF766F" w:rsidP="00AF0423">
            <w:pPr>
              <w:pStyle w:val="af6"/>
              <w:numPr>
                <w:ilvl w:val="1"/>
                <w:numId w:val="75"/>
              </w:numPr>
              <w:spacing w:after="120" w:line="276" w:lineRule="auto"/>
              <w:ind w:hanging="403"/>
              <w:contextualSpacing w:val="0"/>
              <w:jc w:val="both"/>
              <w:rPr>
                <w:rFonts w:ascii="Times" w:eastAsia="바탕" w:hAnsi="Times"/>
                <w:b/>
                <w:bCs/>
                <w:i/>
                <w:iCs/>
                <w:lang w:val="en-GB"/>
              </w:rPr>
            </w:pPr>
            <w:r>
              <w:rPr>
                <w:rFonts w:ascii="Times" w:eastAsia="바탕" w:hAnsi="Times" w:hint="eastAsia"/>
                <w:b/>
                <w:bCs/>
                <w:i/>
                <w:iCs/>
                <w:lang w:val="en-GB"/>
              </w:rPr>
              <w:t>T</w:t>
            </w:r>
            <w:r>
              <w:rPr>
                <w:rFonts w:ascii="Times" w:eastAsia="바탕" w:hAnsi="Times"/>
                <w:b/>
                <w:bCs/>
                <w:i/>
                <w:iCs/>
                <w:lang w:val="en-GB"/>
              </w:rPr>
              <w:t>o multiplex with 1-bit LP-HARQ in PF1, 1-bit HP-HARQ in PF1, and 1 HP-SR in PF1, reuse Rel-15 multiplexing rules without modification.</w:t>
            </w:r>
          </w:p>
        </w:tc>
      </w:tr>
      <w:tr w:rsidR="00C84F4B" w:rsidRPr="00B40473" w14:paraId="016D1D44"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A28FBBA" w14:textId="77777777" w:rsidR="00C84F4B" w:rsidRPr="00450680" w:rsidRDefault="00C84F4B" w:rsidP="00FF7FB4">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14DD18E" w14:textId="77777777" w:rsidR="00C84F4B" w:rsidRPr="00450680" w:rsidRDefault="00C84F4B" w:rsidP="00FF7FB4">
            <w:pPr>
              <w:spacing w:afterLines="50" w:after="120"/>
              <w:rPr>
                <w:rFonts w:eastAsia="Yu Mincho"/>
                <w:lang w:eastAsia="ja-JP"/>
              </w:rPr>
            </w:pPr>
          </w:p>
        </w:tc>
      </w:tr>
    </w:tbl>
    <w:p w14:paraId="19301DA0" w14:textId="77777777" w:rsidR="00C84F4B" w:rsidRDefault="00C84F4B" w:rsidP="00C84F4B">
      <w:pPr>
        <w:spacing w:afterLines="50" w:after="120"/>
        <w:rPr>
          <w:rFonts w:eastAsia="SimSun"/>
          <w:highlight w:val="yellow"/>
          <w:lang w:eastAsia="zh-CN"/>
        </w:rPr>
      </w:pPr>
    </w:p>
    <w:p w14:paraId="44561217" w14:textId="41F58099" w:rsidR="0045645F" w:rsidRPr="00C84F4B" w:rsidRDefault="0045645F" w:rsidP="0045645F">
      <w:pPr>
        <w:pStyle w:val="2"/>
        <w:tabs>
          <w:tab w:val="clear" w:pos="3447"/>
        </w:tabs>
        <w:ind w:left="567"/>
        <w:rPr>
          <w:rFonts w:eastAsia="SimSun"/>
          <w:szCs w:val="20"/>
          <w:lang w:eastAsia="zh-CN"/>
        </w:rPr>
      </w:pPr>
      <w:r>
        <w:rPr>
          <w:rFonts w:eastAsia="SimSun" w:hint="eastAsia"/>
          <w:szCs w:val="20"/>
          <w:lang w:eastAsia="zh-CN"/>
        </w:rPr>
        <w:t>M</w:t>
      </w:r>
      <w:r w:rsidRPr="00F46CD0">
        <w:rPr>
          <w:rFonts w:eastAsia="SimSun"/>
          <w:szCs w:val="20"/>
          <w:lang w:eastAsia="zh-CN"/>
        </w:rPr>
        <w:t xml:space="preserve">ultiplexing </w:t>
      </w:r>
      <w:r>
        <w:rPr>
          <w:rFonts w:eastAsia="SimSun" w:hint="eastAsia"/>
          <w:szCs w:val="20"/>
          <w:lang w:eastAsia="zh-CN"/>
        </w:rPr>
        <w:t xml:space="preserve">scenarios, </w:t>
      </w:r>
      <w:r w:rsidRPr="00F46CD0">
        <w:rPr>
          <w:rFonts w:eastAsia="SimSun"/>
          <w:szCs w:val="20"/>
          <w:lang w:eastAsia="zh-CN"/>
        </w:rPr>
        <w:t>rule</w:t>
      </w:r>
      <w:r>
        <w:rPr>
          <w:rFonts w:eastAsia="SimSun" w:hint="eastAsia"/>
          <w:szCs w:val="20"/>
          <w:lang w:eastAsia="zh-CN"/>
        </w:rPr>
        <w:t>s</w:t>
      </w:r>
      <w:r w:rsidRPr="00F46CD0">
        <w:rPr>
          <w:rFonts w:eastAsia="SimSun"/>
          <w:szCs w:val="20"/>
          <w:lang w:eastAsia="zh-CN"/>
        </w:rPr>
        <w:t xml:space="preserve"> and order</w:t>
      </w:r>
      <w:r>
        <w:rPr>
          <w:rFonts w:eastAsia="SimSun" w:hint="eastAsia"/>
          <w:szCs w:val="20"/>
          <w:lang w:eastAsia="zh-CN"/>
        </w:rPr>
        <w:t xml:space="preserve"> (incl. more than two overlapping channels)</w:t>
      </w:r>
    </w:p>
    <w:p w14:paraId="6026245E" w14:textId="1B17002E" w:rsidR="00F46CD0" w:rsidRPr="0045645F" w:rsidRDefault="0045645F" w:rsidP="0045645F">
      <w:pPr>
        <w:pStyle w:val="2"/>
        <w:numPr>
          <w:ilvl w:val="2"/>
          <w:numId w:val="1"/>
        </w:numPr>
        <w:rPr>
          <w:rFonts w:eastAsia="SimSun"/>
          <w:szCs w:val="20"/>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76F9FB7C" w14:textId="77777777" w:rsidR="00D43481" w:rsidRDefault="00D43481" w:rsidP="00F46CD0">
      <w:pPr>
        <w:rPr>
          <w:rFonts w:eastAsia="SimSun"/>
          <w:color w:val="0070C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314668" w:rsidRPr="00B40473" w14:paraId="1CE4ED90" w14:textId="77777777" w:rsidTr="008C19D9">
        <w:tc>
          <w:tcPr>
            <w:tcW w:w="1509" w:type="dxa"/>
            <w:shd w:val="clear" w:color="auto" w:fill="auto"/>
          </w:tcPr>
          <w:p w14:paraId="705D985A" w14:textId="77777777" w:rsidR="00314668" w:rsidRPr="00B40473" w:rsidRDefault="00314668" w:rsidP="008C19D9">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51AAB4BF" w14:textId="77777777" w:rsidR="00314668" w:rsidRPr="00B40473" w:rsidRDefault="00314668" w:rsidP="008C19D9">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314668" w:rsidRPr="00B40473" w14:paraId="10A844F5" w14:textId="77777777" w:rsidTr="008C19D9">
        <w:tc>
          <w:tcPr>
            <w:tcW w:w="1509" w:type="dxa"/>
            <w:shd w:val="clear" w:color="auto" w:fill="auto"/>
          </w:tcPr>
          <w:p w14:paraId="68B96494" w14:textId="77777777" w:rsidR="00314668" w:rsidRPr="000646D8" w:rsidRDefault="00314668" w:rsidP="008C19D9">
            <w:pPr>
              <w:spacing w:afterLines="50" w:after="120"/>
              <w:rPr>
                <w:rFonts w:eastAsia="맑은 고딕"/>
                <w:lang w:eastAsia="zh-CN"/>
              </w:rPr>
            </w:pPr>
            <w:r>
              <w:rPr>
                <w:rFonts w:eastAsia="맑은 고딕" w:hint="eastAsia"/>
                <w:lang w:eastAsia="zh-CN"/>
              </w:rPr>
              <w:t>OPPO</w:t>
            </w:r>
          </w:p>
        </w:tc>
        <w:tc>
          <w:tcPr>
            <w:tcW w:w="7553" w:type="dxa"/>
            <w:shd w:val="clear" w:color="auto" w:fill="auto"/>
          </w:tcPr>
          <w:p w14:paraId="64C91144" w14:textId="2976E126" w:rsidR="00314668" w:rsidRPr="00314668" w:rsidRDefault="00314668" w:rsidP="00314668">
            <w:pPr>
              <w:spacing w:after="120"/>
              <w:jc w:val="both"/>
              <w:rPr>
                <w:rFonts w:eastAsiaTheme="minorEastAsia"/>
                <w:b/>
                <w:i/>
                <w:lang w:eastAsia="zh-CN"/>
              </w:rPr>
            </w:pPr>
            <w:r w:rsidRPr="00314668">
              <w:rPr>
                <w:rFonts w:eastAsiaTheme="minorEastAsia" w:hint="eastAsia"/>
                <w:b/>
                <w:i/>
                <w:lang w:eastAsia="zh-CN"/>
              </w:rPr>
              <w:t>Proposal</w:t>
            </w:r>
            <w:r w:rsidRPr="00314668">
              <w:rPr>
                <w:rFonts w:eastAsiaTheme="minorEastAsia"/>
                <w:b/>
                <w:i/>
                <w:lang w:eastAsia="zh-CN"/>
              </w:rPr>
              <w:t xml:space="preserve"> 9: For more than two overlapping channels, timeline and procedure for multiplexing and prioritization specified in 38.213 can be reused.</w:t>
            </w:r>
          </w:p>
        </w:tc>
      </w:tr>
      <w:tr w:rsidR="00314668" w:rsidRPr="00B40473" w14:paraId="2EC7FD9D" w14:textId="77777777" w:rsidTr="008C19D9">
        <w:tc>
          <w:tcPr>
            <w:tcW w:w="1509" w:type="dxa"/>
            <w:shd w:val="clear" w:color="auto" w:fill="auto"/>
          </w:tcPr>
          <w:p w14:paraId="226A2A05" w14:textId="0993208A" w:rsidR="00314668" w:rsidRPr="00B40473" w:rsidRDefault="003C1630" w:rsidP="008C19D9">
            <w:pPr>
              <w:spacing w:afterLines="50" w:after="120"/>
              <w:rPr>
                <w:rFonts w:eastAsia="SimSun"/>
                <w:lang w:eastAsia="zh-CN"/>
              </w:rPr>
            </w:pPr>
            <w:r>
              <w:rPr>
                <w:rFonts w:eastAsia="SimSun" w:hint="eastAsia"/>
                <w:lang w:eastAsia="zh-CN"/>
              </w:rPr>
              <w:t>Huawei</w:t>
            </w:r>
          </w:p>
        </w:tc>
        <w:tc>
          <w:tcPr>
            <w:tcW w:w="7553" w:type="dxa"/>
            <w:shd w:val="clear" w:color="auto" w:fill="auto"/>
          </w:tcPr>
          <w:p w14:paraId="5DDAD270" w14:textId="6D9AD1AB" w:rsidR="00314668" w:rsidRPr="003C1630" w:rsidRDefault="003C1630" w:rsidP="003C1630">
            <w:pPr>
              <w:rPr>
                <w:rFonts w:eastAsiaTheme="minorEastAsia"/>
                <w:b/>
                <w:i/>
                <w:lang w:eastAsia="zh-CN"/>
              </w:rPr>
            </w:pPr>
            <w:r>
              <w:rPr>
                <w:b/>
                <w:i/>
                <w:u w:val="single"/>
                <w:lang w:eastAsia="zh-CN"/>
              </w:rPr>
              <w:t>Observation 1</w:t>
            </w:r>
            <w:r w:rsidRPr="0077556F">
              <w:rPr>
                <w:b/>
                <w:i/>
                <w:lang w:eastAsia="zh-CN"/>
              </w:rPr>
              <w:t xml:space="preserve">: </w:t>
            </w:r>
            <w:r>
              <w:rPr>
                <w:b/>
                <w:i/>
                <w:lang w:eastAsia="zh-CN"/>
              </w:rPr>
              <w:t>For the multiplexing rule for the collision of more than 2 PUCCHs, the discussion should be delayed until the multiplexing rule for two colliding PUCCHs is agreed.</w:t>
            </w:r>
          </w:p>
        </w:tc>
      </w:tr>
      <w:tr w:rsidR="00314668" w:rsidRPr="00B40473" w14:paraId="281AC078" w14:textId="77777777" w:rsidTr="008C19D9">
        <w:tc>
          <w:tcPr>
            <w:tcW w:w="1509" w:type="dxa"/>
            <w:shd w:val="clear" w:color="auto" w:fill="auto"/>
          </w:tcPr>
          <w:p w14:paraId="49592B3A" w14:textId="68D84637" w:rsidR="00314668" w:rsidRPr="00ED54ED" w:rsidRDefault="007C6FA5" w:rsidP="008C19D9">
            <w:pPr>
              <w:spacing w:afterLines="50" w:after="120"/>
              <w:rPr>
                <w:rFonts w:eastAsia="SimSun"/>
                <w:lang w:eastAsia="zh-CN"/>
              </w:rPr>
            </w:pPr>
            <w:r>
              <w:rPr>
                <w:rFonts w:eastAsia="SimSun" w:hint="eastAsia"/>
                <w:lang w:eastAsia="zh-CN"/>
              </w:rPr>
              <w:t>E///</w:t>
            </w:r>
          </w:p>
        </w:tc>
        <w:tc>
          <w:tcPr>
            <w:tcW w:w="7553" w:type="dxa"/>
            <w:shd w:val="clear" w:color="auto" w:fill="auto"/>
          </w:tcPr>
          <w:p w14:paraId="2DCE437B" w14:textId="77777777" w:rsidR="008A6BFC" w:rsidRDefault="007C6FA5" w:rsidP="008A6BFC">
            <w:pPr>
              <w:pStyle w:val="Proposal"/>
              <w:widowControl w:val="0"/>
              <w:tabs>
                <w:tab w:val="clear" w:pos="1304"/>
              </w:tabs>
              <w:overflowPunct/>
              <w:autoSpaceDE/>
              <w:autoSpaceDN/>
              <w:adjustRightInd/>
              <w:ind w:left="1701" w:hanging="1701"/>
              <w:textAlignment w:val="auto"/>
            </w:pPr>
            <w:bookmarkStart w:id="43" w:name="_Toc61903292"/>
            <w:bookmarkStart w:id="44" w:name="_Toc61912113"/>
            <w:r>
              <w:t xml:space="preserve">In case of overlapping between PUCCH and/or PUSCH resources in a slot, the first step is to resolve overlapping between the PUCCH resources irrespective of the </w:t>
            </w:r>
            <w:r>
              <w:lastRenderedPageBreak/>
              <w:t>corresponding priority or slot/sub-slot association.</w:t>
            </w:r>
            <w:bookmarkStart w:id="45" w:name="_Toc61903302"/>
            <w:bookmarkStart w:id="46" w:name="_Toc61912123"/>
            <w:bookmarkEnd w:id="43"/>
            <w:bookmarkEnd w:id="44"/>
          </w:p>
          <w:p w14:paraId="2E9B6864" w14:textId="561623A9" w:rsidR="008A6BFC" w:rsidRDefault="008A6BFC" w:rsidP="008A6BFC">
            <w:pPr>
              <w:pStyle w:val="Proposal"/>
              <w:widowControl w:val="0"/>
              <w:numPr>
                <w:ilvl w:val="0"/>
                <w:numId w:val="0"/>
              </w:numPr>
              <w:overflowPunct/>
              <w:autoSpaceDE/>
              <w:autoSpaceDN/>
              <w:adjustRightInd/>
              <w:textAlignment w:val="auto"/>
            </w:pPr>
            <w:r>
              <w:rPr>
                <w:rFonts w:hint="eastAsia"/>
              </w:rPr>
              <w:t xml:space="preserve">Proposal 8    </w:t>
            </w:r>
            <w:r>
              <w:t>Resolve overlapping between PUCCH resources based on Rel-15 procedures where the overlapping is resolved starting from the</w:t>
            </w:r>
            <w:r w:rsidRPr="008A6237">
              <w:rPr>
                <w:lang w:eastAsia="ja-JP"/>
              </w:rPr>
              <w:t xml:space="preserve"> </w:t>
            </w:r>
            <w:r>
              <w:rPr>
                <w:lang w:eastAsia="ja-JP"/>
              </w:rPr>
              <w:t xml:space="preserve">first </w:t>
            </w:r>
            <w:r w:rsidRPr="006D0DCE">
              <w:rPr>
                <w:lang w:eastAsia="ja-JP"/>
              </w:rPr>
              <w:t xml:space="preserve">set of </w:t>
            </w:r>
            <w:r>
              <w:rPr>
                <w:lang w:eastAsia="ja-JP"/>
              </w:rPr>
              <w:t xml:space="preserve">mutually </w:t>
            </w:r>
            <w:r w:rsidRPr="006D0DCE">
              <w:rPr>
                <w:lang w:eastAsia="ja-JP"/>
              </w:rPr>
              <w:t>overlapping PUCCH resources i</w:t>
            </w:r>
            <w:r>
              <w:rPr>
                <w:lang w:eastAsia="ja-JP"/>
              </w:rPr>
              <w:t xml:space="preserve">n </w:t>
            </w:r>
            <w:r w:rsidRPr="008A6BFC">
              <w:rPr>
                <w:b w:val="0"/>
                <w:bCs w:val="0"/>
                <w:lang w:eastAsia="ja-JP"/>
              </w:rPr>
              <w:t>a slot</w:t>
            </w:r>
            <w:r>
              <w:t xml:space="preserve"> (a.k.a. set Q) until there are no overlapping PUCCH resources in the slot.</w:t>
            </w:r>
            <w:bookmarkEnd w:id="45"/>
            <w:bookmarkEnd w:id="46"/>
          </w:p>
          <w:p w14:paraId="7CDC3CF0" w14:textId="305BD224" w:rsidR="008A6BFC" w:rsidRPr="008A6BFC" w:rsidRDefault="008A6BFC" w:rsidP="008A6BFC">
            <w:pPr>
              <w:pStyle w:val="Proposal"/>
              <w:widowControl w:val="0"/>
              <w:numPr>
                <w:ilvl w:val="0"/>
                <w:numId w:val="0"/>
              </w:numPr>
              <w:overflowPunct/>
              <w:autoSpaceDE/>
              <w:autoSpaceDN/>
              <w:adjustRightInd/>
              <w:ind w:left="1304" w:hanging="1304"/>
              <w:textAlignment w:val="auto"/>
            </w:pPr>
            <w:bookmarkStart w:id="47" w:name="_Toc61903303"/>
            <w:bookmarkStart w:id="48" w:name="_Toc61912124"/>
            <w:r>
              <w:rPr>
                <w:rFonts w:hint="eastAsia"/>
              </w:rPr>
              <w:t xml:space="preserve">Proposal 9   </w:t>
            </w:r>
            <w:r>
              <w:rPr>
                <w:lang w:eastAsia="ja-JP"/>
              </w:rPr>
              <w:t xml:space="preserve">To determine a single PUCCH resource for a </w:t>
            </w:r>
            <w:r w:rsidRPr="006D0DCE">
              <w:rPr>
                <w:lang w:eastAsia="ja-JP"/>
              </w:rPr>
              <w:t xml:space="preserve">set of </w:t>
            </w:r>
            <w:r>
              <w:rPr>
                <w:lang w:eastAsia="ja-JP"/>
              </w:rPr>
              <w:t xml:space="preserve">mutually </w:t>
            </w:r>
            <w:r w:rsidRPr="006D0DCE">
              <w:rPr>
                <w:lang w:eastAsia="ja-JP"/>
              </w:rPr>
              <w:t>overlapping PUCCH resources</w:t>
            </w:r>
            <w:r>
              <w:rPr>
                <w:lang w:eastAsia="ja-JP"/>
              </w:rPr>
              <w:t xml:space="preserve"> with different priority, d</w:t>
            </w:r>
            <w:r w:rsidRPr="00CB2402">
              <w:rPr>
                <w:lang w:eastAsia="ja-JP"/>
              </w:rPr>
              <w:t xml:space="preserve">rop </w:t>
            </w:r>
            <w:r w:rsidRPr="00BE253B">
              <w:rPr>
                <w:lang w:eastAsia="ja-JP"/>
              </w:rPr>
              <w:t>SR and CSI of low priority</w:t>
            </w:r>
            <w:r w:rsidRPr="00CB2402">
              <w:rPr>
                <w:lang w:eastAsia="ja-JP"/>
              </w:rPr>
              <w:t>, if any</w:t>
            </w:r>
            <w:r w:rsidRPr="00BE253B">
              <w:rPr>
                <w:lang w:eastAsia="ja-JP"/>
              </w:rPr>
              <w:t>.</w:t>
            </w:r>
            <w:r>
              <w:rPr>
                <w:lang w:eastAsia="ja-JP"/>
              </w:rPr>
              <w:t xml:space="preserve"> Then, </w:t>
            </w:r>
            <w:r>
              <w:t>use sub-slot PUCCH resources if there is a sub-slot HARQ-ACK PUCCH in the set, starting from the earlier and smaller sub-slot.</w:t>
            </w:r>
            <w:bookmarkEnd w:id="47"/>
            <w:bookmarkEnd w:id="48"/>
          </w:p>
        </w:tc>
      </w:tr>
      <w:tr w:rsidR="00314668" w:rsidRPr="00B40473" w14:paraId="4224F4A5" w14:textId="77777777" w:rsidTr="008C19D9">
        <w:tc>
          <w:tcPr>
            <w:tcW w:w="1509" w:type="dxa"/>
            <w:shd w:val="clear" w:color="auto" w:fill="auto"/>
          </w:tcPr>
          <w:p w14:paraId="25568A0C" w14:textId="0DC0852F" w:rsidR="00314668" w:rsidRPr="00B40473" w:rsidRDefault="00CD21DE" w:rsidP="008C19D9">
            <w:pPr>
              <w:spacing w:afterLines="50" w:after="120"/>
              <w:rPr>
                <w:rFonts w:eastAsia="SimSun"/>
                <w:lang w:eastAsia="zh-CN"/>
              </w:rPr>
            </w:pPr>
            <w:r>
              <w:rPr>
                <w:rFonts w:eastAsia="SimSun" w:hint="eastAsia"/>
                <w:lang w:eastAsia="zh-CN"/>
              </w:rPr>
              <w:lastRenderedPageBreak/>
              <w:t>CATT</w:t>
            </w:r>
          </w:p>
        </w:tc>
        <w:tc>
          <w:tcPr>
            <w:tcW w:w="7553" w:type="dxa"/>
            <w:shd w:val="clear" w:color="auto" w:fill="auto"/>
          </w:tcPr>
          <w:p w14:paraId="2DC21060" w14:textId="77777777" w:rsidR="00CD21DE" w:rsidRDefault="00CD21DE" w:rsidP="00CD21DE">
            <w:pPr>
              <w:pStyle w:val="a0"/>
              <w:rPr>
                <w:rFonts w:eastAsia="SimSun"/>
                <w:b/>
                <w:i/>
                <w:lang w:eastAsia="zh-CN"/>
              </w:rPr>
            </w:pPr>
            <w:r w:rsidRPr="003B5D79">
              <w:rPr>
                <w:rFonts w:eastAsia="SimSun" w:hint="eastAsia"/>
                <w:b/>
                <w:i/>
                <w:lang w:eastAsia="zh-CN"/>
              </w:rPr>
              <w:t>Proposal</w:t>
            </w:r>
            <w:r>
              <w:rPr>
                <w:rFonts w:eastAsia="SimSun" w:hint="eastAsia"/>
                <w:b/>
                <w:i/>
                <w:lang w:eastAsia="zh-CN"/>
              </w:rPr>
              <w:t xml:space="preserve"> 5</w:t>
            </w:r>
            <w:r w:rsidRPr="003B5D79">
              <w:rPr>
                <w:rFonts w:eastAsia="SimSun" w:hint="eastAsia"/>
                <w:b/>
                <w:i/>
                <w:lang w:eastAsia="zh-CN"/>
              </w:rPr>
              <w:t>:</w:t>
            </w:r>
            <w:r>
              <w:rPr>
                <w:rFonts w:eastAsia="SimSun" w:hint="eastAsia"/>
                <w:b/>
                <w:i/>
                <w:lang w:eastAsia="zh-CN"/>
              </w:rPr>
              <w:t xml:space="preserve"> For </w:t>
            </w:r>
            <w:r w:rsidRPr="00055D81">
              <w:rPr>
                <w:rFonts w:eastAsia="SimSun" w:hint="eastAsia"/>
                <w:b/>
                <w:i/>
                <w:lang w:eastAsia="zh-CN"/>
              </w:rPr>
              <w:t>m</w:t>
            </w:r>
            <w:r w:rsidRPr="00055D81">
              <w:rPr>
                <w:rFonts w:eastAsia="SimSun"/>
                <w:b/>
                <w:i/>
                <w:lang w:eastAsia="zh-CN"/>
              </w:rPr>
              <w:t xml:space="preserve">ultiplexing </w:t>
            </w:r>
            <w:r w:rsidRPr="00055D81">
              <w:rPr>
                <w:rFonts w:eastAsia="SimSun" w:hint="eastAsia"/>
                <w:b/>
                <w:i/>
                <w:lang w:eastAsia="zh-CN"/>
              </w:rPr>
              <w:t xml:space="preserve">of </w:t>
            </w:r>
            <w:r>
              <w:rPr>
                <w:rFonts w:eastAsia="SimSun" w:hint="eastAsia"/>
                <w:b/>
                <w:i/>
                <w:lang w:eastAsia="zh-CN"/>
              </w:rPr>
              <w:t xml:space="preserve">1 bit </w:t>
            </w:r>
            <w:r>
              <w:rPr>
                <w:rFonts w:eastAsia="SimSun"/>
                <w:b/>
                <w:i/>
                <w:lang w:eastAsia="zh-CN"/>
              </w:rPr>
              <w:t>HP HARQ-ACK</w:t>
            </w:r>
            <w:r>
              <w:rPr>
                <w:rFonts w:eastAsia="SimSun" w:hint="eastAsia"/>
                <w:b/>
                <w:i/>
                <w:lang w:eastAsia="zh-CN"/>
              </w:rPr>
              <w:t xml:space="preserve">, 1 bit </w:t>
            </w:r>
            <w:r w:rsidRPr="00055D81">
              <w:rPr>
                <w:rFonts w:eastAsia="SimSun"/>
                <w:b/>
                <w:i/>
                <w:lang w:eastAsia="zh-CN"/>
              </w:rPr>
              <w:t>LP HARQ-ACK</w:t>
            </w:r>
            <w:r w:rsidRPr="00055D81">
              <w:rPr>
                <w:rFonts w:eastAsia="SimSun" w:hint="eastAsia"/>
                <w:b/>
                <w:i/>
                <w:lang w:eastAsia="zh-CN"/>
              </w:rPr>
              <w:t xml:space="preserve"> </w:t>
            </w:r>
            <w:r>
              <w:rPr>
                <w:rFonts w:eastAsia="SimSun" w:hint="eastAsia"/>
                <w:b/>
                <w:i/>
                <w:lang w:eastAsia="zh-CN"/>
              </w:rPr>
              <w:t xml:space="preserve">and 1 bits HP SR, the </w:t>
            </w:r>
            <w:r>
              <w:rPr>
                <w:rFonts w:eastAsia="SimSun"/>
                <w:b/>
                <w:i/>
                <w:lang w:eastAsia="zh-CN"/>
              </w:rPr>
              <w:t>following</w:t>
            </w:r>
            <w:r>
              <w:rPr>
                <w:rFonts w:eastAsia="SimSun" w:hint="eastAsia"/>
                <w:b/>
                <w:i/>
                <w:lang w:eastAsia="zh-CN"/>
              </w:rPr>
              <w:t xml:space="preserve"> two options can be further considered:</w:t>
            </w:r>
          </w:p>
          <w:p w14:paraId="08FB047A" w14:textId="77777777" w:rsidR="00CD21DE" w:rsidRPr="00904629" w:rsidRDefault="00CD21DE" w:rsidP="00AF0423">
            <w:pPr>
              <w:pStyle w:val="a0"/>
              <w:numPr>
                <w:ilvl w:val="0"/>
                <w:numId w:val="45"/>
              </w:numPr>
              <w:spacing w:afterLines="50"/>
              <w:rPr>
                <w:rFonts w:eastAsia="SimSun"/>
                <w:b/>
                <w:i/>
                <w:lang w:eastAsia="zh-CN"/>
              </w:rPr>
            </w:pPr>
            <w:r w:rsidRPr="00904629">
              <w:rPr>
                <w:rFonts w:eastAsia="SimSun" w:hint="eastAsia"/>
                <w:b/>
                <w:i/>
                <w:lang w:eastAsia="zh-CN"/>
              </w:rPr>
              <w:t>Option 1: Multiplexing of 1</w:t>
            </w:r>
            <w:r>
              <w:rPr>
                <w:rFonts w:eastAsia="SimSun" w:hint="eastAsia"/>
                <w:b/>
                <w:i/>
                <w:lang w:eastAsia="zh-CN"/>
              </w:rPr>
              <w:t xml:space="preserve"> </w:t>
            </w:r>
            <w:r w:rsidRPr="00904629">
              <w:rPr>
                <w:rFonts w:eastAsia="SimSun" w:hint="eastAsia"/>
                <w:b/>
                <w:i/>
                <w:lang w:eastAsia="zh-CN"/>
              </w:rPr>
              <w:t xml:space="preserve">bit </w:t>
            </w:r>
            <w:r w:rsidRPr="00904629">
              <w:rPr>
                <w:rFonts w:eastAsia="SimSun"/>
                <w:b/>
                <w:i/>
                <w:lang w:eastAsia="zh-CN"/>
              </w:rPr>
              <w:t>HP HARQ-ACK</w:t>
            </w:r>
            <w:r w:rsidRPr="00904629">
              <w:rPr>
                <w:rFonts w:eastAsia="SimSun" w:hint="eastAsia"/>
                <w:b/>
                <w:i/>
                <w:lang w:eastAsia="zh-CN"/>
              </w:rPr>
              <w:t>,</w:t>
            </w:r>
            <w:r w:rsidRPr="00904629">
              <w:rPr>
                <w:rFonts w:eastAsia="SimSun"/>
                <w:b/>
                <w:i/>
                <w:lang w:eastAsia="zh-CN"/>
              </w:rPr>
              <w:t xml:space="preserve"> </w:t>
            </w:r>
            <w:r w:rsidRPr="00904629">
              <w:rPr>
                <w:rFonts w:eastAsia="SimSun" w:hint="eastAsia"/>
                <w:b/>
                <w:i/>
                <w:lang w:eastAsia="zh-CN"/>
              </w:rPr>
              <w:t xml:space="preserve">1 bit </w:t>
            </w:r>
            <w:r w:rsidRPr="00904629">
              <w:rPr>
                <w:rFonts w:eastAsia="SimSun"/>
                <w:b/>
                <w:i/>
                <w:lang w:eastAsia="zh-CN"/>
              </w:rPr>
              <w:t>LP HARQ-ACK</w:t>
            </w:r>
            <w:r w:rsidRPr="00904629">
              <w:rPr>
                <w:rFonts w:eastAsia="SimSun" w:hint="eastAsia"/>
                <w:b/>
                <w:i/>
                <w:lang w:eastAsia="zh-CN"/>
              </w:rPr>
              <w:t xml:space="preserve"> and 1 bit HP SR to a PUCCH resource with PF 2/3/4 for HP HARQ-ACK</w:t>
            </w:r>
          </w:p>
          <w:p w14:paraId="20E76861" w14:textId="77777777" w:rsidR="00CD21DE" w:rsidRPr="00904629" w:rsidRDefault="00CD21DE" w:rsidP="00AF0423">
            <w:pPr>
              <w:pStyle w:val="a0"/>
              <w:numPr>
                <w:ilvl w:val="0"/>
                <w:numId w:val="45"/>
              </w:numPr>
              <w:spacing w:afterLines="50"/>
              <w:rPr>
                <w:rFonts w:eastAsia="SimSun"/>
                <w:b/>
                <w:i/>
                <w:lang w:eastAsia="zh-CN"/>
              </w:rPr>
            </w:pPr>
            <w:r w:rsidRPr="00904629">
              <w:rPr>
                <w:rFonts w:eastAsia="SimSun" w:hint="eastAsia"/>
                <w:b/>
                <w:i/>
                <w:lang w:eastAsia="zh-CN"/>
              </w:rPr>
              <w:t>Option 2: Multiplexing of 1</w:t>
            </w:r>
            <w:r>
              <w:rPr>
                <w:rFonts w:eastAsia="SimSun" w:hint="eastAsia"/>
                <w:b/>
                <w:i/>
                <w:lang w:eastAsia="zh-CN"/>
              </w:rPr>
              <w:t xml:space="preserve"> </w:t>
            </w:r>
            <w:r w:rsidRPr="00904629">
              <w:rPr>
                <w:rFonts w:eastAsia="SimSun" w:hint="eastAsia"/>
                <w:b/>
                <w:i/>
                <w:lang w:eastAsia="zh-CN"/>
              </w:rPr>
              <w:t xml:space="preserve">bit </w:t>
            </w:r>
            <w:r w:rsidRPr="00904629">
              <w:rPr>
                <w:rFonts w:eastAsia="SimSun"/>
                <w:b/>
                <w:i/>
                <w:lang w:eastAsia="zh-CN"/>
              </w:rPr>
              <w:t>HP HARQ-ACK</w:t>
            </w:r>
            <w:r w:rsidRPr="00904629">
              <w:rPr>
                <w:rFonts w:eastAsia="SimSun" w:hint="eastAsia"/>
                <w:b/>
                <w:i/>
                <w:lang w:eastAsia="zh-CN"/>
              </w:rPr>
              <w:t>,</w:t>
            </w:r>
            <w:r w:rsidRPr="00904629">
              <w:rPr>
                <w:rFonts w:eastAsia="SimSun"/>
                <w:b/>
                <w:i/>
                <w:lang w:eastAsia="zh-CN"/>
              </w:rPr>
              <w:t xml:space="preserve"> </w:t>
            </w:r>
            <w:r w:rsidRPr="00904629">
              <w:rPr>
                <w:rFonts w:eastAsia="SimSun" w:hint="eastAsia"/>
                <w:b/>
                <w:i/>
                <w:lang w:eastAsia="zh-CN"/>
              </w:rPr>
              <w:t xml:space="preserve">1 bit </w:t>
            </w:r>
            <w:r w:rsidRPr="00904629">
              <w:rPr>
                <w:rFonts w:eastAsia="SimSun"/>
                <w:b/>
                <w:i/>
                <w:lang w:eastAsia="zh-CN"/>
              </w:rPr>
              <w:t>LP HARQ-ACK</w:t>
            </w:r>
            <w:r w:rsidRPr="00904629">
              <w:rPr>
                <w:rFonts w:eastAsia="SimSun" w:hint="eastAsia"/>
                <w:b/>
                <w:i/>
                <w:lang w:eastAsia="zh-CN"/>
              </w:rPr>
              <w:t xml:space="preserve"> and 1 bit HP SR to a PUCCH resource with PF 0/1 for HP HARQ-ACK</w:t>
            </w:r>
          </w:p>
          <w:p w14:paraId="03FAA8A8" w14:textId="77777777" w:rsidR="00314668" w:rsidRPr="00CD21DE" w:rsidRDefault="00314668" w:rsidP="008C19D9">
            <w:pPr>
              <w:spacing w:afterLines="50" w:after="120"/>
              <w:rPr>
                <w:rFonts w:eastAsia="SimSun"/>
                <w:lang w:eastAsia="zh-CN"/>
              </w:rPr>
            </w:pPr>
          </w:p>
        </w:tc>
      </w:tr>
      <w:tr w:rsidR="00314668" w:rsidRPr="00B40473" w14:paraId="47FC16FD" w14:textId="77777777" w:rsidTr="008C19D9">
        <w:tc>
          <w:tcPr>
            <w:tcW w:w="1509" w:type="dxa"/>
            <w:shd w:val="clear" w:color="auto" w:fill="auto"/>
          </w:tcPr>
          <w:p w14:paraId="1ECA3FF3" w14:textId="7CDDBE2C" w:rsidR="00314668" w:rsidRPr="00D62FF6" w:rsidRDefault="00CA4ECE" w:rsidP="008C19D9">
            <w:pPr>
              <w:spacing w:afterLines="50" w:after="120"/>
              <w:rPr>
                <w:rFonts w:eastAsia="Yu Mincho"/>
                <w:lang w:eastAsia="zh-CN"/>
              </w:rPr>
            </w:pPr>
            <w:r>
              <w:rPr>
                <w:rFonts w:eastAsia="Yu Mincho" w:hint="eastAsia"/>
                <w:lang w:eastAsia="zh-CN"/>
              </w:rPr>
              <w:t>vivo</w:t>
            </w:r>
          </w:p>
        </w:tc>
        <w:tc>
          <w:tcPr>
            <w:tcW w:w="7553" w:type="dxa"/>
            <w:shd w:val="clear" w:color="auto" w:fill="auto"/>
          </w:tcPr>
          <w:p w14:paraId="61D5ABBF" w14:textId="77777777" w:rsidR="00CA4ECE" w:rsidRPr="00FA7144" w:rsidRDefault="00CA4ECE" w:rsidP="00CA4ECE">
            <w:pPr>
              <w:pStyle w:val="a0"/>
              <w:rPr>
                <w:rFonts w:eastAsia="SimSun"/>
                <w:b/>
                <w:i/>
                <w:lang w:val="en-GB" w:eastAsia="zh-CN"/>
              </w:rPr>
            </w:pPr>
            <w:bookmarkStart w:id="49" w:name="_Hlk61276612"/>
            <w:bookmarkStart w:id="50" w:name="_Hlk54103171"/>
            <w:r>
              <w:rPr>
                <w:rFonts w:eastAsia="SimSun" w:hint="eastAsia"/>
                <w:b/>
                <w:i/>
                <w:lang w:val="en-GB" w:eastAsia="zh-CN"/>
              </w:rPr>
              <w:t>P</w:t>
            </w:r>
            <w:r>
              <w:rPr>
                <w:rFonts w:eastAsia="SimSun"/>
                <w:b/>
                <w:i/>
                <w:lang w:val="en-GB" w:eastAsia="zh-CN"/>
              </w:rPr>
              <w:t xml:space="preserve">roposal 1: </w:t>
            </w:r>
            <w:r w:rsidRPr="00FA7144">
              <w:rPr>
                <w:rFonts w:eastAsia="SimSun"/>
                <w:b/>
                <w:i/>
                <w:lang w:val="en-GB" w:eastAsia="zh-CN"/>
              </w:rPr>
              <w:t xml:space="preserve">Support </w:t>
            </w:r>
            <w:r>
              <w:rPr>
                <w:rFonts w:eastAsia="SimSun"/>
                <w:b/>
                <w:i/>
                <w:lang w:val="en-GB" w:eastAsia="zh-CN"/>
              </w:rPr>
              <w:t>m</w:t>
            </w:r>
            <w:r w:rsidRPr="00FA7144">
              <w:rPr>
                <w:rFonts w:eastAsia="SimSun"/>
                <w:b/>
                <w:i/>
                <w:lang w:val="en-GB" w:eastAsia="zh-CN"/>
              </w:rPr>
              <w:t xml:space="preserve">ultiplexing a </w:t>
            </w:r>
            <w:r>
              <w:rPr>
                <w:rFonts w:eastAsia="SimSun"/>
                <w:b/>
                <w:i/>
                <w:lang w:val="en-GB" w:eastAsia="zh-CN"/>
              </w:rPr>
              <w:t>high</w:t>
            </w:r>
            <w:r w:rsidRPr="00FA7144">
              <w:rPr>
                <w:rFonts w:eastAsia="SimSun"/>
                <w:b/>
                <w:i/>
                <w:lang w:val="en-GB" w:eastAsia="zh-CN"/>
              </w:rPr>
              <w:t xml:space="preserve">-priority HARQ-ACK and a </w:t>
            </w:r>
            <w:r>
              <w:rPr>
                <w:rFonts w:eastAsia="SimSun"/>
                <w:b/>
                <w:i/>
                <w:lang w:val="en-GB" w:eastAsia="zh-CN"/>
              </w:rPr>
              <w:t>low</w:t>
            </w:r>
            <w:r w:rsidRPr="00FA7144">
              <w:rPr>
                <w:rFonts w:eastAsia="SimSun"/>
                <w:b/>
                <w:i/>
                <w:lang w:val="en-GB" w:eastAsia="zh-CN"/>
              </w:rPr>
              <w:t>-priority SR into a PUCCH in R</w:t>
            </w:r>
            <w:r>
              <w:rPr>
                <w:rFonts w:eastAsia="SimSun"/>
                <w:b/>
                <w:i/>
                <w:lang w:val="en-GB" w:eastAsia="zh-CN"/>
              </w:rPr>
              <w:t>el-</w:t>
            </w:r>
            <w:r w:rsidRPr="00FA7144">
              <w:rPr>
                <w:rFonts w:eastAsia="SimSun"/>
                <w:b/>
                <w:i/>
                <w:lang w:val="en-GB" w:eastAsia="zh-CN"/>
              </w:rPr>
              <w:t>17</w:t>
            </w:r>
            <w:r>
              <w:rPr>
                <w:rFonts w:eastAsia="SimSun" w:hint="eastAsia"/>
                <w:b/>
                <w:i/>
                <w:lang w:val="en-GB" w:eastAsia="zh-CN"/>
              </w:rPr>
              <w:t>.</w:t>
            </w:r>
          </w:p>
          <w:p w14:paraId="4C1BED56" w14:textId="77777777" w:rsidR="00314668" w:rsidRDefault="00CA4ECE" w:rsidP="00CA4ECE">
            <w:pPr>
              <w:pStyle w:val="a0"/>
              <w:rPr>
                <w:rFonts w:eastAsia="SimSun"/>
                <w:b/>
                <w:i/>
                <w:lang w:val="en-GB" w:eastAsia="zh-CN"/>
              </w:rPr>
            </w:pPr>
            <w:r w:rsidRPr="00977909">
              <w:rPr>
                <w:rFonts w:eastAsia="SimSun"/>
                <w:b/>
                <w:i/>
                <w:lang w:val="en-GB" w:eastAsia="zh-CN"/>
              </w:rPr>
              <w:t xml:space="preserve">Proposal </w:t>
            </w:r>
            <w:r>
              <w:rPr>
                <w:rFonts w:eastAsia="SimSun"/>
                <w:b/>
                <w:i/>
                <w:lang w:val="en-GB" w:eastAsia="zh-CN"/>
              </w:rPr>
              <w:t>2</w:t>
            </w:r>
            <w:r w:rsidRPr="00977909">
              <w:rPr>
                <w:rFonts w:eastAsia="SimSun"/>
                <w:b/>
                <w:i/>
                <w:lang w:val="en-GB" w:eastAsia="zh-CN"/>
              </w:rPr>
              <w:t>:  The priorities of investigation scenarios bases on Table 1.</w:t>
            </w:r>
            <w:bookmarkEnd w:id="49"/>
            <w:bookmarkEnd w:id="50"/>
          </w:p>
          <w:p w14:paraId="12F05C7E" w14:textId="77777777" w:rsidR="00BE7DB2" w:rsidRDefault="00BE7DB2" w:rsidP="00BE7DB2">
            <w:pPr>
              <w:pStyle w:val="ac"/>
              <w:jc w:val="both"/>
              <w:rPr>
                <w:rFonts w:eastAsiaTheme="minorEastAsia"/>
                <w:i/>
                <w:lang w:val="en-GB" w:eastAsia="zh-CN"/>
              </w:rPr>
            </w:pPr>
            <w:bookmarkStart w:id="51" w:name="_Hlk54103229"/>
            <w:r w:rsidRPr="00D536B4">
              <w:rPr>
                <w:i/>
              </w:rPr>
              <w:t xml:space="preserve">Observation </w:t>
            </w:r>
            <w:r w:rsidRPr="00D536B4">
              <w:rPr>
                <w:i/>
              </w:rPr>
              <w:fldChar w:fldCharType="begin"/>
            </w:r>
            <w:r w:rsidRPr="00D536B4">
              <w:rPr>
                <w:i/>
              </w:rPr>
              <w:instrText xml:space="preserve"> SEQ Observation \* ARABIC </w:instrText>
            </w:r>
            <w:r w:rsidRPr="00D536B4">
              <w:rPr>
                <w:i/>
              </w:rPr>
              <w:fldChar w:fldCharType="separate"/>
            </w:r>
            <w:r w:rsidRPr="00D536B4">
              <w:rPr>
                <w:i/>
                <w:noProof/>
              </w:rPr>
              <w:t>1</w:t>
            </w:r>
            <w:r w:rsidRPr="00D536B4">
              <w:rPr>
                <w:i/>
              </w:rPr>
              <w:fldChar w:fldCharType="end"/>
            </w:r>
            <w:r w:rsidRPr="00D536B4">
              <w:rPr>
                <w:rFonts w:eastAsiaTheme="minorEastAsia"/>
                <w:i/>
                <w:lang w:val="en-GB"/>
              </w:rPr>
              <w:t xml:space="preserve">: </w:t>
            </w:r>
            <w:r>
              <w:rPr>
                <w:rFonts w:eastAsiaTheme="minorEastAsia" w:hint="eastAsia"/>
                <w:i/>
                <w:lang w:val="en-GB" w:eastAsia="zh-CN"/>
              </w:rPr>
              <w:t>F</w:t>
            </w:r>
            <w:r w:rsidRPr="00D536B4">
              <w:rPr>
                <w:rFonts w:eastAsiaTheme="minorEastAsia"/>
                <w:i/>
                <w:lang w:val="en-GB"/>
              </w:rPr>
              <w:t xml:space="preserve">or </w:t>
            </w:r>
            <w:r w:rsidRPr="00D536B4">
              <w:rPr>
                <w:i/>
                <w:lang w:val="en-GB"/>
              </w:rPr>
              <w:t>UCI multiplexing with different priorities in Rel-17,</w:t>
            </w:r>
            <w:r w:rsidRPr="004F73A6">
              <w:rPr>
                <w:rFonts w:eastAsiaTheme="minorEastAsia"/>
                <w:i/>
                <w:lang w:val="en-GB"/>
              </w:rPr>
              <w:t xml:space="preserve"> </w:t>
            </w:r>
            <w:r>
              <w:rPr>
                <w:rFonts w:eastAsiaTheme="minorEastAsia" w:hint="eastAsia"/>
                <w:i/>
                <w:lang w:val="en-GB" w:eastAsia="zh-CN"/>
              </w:rPr>
              <w:t>t</w:t>
            </w:r>
            <w:r w:rsidRPr="00D536B4">
              <w:rPr>
                <w:rFonts w:eastAsiaTheme="minorEastAsia"/>
                <w:i/>
                <w:lang w:val="en-GB"/>
              </w:rPr>
              <w:t>ransmission power</w:t>
            </w:r>
            <w:r w:rsidRPr="00D536B4">
              <w:rPr>
                <w:i/>
                <w:lang w:val="en-GB"/>
              </w:rPr>
              <w:t xml:space="preserve"> should be </w:t>
            </w:r>
            <w:r>
              <w:rPr>
                <w:i/>
                <w:lang w:val="en-GB"/>
              </w:rPr>
              <w:t xml:space="preserve">further discussed </w:t>
            </w:r>
            <w:bookmarkEnd w:id="51"/>
          </w:p>
          <w:p w14:paraId="2A1917CE" w14:textId="77777777" w:rsidR="006729E0" w:rsidRPr="00010CC1" w:rsidRDefault="006729E0" w:rsidP="006729E0">
            <w:pPr>
              <w:pStyle w:val="a0"/>
              <w:rPr>
                <w:b/>
                <w:i/>
                <w:color w:val="000000"/>
                <w:szCs w:val="20"/>
              </w:rPr>
            </w:pPr>
            <w:bookmarkStart w:id="52" w:name="_Hlk54357816"/>
            <w:bookmarkStart w:id="53" w:name="_Hlk61276721"/>
            <w:bookmarkStart w:id="54" w:name="_Hlk54103368"/>
            <w:r w:rsidRPr="00010CC1">
              <w:rPr>
                <w:rFonts w:eastAsiaTheme="minorEastAsia"/>
                <w:b/>
                <w:i/>
                <w:szCs w:val="20"/>
                <w:lang w:val="en-GB" w:eastAsia="zh-CN"/>
              </w:rPr>
              <w:t>Observation</w:t>
            </w:r>
            <w:r>
              <w:rPr>
                <w:rFonts w:eastAsiaTheme="minorEastAsia"/>
                <w:b/>
                <w:i/>
                <w:szCs w:val="20"/>
                <w:lang w:val="en-GB" w:eastAsia="zh-CN"/>
              </w:rPr>
              <w:t xml:space="preserve"> 2</w:t>
            </w:r>
            <w:r w:rsidRPr="00010CC1">
              <w:rPr>
                <w:rFonts w:eastAsiaTheme="minorEastAsia"/>
                <w:b/>
                <w:i/>
                <w:szCs w:val="20"/>
                <w:lang w:val="en-GB" w:eastAsia="zh-CN"/>
              </w:rPr>
              <w:t xml:space="preserve">: </w:t>
            </w:r>
            <w:r>
              <w:rPr>
                <w:rFonts w:eastAsiaTheme="minorEastAsia"/>
                <w:b/>
                <w:i/>
                <w:szCs w:val="20"/>
                <w:lang w:val="en-GB" w:eastAsia="zh-CN"/>
              </w:rPr>
              <w:t>I</w:t>
            </w:r>
            <w:r w:rsidRPr="00010CC1">
              <w:rPr>
                <w:rFonts w:eastAsiaTheme="minorEastAsia"/>
                <w:b/>
                <w:i/>
                <w:szCs w:val="20"/>
                <w:lang w:val="en-GB" w:eastAsia="zh-CN"/>
              </w:rPr>
              <w:t xml:space="preserve">f </w:t>
            </w:r>
            <w:r w:rsidRPr="00010CC1">
              <w:rPr>
                <w:b/>
                <w:i/>
                <w:color w:val="000000"/>
                <w:szCs w:val="20"/>
              </w:rPr>
              <w:t>HP/LP</w:t>
            </w:r>
            <w:r>
              <w:rPr>
                <w:b/>
                <w:i/>
                <w:color w:val="000000"/>
                <w:szCs w:val="20"/>
              </w:rPr>
              <w:t xml:space="preserve"> UCI</w:t>
            </w:r>
            <w:r w:rsidRPr="00010CC1">
              <w:rPr>
                <w:b/>
                <w:i/>
                <w:color w:val="000000"/>
                <w:szCs w:val="20"/>
              </w:rPr>
              <w:t> multiplexing is after resolving collision within the same priority, some UCI</w:t>
            </w:r>
            <w:r>
              <w:rPr>
                <w:b/>
                <w:i/>
                <w:color w:val="000000"/>
                <w:szCs w:val="20"/>
              </w:rPr>
              <w:t>s</w:t>
            </w:r>
            <w:r w:rsidRPr="00010CC1">
              <w:rPr>
                <w:b/>
                <w:i/>
                <w:color w:val="000000"/>
                <w:szCs w:val="20"/>
              </w:rPr>
              <w:t xml:space="preserve"> </w:t>
            </w:r>
            <w:r>
              <w:rPr>
                <w:b/>
                <w:i/>
                <w:color w:val="000000"/>
                <w:szCs w:val="20"/>
              </w:rPr>
              <w:t>may</w:t>
            </w:r>
            <w:r w:rsidRPr="00010CC1">
              <w:rPr>
                <w:b/>
                <w:i/>
                <w:color w:val="000000"/>
                <w:szCs w:val="20"/>
              </w:rPr>
              <w:t xml:space="preserve"> be dropped. </w:t>
            </w:r>
          </w:p>
          <w:p w14:paraId="1FB2FEFF" w14:textId="77777777" w:rsidR="006729E0" w:rsidRDefault="006729E0" w:rsidP="006729E0">
            <w:pPr>
              <w:pStyle w:val="a0"/>
              <w:rPr>
                <w:b/>
                <w:i/>
                <w:szCs w:val="20"/>
              </w:rPr>
            </w:pPr>
            <w:bookmarkStart w:id="55" w:name="_Hlk61277240"/>
            <w:bookmarkStart w:id="56" w:name="_Hlk54357808"/>
            <w:bookmarkEnd w:id="52"/>
            <w:r w:rsidRPr="00010CC1">
              <w:rPr>
                <w:b/>
                <w:i/>
                <w:szCs w:val="20"/>
              </w:rPr>
              <w:t>Proposal</w:t>
            </w:r>
            <w:r>
              <w:rPr>
                <w:b/>
                <w:i/>
                <w:szCs w:val="20"/>
              </w:rPr>
              <w:t xml:space="preserve"> 9</w:t>
            </w:r>
            <w:r w:rsidRPr="00010CC1">
              <w:rPr>
                <w:b/>
                <w:i/>
                <w:szCs w:val="20"/>
              </w:rPr>
              <w:t xml:space="preserve">: </w:t>
            </w:r>
            <w:r>
              <w:rPr>
                <w:b/>
                <w:i/>
                <w:szCs w:val="20"/>
              </w:rPr>
              <w:t>D</w:t>
            </w:r>
            <w:r w:rsidRPr="00010CC1">
              <w:rPr>
                <w:b/>
                <w:i/>
                <w:szCs w:val="20"/>
              </w:rPr>
              <w:t>efine UCI</w:t>
            </w:r>
            <w:r>
              <w:rPr>
                <w:b/>
                <w:i/>
                <w:szCs w:val="20"/>
              </w:rPr>
              <w:t>s</w:t>
            </w:r>
            <w:r w:rsidRPr="00010CC1">
              <w:rPr>
                <w:b/>
                <w:i/>
                <w:szCs w:val="20"/>
              </w:rPr>
              <w:t xml:space="preserve"> of different priorities multiplexing rule at least for </w:t>
            </w:r>
            <w:r w:rsidRPr="001F016C">
              <w:rPr>
                <w:rFonts w:hint="eastAsia"/>
                <w:b/>
                <w:i/>
                <w:szCs w:val="20"/>
              </w:rPr>
              <w:t>the</w:t>
            </w:r>
            <w:r>
              <w:rPr>
                <w:b/>
                <w:i/>
                <w:szCs w:val="20"/>
              </w:rPr>
              <w:t xml:space="preserve"> following cases</w:t>
            </w:r>
          </w:p>
          <w:p w14:paraId="30ED4937" w14:textId="77777777" w:rsidR="006729E0" w:rsidRDefault="006729E0" w:rsidP="00AF0423">
            <w:pPr>
              <w:pStyle w:val="a0"/>
              <w:numPr>
                <w:ilvl w:val="0"/>
                <w:numId w:val="21"/>
              </w:numPr>
              <w:rPr>
                <w:b/>
                <w:i/>
                <w:szCs w:val="20"/>
              </w:rPr>
            </w:pPr>
            <w:r w:rsidRPr="00010CC1">
              <w:rPr>
                <w:b/>
                <w:i/>
                <w:szCs w:val="20"/>
              </w:rPr>
              <w:t>LP HARQ-ACK using PF 1</w:t>
            </w:r>
            <w:r>
              <w:rPr>
                <w:b/>
                <w:i/>
                <w:szCs w:val="20"/>
              </w:rPr>
              <w:t xml:space="preserve"> </w:t>
            </w:r>
            <w:r w:rsidRPr="00AC321C">
              <w:rPr>
                <w:rFonts w:hint="eastAsia"/>
                <w:b/>
                <w:i/>
                <w:szCs w:val="20"/>
              </w:rPr>
              <w:t>and</w:t>
            </w:r>
            <w:r>
              <w:rPr>
                <w:b/>
                <w:i/>
                <w:szCs w:val="20"/>
              </w:rPr>
              <w:t xml:space="preserve"> </w:t>
            </w:r>
            <w:r w:rsidRPr="00010CC1">
              <w:rPr>
                <w:b/>
                <w:i/>
                <w:szCs w:val="20"/>
              </w:rPr>
              <w:t xml:space="preserve">HP HARQ-ACK and </w:t>
            </w:r>
            <w:r w:rsidRPr="00AC321C">
              <w:rPr>
                <w:b/>
                <w:i/>
                <w:szCs w:val="20"/>
              </w:rPr>
              <w:t>LP</w:t>
            </w:r>
            <w:r w:rsidRPr="00010CC1">
              <w:rPr>
                <w:b/>
                <w:i/>
                <w:szCs w:val="20"/>
              </w:rPr>
              <w:t xml:space="preserve"> SR using PF 0.</w:t>
            </w:r>
          </w:p>
          <w:p w14:paraId="1A1E8EE3" w14:textId="77777777" w:rsidR="006729E0" w:rsidRDefault="006729E0" w:rsidP="00AF0423">
            <w:pPr>
              <w:pStyle w:val="a0"/>
              <w:numPr>
                <w:ilvl w:val="0"/>
                <w:numId w:val="21"/>
              </w:numPr>
              <w:rPr>
                <w:b/>
                <w:i/>
                <w:szCs w:val="20"/>
              </w:rPr>
            </w:pPr>
            <w:r>
              <w:rPr>
                <w:b/>
                <w:i/>
                <w:szCs w:val="20"/>
              </w:rPr>
              <w:t>H</w:t>
            </w:r>
            <w:r w:rsidRPr="00010CC1">
              <w:rPr>
                <w:b/>
                <w:i/>
                <w:szCs w:val="20"/>
              </w:rPr>
              <w:t>P HARQ-ACK using PF 1</w:t>
            </w:r>
            <w:r>
              <w:rPr>
                <w:b/>
                <w:i/>
                <w:szCs w:val="20"/>
              </w:rPr>
              <w:t xml:space="preserve"> </w:t>
            </w:r>
            <w:r w:rsidRPr="00AC321C">
              <w:rPr>
                <w:rFonts w:hint="eastAsia"/>
                <w:b/>
                <w:i/>
                <w:szCs w:val="20"/>
              </w:rPr>
              <w:t>and</w:t>
            </w:r>
            <w:r>
              <w:rPr>
                <w:b/>
                <w:i/>
                <w:szCs w:val="20"/>
              </w:rPr>
              <w:t xml:space="preserve"> L</w:t>
            </w:r>
            <w:r w:rsidRPr="00010CC1">
              <w:rPr>
                <w:b/>
                <w:i/>
                <w:szCs w:val="20"/>
              </w:rPr>
              <w:t xml:space="preserve">P HARQ-ACK and </w:t>
            </w:r>
            <w:r w:rsidRPr="00AC321C">
              <w:rPr>
                <w:b/>
                <w:i/>
                <w:szCs w:val="20"/>
              </w:rPr>
              <w:t>HP</w:t>
            </w:r>
            <w:r w:rsidRPr="00010CC1">
              <w:rPr>
                <w:b/>
                <w:i/>
                <w:szCs w:val="20"/>
              </w:rPr>
              <w:t xml:space="preserve"> SR using PF</w:t>
            </w:r>
            <w:r>
              <w:rPr>
                <w:b/>
                <w:i/>
                <w:szCs w:val="20"/>
              </w:rPr>
              <w:t xml:space="preserve"> </w:t>
            </w:r>
            <w:r w:rsidRPr="00AC321C">
              <w:rPr>
                <w:rFonts w:hint="eastAsia"/>
                <w:b/>
                <w:i/>
                <w:szCs w:val="20"/>
              </w:rPr>
              <w:t>0.</w:t>
            </w:r>
            <w:bookmarkEnd w:id="53"/>
            <w:bookmarkEnd w:id="55"/>
          </w:p>
          <w:bookmarkEnd w:id="54"/>
          <w:bookmarkEnd w:id="56"/>
          <w:p w14:paraId="5004173B" w14:textId="7863750A" w:rsidR="006729E0" w:rsidRPr="006729E0" w:rsidRDefault="006729E0" w:rsidP="006729E0">
            <w:pPr>
              <w:rPr>
                <w:rFonts w:eastAsiaTheme="minorEastAsia"/>
                <w:lang w:eastAsia="zh-CN"/>
              </w:rPr>
            </w:pPr>
          </w:p>
        </w:tc>
      </w:tr>
      <w:tr w:rsidR="00314668" w:rsidRPr="00B40473" w14:paraId="6502F5F6" w14:textId="77777777" w:rsidTr="008C19D9">
        <w:tc>
          <w:tcPr>
            <w:tcW w:w="1509" w:type="dxa"/>
            <w:shd w:val="clear" w:color="auto" w:fill="auto"/>
          </w:tcPr>
          <w:p w14:paraId="2D0AB89C" w14:textId="1B03CCA1" w:rsidR="00314668" w:rsidRPr="00B40473" w:rsidRDefault="00F474B6" w:rsidP="008C19D9">
            <w:pPr>
              <w:spacing w:afterLines="50" w:after="120"/>
              <w:rPr>
                <w:rFonts w:eastAsia="SimSun"/>
                <w:lang w:eastAsia="zh-CN"/>
              </w:rPr>
            </w:pPr>
            <w:r>
              <w:rPr>
                <w:rFonts w:eastAsia="SimSun" w:hint="eastAsia"/>
                <w:lang w:eastAsia="zh-CN"/>
              </w:rPr>
              <w:t>Intel</w:t>
            </w:r>
          </w:p>
        </w:tc>
        <w:tc>
          <w:tcPr>
            <w:tcW w:w="7553" w:type="dxa"/>
            <w:shd w:val="clear" w:color="auto" w:fill="auto"/>
          </w:tcPr>
          <w:p w14:paraId="0F590434" w14:textId="26D7A444" w:rsidR="00314668" w:rsidRPr="00F474B6" w:rsidRDefault="00F474B6" w:rsidP="00F474B6">
            <w:pPr>
              <w:pStyle w:val="3GPPText"/>
              <w:rPr>
                <w:b/>
                <w:bCs/>
                <w:lang w:eastAsia="zh-CN"/>
              </w:rPr>
            </w:pPr>
            <w:r w:rsidRPr="00814209">
              <w:rPr>
                <w:b/>
                <w:bCs/>
              </w:rPr>
              <w:t xml:space="preserve">Proposal </w:t>
            </w:r>
            <w:r>
              <w:rPr>
                <w:b/>
                <w:bCs/>
              </w:rPr>
              <w:t>12</w:t>
            </w:r>
            <w:r w:rsidRPr="00814209">
              <w:rPr>
                <w:b/>
                <w:bCs/>
              </w:rPr>
              <w:t xml:space="preserve">: </w:t>
            </w:r>
            <w:r>
              <w:rPr>
                <w:b/>
                <w:bCs/>
              </w:rPr>
              <w:t>When a PUCCH overlaps with more than one PUCCHs in a slot</w:t>
            </w:r>
            <w:r w:rsidRPr="00814209">
              <w:rPr>
                <w:b/>
                <w:bCs/>
              </w:rPr>
              <w:t xml:space="preserve">, consider </w:t>
            </w:r>
            <w:r>
              <w:rPr>
                <w:b/>
                <w:bCs/>
              </w:rPr>
              <w:t xml:space="preserve">one step approach for </w:t>
            </w:r>
            <w:r w:rsidRPr="00814209">
              <w:rPr>
                <w:b/>
                <w:bCs/>
              </w:rPr>
              <w:t>joint multiplexing of UCIs of different priorities into a PUCCH resource if UE supports intra-UE multiplexing across different priorities</w:t>
            </w:r>
            <w:r>
              <w:rPr>
                <w:b/>
                <w:bCs/>
              </w:rPr>
              <w:t>, instead of two step Rel-16 prioritization</w:t>
            </w:r>
            <w:r w:rsidRPr="00814209">
              <w:rPr>
                <w:b/>
                <w:bCs/>
              </w:rPr>
              <w:t>.</w:t>
            </w:r>
          </w:p>
        </w:tc>
      </w:tr>
      <w:tr w:rsidR="00314668" w:rsidRPr="00B40473" w14:paraId="665E712B" w14:textId="77777777" w:rsidTr="008C19D9">
        <w:tc>
          <w:tcPr>
            <w:tcW w:w="1509" w:type="dxa"/>
            <w:shd w:val="clear" w:color="auto" w:fill="auto"/>
          </w:tcPr>
          <w:p w14:paraId="3DA2CB9D" w14:textId="0D83FEBA" w:rsidR="00314668" w:rsidRDefault="004C24DD" w:rsidP="008C19D9">
            <w:pPr>
              <w:spacing w:afterLines="50" w:after="120"/>
              <w:rPr>
                <w:rFonts w:eastAsia="SimSun"/>
                <w:lang w:eastAsia="zh-CN"/>
              </w:rPr>
            </w:pPr>
            <w:r>
              <w:rPr>
                <w:rFonts w:eastAsia="SimSun" w:hint="eastAsia"/>
                <w:lang w:eastAsia="zh-CN"/>
              </w:rPr>
              <w:t>NEC</w:t>
            </w:r>
          </w:p>
        </w:tc>
        <w:tc>
          <w:tcPr>
            <w:tcW w:w="7553" w:type="dxa"/>
            <w:shd w:val="clear" w:color="auto" w:fill="auto"/>
          </w:tcPr>
          <w:p w14:paraId="1BCFEBA1" w14:textId="77777777" w:rsidR="004C24DD" w:rsidRPr="0094123D" w:rsidRDefault="004C24DD" w:rsidP="004C24DD">
            <w:pPr>
              <w:autoSpaceDE w:val="0"/>
              <w:autoSpaceDN w:val="0"/>
              <w:adjustRightInd w:val="0"/>
              <w:snapToGrid w:val="0"/>
              <w:spacing w:after="120"/>
              <w:jc w:val="both"/>
              <w:rPr>
                <w:rFonts w:eastAsia="SimSun"/>
                <w:bCs/>
                <w:i/>
                <w:iCs/>
                <w:lang w:eastAsia="zh-CN"/>
              </w:rPr>
            </w:pPr>
            <w:r w:rsidRPr="0094123D">
              <w:rPr>
                <w:rFonts w:eastAsia="SimSun"/>
                <w:b/>
                <w:bCs/>
                <w:i/>
                <w:iCs/>
                <w:lang w:eastAsia="zh-CN"/>
              </w:rPr>
              <w:t xml:space="preserve">Proposal 5: </w:t>
            </w:r>
            <w:r w:rsidRPr="0094123D">
              <w:rPr>
                <w:rFonts w:eastAsia="SimSun"/>
                <w:bCs/>
                <w:i/>
                <w:iCs/>
                <w:lang w:eastAsia="zh-CN"/>
              </w:rPr>
              <w:t xml:space="preserve"> Support multiplexing of two Type-1 HARQ-ACK codebooks of different priorities on a PUCCH in Rel-17 as follows:</w:t>
            </w:r>
          </w:p>
          <w:p w14:paraId="128F52F6" w14:textId="77777777" w:rsidR="004C24DD" w:rsidRPr="0094123D" w:rsidRDefault="004C24DD" w:rsidP="00AF0423">
            <w:pPr>
              <w:numPr>
                <w:ilvl w:val="0"/>
                <w:numId w:val="54"/>
              </w:numPr>
              <w:autoSpaceDE w:val="0"/>
              <w:autoSpaceDN w:val="0"/>
              <w:adjustRightInd w:val="0"/>
              <w:snapToGrid w:val="0"/>
              <w:spacing w:after="120"/>
              <w:jc w:val="both"/>
              <w:rPr>
                <w:rFonts w:ascii="Calibri" w:eastAsia="Calibri" w:hAnsi="Calibri"/>
                <w:bCs/>
                <w:i/>
                <w:iCs/>
                <w:lang w:eastAsia="zh-CN"/>
              </w:rPr>
            </w:pPr>
            <w:r w:rsidRPr="0094123D">
              <w:rPr>
                <w:rFonts w:ascii="Calibri" w:eastAsia="Calibri" w:hAnsi="Calibri"/>
                <w:bCs/>
                <w:i/>
                <w:iCs/>
                <w:lang w:eastAsia="zh-CN"/>
              </w:rPr>
              <w:t>Firstly, UE constructs the high-priority Type-1 HARQ-ACK codebook based on K1 set of high-priority HARQ-ACK as Rel-16, and constructs low-priority Type-1 HARQ-ACK codebook based on K1’ set obtained by removing values in the intersection of the two separate HARQ-ACK timing K1 sets of two Type-1 CBs from the K1 set of low-priority HARQ-ACK.</w:t>
            </w:r>
          </w:p>
          <w:p w14:paraId="296A196F" w14:textId="4E11E2B4" w:rsidR="00314668" w:rsidRPr="004C24DD" w:rsidRDefault="004C24DD" w:rsidP="00AF0423">
            <w:pPr>
              <w:numPr>
                <w:ilvl w:val="0"/>
                <w:numId w:val="54"/>
              </w:numPr>
              <w:autoSpaceDE w:val="0"/>
              <w:autoSpaceDN w:val="0"/>
              <w:adjustRightInd w:val="0"/>
              <w:snapToGrid w:val="0"/>
              <w:spacing w:after="120"/>
              <w:jc w:val="both"/>
              <w:rPr>
                <w:rFonts w:ascii="Calibri" w:eastAsia="Calibri" w:hAnsi="Calibri"/>
                <w:bCs/>
                <w:i/>
                <w:iCs/>
                <w:lang w:eastAsia="zh-CN"/>
              </w:rPr>
            </w:pPr>
            <w:r w:rsidRPr="0094123D">
              <w:rPr>
                <w:rFonts w:ascii="Calibri" w:eastAsia="Calibri" w:hAnsi="Calibri"/>
                <w:bCs/>
                <w:i/>
                <w:iCs/>
                <w:lang w:eastAsia="zh-CN"/>
              </w:rPr>
              <w:t xml:space="preserve">Then, UE pastes the two HARQ-ACK codebooks together as a multiplexed HARQ-ACK codebook. </w:t>
            </w:r>
          </w:p>
        </w:tc>
      </w:tr>
      <w:tr w:rsidR="00314668" w:rsidRPr="00B40473" w14:paraId="54C31AD7" w14:textId="77777777" w:rsidTr="008C19D9">
        <w:tc>
          <w:tcPr>
            <w:tcW w:w="1509" w:type="dxa"/>
            <w:shd w:val="clear" w:color="auto" w:fill="auto"/>
          </w:tcPr>
          <w:p w14:paraId="50286127" w14:textId="3A01CFDE" w:rsidR="00314668" w:rsidRDefault="00697C5E" w:rsidP="008C19D9">
            <w:pPr>
              <w:spacing w:afterLines="50" w:after="120"/>
              <w:rPr>
                <w:rFonts w:eastAsia="SimSun"/>
                <w:lang w:eastAsia="zh-CN"/>
              </w:rPr>
            </w:pPr>
            <w:r>
              <w:rPr>
                <w:rFonts w:eastAsia="SimSun" w:hint="eastAsia"/>
                <w:lang w:eastAsia="zh-CN"/>
              </w:rPr>
              <w:t>Nokia</w:t>
            </w:r>
          </w:p>
        </w:tc>
        <w:tc>
          <w:tcPr>
            <w:tcW w:w="7553" w:type="dxa"/>
            <w:shd w:val="clear" w:color="auto" w:fill="auto"/>
          </w:tcPr>
          <w:p w14:paraId="022C1C39" w14:textId="77777777" w:rsidR="00314668" w:rsidRDefault="00697C5E" w:rsidP="00697C5E">
            <w:pPr>
              <w:jc w:val="both"/>
              <w:rPr>
                <w:rFonts w:eastAsiaTheme="minorEastAsia"/>
                <w:b/>
                <w:bCs/>
                <w:i/>
                <w:iCs/>
                <w:sz w:val="22"/>
                <w:szCs w:val="22"/>
                <w:lang w:eastAsia="zh-CN"/>
              </w:rPr>
            </w:pPr>
            <w:r w:rsidRPr="00FC31A4">
              <w:rPr>
                <w:b/>
                <w:bCs/>
                <w:i/>
                <w:iCs/>
                <w:sz w:val="22"/>
                <w:szCs w:val="22"/>
              </w:rPr>
              <w:t xml:space="preserve">Observation 3.2: In principle, multiplexing could be supported for all four possible combinations of high-priority HARQ-ACK overlapping with low-priority HARQ-ACK considering Type-1 and Type-2 codebooks. If there would be a need to prioritize some cases for the discussions, the cases involving same HARQ-ACK codebook type (Type-1/Type-2) could be discussed first. The case corresponding </w:t>
            </w:r>
            <w:r w:rsidRPr="00FC31A4">
              <w:rPr>
                <w:b/>
                <w:bCs/>
                <w:i/>
                <w:iCs/>
                <w:sz w:val="22"/>
                <w:szCs w:val="22"/>
              </w:rPr>
              <w:lastRenderedPageBreak/>
              <w:t xml:space="preserve">to multiplexing high-priority Type-1 HARQ-ACK and low-priority Type-2 HARQ-ACK could also be of interest. </w:t>
            </w:r>
          </w:p>
          <w:p w14:paraId="71437904" w14:textId="77777777" w:rsidR="00F818F6" w:rsidRDefault="00F818F6" w:rsidP="00697C5E">
            <w:pPr>
              <w:jc w:val="both"/>
              <w:rPr>
                <w:rFonts w:eastAsiaTheme="minorEastAsia"/>
                <w:b/>
                <w:bCs/>
                <w:i/>
                <w:iCs/>
                <w:sz w:val="22"/>
                <w:szCs w:val="22"/>
                <w:lang w:eastAsia="zh-CN"/>
              </w:rPr>
            </w:pPr>
          </w:p>
          <w:p w14:paraId="44868524" w14:textId="77777777" w:rsidR="00F818F6" w:rsidRPr="00FC31A4" w:rsidRDefault="00F818F6" w:rsidP="00F818F6">
            <w:pPr>
              <w:jc w:val="both"/>
              <w:rPr>
                <w:b/>
                <w:bCs/>
                <w:sz w:val="22"/>
                <w:szCs w:val="22"/>
              </w:rPr>
            </w:pPr>
            <w:r w:rsidRPr="00FC31A4">
              <w:rPr>
                <w:b/>
                <w:bCs/>
                <w:sz w:val="22"/>
                <w:szCs w:val="22"/>
              </w:rPr>
              <w:t xml:space="preserve">Proposal 3.9: For handling the scenarios </w:t>
            </w:r>
            <w:bookmarkStart w:id="57" w:name="_Hlk59482936"/>
            <w:r w:rsidRPr="00FC31A4">
              <w:rPr>
                <w:b/>
                <w:bCs/>
                <w:sz w:val="22"/>
                <w:szCs w:val="22"/>
              </w:rPr>
              <w:t>where a PUCCH of a given priority crosses the sub-slot boundary of the PUCCH config of another priority and overlaps with a PUCCH of another priority, adopt the following procedure</w:t>
            </w:r>
            <w:bookmarkEnd w:id="57"/>
            <w:r w:rsidRPr="00FC31A4">
              <w:rPr>
                <w:b/>
                <w:bCs/>
                <w:sz w:val="22"/>
                <w:szCs w:val="22"/>
              </w:rPr>
              <w:t>:</w:t>
            </w:r>
          </w:p>
          <w:p w14:paraId="77AE9C34" w14:textId="77777777" w:rsidR="00F818F6" w:rsidRPr="00FC31A4" w:rsidRDefault="00F818F6" w:rsidP="00AF0423">
            <w:pPr>
              <w:numPr>
                <w:ilvl w:val="0"/>
                <w:numId w:val="58"/>
              </w:numPr>
              <w:contextualSpacing/>
              <w:jc w:val="both"/>
              <w:rPr>
                <w:b/>
                <w:bCs/>
                <w:sz w:val="22"/>
                <w:szCs w:val="22"/>
                <w:lang w:eastAsia="zh-CN"/>
              </w:rPr>
            </w:pPr>
            <w:r w:rsidRPr="00FC31A4">
              <w:rPr>
                <w:b/>
                <w:bCs/>
                <w:sz w:val="22"/>
                <w:szCs w:val="22"/>
                <w:lang w:eastAsia="zh-CN"/>
              </w:rPr>
              <w:t xml:space="preserve">Multiplexing of low-priority PUCCH and high-priority PUCCH, is allowed only if this multiplexing is done on a high-priority PUCCH resource. In addition: </w:t>
            </w:r>
          </w:p>
          <w:p w14:paraId="00AB66D6" w14:textId="77777777" w:rsidR="00F818F6" w:rsidRPr="00FC31A4" w:rsidRDefault="00F818F6" w:rsidP="00AF0423">
            <w:pPr>
              <w:numPr>
                <w:ilvl w:val="1"/>
                <w:numId w:val="58"/>
              </w:numPr>
              <w:contextualSpacing/>
              <w:jc w:val="both"/>
              <w:rPr>
                <w:b/>
                <w:bCs/>
                <w:sz w:val="22"/>
                <w:szCs w:val="22"/>
                <w:lang w:eastAsia="zh-CN"/>
              </w:rPr>
            </w:pPr>
            <w:r w:rsidRPr="00FC31A4">
              <w:rPr>
                <w:b/>
                <w:bCs/>
                <w:sz w:val="22"/>
                <w:szCs w:val="22"/>
                <w:lang w:eastAsia="zh-CN"/>
              </w:rPr>
              <w:t xml:space="preserve">UE does not expect an overlap between the resulting PUCCH resource to be used for multiplexing and another high-priority PUCCH; </w:t>
            </w:r>
          </w:p>
          <w:p w14:paraId="4A94E19B" w14:textId="77777777" w:rsidR="00F818F6" w:rsidRPr="00FC31A4" w:rsidRDefault="00F818F6" w:rsidP="00AF0423">
            <w:pPr>
              <w:numPr>
                <w:ilvl w:val="1"/>
                <w:numId w:val="58"/>
              </w:numPr>
              <w:contextualSpacing/>
              <w:jc w:val="both"/>
              <w:rPr>
                <w:b/>
                <w:bCs/>
                <w:sz w:val="22"/>
                <w:szCs w:val="22"/>
                <w:lang w:eastAsia="zh-CN"/>
              </w:rPr>
            </w:pPr>
            <w:r w:rsidRPr="00FC31A4">
              <w:rPr>
                <w:b/>
                <w:bCs/>
                <w:sz w:val="22"/>
                <w:szCs w:val="22"/>
                <w:lang w:eastAsia="zh-CN"/>
              </w:rPr>
              <w:t>and if the resulting PUCCH resource overlaps with a low-priority PUCCH, the low-priority PUCCH is then dropped.</w:t>
            </w:r>
          </w:p>
          <w:p w14:paraId="4C9FC430" w14:textId="77777777" w:rsidR="00F818F6" w:rsidRPr="00FC31A4" w:rsidRDefault="00F818F6" w:rsidP="00AF0423">
            <w:pPr>
              <w:numPr>
                <w:ilvl w:val="1"/>
                <w:numId w:val="58"/>
              </w:numPr>
              <w:contextualSpacing/>
              <w:jc w:val="both"/>
              <w:rPr>
                <w:b/>
                <w:bCs/>
                <w:sz w:val="22"/>
                <w:szCs w:val="22"/>
                <w:lang w:eastAsia="zh-CN"/>
              </w:rPr>
            </w:pPr>
            <w:r w:rsidRPr="00FC31A4">
              <w:rPr>
                <w:b/>
                <w:bCs/>
                <w:sz w:val="22"/>
                <w:szCs w:val="22"/>
                <w:lang w:eastAsia="zh-CN"/>
              </w:rPr>
              <w:t xml:space="preserve">Additional conditions are FFS. </w:t>
            </w:r>
          </w:p>
          <w:p w14:paraId="22E6497D" w14:textId="77777777" w:rsidR="00F818F6" w:rsidRDefault="00F818F6" w:rsidP="00F818F6">
            <w:pPr>
              <w:jc w:val="both"/>
              <w:rPr>
                <w:rFonts w:eastAsiaTheme="minorEastAsia"/>
                <w:b/>
                <w:sz w:val="22"/>
                <w:szCs w:val="22"/>
                <w:lang w:eastAsia="zh-CN"/>
              </w:rPr>
            </w:pPr>
          </w:p>
          <w:p w14:paraId="01C1FDD5" w14:textId="77777777" w:rsidR="00F818F6" w:rsidRPr="00FC31A4" w:rsidRDefault="00F818F6" w:rsidP="00F818F6">
            <w:pPr>
              <w:jc w:val="both"/>
              <w:rPr>
                <w:b/>
                <w:sz w:val="22"/>
                <w:szCs w:val="22"/>
                <w:lang w:eastAsia="zh-CN"/>
              </w:rPr>
            </w:pPr>
            <w:r w:rsidRPr="00FC31A4">
              <w:rPr>
                <w:b/>
                <w:sz w:val="22"/>
                <w:szCs w:val="22"/>
                <w:lang w:eastAsia="zh-CN"/>
              </w:rPr>
              <w:t>Proposal 3.10: For handling the scenarios with more than two overlapping PUCCHs of different priorities, adopt the following procedure:</w:t>
            </w:r>
          </w:p>
          <w:p w14:paraId="0A3376ED" w14:textId="77777777" w:rsidR="00F818F6" w:rsidRPr="00FC31A4" w:rsidRDefault="00F818F6" w:rsidP="00AF0423">
            <w:pPr>
              <w:numPr>
                <w:ilvl w:val="0"/>
                <w:numId w:val="23"/>
              </w:numPr>
              <w:contextualSpacing/>
              <w:jc w:val="both"/>
              <w:rPr>
                <w:b/>
                <w:sz w:val="22"/>
                <w:szCs w:val="22"/>
                <w:lang w:eastAsia="zh-CN"/>
              </w:rPr>
            </w:pPr>
            <w:r w:rsidRPr="00FC31A4">
              <w:rPr>
                <w:b/>
                <w:sz w:val="22"/>
                <w:szCs w:val="22"/>
                <w:lang w:eastAsia="zh-CN"/>
              </w:rPr>
              <w:t xml:space="preserve">Allow a single checking/multiplexing step between channels of different priorities, where in case multiplexing is feasible: </w:t>
            </w:r>
          </w:p>
          <w:p w14:paraId="73660B75" w14:textId="77777777" w:rsidR="00F818F6" w:rsidRPr="00FC31A4" w:rsidRDefault="00F818F6" w:rsidP="00AF0423">
            <w:pPr>
              <w:numPr>
                <w:ilvl w:val="1"/>
                <w:numId w:val="23"/>
              </w:numPr>
              <w:contextualSpacing/>
              <w:jc w:val="both"/>
              <w:rPr>
                <w:b/>
                <w:sz w:val="22"/>
                <w:szCs w:val="22"/>
                <w:lang w:eastAsia="zh-CN"/>
              </w:rPr>
            </w:pPr>
            <w:r w:rsidRPr="00FC31A4">
              <w:rPr>
                <w:b/>
                <w:sz w:val="22"/>
                <w:szCs w:val="22"/>
                <w:lang w:eastAsia="zh-CN"/>
              </w:rPr>
              <w:t xml:space="preserve">UE does not expect an overlap between the resulting resource to be used for multiplexing and a high-priority PUCCH; </w:t>
            </w:r>
          </w:p>
          <w:p w14:paraId="2CD28287" w14:textId="77777777" w:rsidR="00F818F6" w:rsidRPr="00FC31A4" w:rsidRDefault="00F818F6" w:rsidP="00AF0423">
            <w:pPr>
              <w:numPr>
                <w:ilvl w:val="1"/>
                <w:numId w:val="23"/>
              </w:numPr>
              <w:contextualSpacing/>
              <w:jc w:val="both"/>
              <w:rPr>
                <w:b/>
                <w:sz w:val="22"/>
                <w:szCs w:val="22"/>
                <w:lang w:eastAsia="zh-CN"/>
              </w:rPr>
            </w:pPr>
            <w:r w:rsidRPr="00FC31A4">
              <w:rPr>
                <w:b/>
                <w:sz w:val="22"/>
                <w:szCs w:val="22"/>
                <w:lang w:eastAsia="zh-CN"/>
              </w:rPr>
              <w:t>and if the resulting PUCCH resource overlaps with a low-priority PUCCH, the low-priority PUCCH is then dropped.</w:t>
            </w:r>
          </w:p>
          <w:p w14:paraId="3823E98A" w14:textId="25C6B7C2" w:rsidR="00F818F6" w:rsidRPr="00F818F6" w:rsidRDefault="00F818F6" w:rsidP="00697C5E">
            <w:pPr>
              <w:jc w:val="both"/>
              <w:rPr>
                <w:rFonts w:eastAsiaTheme="minorEastAsia"/>
                <w:b/>
                <w:bCs/>
                <w:sz w:val="22"/>
                <w:szCs w:val="22"/>
                <w:u w:val="single"/>
                <w:lang w:eastAsia="zh-CN"/>
              </w:rPr>
            </w:pPr>
          </w:p>
        </w:tc>
      </w:tr>
      <w:tr w:rsidR="00314668" w:rsidRPr="00B40473" w14:paraId="1836D36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5BE97D6D" w14:textId="2BAB7D81" w:rsidR="00314668" w:rsidRPr="006F6B8A" w:rsidRDefault="002A7E96" w:rsidP="008C19D9">
            <w:pPr>
              <w:spacing w:afterLines="50" w:after="120"/>
              <w:rPr>
                <w:rFonts w:eastAsia="SimSun"/>
                <w:lang w:eastAsia="zh-CN"/>
              </w:rPr>
            </w:pPr>
            <w:r>
              <w:rPr>
                <w:rFonts w:eastAsia="SimSun" w:hint="eastAsia"/>
                <w:lang w:eastAsia="zh-CN"/>
              </w:rPr>
              <w:lastRenderedPageBreak/>
              <w:t>Spreadtrum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77D97D7" w14:textId="413DB333" w:rsidR="00314668" w:rsidRPr="002A7E96" w:rsidRDefault="002A7E96" w:rsidP="00AF0423">
            <w:pPr>
              <w:pStyle w:val="af6"/>
              <w:numPr>
                <w:ilvl w:val="0"/>
                <w:numId w:val="60"/>
              </w:numPr>
              <w:spacing w:after="180"/>
              <w:contextualSpacing w:val="0"/>
              <w:jc w:val="both"/>
              <w:rPr>
                <w:rFonts w:eastAsia="SimSun"/>
                <w:b/>
                <w:i/>
                <w:lang w:eastAsia="zh-CN"/>
              </w:rPr>
            </w:pPr>
            <w:r w:rsidRPr="001C73EF">
              <w:rPr>
                <w:rFonts w:eastAsia="SimSun"/>
                <w:b/>
                <w:i/>
                <w:lang w:eastAsia="zh-CN"/>
              </w:rPr>
              <w:t xml:space="preserve">In case a PUCCH overlaps with more than one PUCCH with different priorities, perform multiplexing/dropping of overlapping PUCCHs with the same priority first, and then deal with multiplexing/dropping </w:t>
            </w:r>
            <w:r w:rsidRPr="001C73EF">
              <w:rPr>
                <w:rFonts w:eastAsia="SimSun" w:hint="eastAsia"/>
                <w:b/>
                <w:i/>
                <w:lang w:eastAsia="zh-CN"/>
              </w:rPr>
              <w:t>of</w:t>
            </w:r>
            <w:r w:rsidRPr="001C73EF">
              <w:rPr>
                <w:rFonts w:eastAsia="SimSun"/>
                <w:b/>
                <w:i/>
                <w:lang w:eastAsia="zh-CN"/>
              </w:rPr>
              <w:t xml:space="preserve"> resulted PUCCHs with different priorities in general. </w:t>
            </w:r>
          </w:p>
        </w:tc>
      </w:tr>
      <w:tr w:rsidR="00314668" w:rsidRPr="00B40473" w14:paraId="772C172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A589DB1" w14:textId="741BD383" w:rsidR="00314668" w:rsidRDefault="00B94C3E" w:rsidP="008C19D9">
            <w:pPr>
              <w:spacing w:afterLines="50" w:after="120"/>
              <w:rPr>
                <w:rFonts w:eastAsia="SimSun"/>
                <w:lang w:eastAsia="zh-CN"/>
              </w:rPr>
            </w:pPr>
            <w:r>
              <w:rPr>
                <w:rFonts w:eastAsia="SimSun"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A8E457E" w14:textId="77777777" w:rsidR="00B94C3E" w:rsidRPr="00313021" w:rsidRDefault="00B94C3E" w:rsidP="00ED71EF">
            <w:pPr>
              <w:spacing w:before="120" w:after="120"/>
              <w:ind w:firstLineChars="100" w:firstLine="216"/>
              <w:rPr>
                <w:rFonts w:eastAsia="바탕"/>
                <w:b/>
                <w:sz w:val="22"/>
                <w:szCs w:val="22"/>
                <w:lang w:eastAsia="ko-KR"/>
              </w:rPr>
            </w:pPr>
            <w:r w:rsidRPr="00D87BE5">
              <w:rPr>
                <w:rFonts w:eastAsia="바탕"/>
                <w:b/>
                <w:sz w:val="22"/>
                <w:szCs w:val="22"/>
                <w:lang w:eastAsia="ko-KR"/>
              </w:rPr>
              <w:t>Proposal #</w:t>
            </w:r>
            <w:r>
              <w:rPr>
                <w:rFonts w:eastAsia="바탕"/>
                <w:b/>
                <w:sz w:val="22"/>
                <w:szCs w:val="22"/>
                <w:lang w:eastAsia="ko-KR"/>
              </w:rPr>
              <w:t>3</w:t>
            </w:r>
            <w:r w:rsidRPr="00D87BE5">
              <w:rPr>
                <w:rFonts w:eastAsia="바탕"/>
                <w:b/>
                <w:sz w:val="22"/>
                <w:szCs w:val="22"/>
                <w:lang w:eastAsia="ko-KR"/>
              </w:rPr>
              <w:t>: Consider</w:t>
            </w:r>
            <w:r w:rsidRPr="00313021">
              <w:rPr>
                <w:rFonts w:eastAsia="바탕"/>
                <w:b/>
                <w:sz w:val="22"/>
                <w:szCs w:val="22"/>
                <w:lang w:eastAsia="ko-KR"/>
              </w:rPr>
              <w:t xml:space="preserve"> </w:t>
            </w:r>
            <w:r w:rsidRPr="00D87BE5">
              <w:rPr>
                <w:rFonts w:eastAsia="바탕"/>
                <w:b/>
                <w:sz w:val="22"/>
                <w:szCs w:val="22"/>
                <w:lang w:eastAsia="ko-KR"/>
              </w:rPr>
              <w:t xml:space="preserve">additional condition </w:t>
            </w:r>
            <w:r>
              <w:rPr>
                <w:rFonts w:eastAsia="바탕"/>
                <w:b/>
                <w:sz w:val="22"/>
                <w:szCs w:val="22"/>
                <w:lang w:eastAsia="ko-KR"/>
              </w:rPr>
              <w:t>for</w:t>
            </w:r>
            <w:r w:rsidRPr="00D87BE5">
              <w:rPr>
                <w:rFonts w:eastAsia="바탕"/>
                <w:b/>
                <w:sz w:val="22"/>
                <w:szCs w:val="22"/>
                <w:lang w:eastAsia="ko-KR"/>
              </w:rPr>
              <w:t xml:space="preserve"> the processing </w:t>
            </w:r>
            <w:r>
              <w:rPr>
                <w:rFonts w:eastAsia="바탕"/>
                <w:b/>
                <w:sz w:val="22"/>
                <w:szCs w:val="22"/>
                <w:lang w:eastAsia="ko-KR"/>
              </w:rPr>
              <w:t>of</w:t>
            </w:r>
            <w:r w:rsidRPr="00D87BE5">
              <w:rPr>
                <w:rFonts w:eastAsia="바탕"/>
                <w:b/>
                <w:sz w:val="22"/>
                <w:szCs w:val="22"/>
                <w:lang w:eastAsia="ko-KR"/>
              </w:rPr>
              <w:t xml:space="preserve"> inter-priority multiplexing and the latency requirement for HP UCI</w:t>
            </w:r>
            <w:r>
              <w:rPr>
                <w:rFonts w:eastAsia="바탕"/>
                <w:b/>
                <w:sz w:val="22"/>
                <w:szCs w:val="22"/>
                <w:lang w:eastAsia="ko-KR"/>
              </w:rPr>
              <w:t>.</w:t>
            </w:r>
          </w:p>
          <w:p w14:paraId="6F0CEB2E" w14:textId="77777777" w:rsidR="00B94C3E" w:rsidRPr="00313021" w:rsidRDefault="00B94C3E" w:rsidP="00ED71EF">
            <w:pPr>
              <w:spacing w:before="120" w:after="120"/>
              <w:ind w:firstLineChars="100" w:firstLine="216"/>
              <w:rPr>
                <w:rFonts w:eastAsia="바탕"/>
                <w:b/>
                <w:sz w:val="22"/>
                <w:szCs w:val="22"/>
                <w:lang w:eastAsia="ko-KR"/>
              </w:rPr>
            </w:pPr>
            <w:r w:rsidRPr="00C14545">
              <w:rPr>
                <w:rFonts w:eastAsia="바탕"/>
                <w:b/>
                <w:sz w:val="22"/>
                <w:szCs w:val="22"/>
                <w:lang w:eastAsia="ko-KR"/>
              </w:rPr>
              <w:t>Proposal #</w:t>
            </w:r>
            <w:r>
              <w:rPr>
                <w:rFonts w:eastAsia="바탕"/>
                <w:b/>
                <w:sz w:val="22"/>
                <w:szCs w:val="22"/>
                <w:lang w:eastAsia="ko-KR"/>
              </w:rPr>
              <w:t>4</w:t>
            </w:r>
            <w:r w:rsidRPr="00C14545">
              <w:rPr>
                <w:rFonts w:eastAsia="바탕"/>
                <w:b/>
                <w:sz w:val="22"/>
                <w:szCs w:val="22"/>
                <w:lang w:eastAsia="ko-KR"/>
              </w:rPr>
              <w:t xml:space="preserve">: </w:t>
            </w:r>
            <w:r>
              <w:rPr>
                <w:rFonts w:eastAsia="바탕"/>
                <w:b/>
                <w:sz w:val="22"/>
                <w:szCs w:val="22"/>
                <w:lang w:eastAsia="ko-KR"/>
              </w:rPr>
              <w:t>Discuss</w:t>
            </w:r>
            <w:r w:rsidRPr="00313021">
              <w:rPr>
                <w:rFonts w:eastAsia="바탕"/>
                <w:b/>
                <w:sz w:val="22"/>
                <w:szCs w:val="22"/>
                <w:lang w:eastAsia="ko-KR"/>
              </w:rPr>
              <w:t xml:space="preserve"> </w:t>
            </w:r>
            <w:r w:rsidRPr="00C14545">
              <w:rPr>
                <w:rFonts w:eastAsia="바탕"/>
                <w:b/>
                <w:sz w:val="22"/>
                <w:szCs w:val="22"/>
                <w:lang w:eastAsia="ko-KR"/>
              </w:rPr>
              <w:t>the overall multiplexing procedures/steps for the inter-priority multiplexing of UCIs on PUCCH/PUSCH</w:t>
            </w:r>
            <w:r>
              <w:rPr>
                <w:rFonts w:eastAsia="바탕"/>
                <w:b/>
                <w:sz w:val="22"/>
                <w:szCs w:val="22"/>
                <w:lang w:eastAsia="ko-KR"/>
              </w:rPr>
              <w:t>.</w:t>
            </w:r>
          </w:p>
          <w:p w14:paraId="04A6342B" w14:textId="77777777" w:rsidR="00314668" w:rsidRPr="00B94C3E" w:rsidRDefault="00314668" w:rsidP="008C19D9">
            <w:pPr>
              <w:spacing w:afterLines="50" w:after="120"/>
              <w:rPr>
                <w:rFonts w:eastAsia="SimSun"/>
                <w:lang w:eastAsia="zh-CN"/>
              </w:rPr>
            </w:pPr>
          </w:p>
        </w:tc>
      </w:tr>
      <w:tr w:rsidR="00314668" w:rsidRPr="00B40473" w14:paraId="28CAD74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71823D70" w14:textId="75D02A51" w:rsidR="00314668" w:rsidRDefault="00256E4C" w:rsidP="008C19D9">
            <w:pPr>
              <w:spacing w:afterLines="50" w:after="120"/>
              <w:rPr>
                <w:rFonts w:eastAsia="SimSun"/>
                <w:lang w:eastAsia="zh-CN"/>
              </w:rPr>
            </w:pPr>
            <w:r>
              <w:rPr>
                <w:rFonts w:eastAsia="SimSun"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C7BE9F3" w14:textId="304B2CEF" w:rsidR="00314668" w:rsidRPr="00256E4C" w:rsidRDefault="00256E4C" w:rsidP="00256E4C">
            <w:pPr>
              <w:pStyle w:val="Proposal"/>
              <w:numPr>
                <w:ilvl w:val="0"/>
                <w:numId w:val="0"/>
              </w:numPr>
              <w:ind w:left="1531" w:hanging="1531"/>
              <w:rPr>
                <w:rFonts w:ascii="Calibri" w:hAnsi="Calibri"/>
                <w:sz w:val="22"/>
                <w:szCs w:val="28"/>
              </w:rPr>
            </w:pPr>
            <w:r w:rsidRPr="0002642C">
              <w:rPr>
                <w:rFonts w:eastAsiaTheme="minorEastAsia"/>
                <w:sz w:val="22"/>
                <w:lang w:eastAsia="zh-TW"/>
              </w:rPr>
              <w:t xml:space="preserve">Proposal </w:t>
            </w:r>
            <w:r>
              <w:rPr>
                <w:rFonts w:eastAsiaTheme="minorEastAsia"/>
                <w:sz w:val="22"/>
                <w:lang w:eastAsia="zh-TW"/>
              </w:rPr>
              <w:t>7</w:t>
            </w:r>
            <w:r w:rsidRPr="0002642C">
              <w:rPr>
                <w:rFonts w:eastAsiaTheme="minorEastAsia"/>
                <w:sz w:val="22"/>
                <w:lang w:eastAsia="zh-TW"/>
              </w:rPr>
              <w:tab/>
            </w:r>
            <w:r w:rsidRPr="00926B59">
              <w:rPr>
                <w:rFonts w:ascii="Calibri" w:hAnsi="Calibri"/>
                <w:sz w:val="22"/>
                <w:szCs w:val="28"/>
                <w:lang w:eastAsia="zh-TW"/>
              </w:rPr>
              <w:t>Dynamic indication is supported for indicating whether to multiplex overlapping high priority PUSCH and low priority PUCCH. FFS the indication method when semi-static beta offsets are configured.</w:t>
            </w:r>
          </w:p>
        </w:tc>
      </w:tr>
      <w:tr w:rsidR="00314668" w:rsidRPr="00B40473" w14:paraId="230AA8E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8B1D45B" w14:textId="13E422AB" w:rsidR="00314668" w:rsidRPr="002608E8" w:rsidRDefault="00256E4C" w:rsidP="008C19D9">
            <w:pPr>
              <w:spacing w:afterLines="50" w:after="120"/>
              <w:rPr>
                <w:rFonts w:eastAsia="SimSun"/>
                <w:lang w:eastAsia="zh-CN"/>
              </w:rPr>
            </w:pPr>
            <w:r>
              <w:rPr>
                <w:rFonts w:eastAsia="SimSun"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324A0CD" w14:textId="77777777" w:rsidR="00314668" w:rsidRDefault="00256E4C" w:rsidP="00256E4C">
            <w:pPr>
              <w:spacing w:after="60" w:line="276" w:lineRule="auto"/>
              <w:jc w:val="both"/>
              <w:rPr>
                <w:rFonts w:eastAsiaTheme="minorEastAsia"/>
                <w:bCs/>
                <w:szCs w:val="20"/>
                <w:lang w:eastAsia="zh-CN"/>
              </w:rPr>
            </w:pPr>
            <w:r w:rsidRPr="00256E4C">
              <w:rPr>
                <w:b/>
                <w:szCs w:val="20"/>
              </w:rPr>
              <w:t xml:space="preserve">Proposal 1: </w:t>
            </w:r>
            <w:r w:rsidRPr="00256E4C">
              <w:rPr>
                <w:bCs/>
                <w:szCs w:val="20"/>
              </w:rPr>
              <w:t>A PUCCH resource and a corresponding priority index for multiplexing UCI of mixed priorities are determined based on the highest priority of the multiplexed UCI, in order to guarantee necessary reliability and low latency transmission.</w:t>
            </w:r>
          </w:p>
          <w:p w14:paraId="292C4974" w14:textId="5B129C09" w:rsidR="00B14A7C" w:rsidRPr="00B14A7C" w:rsidRDefault="00B14A7C" w:rsidP="00256E4C">
            <w:pPr>
              <w:spacing w:after="60" w:line="276" w:lineRule="auto"/>
              <w:jc w:val="both"/>
              <w:rPr>
                <w:rFonts w:eastAsiaTheme="minorEastAsia"/>
                <w:b/>
                <w:color w:val="000000"/>
                <w:szCs w:val="20"/>
                <w:lang w:eastAsia="zh-CN"/>
              </w:rPr>
            </w:pPr>
          </w:p>
        </w:tc>
      </w:tr>
      <w:tr w:rsidR="00314668" w:rsidRPr="00B40473" w14:paraId="1C57876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AFF785E" w14:textId="54979938" w:rsidR="00314668" w:rsidRDefault="00972F09" w:rsidP="008C19D9">
            <w:pPr>
              <w:spacing w:afterLines="50" w:after="120"/>
              <w:rPr>
                <w:rFonts w:eastAsia="SimSun"/>
                <w:lang w:eastAsia="zh-CN"/>
              </w:rPr>
            </w:pPr>
            <w:r>
              <w:rPr>
                <w:rFonts w:eastAsia="SimSun"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6DDDAC0" w14:textId="77777777" w:rsidR="00972F09" w:rsidRPr="00D25707" w:rsidRDefault="00972F09" w:rsidP="00972F09">
            <w:pPr>
              <w:spacing w:beforeLines="50" w:before="120"/>
              <w:rPr>
                <w:b/>
                <w:bCs/>
                <w:lang w:eastAsia="ja-JP"/>
              </w:rPr>
            </w:pPr>
            <w:r w:rsidRPr="00220CBB">
              <w:rPr>
                <w:b/>
                <w:bCs/>
                <w:lang w:eastAsia="ja-JP"/>
              </w:rPr>
              <w:t xml:space="preserve">Proposal </w:t>
            </w:r>
            <w:r>
              <w:rPr>
                <w:b/>
                <w:bCs/>
                <w:lang w:eastAsia="ja-JP"/>
              </w:rPr>
              <w:t>7</w:t>
            </w:r>
            <w:r w:rsidRPr="00220CBB">
              <w:rPr>
                <w:b/>
                <w:bCs/>
                <w:lang w:eastAsia="ja-JP"/>
              </w:rPr>
              <w:t>: For multiplexing a high-priority HARQ-ACK and a low-priority HARQ-ACK into a PUCCH,</w:t>
            </w:r>
            <w:r>
              <w:rPr>
                <w:b/>
                <w:bCs/>
                <w:lang w:eastAsia="ja-JP"/>
              </w:rPr>
              <w:t xml:space="preserve"> a</w:t>
            </w:r>
            <w:r w:rsidRPr="00220CBB">
              <w:rPr>
                <w:b/>
                <w:bCs/>
                <w:lang w:eastAsia="ja-JP"/>
              </w:rPr>
              <w:t xml:space="preserve">fter resolving the overlapping for PUCCH transmissions of </w:t>
            </w:r>
            <w:r>
              <w:rPr>
                <w:b/>
                <w:bCs/>
                <w:lang w:eastAsia="ja-JP"/>
              </w:rPr>
              <w:t>same</w:t>
            </w:r>
            <w:r w:rsidRPr="00220CBB">
              <w:rPr>
                <w:b/>
                <w:bCs/>
                <w:lang w:eastAsia="ja-JP"/>
              </w:rPr>
              <w:t xml:space="preserve"> priority index, UE procedure for multiplexing HARQ-ACK codebooks with different priority indexes should be performed.</w:t>
            </w:r>
          </w:p>
          <w:p w14:paraId="65B99A0B" w14:textId="77777777" w:rsidR="00314668" w:rsidRPr="00972F09" w:rsidRDefault="00314668" w:rsidP="008C19D9">
            <w:pPr>
              <w:spacing w:afterLines="50" w:after="120"/>
              <w:rPr>
                <w:rFonts w:eastAsia="SimSun"/>
                <w:lang w:eastAsia="zh-CN"/>
              </w:rPr>
            </w:pPr>
          </w:p>
        </w:tc>
      </w:tr>
      <w:tr w:rsidR="00314668" w:rsidRPr="00B40473" w14:paraId="460DDF2D"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4F2CB2B" w14:textId="7E4E5F47" w:rsidR="00314668" w:rsidRDefault="000B5253" w:rsidP="008C19D9">
            <w:pPr>
              <w:spacing w:afterLines="50" w:after="120"/>
              <w:rPr>
                <w:rFonts w:eastAsia="맑은 고딕"/>
                <w:lang w:eastAsia="zh-CN"/>
              </w:rPr>
            </w:pPr>
            <w:r>
              <w:rPr>
                <w:rFonts w:eastAsia="맑은 고딕"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FD7051A" w14:textId="77777777" w:rsidR="00314668" w:rsidRDefault="000B5253" w:rsidP="000B5253">
            <w:pPr>
              <w:widowControl w:val="0"/>
              <w:adjustRightInd w:val="0"/>
              <w:snapToGrid w:val="0"/>
              <w:spacing w:beforeLines="50" w:before="120" w:line="288" w:lineRule="auto"/>
              <w:jc w:val="both"/>
              <w:rPr>
                <w:rFonts w:ascii="Arial" w:eastAsia="SimSun" w:hAnsi="Arial" w:cs="Arial"/>
                <w:b/>
                <w:bCs/>
                <w:kern w:val="2"/>
                <w:sz w:val="21"/>
                <w:szCs w:val="21"/>
                <w:lang w:eastAsia="zh-CN"/>
              </w:rPr>
            </w:pPr>
            <w:r w:rsidRPr="001D2262">
              <w:rPr>
                <w:rFonts w:ascii="Arial" w:eastAsia="SimSun" w:hAnsi="Arial" w:cs="Arial"/>
                <w:b/>
                <w:bCs/>
                <w:kern w:val="2"/>
                <w:sz w:val="21"/>
                <w:szCs w:val="21"/>
                <w:lang w:eastAsia="zh-CN"/>
              </w:rPr>
              <w:t xml:space="preserve">Proposal 1: </w:t>
            </w:r>
            <w:r>
              <w:rPr>
                <w:rFonts w:ascii="Arial" w:eastAsia="SimSun" w:hAnsi="Arial" w:cs="Arial"/>
                <w:b/>
                <w:bCs/>
                <w:kern w:val="2"/>
                <w:sz w:val="21"/>
                <w:szCs w:val="21"/>
                <w:lang w:eastAsia="zh-CN"/>
              </w:rPr>
              <w:t>Support multiplexing a high priority SR in a low priority PUSCH conveying UL-SCH and/or low priority HARQ-ACK/CSI in R17.</w:t>
            </w:r>
          </w:p>
          <w:p w14:paraId="46EB6653"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1D2262">
              <w:rPr>
                <w:rFonts w:ascii="Arial" w:eastAsia="SimSun" w:hAnsi="Arial" w:cs="Arial"/>
                <w:b/>
                <w:bCs/>
                <w:kern w:val="2"/>
                <w:sz w:val="21"/>
                <w:szCs w:val="21"/>
                <w:lang w:eastAsia="zh-CN"/>
              </w:rPr>
              <w:lastRenderedPageBreak/>
              <w:t xml:space="preserve">Proposal </w:t>
            </w:r>
            <w:r>
              <w:rPr>
                <w:rFonts w:ascii="Arial" w:eastAsia="SimSun" w:hAnsi="Arial" w:cs="Arial"/>
                <w:b/>
                <w:bCs/>
                <w:kern w:val="2"/>
                <w:sz w:val="21"/>
                <w:szCs w:val="21"/>
                <w:lang w:eastAsia="zh-CN"/>
              </w:rPr>
              <w:t>3</w:t>
            </w:r>
            <w:r w:rsidRPr="001D2262">
              <w:rPr>
                <w:rFonts w:ascii="Arial" w:eastAsia="SimSun" w:hAnsi="Arial" w:cs="Arial"/>
                <w:b/>
                <w:bCs/>
                <w:kern w:val="2"/>
                <w:sz w:val="21"/>
                <w:szCs w:val="21"/>
                <w:lang w:eastAsia="zh-CN"/>
              </w:rPr>
              <w:t>:</w:t>
            </w:r>
            <w:r>
              <w:rPr>
                <w:rFonts w:ascii="Arial" w:eastAsia="SimSun" w:hAnsi="Arial" w:cs="Arial"/>
                <w:b/>
                <w:bCs/>
                <w:kern w:val="2"/>
                <w:sz w:val="21"/>
                <w:szCs w:val="21"/>
                <w:lang w:eastAsia="zh-CN"/>
              </w:rPr>
              <w:t xml:space="preserve"> Support multiplexing in case a PUCCH overlaps with more than one PUCCH with </w:t>
            </w:r>
            <w:r w:rsidRPr="009C5B50">
              <w:rPr>
                <w:rFonts w:ascii="Arial" w:eastAsia="SimSun" w:hAnsi="Arial" w:cs="Arial"/>
                <w:b/>
                <w:bCs/>
                <w:kern w:val="2"/>
                <w:sz w:val="21"/>
                <w:szCs w:val="21"/>
                <w:lang w:eastAsia="zh-CN"/>
              </w:rPr>
              <w:t xml:space="preserve">principle of ensuring the performance of </w:t>
            </w:r>
            <w:r>
              <w:rPr>
                <w:rFonts w:ascii="Arial" w:eastAsia="SimSun" w:hAnsi="Arial" w:cs="Arial"/>
                <w:b/>
                <w:bCs/>
                <w:kern w:val="2"/>
                <w:sz w:val="21"/>
                <w:szCs w:val="21"/>
                <w:lang w:eastAsia="zh-CN"/>
              </w:rPr>
              <w:t xml:space="preserve">each </w:t>
            </w:r>
            <w:r w:rsidRPr="009C5B50">
              <w:rPr>
                <w:rFonts w:ascii="Arial" w:eastAsia="SimSun" w:hAnsi="Arial" w:cs="Arial"/>
                <w:b/>
                <w:bCs/>
                <w:kern w:val="2"/>
                <w:sz w:val="21"/>
                <w:szCs w:val="21"/>
                <w:lang w:eastAsia="zh-CN"/>
              </w:rPr>
              <w:t>HP PUCCH</w:t>
            </w:r>
            <w:r>
              <w:rPr>
                <w:rFonts w:ascii="Arial" w:eastAsia="SimSun" w:hAnsi="Arial" w:cs="Arial"/>
                <w:b/>
                <w:bCs/>
                <w:kern w:val="2"/>
                <w:sz w:val="21"/>
                <w:szCs w:val="21"/>
                <w:lang w:eastAsia="zh-CN"/>
              </w:rPr>
              <w:t>.</w:t>
            </w:r>
          </w:p>
          <w:p w14:paraId="511EBEB9"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 xml:space="preserve">roposal 4: </w:t>
            </w:r>
            <w:r w:rsidRPr="00391966">
              <w:rPr>
                <w:rFonts w:ascii="Arial" w:eastAsia="SimSun" w:hAnsi="Arial" w:cs="Arial"/>
                <w:b/>
                <w:bCs/>
                <w:kern w:val="2"/>
                <w:sz w:val="21"/>
                <w:szCs w:val="21"/>
                <w:lang w:eastAsia="zh-CN"/>
              </w:rPr>
              <w:t xml:space="preserve">The low priority </w:t>
            </w:r>
            <w:r w:rsidRPr="00E04AB2">
              <w:rPr>
                <w:rFonts w:ascii="Arial" w:eastAsia="SimSun" w:hAnsi="Arial" w:cs="Arial"/>
                <w:b/>
                <w:bCs/>
                <w:kern w:val="2"/>
                <w:sz w:val="21"/>
                <w:szCs w:val="21"/>
                <w:lang w:eastAsia="zh-CN"/>
              </w:rPr>
              <w:t>PUCCH</w:t>
            </w:r>
            <w:r w:rsidRPr="00391966">
              <w:rPr>
                <w:rFonts w:ascii="Arial" w:eastAsia="SimSun" w:hAnsi="Arial" w:cs="Arial"/>
                <w:b/>
                <w:bCs/>
                <w:kern w:val="2"/>
                <w:sz w:val="21"/>
                <w:szCs w:val="21"/>
                <w:lang w:eastAsia="zh-CN"/>
              </w:rPr>
              <w:t xml:space="preserve"> and the first high priority PUCCH satisfying the </w:t>
            </w:r>
            <w:r>
              <w:rPr>
                <w:rFonts w:ascii="Arial" w:eastAsia="SimSun" w:hAnsi="Arial" w:cs="Arial"/>
                <w:b/>
                <w:bCs/>
                <w:kern w:val="2"/>
                <w:sz w:val="21"/>
                <w:szCs w:val="21"/>
                <w:lang w:eastAsia="zh-CN"/>
              </w:rPr>
              <w:t xml:space="preserve">multiplexing </w:t>
            </w:r>
            <w:r w:rsidRPr="00391966">
              <w:rPr>
                <w:rFonts w:ascii="Arial" w:eastAsia="SimSun" w:hAnsi="Arial" w:cs="Arial"/>
                <w:b/>
                <w:bCs/>
                <w:kern w:val="2"/>
                <w:sz w:val="21"/>
                <w:szCs w:val="21"/>
                <w:lang w:eastAsia="zh-CN"/>
              </w:rPr>
              <w:t xml:space="preserve">conditions are multiplexed only if the </w:t>
            </w:r>
            <w:r w:rsidRPr="00E04AB2">
              <w:rPr>
                <w:rFonts w:ascii="Arial" w:eastAsia="SimSun" w:hAnsi="Arial" w:cs="Arial"/>
                <w:b/>
                <w:bCs/>
                <w:kern w:val="2"/>
                <w:sz w:val="21"/>
                <w:szCs w:val="21"/>
                <w:lang w:eastAsia="zh-CN"/>
              </w:rPr>
              <w:t>PUCCH</w:t>
            </w:r>
            <w:r w:rsidRPr="00391966">
              <w:rPr>
                <w:rFonts w:ascii="Arial" w:eastAsia="SimSun" w:hAnsi="Arial" w:cs="Arial"/>
                <w:b/>
                <w:bCs/>
                <w:kern w:val="2"/>
                <w:sz w:val="21"/>
                <w:szCs w:val="21"/>
                <w:lang w:eastAsia="zh-CN"/>
              </w:rPr>
              <w:t xml:space="preserve"> carrying multiplexed UCI(s)</w:t>
            </w:r>
            <w:r>
              <w:rPr>
                <w:rFonts w:ascii="Arial" w:eastAsia="SimSun" w:hAnsi="Arial" w:cs="Arial"/>
                <w:b/>
                <w:bCs/>
                <w:kern w:val="2"/>
                <w:sz w:val="21"/>
                <w:szCs w:val="21"/>
                <w:lang w:eastAsia="zh-CN"/>
              </w:rPr>
              <w:t xml:space="preserve"> </w:t>
            </w:r>
            <w:r w:rsidRPr="00391966">
              <w:rPr>
                <w:rFonts w:ascii="Arial" w:eastAsia="SimSun" w:hAnsi="Arial" w:cs="Arial"/>
                <w:b/>
                <w:bCs/>
                <w:kern w:val="2"/>
                <w:sz w:val="21"/>
                <w:szCs w:val="21"/>
                <w:lang w:eastAsia="zh-CN"/>
              </w:rPr>
              <w:t>do not overlap with any other high priority PUCC</w:t>
            </w:r>
            <w:r>
              <w:rPr>
                <w:rFonts w:ascii="Arial" w:eastAsia="SimSun" w:hAnsi="Arial" w:cs="Arial"/>
                <w:b/>
                <w:bCs/>
                <w:kern w:val="2"/>
                <w:sz w:val="21"/>
                <w:szCs w:val="21"/>
                <w:lang w:eastAsia="zh-CN"/>
              </w:rPr>
              <w:t>H</w:t>
            </w:r>
            <w:r w:rsidRPr="00391966">
              <w:rPr>
                <w:rFonts w:ascii="Arial" w:eastAsia="SimSun" w:hAnsi="Arial" w:cs="Arial"/>
                <w:b/>
                <w:bCs/>
                <w:kern w:val="2"/>
                <w:sz w:val="21"/>
                <w:szCs w:val="21"/>
                <w:lang w:eastAsia="zh-CN"/>
              </w:rPr>
              <w:t>.</w:t>
            </w:r>
          </w:p>
          <w:p w14:paraId="51690C68" w14:textId="24A82BCA" w:rsidR="000B5253" w:rsidRP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D5664B">
              <w:rPr>
                <w:rFonts w:ascii="Arial" w:eastAsia="SimSun" w:hAnsi="Arial" w:cs="Arial" w:hint="eastAsia"/>
                <w:b/>
                <w:bCs/>
                <w:kern w:val="2"/>
                <w:sz w:val="21"/>
                <w:szCs w:val="21"/>
                <w:lang w:eastAsia="zh-CN"/>
              </w:rPr>
              <w:t>P</w:t>
            </w:r>
            <w:r w:rsidRPr="00D5664B">
              <w:rPr>
                <w:rFonts w:ascii="Arial" w:eastAsia="SimSun" w:hAnsi="Arial" w:cs="Arial"/>
                <w:b/>
                <w:bCs/>
                <w:kern w:val="2"/>
                <w:sz w:val="21"/>
                <w:szCs w:val="21"/>
                <w:lang w:eastAsia="zh-CN"/>
              </w:rPr>
              <w:t xml:space="preserve">roposal 14: </w:t>
            </w:r>
            <w:r>
              <w:rPr>
                <w:rFonts w:ascii="Arial" w:eastAsia="SimSun" w:hAnsi="Arial" w:cs="Arial"/>
                <w:b/>
                <w:bCs/>
                <w:kern w:val="2"/>
                <w:sz w:val="21"/>
                <w:szCs w:val="21"/>
                <w:lang w:eastAsia="zh-CN"/>
              </w:rPr>
              <w:t>M</w:t>
            </w:r>
            <w:r w:rsidRPr="00D5664B">
              <w:rPr>
                <w:rFonts w:ascii="Arial" w:eastAsia="SimSun" w:hAnsi="Arial" w:cs="Arial"/>
                <w:b/>
                <w:bCs/>
                <w:kern w:val="2"/>
                <w:sz w:val="21"/>
                <w:szCs w:val="21"/>
                <w:lang w:eastAsia="zh-CN"/>
              </w:rPr>
              <w:t>ultiplexing in case a PUSCH/PUCCH overlaps with more than one PUCCH/PUSCH</w:t>
            </w:r>
            <w:r>
              <w:rPr>
                <w:rFonts w:ascii="Arial" w:eastAsia="SimSun" w:hAnsi="Arial" w:cs="Arial"/>
                <w:b/>
                <w:bCs/>
                <w:kern w:val="2"/>
                <w:sz w:val="21"/>
                <w:szCs w:val="21"/>
                <w:lang w:eastAsia="zh-CN"/>
              </w:rPr>
              <w:t xml:space="preserve"> is supported with principle of ensuing </w:t>
            </w:r>
            <w:r w:rsidRPr="00D5664B">
              <w:rPr>
                <w:rFonts w:ascii="Arial" w:eastAsia="SimSun" w:hAnsi="Arial" w:cs="Arial"/>
                <w:b/>
                <w:bCs/>
                <w:kern w:val="2"/>
                <w:sz w:val="21"/>
                <w:szCs w:val="21"/>
                <w:lang w:eastAsia="zh-CN"/>
              </w:rPr>
              <w:t>the performance of each HP PUCCH/PUSCH</w:t>
            </w:r>
            <w:r>
              <w:rPr>
                <w:rFonts w:ascii="Arial" w:eastAsia="SimSun" w:hAnsi="Arial" w:cs="Arial"/>
                <w:b/>
                <w:bCs/>
                <w:kern w:val="2"/>
                <w:sz w:val="21"/>
                <w:szCs w:val="21"/>
                <w:lang w:eastAsia="zh-CN"/>
              </w:rPr>
              <w:t>.</w:t>
            </w:r>
          </w:p>
        </w:tc>
      </w:tr>
      <w:tr w:rsidR="00314668" w:rsidRPr="00B40473" w14:paraId="206132A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1D37A2AF" w14:textId="0A21D4B6" w:rsidR="00314668" w:rsidRPr="000B5253" w:rsidRDefault="00F96B4A" w:rsidP="008C19D9">
            <w:pPr>
              <w:spacing w:afterLines="50" w:after="120"/>
              <w:rPr>
                <w:rFonts w:eastAsiaTheme="minorEastAsia"/>
                <w:lang w:eastAsia="zh-CN"/>
              </w:rPr>
            </w:pPr>
            <w:r>
              <w:rPr>
                <w:rFonts w:eastAsiaTheme="minorEastAsia" w:hint="eastAsia"/>
                <w:lang w:eastAsia="zh-CN"/>
              </w:rPr>
              <w:lastRenderedPageBreak/>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EE9F9FF" w14:textId="77777777" w:rsidR="00F96B4A" w:rsidRDefault="00F96B4A" w:rsidP="00F96B4A">
            <w:pPr>
              <w:pStyle w:val="B1"/>
              <w:rPr>
                <w:lang w:eastAsia="ko-KR"/>
              </w:rPr>
            </w:pPr>
            <w:r>
              <w:rPr>
                <w:lang w:eastAsia="ko-KR"/>
              </w:rPr>
              <w:fldChar w:fldCharType="begin"/>
            </w:r>
            <w:r>
              <w:rPr>
                <w:lang w:eastAsia="ko-KR"/>
              </w:rPr>
              <w:instrText xml:space="preserve"> </w:instrText>
            </w:r>
            <w:r>
              <w:rPr>
                <w:rFonts w:hint="eastAsia"/>
                <w:lang w:eastAsia="ko-KR"/>
              </w:rPr>
              <w:instrText>REF _Ref54222108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2</w:t>
            </w:r>
            <w:r w:rsidRPr="00787666">
              <w:rPr>
                <w:b/>
              </w:rPr>
              <w:t>:</w:t>
            </w:r>
            <w:r>
              <w:rPr>
                <w:b/>
              </w:rPr>
              <w:t xml:space="preserve"> </w:t>
            </w:r>
            <w:r w:rsidRPr="00E1298F">
              <w:rPr>
                <w:b/>
                <w:lang w:eastAsia="ko-KR"/>
              </w:rPr>
              <w:t>Multiplex HP UCI, and check to multiplex each LP UCI at earliest order.</w:t>
            </w:r>
            <w:r>
              <w:rPr>
                <w:lang w:eastAsia="ko-KR"/>
              </w:rPr>
              <w:fldChar w:fldCharType="end"/>
            </w:r>
          </w:p>
          <w:p w14:paraId="7A68C52C" w14:textId="0AFA0678" w:rsidR="00314668" w:rsidRPr="00F96B4A"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_Ref54222112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3</w:t>
            </w:r>
            <w:r w:rsidRPr="00787666">
              <w:rPr>
                <w:b/>
              </w:rPr>
              <w:t>:</w:t>
            </w:r>
            <w:r w:rsidRPr="00E1298F">
              <w:rPr>
                <w:rFonts w:eastAsiaTheme="minorEastAsia"/>
                <w:b/>
                <w:lang w:eastAsia="ko-KR"/>
              </w:rPr>
              <w:t xml:space="preserve"> Further study how to adjust the power </w:t>
            </w:r>
            <w:r>
              <w:rPr>
                <w:rFonts w:eastAsiaTheme="minorEastAsia"/>
                <w:b/>
                <w:lang w:eastAsia="ko-KR"/>
              </w:rPr>
              <w:t xml:space="preserve">of PUCCH </w:t>
            </w:r>
            <w:r w:rsidRPr="00E1298F">
              <w:rPr>
                <w:rFonts w:eastAsiaTheme="minorEastAsia"/>
                <w:b/>
                <w:lang w:eastAsia="ko-KR"/>
              </w:rPr>
              <w:t xml:space="preserve">for </w:t>
            </w:r>
            <w:r>
              <w:rPr>
                <w:rFonts w:eastAsiaTheme="minorEastAsia"/>
                <w:b/>
                <w:lang w:eastAsia="ko-KR"/>
              </w:rPr>
              <w:t>payload from the other priority.</w:t>
            </w:r>
            <w:r>
              <w:rPr>
                <w:lang w:eastAsia="ko-KR"/>
              </w:rPr>
              <w:fldChar w:fldCharType="end"/>
            </w:r>
          </w:p>
        </w:tc>
      </w:tr>
      <w:tr w:rsidR="00314668" w:rsidRPr="00B40473" w14:paraId="20A66CF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BE017E4" w14:textId="691FD874" w:rsidR="00314668" w:rsidRPr="00687861" w:rsidRDefault="009D467A" w:rsidP="008C19D9">
            <w:pPr>
              <w:spacing w:afterLines="50" w:after="120"/>
              <w:rPr>
                <w:rFonts w:eastAsia="Yu Mincho"/>
                <w:lang w:eastAsia="zh-CN"/>
              </w:rPr>
            </w:pPr>
            <w:r>
              <w:rPr>
                <w:rFonts w:eastAsia="Yu Mincho"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5BFD04E" w14:textId="77777777" w:rsidR="009D467A" w:rsidRDefault="009D467A" w:rsidP="009D467A">
            <w:pPr>
              <w:spacing w:beforeLines="100" w:before="240" w:afterLines="100" w:after="240"/>
              <w:jc w:val="both"/>
              <w:rPr>
                <w:rFonts w:eastAsiaTheme="minorEastAsia"/>
                <w:b/>
                <w:lang w:eastAsia="ko-KR"/>
              </w:rPr>
            </w:pPr>
            <w:r>
              <w:rPr>
                <w:rFonts w:eastAsiaTheme="minorEastAsia"/>
                <w:b/>
                <w:lang w:eastAsia="ko-KR"/>
              </w:rPr>
              <w:t>Observation 1: Multiplexing of LP HARQ-ACK codebook and HP HARQ-ACK codebook with same and/or different HARQ-ACK codebook types can be implicitly enabled by RRC via the configuration for HP/LP multiplexing.</w:t>
            </w:r>
          </w:p>
          <w:p w14:paraId="38AD24A0" w14:textId="77777777" w:rsidR="00314668" w:rsidRDefault="009D467A" w:rsidP="009D467A">
            <w:pPr>
              <w:spacing w:afterLines="100" w:after="240"/>
              <w:jc w:val="both"/>
              <w:rPr>
                <w:rFonts w:eastAsiaTheme="minorEastAsia"/>
                <w:b/>
                <w:lang w:eastAsia="zh-CN"/>
              </w:rPr>
            </w:pPr>
            <w:r>
              <w:rPr>
                <w:rFonts w:eastAsiaTheme="minorEastAsia"/>
                <w:b/>
                <w:lang w:eastAsia="ko-KR"/>
              </w:rPr>
              <w:t>Proposal 5: Consider solutions to ensure the reliability of multiplexing of LP Type-2 HARQ-ACK codebook and HP HARQ-ACK codebook and/or HP data.</w:t>
            </w:r>
          </w:p>
          <w:p w14:paraId="6562F1DA" w14:textId="77777777" w:rsidR="009D467A" w:rsidRPr="006F3806" w:rsidRDefault="009D467A" w:rsidP="009D467A">
            <w:pPr>
              <w:spacing w:after="120"/>
              <w:jc w:val="both"/>
              <w:rPr>
                <w:rFonts w:eastAsia="DengXian"/>
                <w:b/>
                <w:lang w:eastAsia="zh-CN"/>
              </w:rPr>
            </w:pPr>
            <w:r w:rsidRPr="006F3806">
              <w:rPr>
                <w:rFonts w:eastAsia="DengXian" w:hint="eastAsia"/>
                <w:b/>
                <w:lang w:eastAsia="zh-CN"/>
              </w:rPr>
              <w:t>P</w:t>
            </w:r>
            <w:r w:rsidRPr="006F3806">
              <w:rPr>
                <w:rFonts w:eastAsia="DengXian"/>
                <w:b/>
                <w:lang w:eastAsia="zh-CN"/>
              </w:rPr>
              <w:t>roposal 8: Down select from the following options for multiplexing</w:t>
            </w:r>
            <w:r>
              <w:rPr>
                <w:rFonts w:eastAsia="DengXian"/>
                <w:b/>
                <w:lang w:eastAsia="zh-CN"/>
              </w:rPr>
              <w:t>/prioritizing</w:t>
            </w:r>
            <w:r w:rsidRPr="006F3806">
              <w:rPr>
                <w:rFonts w:eastAsia="DengXian"/>
                <w:b/>
                <w:lang w:eastAsia="zh-CN"/>
              </w:rPr>
              <w:t xml:space="preserve"> </w:t>
            </w:r>
            <w:r w:rsidRPr="006F3806">
              <w:rPr>
                <w:rFonts w:eastAsia="DengXian"/>
                <w:b/>
              </w:rPr>
              <w:t>LP HARQ-ACK PUCCH, HP HARQ-ACK PUCCH and HP SR PUCCH</w:t>
            </w:r>
            <w:r w:rsidRPr="006F3806">
              <w:rPr>
                <w:rFonts w:eastAsia="DengXian"/>
                <w:b/>
                <w:lang w:eastAsia="zh-CN"/>
              </w:rPr>
              <w:t xml:space="preserve"> on a same PUCCH. FFS potential enhancements.</w:t>
            </w:r>
          </w:p>
          <w:p w14:paraId="1FE52F55" w14:textId="77777777" w:rsidR="009D467A" w:rsidRPr="00605A04" w:rsidRDefault="009D467A" w:rsidP="00AF0423">
            <w:pPr>
              <w:numPr>
                <w:ilvl w:val="0"/>
                <w:numId w:val="22"/>
              </w:numPr>
              <w:spacing w:after="120"/>
              <w:jc w:val="both"/>
              <w:rPr>
                <w:rFonts w:eastAsia="DengXian"/>
                <w:b/>
              </w:rPr>
            </w:pPr>
            <w:r w:rsidRPr="00605A04">
              <w:rPr>
                <w:rFonts w:eastAsia="DengXian"/>
                <w:b/>
              </w:rPr>
              <w:t>Option 1) All PUCCHs are viewed with same priority – Rel-15 multiplexing applies.</w:t>
            </w:r>
          </w:p>
          <w:p w14:paraId="3655A260" w14:textId="77777777" w:rsidR="009D467A" w:rsidRPr="00605A04" w:rsidRDefault="009D467A" w:rsidP="00AF0423">
            <w:pPr>
              <w:numPr>
                <w:ilvl w:val="0"/>
                <w:numId w:val="22"/>
              </w:numPr>
              <w:spacing w:after="120"/>
              <w:jc w:val="both"/>
              <w:rPr>
                <w:rFonts w:eastAsia="DengXian"/>
                <w:b/>
              </w:rPr>
            </w:pPr>
            <w:r w:rsidRPr="00605A04">
              <w:rPr>
                <w:rFonts w:eastAsia="DengXian"/>
                <w:b/>
              </w:rPr>
              <w:t>Option 2) First, multiplex overlapping LP PUCCHs and overlapping HP PUCCHs, then multiplex resulting LP/HP PUCCHs (if there is overlapping)</w:t>
            </w:r>
          </w:p>
          <w:p w14:paraId="0E431631" w14:textId="77777777" w:rsidR="009D467A" w:rsidRPr="00605A04" w:rsidRDefault="009D467A" w:rsidP="00AF0423">
            <w:pPr>
              <w:numPr>
                <w:ilvl w:val="0"/>
                <w:numId w:val="22"/>
              </w:numPr>
              <w:spacing w:after="120"/>
              <w:jc w:val="both"/>
              <w:rPr>
                <w:rFonts w:eastAsia="DengXian"/>
                <w:b/>
              </w:rPr>
            </w:pPr>
            <w:r w:rsidRPr="00605A04">
              <w:rPr>
                <w:rFonts w:eastAsia="DengXian"/>
                <w:b/>
              </w:rPr>
              <w:t>Option 3) First, multiplex overlapping HP HARQ-ACK PUCCH and LP HARQ-ACK, then multiplex resulting PUCCH</w:t>
            </w:r>
            <w:r>
              <w:rPr>
                <w:rFonts w:eastAsia="DengXian"/>
                <w:b/>
              </w:rPr>
              <w:t xml:space="preserve"> and SR PUCCH</w:t>
            </w:r>
            <w:r w:rsidRPr="00605A04">
              <w:rPr>
                <w:rFonts w:eastAsia="DengXian"/>
                <w:b/>
              </w:rPr>
              <w:t xml:space="preserve"> (if there is overlapping)</w:t>
            </w:r>
          </w:p>
          <w:p w14:paraId="3EB71D0F" w14:textId="77777777" w:rsidR="009D467A" w:rsidRPr="00457C7D" w:rsidRDefault="009D467A" w:rsidP="009D467A">
            <w:pPr>
              <w:spacing w:after="120"/>
              <w:jc w:val="both"/>
              <w:rPr>
                <w:rFonts w:eastAsia="DengXian"/>
                <w:b/>
                <w:lang w:eastAsia="zh-CN"/>
              </w:rPr>
            </w:pPr>
            <w:r w:rsidRPr="00457C7D">
              <w:rPr>
                <w:rFonts w:eastAsia="DengXian" w:hint="eastAsia"/>
                <w:b/>
                <w:lang w:eastAsia="zh-CN"/>
              </w:rPr>
              <w:t>P</w:t>
            </w:r>
            <w:r w:rsidRPr="00457C7D">
              <w:rPr>
                <w:rFonts w:eastAsia="DengXian"/>
                <w:b/>
                <w:lang w:eastAsia="zh-CN"/>
              </w:rPr>
              <w:t xml:space="preserve">roposal </w:t>
            </w:r>
            <w:r>
              <w:rPr>
                <w:rFonts w:eastAsia="DengXian"/>
                <w:b/>
                <w:lang w:eastAsia="zh-CN"/>
              </w:rPr>
              <w:t>9</w:t>
            </w:r>
            <w:r w:rsidRPr="00457C7D">
              <w:rPr>
                <w:rFonts w:eastAsia="DengXian"/>
                <w:b/>
                <w:lang w:eastAsia="zh-CN"/>
              </w:rPr>
              <w:t>: Intra-UE multiplexing should be performed in the following order,</w:t>
            </w:r>
          </w:p>
          <w:p w14:paraId="11E29853" w14:textId="77777777" w:rsidR="009D467A" w:rsidRPr="00457C7D" w:rsidRDefault="009D467A" w:rsidP="00AF0423">
            <w:pPr>
              <w:numPr>
                <w:ilvl w:val="0"/>
                <w:numId w:val="22"/>
              </w:numPr>
              <w:spacing w:after="120"/>
              <w:jc w:val="both"/>
              <w:rPr>
                <w:rFonts w:eastAsia="DengXian"/>
                <w:b/>
              </w:rPr>
            </w:pPr>
            <w:r w:rsidRPr="00457C7D">
              <w:rPr>
                <w:rFonts w:eastAsia="DengXian"/>
                <w:b/>
              </w:rPr>
              <w:t>Step1: Multiplexing PUCCH(s) and/or PUSCH(s) with the same priority</w:t>
            </w:r>
            <w:r>
              <w:rPr>
                <w:rFonts w:eastAsia="DengXian"/>
                <w:b/>
              </w:rPr>
              <w:t xml:space="preserve"> index.</w:t>
            </w:r>
          </w:p>
          <w:p w14:paraId="6F0151A7" w14:textId="44C3CCE8" w:rsidR="009D467A" w:rsidRPr="009D467A" w:rsidRDefault="009D467A" w:rsidP="00AF0423">
            <w:pPr>
              <w:numPr>
                <w:ilvl w:val="0"/>
                <w:numId w:val="22"/>
              </w:numPr>
              <w:spacing w:afterLines="100" w:after="240"/>
              <w:jc w:val="both"/>
              <w:rPr>
                <w:rFonts w:eastAsia="DengXian"/>
                <w:b/>
                <w:lang w:eastAsia="zh-CN"/>
              </w:rPr>
            </w:pPr>
            <w:r w:rsidRPr="00457C7D">
              <w:rPr>
                <w:rFonts w:eastAsia="DengXian"/>
                <w:b/>
                <w:lang w:eastAsia="zh-CN"/>
              </w:rPr>
              <w:t>Step2: Multiplexing PUCCH(s)</w:t>
            </w:r>
            <w:r w:rsidRPr="00457C7D">
              <w:rPr>
                <w:rFonts w:eastAsia="DengXian"/>
                <w:b/>
              </w:rPr>
              <w:t xml:space="preserve"> and/or</w:t>
            </w:r>
            <w:r w:rsidRPr="00457C7D">
              <w:rPr>
                <w:rFonts w:eastAsia="DengXian"/>
                <w:b/>
                <w:lang w:eastAsia="zh-CN"/>
              </w:rPr>
              <w:t xml:space="preserve"> PUSCH(s) with the different</w:t>
            </w:r>
            <w:r>
              <w:rPr>
                <w:rFonts w:eastAsia="DengXian"/>
                <w:b/>
                <w:lang w:eastAsia="zh-CN"/>
              </w:rPr>
              <w:t xml:space="preserve"> </w:t>
            </w:r>
            <w:r w:rsidRPr="00457C7D">
              <w:rPr>
                <w:rFonts w:eastAsia="DengXian"/>
                <w:b/>
                <w:lang w:eastAsia="zh-CN"/>
              </w:rPr>
              <w:t>priorit</w:t>
            </w:r>
            <w:r>
              <w:rPr>
                <w:rFonts w:eastAsia="DengXian"/>
                <w:b/>
                <w:lang w:eastAsia="zh-CN"/>
              </w:rPr>
              <w:t>y indexes.</w:t>
            </w:r>
          </w:p>
        </w:tc>
      </w:tr>
      <w:tr w:rsidR="00314668" w:rsidRPr="00B40473" w14:paraId="379A4E3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BAF8FA8" w14:textId="1A8ED573" w:rsidR="00314668" w:rsidRDefault="003B1FC2" w:rsidP="008C19D9">
            <w:pPr>
              <w:spacing w:afterLines="50" w:after="120"/>
              <w:rPr>
                <w:rFonts w:eastAsia="맑은 고딕"/>
                <w:lang w:eastAsia="zh-CN"/>
              </w:rPr>
            </w:pPr>
            <w:r>
              <w:rPr>
                <w:rFonts w:eastAsia="맑은 고딕" w:hint="eastAsia"/>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49F6C93"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7</w:t>
            </w:r>
            <w:r w:rsidRPr="007C29D2">
              <w:rPr>
                <w:rFonts w:eastAsiaTheme="minorEastAsia"/>
                <w:b/>
                <w:u w:val="single"/>
              </w:rPr>
              <w:t>:</w:t>
            </w:r>
          </w:p>
          <w:p w14:paraId="23152E67" w14:textId="77777777" w:rsidR="003B1FC2" w:rsidRPr="007C29D2" w:rsidRDefault="003B1FC2" w:rsidP="003B1FC2">
            <w:pPr>
              <w:pStyle w:val="af6"/>
              <w:numPr>
                <w:ilvl w:val="0"/>
                <w:numId w:val="11"/>
              </w:numPr>
              <w:spacing w:afterLines="50" w:after="120"/>
              <w:contextualSpacing w:val="0"/>
              <w:jc w:val="both"/>
              <w:rPr>
                <w:rFonts w:eastAsiaTheme="minorEastAsia"/>
                <w:i/>
              </w:rPr>
            </w:pPr>
            <w:r w:rsidRPr="007C29D2">
              <w:rPr>
                <w:rFonts w:eastAsiaTheme="minorEastAsia"/>
                <w:i/>
              </w:rPr>
              <w:t xml:space="preserve">For collision handling among LP HARQ-ACK, HP HARQ-ACK, and HP SR, following UE </w:t>
            </w:r>
            <w:proofErr w:type="spellStart"/>
            <w:r w:rsidRPr="007C29D2">
              <w:rPr>
                <w:rFonts w:eastAsiaTheme="minorEastAsia"/>
                <w:i/>
              </w:rPr>
              <w:t>behaviour</w:t>
            </w:r>
            <w:proofErr w:type="spellEnd"/>
            <w:r w:rsidRPr="007C29D2">
              <w:rPr>
                <w:rFonts w:eastAsiaTheme="minorEastAsia"/>
                <w:i/>
              </w:rPr>
              <w:t xml:space="preserve"> is proposed:</w:t>
            </w:r>
          </w:p>
          <w:p w14:paraId="7EA1E793" w14:textId="77777777" w:rsidR="003B1FC2" w:rsidRPr="007C29D2" w:rsidRDefault="003B1FC2" w:rsidP="003B1FC2">
            <w:pPr>
              <w:pStyle w:val="af6"/>
              <w:numPr>
                <w:ilvl w:val="1"/>
                <w:numId w:val="11"/>
              </w:numPr>
              <w:spacing w:afterLines="50" w:after="120"/>
              <w:contextualSpacing w:val="0"/>
              <w:jc w:val="both"/>
              <w:rPr>
                <w:rFonts w:eastAsiaTheme="minorEastAsia"/>
                <w:i/>
              </w:rPr>
            </w:pPr>
            <w:r w:rsidRPr="007C29D2">
              <w:rPr>
                <w:rFonts w:eastAsiaTheme="minorEastAsia"/>
                <w:i/>
              </w:rPr>
              <w:t>Step 1: multiplexing of HP HARQ-ACK and HP SR by following Rel-16 procedure.</w:t>
            </w:r>
          </w:p>
          <w:p w14:paraId="0C754409" w14:textId="77777777" w:rsidR="00314668" w:rsidRDefault="003B1FC2" w:rsidP="008C19D9">
            <w:pPr>
              <w:pStyle w:val="af6"/>
              <w:numPr>
                <w:ilvl w:val="1"/>
                <w:numId w:val="11"/>
              </w:numPr>
              <w:spacing w:afterLines="50" w:after="120"/>
              <w:contextualSpacing w:val="0"/>
              <w:jc w:val="both"/>
              <w:rPr>
                <w:rFonts w:eastAsiaTheme="minorEastAsia"/>
                <w:i/>
              </w:rPr>
            </w:pPr>
            <w:r w:rsidRPr="007C29D2">
              <w:rPr>
                <w:rFonts w:eastAsiaTheme="minorEastAsia"/>
                <w:i/>
              </w:rPr>
              <w:t>Step 2: multiplexing of the outcome of step 1 and LP HARQ-ACK by following Case 1.</w:t>
            </w:r>
          </w:p>
          <w:p w14:paraId="09BFCA6A"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9</w:t>
            </w:r>
            <w:r w:rsidRPr="007C29D2">
              <w:rPr>
                <w:rFonts w:eastAsiaTheme="minorEastAsia"/>
                <w:b/>
                <w:u w:val="single"/>
              </w:rPr>
              <w:t>:</w:t>
            </w:r>
          </w:p>
          <w:p w14:paraId="0926FBE6" w14:textId="0D16F277" w:rsidR="003B1FC2" w:rsidRPr="003B1FC2" w:rsidRDefault="003B1FC2" w:rsidP="003B1FC2">
            <w:pPr>
              <w:pStyle w:val="af6"/>
              <w:numPr>
                <w:ilvl w:val="0"/>
                <w:numId w:val="11"/>
              </w:numPr>
              <w:spacing w:afterLines="50" w:after="120"/>
              <w:contextualSpacing w:val="0"/>
              <w:jc w:val="both"/>
              <w:rPr>
                <w:rFonts w:eastAsiaTheme="minorEastAsia"/>
                <w:i/>
              </w:rPr>
            </w:pPr>
            <w:r w:rsidRPr="007C29D2">
              <w:rPr>
                <w:rFonts w:eastAsiaTheme="minorEastAsia"/>
                <w:i/>
              </w:rPr>
              <w:lastRenderedPageBreak/>
              <w:t>Discuss processing order of intra-UE multiplexing with different priorities and cancellation due to dynamic SFI/UL CI/semi-static TDD and SSB.</w:t>
            </w:r>
          </w:p>
        </w:tc>
      </w:tr>
      <w:tr w:rsidR="00314668" w:rsidRPr="00B40473" w14:paraId="0E05BDB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5B68B03" w14:textId="0444D699" w:rsidR="00314668" w:rsidRPr="00771611" w:rsidRDefault="00DF766F" w:rsidP="008C19D9">
            <w:pPr>
              <w:spacing w:afterLines="50" w:after="120"/>
              <w:rPr>
                <w:rFonts w:eastAsia="SimSun"/>
                <w:color w:val="7030A0"/>
                <w:lang w:eastAsia="zh-CN"/>
              </w:rPr>
            </w:pPr>
            <w:r w:rsidRPr="00DF766F">
              <w:rPr>
                <w:rFonts w:eastAsia="SimSun" w:hint="eastAsia"/>
                <w:lang w:eastAsia="zh-CN"/>
              </w:rPr>
              <w:lastRenderedPageBreak/>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6FFCA6E" w14:textId="25358782" w:rsidR="00314668" w:rsidRPr="00DF766F" w:rsidRDefault="00DF766F" w:rsidP="00AF0423">
            <w:pPr>
              <w:pStyle w:val="af6"/>
              <w:numPr>
                <w:ilvl w:val="0"/>
                <w:numId w:val="75"/>
              </w:numPr>
              <w:spacing w:after="120" w:line="276" w:lineRule="auto"/>
              <w:ind w:left="426" w:hanging="403"/>
              <w:contextualSpacing w:val="0"/>
              <w:jc w:val="both"/>
              <w:rPr>
                <w:rFonts w:ascii="Times" w:eastAsia="바탕" w:hAnsi="Times"/>
                <w:b/>
                <w:bCs/>
                <w:i/>
                <w:iCs/>
                <w:lang w:val="en-GB"/>
              </w:rPr>
            </w:pPr>
            <w:r w:rsidRPr="00F81B6D">
              <w:rPr>
                <w:rFonts w:ascii="Times" w:eastAsia="바탕" w:hAnsi="Times"/>
                <w:b/>
                <w:bCs/>
                <w:i/>
                <w:iCs/>
                <w:lang w:val="en-GB"/>
              </w:rPr>
              <w:t>Proposal</w:t>
            </w:r>
            <w:r>
              <w:rPr>
                <w:rFonts w:ascii="Times" w:eastAsia="바탕" w:hAnsi="Times"/>
                <w:b/>
                <w:bCs/>
                <w:i/>
                <w:iCs/>
                <w:lang w:val="en-GB"/>
              </w:rPr>
              <w:t xml:space="preserve"> 5</w:t>
            </w:r>
            <w:r w:rsidRPr="00F81B6D">
              <w:rPr>
                <w:rFonts w:ascii="Times" w:eastAsia="바탕" w:hAnsi="Times"/>
                <w:b/>
                <w:bCs/>
                <w:i/>
                <w:iCs/>
                <w:lang w:val="en-GB"/>
              </w:rPr>
              <w:t>:</w:t>
            </w:r>
            <w:r>
              <w:rPr>
                <w:rFonts w:ascii="Times" w:eastAsia="바탕" w:hAnsi="Times"/>
                <w:b/>
                <w:bCs/>
                <w:i/>
                <w:iCs/>
                <w:lang w:val="en-GB"/>
              </w:rPr>
              <w:t xml:space="preserve"> </w:t>
            </w:r>
            <w:proofErr w:type="spellStart"/>
            <w:r>
              <w:rPr>
                <w:rFonts w:ascii="Times" w:eastAsia="바탕" w:hAnsi="Times"/>
                <w:b/>
                <w:bCs/>
                <w:i/>
                <w:iCs/>
                <w:lang w:val="en-GB"/>
              </w:rPr>
              <w:t>TDMed</w:t>
            </w:r>
            <w:proofErr w:type="spellEnd"/>
            <w:r>
              <w:rPr>
                <w:rFonts w:ascii="Times" w:eastAsia="바탕" w:hAnsi="Times"/>
                <w:b/>
                <w:bCs/>
                <w:i/>
                <w:iCs/>
                <w:lang w:val="en-GB"/>
              </w:rPr>
              <w:t xml:space="preserve"> or </w:t>
            </w:r>
            <w:proofErr w:type="spellStart"/>
            <w:r>
              <w:rPr>
                <w:rFonts w:ascii="Times" w:eastAsia="바탕" w:hAnsi="Times"/>
                <w:b/>
                <w:bCs/>
                <w:i/>
                <w:iCs/>
                <w:lang w:val="en-GB"/>
              </w:rPr>
              <w:t>FDMed</w:t>
            </w:r>
            <w:proofErr w:type="spellEnd"/>
            <w:r>
              <w:rPr>
                <w:rFonts w:ascii="Times" w:eastAsia="바탕" w:hAnsi="Times"/>
                <w:b/>
                <w:bCs/>
                <w:i/>
                <w:iCs/>
                <w:lang w:val="en-GB"/>
              </w:rPr>
              <w:t xml:space="preserve"> mapping can be used to map UCIs with two priorities in a PUCCH. </w:t>
            </w:r>
          </w:p>
        </w:tc>
      </w:tr>
      <w:tr w:rsidR="00314668" w:rsidRPr="00CD1AC0" w14:paraId="3265BAA0"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D4C1AEE" w14:textId="77777777" w:rsidR="00314668" w:rsidRPr="00740181" w:rsidRDefault="00314668" w:rsidP="008C19D9">
            <w:pPr>
              <w:spacing w:afterLines="50" w:after="120"/>
              <w:rPr>
                <w:rFonts w:eastAsia="SimSun"/>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BB1E332" w14:textId="77777777" w:rsidR="00314668" w:rsidRPr="00740181" w:rsidRDefault="00314668" w:rsidP="008C19D9">
            <w:pPr>
              <w:spacing w:afterLines="50" w:after="120"/>
              <w:rPr>
                <w:rFonts w:eastAsia="SimSun"/>
                <w:color w:val="000000" w:themeColor="text1"/>
                <w:lang w:eastAsia="zh-CN"/>
              </w:rPr>
            </w:pPr>
          </w:p>
        </w:tc>
      </w:tr>
    </w:tbl>
    <w:p w14:paraId="03B54E37" w14:textId="77777777" w:rsidR="00314668" w:rsidRDefault="00314668" w:rsidP="00314668">
      <w:pPr>
        <w:spacing w:afterLines="50" w:after="120"/>
        <w:rPr>
          <w:rFonts w:eastAsia="SimSun"/>
          <w:highlight w:val="yellow"/>
          <w:lang w:eastAsia="zh-CN"/>
        </w:rPr>
      </w:pPr>
    </w:p>
    <w:p w14:paraId="4B49FC37" w14:textId="77777777" w:rsidR="00314668" w:rsidRPr="00314668" w:rsidRDefault="00314668" w:rsidP="00F46CD0">
      <w:pPr>
        <w:rPr>
          <w:rFonts w:eastAsia="SimSun"/>
          <w:color w:val="0070C0"/>
          <w:lang w:eastAsia="zh-CN"/>
        </w:rPr>
      </w:pPr>
    </w:p>
    <w:p w14:paraId="0B2D021E" w14:textId="68CBF640" w:rsidR="00E137B0" w:rsidRDefault="00E137B0" w:rsidP="00E137B0">
      <w:pPr>
        <w:pStyle w:val="2"/>
        <w:tabs>
          <w:tab w:val="clear" w:pos="3447"/>
        </w:tabs>
        <w:ind w:left="567"/>
        <w:rPr>
          <w:rFonts w:eastAsia="SimSun"/>
          <w:lang w:eastAsia="zh-CN"/>
        </w:rPr>
      </w:pPr>
      <w:r>
        <w:rPr>
          <w:rFonts w:eastAsia="SimSun" w:hint="eastAsia"/>
          <w:lang w:eastAsia="zh-CN"/>
        </w:rPr>
        <w:t>Agreements from the discussions</w:t>
      </w:r>
    </w:p>
    <w:p w14:paraId="7091245D" w14:textId="77777777" w:rsidR="00E137B0" w:rsidRPr="00B253D8" w:rsidRDefault="00E137B0" w:rsidP="00F46CD0">
      <w:pPr>
        <w:rPr>
          <w:rFonts w:eastAsia="SimSun"/>
          <w:color w:val="0070C0"/>
          <w:lang w:eastAsia="zh-CN"/>
        </w:rPr>
      </w:pPr>
    </w:p>
    <w:p w14:paraId="6F31B590" w14:textId="77777777" w:rsidR="0021078B" w:rsidRPr="00706EFE" w:rsidRDefault="0021078B" w:rsidP="0021078B">
      <w:pPr>
        <w:pStyle w:val="1"/>
        <w:numPr>
          <w:ilvl w:val="0"/>
          <w:numId w:val="1"/>
        </w:numPr>
        <w:tabs>
          <w:tab w:val="clear" w:pos="6946"/>
        </w:tabs>
        <w:autoSpaceDE w:val="0"/>
        <w:autoSpaceDN w:val="0"/>
        <w:adjustRightInd w:val="0"/>
        <w:snapToGrid w:val="0"/>
        <w:spacing w:before="120" w:after="120"/>
        <w:ind w:left="432" w:hanging="432"/>
        <w:rPr>
          <w:rFonts w:eastAsia="SimSun"/>
          <w:szCs w:val="20"/>
          <w:lang w:eastAsia="zh-CN"/>
        </w:rPr>
      </w:pPr>
      <w:r w:rsidRPr="00706EFE">
        <w:rPr>
          <w:rFonts w:eastAsia="SimSun" w:hint="eastAsia"/>
          <w:szCs w:val="20"/>
          <w:lang w:eastAsia="zh-CN"/>
        </w:rPr>
        <w:t>Multiple</w:t>
      </w:r>
      <w:r>
        <w:rPr>
          <w:rFonts w:eastAsia="SimSun" w:hint="eastAsia"/>
          <w:szCs w:val="20"/>
          <w:lang w:eastAsia="zh-CN"/>
        </w:rPr>
        <w:t>xing</w:t>
      </w:r>
      <w:r w:rsidRPr="00706EFE">
        <w:rPr>
          <w:rFonts w:eastAsia="SimSun" w:hint="eastAsia"/>
          <w:szCs w:val="20"/>
          <w:lang w:eastAsia="zh-CN"/>
        </w:rPr>
        <w:t xml:space="preserve"> </w:t>
      </w:r>
      <w:r>
        <w:rPr>
          <w:rFonts w:eastAsia="SimSun" w:hint="eastAsia"/>
          <w:szCs w:val="20"/>
          <w:lang w:eastAsia="zh-CN"/>
        </w:rPr>
        <w:t>UCIs of different priorities in a PUSCH</w:t>
      </w:r>
    </w:p>
    <w:p w14:paraId="610F3658" w14:textId="77777777" w:rsidR="0021078B" w:rsidRDefault="0021078B" w:rsidP="0021078B">
      <w:pPr>
        <w:pStyle w:val="2"/>
        <w:tabs>
          <w:tab w:val="clear" w:pos="3447"/>
        </w:tabs>
        <w:ind w:left="567"/>
        <w:rPr>
          <w:rFonts w:eastAsia="SimSun"/>
          <w:lang w:eastAsia="zh-CN"/>
        </w:rPr>
      </w:pPr>
      <w:r>
        <w:rPr>
          <w:rFonts w:eastAsia="SimSun" w:hint="eastAsia"/>
          <w:lang w:eastAsia="zh-CN"/>
        </w:rPr>
        <w:t>Agreements in previous meetings</w:t>
      </w:r>
    </w:p>
    <w:p w14:paraId="217471A0" w14:textId="77777777" w:rsidR="00582954" w:rsidRPr="003E2F99" w:rsidRDefault="00582954" w:rsidP="00582954">
      <w:pPr>
        <w:spacing w:beforeLines="50" w:before="120"/>
        <w:rPr>
          <w:szCs w:val="20"/>
          <w:highlight w:val="green"/>
          <w:lang w:eastAsia="x-none"/>
        </w:rPr>
      </w:pPr>
      <w:r w:rsidRPr="003E2F99">
        <w:rPr>
          <w:szCs w:val="20"/>
          <w:highlight w:val="green"/>
        </w:rPr>
        <w:t>Agreements:</w:t>
      </w:r>
    </w:p>
    <w:p w14:paraId="0B37D295" w14:textId="77777777" w:rsidR="00582954" w:rsidRPr="0021078B" w:rsidRDefault="00582954" w:rsidP="00582954">
      <w:pPr>
        <w:rPr>
          <w:i/>
        </w:rPr>
      </w:pPr>
      <w:r w:rsidRPr="0021078B">
        <w:rPr>
          <w:i/>
        </w:rPr>
        <w:t xml:space="preserve">Support multiplexing for following scenarios </w:t>
      </w:r>
      <w:r w:rsidRPr="0021078B">
        <w:rPr>
          <w:i/>
          <w:shd w:val="clear" w:color="auto" w:fill="FFFFFF"/>
        </w:rPr>
        <w:t>in R17:</w:t>
      </w:r>
    </w:p>
    <w:p w14:paraId="77964E3B" w14:textId="77777777" w:rsidR="00582954" w:rsidRPr="0021078B" w:rsidRDefault="00582954" w:rsidP="00AF0423">
      <w:pPr>
        <w:numPr>
          <w:ilvl w:val="0"/>
          <w:numId w:val="15"/>
        </w:numPr>
        <w:overflowPunct w:val="0"/>
        <w:autoSpaceDE w:val="0"/>
        <w:autoSpaceDN w:val="0"/>
        <w:adjustRightInd w:val="0"/>
        <w:textAlignment w:val="baseline"/>
        <w:rPr>
          <w:rFonts w:ascii="Microsoft YaHei" w:eastAsia="Microsoft YaHei" w:hAnsi="Microsoft YaHei"/>
          <w:i/>
        </w:rPr>
      </w:pPr>
      <w:r w:rsidRPr="0021078B">
        <w:rPr>
          <w:i/>
          <w:shd w:val="clear" w:color="auto" w:fill="FFFFFF"/>
        </w:rPr>
        <w:t>Multiplexing a low-priority HARQ-ACK in a high-priority PUSCH (conveying UL-SCH only).</w:t>
      </w:r>
    </w:p>
    <w:p w14:paraId="5C441ECC" w14:textId="77777777" w:rsidR="00582954" w:rsidRPr="0021078B" w:rsidRDefault="00582954" w:rsidP="00AF0423">
      <w:pPr>
        <w:numPr>
          <w:ilvl w:val="0"/>
          <w:numId w:val="15"/>
        </w:numPr>
        <w:overflowPunct w:val="0"/>
        <w:autoSpaceDE w:val="0"/>
        <w:autoSpaceDN w:val="0"/>
        <w:adjustRightInd w:val="0"/>
        <w:textAlignment w:val="baseline"/>
        <w:rPr>
          <w:rFonts w:ascii="Microsoft YaHei" w:eastAsia="Microsoft YaHei" w:hAnsi="Microsoft YaHei"/>
          <w:i/>
        </w:rPr>
      </w:pPr>
      <w:r w:rsidRPr="0021078B">
        <w:rPr>
          <w:i/>
          <w:shd w:val="clear" w:color="auto" w:fill="FFFFFF"/>
        </w:rPr>
        <w:t>Multiplexing a high-priority HARQ-ACK in a low-priority PUSCH (conveying UL-SCH only)</w:t>
      </w:r>
    </w:p>
    <w:p w14:paraId="3C5E7192" w14:textId="77777777" w:rsidR="00582954" w:rsidRPr="0021078B" w:rsidRDefault="00582954" w:rsidP="00AF0423">
      <w:pPr>
        <w:numPr>
          <w:ilvl w:val="0"/>
          <w:numId w:val="15"/>
        </w:numPr>
        <w:overflowPunct w:val="0"/>
        <w:autoSpaceDE w:val="0"/>
        <w:autoSpaceDN w:val="0"/>
        <w:adjustRightInd w:val="0"/>
        <w:textAlignment w:val="baseline"/>
        <w:rPr>
          <w:rFonts w:ascii="Microsoft YaHei" w:eastAsia="Microsoft YaHei" w:hAnsi="Microsoft YaHei"/>
          <w:i/>
        </w:rPr>
      </w:pPr>
      <w:r w:rsidRPr="0021078B">
        <w:rPr>
          <w:i/>
          <w:shd w:val="clear" w:color="auto" w:fill="FFFFFF"/>
        </w:rPr>
        <w:t>Multiplexing a low-priority HARQ-ACK, a high-priority PUSCH conveying UL-SCH, a high-priority HARQ-ACK and/or CSI.</w:t>
      </w:r>
    </w:p>
    <w:p w14:paraId="0E37B261" w14:textId="77777777" w:rsidR="00582954" w:rsidRPr="0021078B" w:rsidRDefault="00582954" w:rsidP="00AF0423">
      <w:pPr>
        <w:numPr>
          <w:ilvl w:val="0"/>
          <w:numId w:val="15"/>
        </w:numPr>
        <w:overflowPunct w:val="0"/>
        <w:autoSpaceDE w:val="0"/>
        <w:autoSpaceDN w:val="0"/>
        <w:adjustRightInd w:val="0"/>
        <w:textAlignment w:val="baseline"/>
        <w:rPr>
          <w:rFonts w:ascii="Microsoft YaHei" w:eastAsia="Microsoft YaHei" w:hAnsi="Microsoft YaHei"/>
          <w:i/>
        </w:rPr>
      </w:pPr>
      <w:r w:rsidRPr="0021078B">
        <w:rPr>
          <w:i/>
          <w:shd w:val="clear" w:color="auto" w:fill="FFFFFF"/>
        </w:rPr>
        <w:t>M</w:t>
      </w:r>
      <w:r w:rsidRPr="0021078B">
        <w:rPr>
          <w:i/>
        </w:rPr>
        <w:t>ultiplexing a high-priority HARQ-ACK, a low-priority PUSCH conveying UL-SCH, a low-priority HARQ-ACK and/or CSI.</w:t>
      </w:r>
    </w:p>
    <w:p w14:paraId="09C2D988" w14:textId="77777777" w:rsidR="00582954" w:rsidRPr="0021078B" w:rsidRDefault="00582954" w:rsidP="00582954">
      <w:pPr>
        <w:rPr>
          <w:rFonts w:ascii="Microsoft YaHei" w:eastAsia="Microsoft YaHei" w:hAnsi="Microsoft YaHei"/>
          <w:i/>
          <w:szCs w:val="21"/>
        </w:rPr>
      </w:pPr>
      <w:r w:rsidRPr="0021078B">
        <w:rPr>
          <w:i/>
        </w:rPr>
        <w:t>For the above multiplexing scenarios,</w:t>
      </w:r>
    </w:p>
    <w:p w14:paraId="131FE2EB" w14:textId="77777777" w:rsidR="00582954" w:rsidRPr="0021078B" w:rsidRDefault="00582954" w:rsidP="00AF0423">
      <w:pPr>
        <w:numPr>
          <w:ilvl w:val="0"/>
          <w:numId w:val="16"/>
        </w:numPr>
        <w:overflowPunct w:val="0"/>
        <w:autoSpaceDE w:val="0"/>
        <w:autoSpaceDN w:val="0"/>
        <w:adjustRightInd w:val="0"/>
        <w:textAlignment w:val="baseline"/>
        <w:rPr>
          <w:rFonts w:ascii="Calibri" w:hAnsi="Calibri"/>
          <w:i/>
          <w:szCs w:val="22"/>
        </w:rPr>
      </w:pPr>
      <w:r w:rsidRPr="0021078B">
        <w:rPr>
          <w:i/>
        </w:rPr>
        <w:t>Support separate configurations of at least beta-offset values (FFS for alpha) for multiplexing with different priority combinations.</w:t>
      </w:r>
    </w:p>
    <w:p w14:paraId="495100CD"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FFS for other separate configurations.</w:t>
      </w:r>
    </w:p>
    <w:p w14:paraId="4398917D"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FFS: value range of beta-offset (e.g. &lt;1).</w:t>
      </w:r>
    </w:p>
    <w:p w14:paraId="4F123A28" w14:textId="77777777" w:rsidR="00582954" w:rsidRPr="0021078B" w:rsidRDefault="00582954" w:rsidP="00AF0423">
      <w:pPr>
        <w:numPr>
          <w:ilvl w:val="0"/>
          <w:numId w:val="16"/>
        </w:numPr>
        <w:overflowPunct w:val="0"/>
        <w:autoSpaceDE w:val="0"/>
        <w:autoSpaceDN w:val="0"/>
        <w:adjustRightInd w:val="0"/>
        <w:textAlignment w:val="baseline"/>
        <w:rPr>
          <w:i/>
        </w:rPr>
      </w:pPr>
      <w:r w:rsidRPr="0021078B">
        <w:rPr>
          <w:i/>
        </w:rPr>
        <w:t>FFS the conditions, if needed, for multiplexing, e.g.</w:t>
      </w:r>
    </w:p>
    <w:p w14:paraId="094DF0E5"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sz w:val="18"/>
          <w:szCs w:val="18"/>
        </w:rPr>
        <w:t>FFS: Whether to support multiplexing in case a PUCCH/PUSCH overlaps with more than one PUCCH/PUSCH.</w:t>
      </w:r>
    </w:p>
    <w:p w14:paraId="0E1F24F0"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Timeline requirements.</w:t>
      </w:r>
    </w:p>
    <w:p w14:paraId="5BD8B0F3" w14:textId="77777777" w:rsidR="00582954" w:rsidRPr="0021078B" w:rsidRDefault="00582954" w:rsidP="00AF0423">
      <w:pPr>
        <w:numPr>
          <w:ilvl w:val="0"/>
          <w:numId w:val="16"/>
        </w:numPr>
        <w:overflowPunct w:val="0"/>
        <w:autoSpaceDE w:val="0"/>
        <w:autoSpaceDN w:val="0"/>
        <w:adjustRightInd w:val="0"/>
        <w:textAlignment w:val="baseline"/>
        <w:rPr>
          <w:i/>
        </w:rPr>
      </w:pPr>
      <w:r w:rsidRPr="0021078B">
        <w:rPr>
          <w:i/>
        </w:rPr>
        <w:t>FFS: details, if needed, of the multiplexing scheme, e.g.</w:t>
      </w:r>
    </w:p>
    <w:p w14:paraId="23094919"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How to minimize impact on the latency for high-priority HARQ-ACK.</w:t>
      </w:r>
    </w:p>
    <w:p w14:paraId="3646105C"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How to multiplex the HARQ-ACK bits (e.g. multiplexing, bundling)?</w:t>
      </w:r>
    </w:p>
    <w:p w14:paraId="38EE6FD1"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How to encode the UCIs with different priorities (e.g. separate coding vs. joint coding).</w:t>
      </w:r>
    </w:p>
    <w:p w14:paraId="2E4468F6"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How to guarantee the target code rate (e.g. payload control, multiplexing priority, LP HARQ-ACK compression/compaction).</w:t>
      </w:r>
    </w:p>
    <w:p w14:paraId="117B7C83"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Explicit indication for multiplexing.</w:t>
      </w:r>
    </w:p>
    <w:p w14:paraId="49646A95"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Multiplexing rule and order (e.g. HP/LP multiplexing is after resolving collision within the same priority).</w:t>
      </w:r>
    </w:p>
    <w:p w14:paraId="2C59AA6D" w14:textId="77777777" w:rsidR="00582954" w:rsidRPr="00407ED9" w:rsidRDefault="00582954" w:rsidP="00AF0423">
      <w:pPr>
        <w:numPr>
          <w:ilvl w:val="1"/>
          <w:numId w:val="16"/>
        </w:numPr>
        <w:overflowPunct w:val="0"/>
        <w:autoSpaceDE w:val="0"/>
        <w:autoSpaceDN w:val="0"/>
        <w:adjustRightInd w:val="0"/>
        <w:spacing w:after="180"/>
        <w:textAlignment w:val="baseline"/>
        <w:rPr>
          <w:i/>
          <w:color w:val="FF0000"/>
        </w:rPr>
      </w:pPr>
      <w:r w:rsidRPr="0021078B">
        <w:rPr>
          <w:i/>
          <w:color w:val="FF0000"/>
        </w:rPr>
        <w:t>How to handle multiplexing of UCI of different priorities and CG-UCI in a CG-PUSCH</w:t>
      </w:r>
    </w:p>
    <w:p w14:paraId="06EBD857" w14:textId="77777777" w:rsidR="00582954" w:rsidRPr="005240FC" w:rsidRDefault="00582954" w:rsidP="00582954">
      <w:pPr>
        <w:rPr>
          <w:rFonts w:eastAsia="Microsoft YaHei"/>
          <w:highlight w:val="green"/>
        </w:rPr>
      </w:pPr>
      <w:r w:rsidRPr="005240FC">
        <w:rPr>
          <w:highlight w:val="green"/>
          <w:lang w:eastAsia="zh-CN"/>
        </w:rPr>
        <w:t>Agreements:</w:t>
      </w:r>
    </w:p>
    <w:p w14:paraId="20D732B0" w14:textId="77777777" w:rsidR="00582954" w:rsidRPr="00407ED9" w:rsidRDefault="00582954" w:rsidP="00582954">
      <w:pPr>
        <w:rPr>
          <w:rFonts w:eastAsia="Microsoft YaHei"/>
          <w:i/>
          <w:sz w:val="21"/>
          <w:szCs w:val="21"/>
        </w:rPr>
      </w:pPr>
      <w:r w:rsidRPr="00407ED9">
        <w:rPr>
          <w:rFonts w:eastAsia="Microsoft YaHei"/>
          <w:i/>
        </w:rPr>
        <w:t>For HARQ-ACK multiplexing on PUSCH of different priority in R17, support a mechanism for gNB to enable/disable the multiplexing.</w:t>
      </w:r>
    </w:p>
    <w:p w14:paraId="7AC03C70" w14:textId="77777777" w:rsidR="00582954" w:rsidRPr="00407ED9" w:rsidRDefault="00582954" w:rsidP="00AF0423">
      <w:pPr>
        <w:pStyle w:val="af6"/>
        <w:numPr>
          <w:ilvl w:val="0"/>
          <w:numId w:val="33"/>
        </w:numPr>
        <w:overflowPunct w:val="0"/>
        <w:autoSpaceDE w:val="0"/>
        <w:autoSpaceDN w:val="0"/>
        <w:adjustRightInd w:val="0"/>
        <w:spacing w:after="180"/>
        <w:textAlignment w:val="baseline"/>
        <w:rPr>
          <w:rFonts w:eastAsia="Microsoft YaHei"/>
          <w:i/>
          <w:sz w:val="21"/>
          <w:szCs w:val="21"/>
        </w:rPr>
      </w:pPr>
      <w:r w:rsidRPr="00407ED9">
        <w:rPr>
          <w:rFonts w:eastAsia="Microsoft YaHei"/>
          <w:i/>
        </w:rPr>
        <w:t xml:space="preserve">FFS the type of the mechanism, e.g. DCI indication and/or RRC configuration, </w:t>
      </w:r>
      <w:proofErr w:type="spellStart"/>
      <w:r w:rsidRPr="00407ED9">
        <w:rPr>
          <w:rFonts w:eastAsia="Microsoft YaHei"/>
          <w:i/>
        </w:rPr>
        <w:t>beta_offset</w:t>
      </w:r>
      <w:proofErr w:type="spellEnd"/>
      <w:r w:rsidRPr="00407ED9">
        <w:rPr>
          <w:rFonts w:eastAsia="Microsoft YaHei"/>
          <w:i/>
        </w:rPr>
        <w:t>=0</w:t>
      </w:r>
    </w:p>
    <w:p w14:paraId="3BDB7EDD" w14:textId="77777777" w:rsidR="00582954" w:rsidRPr="00407ED9" w:rsidRDefault="00582954" w:rsidP="00AF0423">
      <w:pPr>
        <w:pStyle w:val="af6"/>
        <w:numPr>
          <w:ilvl w:val="0"/>
          <w:numId w:val="33"/>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FFS: Interaction between the enable/disable mechanism and other multiplexing conditions</w:t>
      </w:r>
    </w:p>
    <w:p w14:paraId="6E9EA698" w14:textId="77777777" w:rsidR="00582954" w:rsidRPr="00407ED9" w:rsidRDefault="00582954" w:rsidP="00AF0423">
      <w:pPr>
        <w:pStyle w:val="af6"/>
        <w:numPr>
          <w:ilvl w:val="0"/>
          <w:numId w:val="33"/>
        </w:numPr>
        <w:overflowPunct w:val="0"/>
        <w:autoSpaceDE w:val="0"/>
        <w:autoSpaceDN w:val="0"/>
        <w:adjustRightInd w:val="0"/>
        <w:spacing w:after="180"/>
        <w:textAlignment w:val="baseline"/>
        <w:rPr>
          <w:rFonts w:eastAsia="Microsoft YaHei"/>
          <w:i/>
          <w:sz w:val="21"/>
          <w:szCs w:val="21"/>
        </w:rPr>
      </w:pPr>
      <w:r w:rsidRPr="00407ED9">
        <w:rPr>
          <w:rFonts w:eastAsia="Microsoft YaHei"/>
          <w:i/>
          <w:shd w:val="clear" w:color="auto" w:fill="FFFFFF"/>
        </w:rPr>
        <w:t>FFS for other types of UCI.</w:t>
      </w:r>
    </w:p>
    <w:p w14:paraId="79278AFA" w14:textId="77777777" w:rsidR="003C1630" w:rsidRDefault="003C1630" w:rsidP="003C1630">
      <w:pPr>
        <w:pStyle w:val="2"/>
        <w:tabs>
          <w:tab w:val="clear" w:pos="3447"/>
        </w:tabs>
        <w:ind w:left="567"/>
        <w:rPr>
          <w:rFonts w:eastAsia="SimSun"/>
          <w:lang w:eastAsia="zh-CN"/>
        </w:rPr>
      </w:pPr>
      <w:r>
        <w:rPr>
          <w:rFonts w:eastAsia="SimSun" w:hint="eastAsia"/>
          <w:szCs w:val="20"/>
          <w:lang w:eastAsia="zh-CN"/>
        </w:rPr>
        <w:t>Coding for</w:t>
      </w:r>
      <w:r w:rsidRPr="00960D8C">
        <w:rPr>
          <w:rFonts w:eastAsia="SimSun"/>
          <w:szCs w:val="20"/>
          <w:lang w:eastAsia="zh-CN"/>
        </w:rPr>
        <w:t xml:space="preserve"> UCIs with different priorities (e.g. separate coding vs. joint coding)</w:t>
      </w:r>
    </w:p>
    <w:p w14:paraId="7D0BA216" w14:textId="77777777" w:rsidR="003C1630" w:rsidRDefault="003C1630" w:rsidP="003C1630">
      <w:pPr>
        <w:pStyle w:val="2"/>
        <w:numPr>
          <w:ilvl w:val="2"/>
          <w:numId w:val="1"/>
        </w:numPr>
        <w:rPr>
          <w:rFonts w:eastAsia="SimSun"/>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4C9D2EA4" w14:textId="77777777" w:rsidR="003C1630" w:rsidRPr="00560C8D" w:rsidRDefault="003C1630" w:rsidP="00AF0423">
      <w:pPr>
        <w:numPr>
          <w:ilvl w:val="0"/>
          <w:numId w:val="14"/>
        </w:numPr>
        <w:rPr>
          <w:rFonts w:eastAsia="SimSun"/>
          <w:lang w:eastAsia="zh-CN"/>
        </w:rPr>
      </w:pPr>
      <w:r w:rsidRPr="00560C8D">
        <w:rPr>
          <w:rFonts w:eastAsia="SimSun" w:hint="eastAsia"/>
          <w:lang w:eastAsia="zh-CN"/>
        </w:rPr>
        <w:t xml:space="preserve">Option 1: </w:t>
      </w:r>
      <w:r w:rsidRPr="00960D8C">
        <w:rPr>
          <w:rFonts w:eastAsia="SimSun" w:hint="eastAsia"/>
          <w:lang w:eastAsia="zh-CN"/>
        </w:rPr>
        <w:t>Separate coding</w:t>
      </w:r>
    </w:p>
    <w:p w14:paraId="451314CE" w14:textId="3D5C4912" w:rsidR="003C1630" w:rsidRPr="005617A8" w:rsidRDefault="003C1630" w:rsidP="00AF0423">
      <w:pPr>
        <w:numPr>
          <w:ilvl w:val="1"/>
          <w:numId w:val="14"/>
        </w:numPr>
        <w:rPr>
          <w:rFonts w:eastAsia="SimSun"/>
          <w:color w:val="0070C0"/>
          <w:lang w:eastAsia="zh-CN"/>
        </w:rPr>
      </w:pPr>
      <w:r w:rsidRPr="005617A8">
        <w:rPr>
          <w:rFonts w:eastAsia="SimSun" w:hint="eastAsia"/>
          <w:color w:val="0070C0"/>
          <w:lang w:eastAsia="zh-CN"/>
        </w:rPr>
        <w:t xml:space="preserve">HW, </w:t>
      </w:r>
      <w:r w:rsidR="00AF0B8E" w:rsidRPr="005617A8">
        <w:rPr>
          <w:rFonts w:eastAsia="SimSun" w:hint="eastAsia"/>
          <w:color w:val="0070C0"/>
          <w:lang w:eastAsia="zh-CN"/>
        </w:rPr>
        <w:t xml:space="preserve">Intel, </w:t>
      </w:r>
      <w:r w:rsidRPr="005617A8">
        <w:rPr>
          <w:rFonts w:eastAsia="SimSun" w:hint="eastAsia"/>
          <w:color w:val="0070C0"/>
          <w:lang w:eastAsia="zh-CN"/>
        </w:rPr>
        <w:t xml:space="preserve">Nokia, </w:t>
      </w:r>
      <w:r w:rsidR="00256E4C" w:rsidRPr="005617A8">
        <w:rPr>
          <w:rFonts w:eastAsia="SimSun" w:hint="eastAsia"/>
          <w:color w:val="0070C0"/>
          <w:lang w:eastAsia="zh-CN"/>
        </w:rPr>
        <w:t xml:space="preserve">APT, </w:t>
      </w:r>
      <w:r w:rsidR="00B14A7C" w:rsidRPr="005617A8">
        <w:rPr>
          <w:rFonts w:eastAsia="SimSun" w:hint="eastAsia"/>
          <w:color w:val="0070C0"/>
          <w:lang w:eastAsia="zh-CN"/>
        </w:rPr>
        <w:t>Lenovo/Moto</w:t>
      </w:r>
    </w:p>
    <w:p w14:paraId="08120AC4" w14:textId="77777777" w:rsidR="003C1630" w:rsidRPr="00960D8C" w:rsidRDefault="003C1630" w:rsidP="00AF0423">
      <w:pPr>
        <w:numPr>
          <w:ilvl w:val="1"/>
          <w:numId w:val="14"/>
        </w:numPr>
        <w:rPr>
          <w:rFonts w:eastAsia="SimSun"/>
          <w:color w:val="0070C0"/>
          <w:lang w:eastAsia="zh-CN"/>
        </w:rPr>
      </w:pPr>
      <w:r w:rsidRPr="00960D8C">
        <w:rPr>
          <w:rFonts w:eastAsia="SimSun" w:hint="eastAsia"/>
          <w:color w:val="0070C0"/>
          <w:lang w:eastAsia="zh-CN"/>
        </w:rPr>
        <w:t>Arguments:</w:t>
      </w:r>
    </w:p>
    <w:p w14:paraId="3733B235" w14:textId="77777777" w:rsidR="003C1630" w:rsidRPr="009C3963" w:rsidRDefault="003C1630" w:rsidP="00AF0423">
      <w:pPr>
        <w:numPr>
          <w:ilvl w:val="2"/>
          <w:numId w:val="14"/>
        </w:numPr>
        <w:rPr>
          <w:color w:val="0070C0"/>
          <w:lang w:eastAsia="zh-CN"/>
        </w:rPr>
      </w:pPr>
      <w:r w:rsidRPr="009C3963">
        <w:rPr>
          <w:rFonts w:hint="eastAsia"/>
          <w:color w:val="0070C0"/>
          <w:lang w:eastAsia="zh-CN"/>
        </w:rPr>
        <w:t xml:space="preserve">Match different </w:t>
      </w:r>
      <w:r w:rsidRPr="009C3963">
        <w:rPr>
          <w:color w:val="0070C0"/>
          <w:lang w:eastAsia="zh-CN"/>
        </w:rPr>
        <w:t xml:space="preserve">reliability </w:t>
      </w:r>
      <w:r w:rsidRPr="009C3963">
        <w:rPr>
          <w:rFonts w:hint="eastAsia"/>
          <w:color w:val="0070C0"/>
          <w:lang w:eastAsia="zh-CN"/>
        </w:rPr>
        <w:t>requirements to</w:t>
      </w:r>
      <w:r w:rsidRPr="009C3963">
        <w:rPr>
          <w:color w:val="0070C0"/>
          <w:lang w:eastAsia="zh-CN"/>
        </w:rPr>
        <w:t xml:space="preserve"> different maximal coding rate</w:t>
      </w:r>
      <w:r w:rsidRPr="009C3963">
        <w:rPr>
          <w:rFonts w:hint="eastAsia"/>
          <w:color w:val="0070C0"/>
          <w:lang w:eastAsia="zh-CN"/>
        </w:rPr>
        <w:t>.</w:t>
      </w:r>
    </w:p>
    <w:p w14:paraId="55486D26" w14:textId="77777777" w:rsidR="003C1630" w:rsidRPr="00CE1219" w:rsidRDefault="003C1630" w:rsidP="00AF0423">
      <w:pPr>
        <w:numPr>
          <w:ilvl w:val="2"/>
          <w:numId w:val="14"/>
        </w:numPr>
        <w:rPr>
          <w:rFonts w:eastAsia="SimSun"/>
          <w:color w:val="0070C0"/>
          <w:lang w:eastAsia="zh-CN"/>
        </w:rPr>
      </w:pPr>
      <w:r w:rsidRPr="009C3963">
        <w:rPr>
          <w:rFonts w:hint="eastAsia"/>
          <w:color w:val="0070C0"/>
          <w:lang w:eastAsia="zh-CN"/>
        </w:rPr>
        <w:lastRenderedPageBreak/>
        <w:t>S</w:t>
      </w:r>
      <w:r w:rsidRPr="009C3963">
        <w:rPr>
          <w:color w:val="0070C0"/>
          <w:lang w:eastAsia="zh-CN"/>
        </w:rPr>
        <w:t>eparate beta-offsets are supported for different priority combinations</w:t>
      </w:r>
      <w:r w:rsidRPr="009C3963">
        <w:rPr>
          <w:rFonts w:eastAsia="SimSun"/>
          <w:color w:val="0070C0"/>
          <w:lang w:eastAsia="zh-CN"/>
        </w:rPr>
        <w:t>.</w:t>
      </w:r>
    </w:p>
    <w:p w14:paraId="32556AFB" w14:textId="138DD199" w:rsidR="003C1630" w:rsidRDefault="00374574" w:rsidP="00AF0423">
      <w:pPr>
        <w:pStyle w:val="af6"/>
        <w:numPr>
          <w:ilvl w:val="0"/>
          <w:numId w:val="14"/>
        </w:numPr>
        <w:overflowPunct w:val="0"/>
        <w:autoSpaceDE w:val="0"/>
        <w:autoSpaceDN w:val="0"/>
        <w:adjustRightInd w:val="0"/>
        <w:spacing w:afterLines="50" w:after="120"/>
        <w:textAlignment w:val="baseline"/>
        <w:rPr>
          <w:rFonts w:eastAsiaTheme="minorEastAsia"/>
          <w:lang w:eastAsia="zh-CN"/>
        </w:rPr>
      </w:pPr>
      <w:r w:rsidRPr="00374574">
        <w:rPr>
          <w:rFonts w:eastAsiaTheme="minorEastAsia" w:hint="eastAsia"/>
          <w:lang w:eastAsia="zh-CN"/>
        </w:rPr>
        <w:t>Option 2: Joint coding</w:t>
      </w:r>
    </w:p>
    <w:p w14:paraId="70A135C5" w14:textId="1AF5FACA" w:rsidR="00374574" w:rsidRPr="00374574" w:rsidRDefault="00374574" w:rsidP="00AF0423">
      <w:pPr>
        <w:pStyle w:val="af6"/>
        <w:numPr>
          <w:ilvl w:val="1"/>
          <w:numId w:val="14"/>
        </w:numPr>
        <w:overflowPunct w:val="0"/>
        <w:autoSpaceDE w:val="0"/>
        <w:autoSpaceDN w:val="0"/>
        <w:adjustRightInd w:val="0"/>
        <w:spacing w:afterLines="50" w:after="120"/>
        <w:textAlignment w:val="baseline"/>
        <w:rPr>
          <w:rFonts w:eastAsiaTheme="minorEastAsia"/>
          <w:color w:val="0070C0"/>
          <w:lang w:eastAsia="zh-CN"/>
        </w:rPr>
      </w:pPr>
      <w:r w:rsidRPr="00374574">
        <w:rPr>
          <w:rFonts w:eastAsiaTheme="minorEastAsia" w:hint="eastAsia"/>
          <w:color w:val="0070C0"/>
          <w:lang w:eastAsia="zh-CN"/>
        </w:rPr>
        <w:t>QC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3C1630" w:rsidRPr="00B40473" w14:paraId="339949F0" w14:textId="77777777" w:rsidTr="007C6FA5">
        <w:tc>
          <w:tcPr>
            <w:tcW w:w="1509" w:type="dxa"/>
            <w:shd w:val="clear" w:color="auto" w:fill="auto"/>
          </w:tcPr>
          <w:p w14:paraId="11F5EBC3" w14:textId="77777777" w:rsidR="003C1630" w:rsidRPr="00B40473" w:rsidRDefault="003C1630" w:rsidP="007C6FA5">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226263BF" w14:textId="77777777" w:rsidR="003C1630" w:rsidRPr="00B40473" w:rsidRDefault="003C1630" w:rsidP="007C6FA5">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3C1630" w:rsidRPr="00B40473" w14:paraId="01DE1C76" w14:textId="77777777" w:rsidTr="007C6FA5">
        <w:tc>
          <w:tcPr>
            <w:tcW w:w="1509" w:type="dxa"/>
            <w:shd w:val="clear" w:color="auto" w:fill="auto"/>
          </w:tcPr>
          <w:p w14:paraId="4E1FE582" w14:textId="77777777" w:rsidR="003C1630" w:rsidRPr="00B40473" w:rsidRDefault="003C1630" w:rsidP="007C6FA5">
            <w:pPr>
              <w:spacing w:afterLines="50" w:after="120"/>
              <w:rPr>
                <w:rFonts w:eastAsia="SimSun"/>
                <w:lang w:eastAsia="zh-CN"/>
              </w:rPr>
            </w:pPr>
            <w:r>
              <w:rPr>
                <w:rFonts w:eastAsia="SimSun" w:hint="eastAsia"/>
                <w:lang w:eastAsia="zh-CN"/>
              </w:rPr>
              <w:t>Huawei</w:t>
            </w:r>
          </w:p>
        </w:tc>
        <w:tc>
          <w:tcPr>
            <w:tcW w:w="7553" w:type="dxa"/>
            <w:shd w:val="clear" w:color="auto" w:fill="auto"/>
          </w:tcPr>
          <w:p w14:paraId="163920F7" w14:textId="77777777" w:rsidR="003C1630" w:rsidRDefault="003C1630" w:rsidP="003C1630">
            <w:pPr>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11</w:t>
            </w:r>
            <w:r w:rsidRPr="00C336B4">
              <w:rPr>
                <w:b/>
                <w:i/>
                <w:lang w:eastAsia="zh-CN"/>
              </w:rPr>
              <w:t>:</w:t>
            </w:r>
            <w:r w:rsidRPr="009F47B2">
              <w:rPr>
                <w:b/>
                <w:i/>
                <w:lang w:eastAsia="zh-CN"/>
              </w:rPr>
              <w:t xml:space="preserve"> </w:t>
            </w:r>
            <w:r>
              <w:rPr>
                <w:b/>
                <w:i/>
                <w:lang w:eastAsia="zh-CN"/>
              </w:rPr>
              <w:t>For multiplexing HP HARQ-ACK</w:t>
            </w:r>
            <w:r>
              <w:rPr>
                <w:rFonts w:hint="eastAsia"/>
                <w:b/>
                <w:i/>
                <w:lang w:eastAsia="zh-CN"/>
              </w:rPr>
              <w:t>/</w:t>
            </w:r>
            <w:r>
              <w:rPr>
                <w:b/>
                <w:i/>
                <w:lang w:eastAsia="zh-CN"/>
              </w:rPr>
              <w:t>CSI and LP HARQ-ACK/CSI on one PUSCH, support separate coding with different beta-offsets for these two UCIs.</w:t>
            </w:r>
          </w:p>
          <w:p w14:paraId="38B48EFC" w14:textId="0C00D006" w:rsidR="003C1630" w:rsidRPr="003C1630" w:rsidRDefault="003C1630" w:rsidP="007C6FA5">
            <w:pPr>
              <w:rPr>
                <w:rFonts w:eastAsiaTheme="minorEastAsia"/>
                <w:b/>
                <w:i/>
                <w:lang w:eastAsia="zh-CN"/>
              </w:rPr>
            </w:pPr>
          </w:p>
        </w:tc>
      </w:tr>
      <w:tr w:rsidR="003C1630" w:rsidRPr="00B40473" w14:paraId="050ACD7E" w14:textId="77777777" w:rsidTr="007C6FA5">
        <w:tc>
          <w:tcPr>
            <w:tcW w:w="1509" w:type="dxa"/>
            <w:shd w:val="clear" w:color="auto" w:fill="auto"/>
          </w:tcPr>
          <w:p w14:paraId="40F69636" w14:textId="26CE59A9" w:rsidR="003C1630" w:rsidRPr="00ED54ED" w:rsidRDefault="006729E0" w:rsidP="007C6FA5">
            <w:pPr>
              <w:spacing w:afterLines="50" w:after="120"/>
              <w:rPr>
                <w:rFonts w:eastAsia="SimSun"/>
                <w:lang w:eastAsia="zh-CN"/>
              </w:rPr>
            </w:pPr>
            <w:r>
              <w:rPr>
                <w:rFonts w:eastAsia="SimSun" w:hint="eastAsia"/>
                <w:lang w:eastAsia="zh-CN"/>
              </w:rPr>
              <w:t>vivo</w:t>
            </w:r>
          </w:p>
        </w:tc>
        <w:tc>
          <w:tcPr>
            <w:tcW w:w="7553" w:type="dxa"/>
            <w:shd w:val="clear" w:color="auto" w:fill="auto"/>
          </w:tcPr>
          <w:p w14:paraId="4EED6A10" w14:textId="58D10FAD" w:rsidR="003C1630" w:rsidRPr="006729E0" w:rsidRDefault="006729E0" w:rsidP="006729E0">
            <w:pPr>
              <w:pStyle w:val="a0"/>
              <w:rPr>
                <w:rFonts w:eastAsiaTheme="minorEastAsia"/>
                <w:b/>
                <w:i/>
                <w:color w:val="000000"/>
                <w:szCs w:val="20"/>
                <w:lang w:eastAsia="zh-CN"/>
              </w:rPr>
            </w:pPr>
            <w:bookmarkStart w:id="58" w:name="_Hlk61276698"/>
            <w:r w:rsidRPr="00977909">
              <w:rPr>
                <w:b/>
                <w:i/>
                <w:color w:val="000000"/>
                <w:szCs w:val="20"/>
              </w:rPr>
              <w:t xml:space="preserve">Proposal </w:t>
            </w:r>
            <w:r>
              <w:rPr>
                <w:b/>
                <w:i/>
                <w:color w:val="000000"/>
                <w:szCs w:val="20"/>
              </w:rPr>
              <w:t>10</w:t>
            </w:r>
            <w:r w:rsidRPr="00977909">
              <w:rPr>
                <w:b/>
                <w:i/>
                <w:color w:val="000000"/>
                <w:szCs w:val="20"/>
              </w:rPr>
              <w:t xml:space="preserve">: For encoding the UCIs with different priorities, it should be </w:t>
            </w:r>
            <w:r>
              <w:rPr>
                <w:b/>
                <w:i/>
                <w:color w:val="000000"/>
                <w:szCs w:val="20"/>
              </w:rPr>
              <w:t>discussed</w:t>
            </w:r>
            <w:r w:rsidRPr="00977909">
              <w:rPr>
                <w:b/>
                <w:i/>
                <w:color w:val="000000"/>
                <w:szCs w:val="20"/>
              </w:rPr>
              <w:t xml:space="preserve"> whether </w:t>
            </w:r>
            <w:r>
              <w:rPr>
                <w:b/>
                <w:i/>
                <w:color w:val="000000"/>
                <w:szCs w:val="20"/>
              </w:rPr>
              <w:t xml:space="preserve">and how to increase </w:t>
            </w:r>
            <w:r w:rsidRPr="00977909">
              <w:rPr>
                <w:b/>
                <w:i/>
                <w:color w:val="000000"/>
                <w:szCs w:val="20"/>
              </w:rPr>
              <w:t>the number of separately encoded UCIs for PUSCH.</w:t>
            </w:r>
            <w:bookmarkEnd w:id="58"/>
          </w:p>
        </w:tc>
      </w:tr>
      <w:tr w:rsidR="003C1630" w:rsidRPr="00B40473" w14:paraId="506BFBE6" w14:textId="77777777" w:rsidTr="007C6FA5">
        <w:tc>
          <w:tcPr>
            <w:tcW w:w="1509" w:type="dxa"/>
            <w:shd w:val="clear" w:color="auto" w:fill="auto"/>
          </w:tcPr>
          <w:p w14:paraId="0A7A20E9" w14:textId="27E66CE4" w:rsidR="003C1630" w:rsidRPr="00B40473" w:rsidRDefault="003C2C0C" w:rsidP="007C6FA5">
            <w:pPr>
              <w:spacing w:afterLines="50" w:after="120"/>
              <w:rPr>
                <w:rFonts w:eastAsia="SimSun"/>
                <w:lang w:eastAsia="zh-CN"/>
              </w:rPr>
            </w:pPr>
            <w:r>
              <w:rPr>
                <w:rFonts w:eastAsia="SimSun" w:hint="eastAsia"/>
                <w:lang w:eastAsia="zh-CN"/>
              </w:rPr>
              <w:t>Intel</w:t>
            </w:r>
          </w:p>
        </w:tc>
        <w:tc>
          <w:tcPr>
            <w:tcW w:w="7553" w:type="dxa"/>
            <w:shd w:val="clear" w:color="auto" w:fill="auto"/>
          </w:tcPr>
          <w:p w14:paraId="4DEC1E33" w14:textId="77777777" w:rsidR="003C2C0C" w:rsidRDefault="003C2C0C" w:rsidP="003C2C0C">
            <w:pPr>
              <w:pStyle w:val="3GPPText"/>
              <w:rPr>
                <w:b/>
                <w:bCs/>
              </w:rPr>
            </w:pPr>
            <w:r w:rsidRPr="00814209">
              <w:rPr>
                <w:b/>
                <w:bCs/>
              </w:rPr>
              <w:t xml:space="preserve">Proposal </w:t>
            </w:r>
            <w:r>
              <w:rPr>
                <w:b/>
                <w:bCs/>
              </w:rPr>
              <w:t>6</w:t>
            </w:r>
            <w:r w:rsidRPr="00814209">
              <w:rPr>
                <w:b/>
                <w:bCs/>
              </w:rPr>
              <w:t xml:space="preserve">: </w:t>
            </w:r>
            <w:r>
              <w:rPr>
                <w:b/>
                <w:bCs/>
              </w:rPr>
              <w:t>Separate encoding and beta-offset values are used for multiplexing LP and HP HARQ-ACK bits onto the PUSCH.</w:t>
            </w:r>
          </w:p>
          <w:p w14:paraId="764F6D48" w14:textId="77777777" w:rsidR="003C2C0C" w:rsidRDefault="003C2C0C" w:rsidP="00AF0423">
            <w:pPr>
              <w:pStyle w:val="3GPPText"/>
              <w:numPr>
                <w:ilvl w:val="0"/>
                <w:numId w:val="53"/>
              </w:numPr>
              <w:rPr>
                <w:b/>
                <w:bCs/>
              </w:rPr>
            </w:pPr>
            <w:r w:rsidRPr="00814209">
              <w:rPr>
                <w:b/>
                <w:bCs/>
              </w:rPr>
              <w:t>LP HARQ-ACK payload bits can be partitioned</w:t>
            </w:r>
            <w:r>
              <w:rPr>
                <w:b/>
                <w:bCs/>
              </w:rPr>
              <w:t xml:space="preserve"> or a threshold can be considered. Dropped LP HARQ-ACK bits can be retransmitted</w:t>
            </w:r>
          </w:p>
          <w:p w14:paraId="0A4D3EB9" w14:textId="3A223405" w:rsidR="003C1630" w:rsidRPr="00A52699" w:rsidRDefault="003C2C0C" w:rsidP="00AF0423">
            <w:pPr>
              <w:pStyle w:val="3GPPText"/>
              <w:numPr>
                <w:ilvl w:val="0"/>
                <w:numId w:val="53"/>
              </w:numPr>
              <w:rPr>
                <w:b/>
                <w:bCs/>
              </w:rPr>
            </w:pPr>
            <w:r>
              <w:rPr>
                <w:b/>
                <w:bCs/>
              </w:rPr>
              <w:t>Beta offset value less than 1, potentially including the value zero, is supported in Rel17.</w:t>
            </w:r>
          </w:p>
        </w:tc>
      </w:tr>
      <w:tr w:rsidR="003C1630" w:rsidRPr="00B40473" w14:paraId="0DC939F6" w14:textId="77777777" w:rsidTr="007C6FA5">
        <w:tc>
          <w:tcPr>
            <w:tcW w:w="1509" w:type="dxa"/>
            <w:shd w:val="clear" w:color="auto" w:fill="auto"/>
          </w:tcPr>
          <w:p w14:paraId="59AB8556" w14:textId="4B37CF35" w:rsidR="003C1630" w:rsidRPr="00D62FF6" w:rsidRDefault="00A52699" w:rsidP="007C6FA5">
            <w:pPr>
              <w:spacing w:afterLines="50" w:after="120"/>
              <w:rPr>
                <w:rFonts w:eastAsia="Yu Mincho"/>
                <w:lang w:eastAsia="zh-CN"/>
              </w:rPr>
            </w:pPr>
            <w:r>
              <w:rPr>
                <w:rFonts w:eastAsia="Yu Mincho" w:hint="eastAsia"/>
                <w:lang w:eastAsia="zh-CN"/>
              </w:rPr>
              <w:t>Nokia</w:t>
            </w:r>
          </w:p>
        </w:tc>
        <w:tc>
          <w:tcPr>
            <w:tcW w:w="7553" w:type="dxa"/>
            <w:shd w:val="clear" w:color="auto" w:fill="auto"/>
          </w:tcPr>
          <w:p w14:paraId="24272BD4" w14:textId="3714F733" w:rsidR="003C1630" w:rsidRPr="00A52699" w:rsidRDefault="00A52699" w:rsidP="00A52699">
            <w:pPr>
              <w:jc w:val="both"/>
              <w:rPr>
                <w:rFonts w:eastAsiaTheme="minorEastAsia"/>
                <w:b/>
                <w:bCs/>
                <w:sz w:val="22"/>
                <w:szCs w:val="22"/>
                <w:lang w:eastAsia="zh-CN"/>
              </w:rPr>
            </w:pPr>
            <w:r w:rsidRPr="00FC31A4">
              <w:rPr>
                <w:b/>
                <w:bCs/>
                <w:sz w:val="22"/>
                <w:szCs w:val="22"/>
              </w:rPr>
              <w:t>Proposal 3.16: For the scenario where multiplexing HARQ-ACK bits of different priorities in a PUSCH, RAN1 to adopt separate encoding for the HARQ-ACK bits of different priorities.</w:t>
            </w:r>
          </w:p>
        </w:tc>
      </w:tr>
      <w:tr w:rsidR="003C1630" w:rsidRPr="00B40473" w14:paraId="676F3E68" w14:textId="77777777" w:rsidTr="007C6FA5">
        <w:tc>
          <w:tcPr>
            <w:tcW w:w="1509" w:type="dxa"/>
            <w:shd w:val="clear" w:color="auto" w:fill="auto"/>
          </w:tcPr>
          <w:p w14:paraId="7BC152F4" w14:textId="0064263C" w:rsidR="003C1630" w:rsidRPr="00B40473" w:rsidRDefault="00256E4C" w:rsidP="007C6FA5">
            <w:pPr>
              <w:spacing w:afterLines="50" w:after="120"/>
              <w:rPr>
                <w:rFonts w:eastAsia="SimSun"/>
                <w:lang w:eastAsia="zh-CN"/>
              </w:rPr>
            </w:pPr>
            <w:r>
              <w:rPr>
                <w:rFonts w:eastAsia="SimSun" w:hint="eastAsia"/>
                <w:lang w:eastAsia="zh-CN"/>
              </w:rPr>
              <w:t>APT</w:t>
            </w:r>
          </w:p>
        </w:tc>
        <w:tc>
          <w:tcPr>
            <w:tcW w:w="7553" w:type="dxa"/>
            <w:shd w:val="clear" w:color="auto" w:fill="auto"/>
          </w:tcPr>
          <w:p w14:paraId="42984A82" w14:textId="47C2347B" w:rsidR="003C1630" w:rsidRPr="00256E4C" w:rsidRDefault="00256E4C" w:rsidP="00256E4C">
            <w:pPr>
              <w:pStyle w:val="Proposal"/>
              <w:numPr>
                <w:ilvl w:val="0"/>
                <w:numId w:val="0"/>
              </w:numPr>
              <w:ind w:left="1531" w:hanging="1531"/>
              <w:rPr>
                <w:sz w:val="22"/>
              </w:rPr>
            </w:pPr>
            <w:r w:rsidRPr="0002642C">
              <w:rPr>
                <w:rFonts w:eastAsiaTheme="minorEastAsia"/>
                <w:sz w:val="22"/>
                <w:lang w:eastAsia="zh-TW"/>
              </w:rPr>
              <w:t xml:space="preserve">Proposal </w:t>
            </w:r>
            <w:r>
              <w:rPr>
                <w:rFonts w:eastAsiaTheme="minorEastAsia"/>
                <w:sz w:val="22"/>
                <w:lang w:eastAsia="zh-TW"/>
              </w:rPr>
              <w:t>4</w:t>
            </w:r>
            <w:r w:rsidRPr="0002642C">
              <w:rPr>
                <w:rFonts w:eastAsiaTheme="minorEastAsia"/>
                <w:sz w:val="22"/>
                <w:lang w:eastAsia="zh-TW"/>
              </w:rPr>
              <w:tab/>
            </w:r>
            <w:r w:rsidRPr="0002642C">
              <w:rPr>
                <w:sz w:val="22"/>
                <w:lang w:eastAsia="zh-TW"/>
              </w:rPr>
              <w:t>Separate coding of high priority UCI and low priority UCI when multiplexed in a PUSCH is supported.</w:t>
            </w:r>
          </w:p>
        </w:tc>
      </w:tr>
      <w:tr w:rsidR="003C1630" w:rsidRPr="00B40473" w14:paraId="30984ACE" w14:textId="77777777" w:rsidTr="007C6FA5">
        <w:tc>
          <w:tcPr>
            <w:tcW w:w="1509" w:type="dxa"/>
            <w:shd w:val="clear" w:color="auto" w:fill="auto"/>
          </w:tcPr>
          <w:p w14:paraId="31BA0C2D" w14:textId="08330581" w:rsidR="003C1630" w:rsidRDefault="00B14A7C" w:rsidP="007C6FA5">
            <w:pPr>
              <w:spacing w:afterLines="50" w:after="120"/>
              <w:rPr>
                <w:rFonts w:eastAsia="SimSun"/>
                <w:lang w:eastAsia="zh-CN"/>
              </w:rPr>
            </w:pPr>
            <w:r>
              <w:rPr>
                <w:rFonts w:eastAsia="SimSun" w:hint="eastAsia"/>
                <w:lang w:eastAsia="zh-CN"/>
              </w:rPr>
              <w:t>Lenovo/Moto</w:t>
            </w:r>
          </w:p>
        </w:tc>
        <w:tc>
          <w:tcPr>
            <w:tcW w:w="7553" w:type="dxa"/>
            <w:shd w:val="clear" w:color="auto" w:fill="auto"/>
          </w:tcPr>
          <w:p w14:paraId="4971DF82" w14:textId="065918E0" w:rsidR="003C1630" w:rsidRPr="00B14A7C" w:rsidRDefault="00B14A7C" w:rsidP="00B14A7C">
            <w:pPr>
              <w:spacing w:after="60" w:line="276" w:lineRule="auto"/>
              <w:jc w:val="both"/>
              <w:rPr>
                <w:b/>
                <w:szCs w:val="20"/>
                <w:lang w:eastAsia="en-GB"/>
              </w:rPr>
            </w:pPr>
            <w:r w:rsidRPr="00B14A7C">
              <w:rPr>
                <w:b/>
                <w:szCs w:val="20"/>
              </w:rPr>
              <w:t xml:space="preserve">Proposal 10: </w:t>
            </w:r>
            <w:r w:rsidRPr="00B14A7C">
              <w:rPr>
                <w:bCs/>
                <w:szCs w:val="20"/>
              </w:rPr>
              <w:t>UCI with different priorities that is multiplexed in PUSCH are separately encoded and rate-matched.</w:t>
            </w:r>
            <w:r w:rsidRPr="00B14A7C">
              <w:rPr>
                <w:b/>
                <w:szCs w:val="20"/>
              </w:rPr>
              <w:t xml:space="preserve"> </w:t>
            </w:r>
          </w:p>
        </w:tc>
      </w:tr>
      <w:tr w:rsidR="003C1630" w:rsidRPr="00B40473" w14:paraId="6833C80A" w14:textId="77777777" w:rsidTr="007C6FA5">
        <w:tc>
          <w:tcPr>
            <w:tcW w:w="1509" w:type="dxa"/>
            <w:shd w:val="clear" w:color="auto" w:fill="auto"/>
          </w:tcPr>
          <w:p w14:paraId="5D7A8CBD" w14:textId="69A2E6CE" w:rsidR="003C1630" w:rsidRDefault="00374574" w:rsidP="007C6FA5">
            <w:pPr>
              <w:spacing w:afterLines="50" w:after="120"/>
              <w:rPr>
                <w:rFonts w:eastAsia="SimSun"/>
                <w:lang w:eastAsia="zh-CN"/>
              </w:rPr>
            </w:pPr>
            <w:r>
              <w:rPr>
                <w:rFonts w:eastAsia="SimSun" w:hint="eastAsia"/>
                <w:lang w:eastAsia="zh-CN"/>
              </w:rPr>
              <w:t>QC</w:t>
            </w:r>
          </w:p>
        </w:tc>
        <w:tc>
          <w:tcPr>
            <w:tcW w:w="7553" w:type="dxa"/>
            <w:shd w:val="clear" w:color="auto" w:fill="auto"/>
          </w:tcPr>
          <w:p w14:paraId="297D5B5B" w14:textId="77777777" w:rsidR="00374574" w:rsidRPr="001B33B4" w:rsidRDefault="00374574" w:rsidP="00374574">
            <w:pPr>
              <w:tabs>
                <w:tab w:val="num" w:pos="720"/>
              </w:tabs>
              <w:rPr>
                <w:b/>
                <w:bCs/>
                <w:lang w:val="en-GB" w:eastAsia="zh-CN"/>
              </w:rPr>
            </w:pPr>
            <w:r w:rsidRPr="00935AD7">
              <w:rPr>
                <w:b/>
                <w:bCs/>
                <w:i/>
                <w:iCs/>
                <w:u w:val="single"/>
                <w:lang w:val="en-GB" w:eastAsia="zh-CN"/>
              </w:rPr>
              <w:t>Proposal 10:</w:t>
            </w:r>
            <w:r w:rsidRPr="001B33B4">
              <w:rPr>
                <w:b/>
                <w:bCs/>
                <w:lang w:val="en-GB" w:eastAsia="zh-CN"/>
              </w:rPr>
              <w:t xml:space="preserve"> </w:t>
            </w:r>
            <w:r w:rsidRPr="001B33B4">
              <w:rPr>
                <w:b/>
                <w:bCs/>
                <w:lang w:eastAsia="zh-CN"/>
              </w:rPr>
              <w:t>For multiplexing a high-priority (HP) HARQ-ACK and a low-priority (LP) HARQ-ACK into a PUSCH in R17, when the total number of LP and HP HARQ-ACK bits are more than 2 bits</w:t>
            </w:r>
            <w:r w:rsidRPr="001B33B4">
              <w:rPr>
                <w:b/>
                <w:lang w:val="en-GB" w:eastAsia="zh-CN"/>
              </w:rPr>
              <w:t>,</w:t>
            </w:r>
            <w:r w:rsidRPr="001B33B4">
              <w:rPr>
                <w:b/>
                <w:bCs/>
                <w:lang w:val="en-GB" w:eastAsia="zh-CN"/>
              </w:rPr>
              <w:t xml:space="preserve"> compress the LP HARQ-ACK, joint </w:t>
            </w:r>
            <w:r>
              <w:rPr>
                <w:b/>
                <w:bCs/>
                <w:lang w:val="en-GB" w:eastAsia="zh-CN"/>
              </w:rPr>
              <w:t>en</w:t>
            </w:r>
            <w:r w:rsidRPr="001B33B4">
              <w:rPr>
                <w:b/>
                <w:bCs/>
                <w:lang w:val="en-GB" w:eastAsia="zh-CN"/>
              </w:rPr>
              <w:t>code</w:t>
            </w:r>
            <w:r w:rsidRPr="001B33B4">
              <w:rPr>
                <w:b/>
                <w:bCs/>
                <w:lang w:eastAsia="zh-CN"/>
              </w:rPr>
              <w:t xml:space="preserve"> the HP and LP HARQ-ACK, then multiplex them on PUSCH</w:t>
            </w:r>
            <w:r w:rsidRPr="001B33B4">
              <w:rPr>
                <w:b/>
                <w:bCs/>
                <w:lang w:val="en-GB" w:eastAsia="zh-CN"/>
              </w:rPr>
              <w:t>.</w:t>
            </w:r>
          </w:p>
          <w:p w14:paraId="492688D3" w14:textId="77777777" w:rsidR="00374574" w:rsidRPr="001B33B4" w:rsidRDefault="00374574" w:rsidP="00AF0423">
            <w:pPr>
              <w:pStyle w:val="af6"/>
              <w:numPr>
                <w:ilvl w:val="0"/>
                <w:numId w:val="67"/>
              </w:numPr>
              <w:tabs>
                <w:tab w:val="num" w:pos="720"/>
              </w:tabs>
              <w:contextualSpacing w:val="0"/>
              <w:rPr>
                <w:b/>
                <w:bCs/>
                <w:lang w:val="en-GB" w:eastAsia="zh-CN"/>
              </w:rPr>
            </w:pPr>
            <w:r w:rsidRPr="001B33B4">
              <w:rPr>
                <w:b/>
                <w:bCs/>
                <w:lang w:val="en-GB" w:eastAsia="zh-CN"/>
              </w:rPr>
              <w:t>FFS how to compress the LP HARQ-ACK prior to joint encoding.</w:t>
            </w:r>
          </w:p>
          <w:p w14:paraId="665BED87" w14:textId="77777777" w:rsidR="00374574" w:rsidRDefault="00374574" w:rsidP="00374574">
            <w:pPr>
              <w:rPr>
                <w:b/>
                <w:iCs/>
                <w:lang w:val="en-GB"/>
              </w:rPr>
            </w:pPr>
          </w:p>
          <w:p w14:paraId="41760893" w14:textId="7092CEC7" w:rsidR="003C1630" w:rsidRPr="00374574" w:rsidRDefault="00374574" w:rsidP="00374574">
            <w:pPr>
              <w:tabs>
                <w:tab w:val="num" w:pos="720"/>
              </w:tabs>
              <w:rPr>
                <w:rFonts w:eastAsiaTheme="minorEastAsia"/>
                <w:b/>
                <w:bCs/>
                <w:lang w:val="en-GB" w:eastAsia="zh-CN"/>
              </w:rPr>
            </w:pPr>
            <w:r w:rsidRPr="00B07D77">
              <w:rPr>
                <w:b/>
                <w:i/>
                <w:u w:val="single"/>
                <w:lang w:val="en-GB" w:eastAsia="zh-CN"/>
              </w:rPr>
              <w:t xml:space="preserve">Proposal </w:t>
            </w:r>
            <w:r w:rsidRPr="00B07D77">
              <w:rPr>
                <w:b/>
                <w:bCs/>
                <w:i/>
                <w:iCs/>
                <w:u w:val="single"/>
                <w:lang w:val="en-GB" w:eastAsia="zh-CN"/>
              </w:rPr>
              <w:t>11</w:t>
            </w:r>
            <w:r w:rsidRPr="00CB71E6">
              <w:rPr>
                <w:b/>
                <w:bCs/>
                <w:lang w:val="en-GB" w:eastAsia="zh-CN"/>
              </w:rPr>
              <w:t xml:space="preserve">: </w:t>
            </w:r>
            <w:r w:rsidRPr="00CB71E6">
              <w:rPr>
                <w:b/>
                <w:bCs/>
                <w:lang w:eastAsia="zh-CN"/>
              </w:rPr>
              <w:t xml:space="preserve">For multiplexing </w:t>
            </w:r>
            <w:r>
              <w:rPr>
                <w:b/>
                <w:bCs/>
                <w:lang w:eastAsia="zh-CN"/>
              </w:rPr>
              <w:t xml:space="preserve">1 bit </w:t>
            </w:r>
            <w:r w:rsidRPr="00CB71E6">
              <w:rPr>
                <w:b/>
                <w:bCs/>
                <w:lang w:eastAsia="zh-CN"/>
              </w:rPr>
              <w:t xml:space="preserve">high-priority (HP) HARQ-ACK and </w:t>
            </w:r>
            <w:r>
              <w:rPr>
                <w:b/>
                <w:bCs/>
                <w:lang w:eastAsia="zh-CN"/>
              </w:rPr>
              <w:t xml:space="preserve">1 bit </w:t>
            </w:r>
            <w:r w:rsidRPr="00CB71E6">
              <w:rPr>
                <w:b/>
                <w:bCs/>
                <w:lang w:eastAsia="zh-CN"/>
              </w:rPr>
              <w:t xml:space="preserve">low-priority (LP) HARQ-ACK into a PUSCH in R17, </w:t>
            </w:r>
            <w:r w:rsidRPr="00CB71E6">
              <w:rPr>
                <w:b/>
                <w:bCs/>
                <w:lang w:val="en-GB" w:eastAsia="zh-CN"/>
              </w:rPr>
              <w:t>support joint coding</w:t>
            </w:r>
            <w:r w:rsidRPr="00CB71E6">
              <w:rPr>
                <w:b/>
                <w:bCs/>
                <w:lang w:eastAsia="zh-CN"/>
              </w:rPr>
              <w:t xml:space="preserve"> of the HP and LP HARQ-ACK</w:t>
            </w:r>
            <w:r>
              <w:rPr>
                <w:b/>
                <w:bCs/>
                <w:lang w:eastAsia="zh-CN"/>
              </w:rPr>
              <w:t xml:space="preserve"> with unequal error protection</w:t>
            </w:r>
            <w:r w:rsidRPr="00CB71E6">
              <w:rPr>
                <w:b/>
                <w:bCs/>
                <w:lang w:val="en-GB" w:eastAsia="zh-CN"/>
              </w:rPr>
              <w:t>.</w:t>
            </w:r>
          </w:p>
        </w:tc>
      </w:tr>
      <w:tr w:rsidR="003C1630" w:rsidRPr="00B40473" w14:paraId="65BD9691" w14:textId="77777777" w:rsidTr="007C6FA5">
        <w:tc>
          <w:tcPr>
            <w:tcW w:w="1509" w:type="dxa"/>
            <w:tcBorders>
              <w:top w:val="single" w:sz="4" w:space="0" w:color="auto"/>
              <w:left w:val="single" w:sz="4" w:space="0" w:color="auto"/>
              <w:bottom w:val="single" w:sz="4" w:space="0" w:color="auto"/>
              <w:right w:val="single" w:sz="4" w:space="0" w:color="auto"/>
            </w:tcBorders>
            <w:shd w:val="clear" w:color="auto" w:fill="auto"/>
          </w:tcPr>
          <w:p w14:paraId="258E2344" w14:textId="77777777" w:rsidR="003C1630" w:rsidRPr="006F6B8A" w:rsidRDefault="003C1630" w:rsidP="007C6FA5">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8EBB64D" w14:textId="77777777" w:rsidR="003C1630" w:rsidRPr="006F6B8A" w:rsidRDefault="003C1630" w:rsidP="007C6FA5">
            <w:pPr>
              <w:spacing w:afterLines="50" w:after="120"/>
              <w:rPr>
                <w:rFonts w:eastAsia="SimSun"/>
                <w:lang w:eastAsia="zh-CN"/>
              </w:rPr>
            </w:pPr>
          </w:p>
        </w:tc>
      </w:tr>
    </w:tbl>
    <w:p w14:paraId="1F925B72" w14:textId="77777777" w:rsidR="003C1630" w:rsidRDefault="003C1630" w:rsidP="003C1630">
      <w:pPr>
        <w:spacing w:afterLines="50" w:after="120"/>
        <w:rPr>
          <w:rFonts w:eastAsia="SimSun"/>
          <w:highlight w:val="yellow"/>
          <w:lang w:eastAsia="zh-CN"/>
        </w:rPr>
      </w:pPr>
    </w:p>
    <w:p w14:paraId="2634055C" w14:textId="77777777" w:rsidR="003C1630" w:rsidRDefault="003C1630" w:rsidP="003C1630">
      <w:pPr>
        <w:pStyle w:val="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27C974AA" w14:textId="77777777" w:rsidR="004F6FC5" w:rsidRDefault="004F6FC5" w:rsidP="004F6FC5">
      <w:pPr>
        <w:spacing w:afterLines="50" w:after="120"/>
        <w:rPr>
          <w:rFonts w:eastAsia="SimSun"/>
          <w:highlight w:val="yellow"/>
          <w:lang w:eastAsia="zh-CN"/>
        </w:rPr>
      </w:pPr>
      <w:r>
        <w:rPr>
          <w:rFonts w:eastAsia="SimSun" w:hint="eastAsia"/>
          <w:highlight w:val="yellow"/>
          <w:lang w:eastAsia="zh-CN"/>
        </w:rPr>
        <w:t>Proposal:</w:t>
      </w:r>
    </w:p>
    <w:p w14:paraId="179DDECA" w14:textId="48A35C2D" w:rsidR="004F6FC5" w:rsidRPr="004F6FC5" w:rsidRDefault="004F6FC5" w:rsidP="004F6FC5">
      <w:pPr>
        <w:overflowPunct w:val="0"/>
        <w:autoSpaceDE w:val="0"/>
        <w:autoSpaceDN w:val="0"/>
        <w:adjustRightInd w:val="0"/>
        <w:textAlignment w:val="baseline"/>
        <w:rPr>
          <w:rFonts w:eastAsia="SimSun"/>
          <w:szCs w:val="20"/>
          <w:lang w:eastAsia="zh-CN"/>
        </w:rPr>
      </w:pPr>
      <w:r w:rsidRPr="002C1A41">
        <w:rPr>
          <w:rFonts w:eastAsia="SimSun" w:hint="eastAsia"/>
          <w:szCs w:val="20"/>
          <w:lang w:eastAsia="zh-CN"/>
        </w:rPr>
        <w:t xml:space="preserve">For </w:t>
      </w:r>
      <w:r>
        <w:rPr>
          <w:rFonts w:eastAsia="SimSun" w:hint="eastAsia"/>
          <w:szCs w:val="20"/>
          <w:lang w:eastAsia="zh-CN"/>
        </w:rPr>
        <w:t>m</w:t>
      </w:r>
      <w:r w:rsidRPr="00706EFE">
        <w:rPr>
          <w:rFonts w:eastAsia="SimSun" w:hint="eastAsia"/>
          <w:szCs w:val="20"/>
          <w:lang w:eastAsia="zh-CN"/>
        </w:rPr>
        <w:t>ul</w:t>
      </w:r>
      <w:r w:rsidRPr="004F6FC5">
        <w:rPr>
          <w:rFonts w:eastAsia="SimSun" w:hint="eastAsia"/>
          <w:szCs w:val="20"/>
          <w:lang w:eastAsia="zh-CN"/>
        </w:rPr>
        <w:t xml:space="preserve">tiplexing HARQ-ACKs of different priorities in a PUSCH in R17, </w:t>
      </w:r>
    </w:p>
    <w:p w14:paraId="1E78BBDC" w14:textId="2E802E09" w:rsidR="004F6FC5" w:rsidRPr="004F6FC5" w:rsidRDefault="004F6FC5" w:rsidP="00AF0423">
      <w:pPr>
        <w:pStyle w:val="af6"/>
        <w:numPr>
          <w:ilvl w:val="0"/>
          <w:numId w:val="29"/>
        </w:numPr>
        <w:overflowPunct w:val="0"/>
        <w:autoSpaceDE w:val="0"/>
        <w:autoSpaceDN w:val="0"/>
        <w:adjustRightInd w:val="0"/>
        <w:textAlignment w:val="baseline"/>
        <w:rPr>
          <w:rFonts w:eastAsia="SimSun"/>
          <w:szCs w:val="20"/>
          <w:lang w:eastAsia="zh-CN"/>
        </w:rPr>
      </w:pPr>
      <w:r w:rsidRPr="004F6FC5">
        <w:rPr>
          <w:rFonts w:eastAsiaTheme="minorEastAsia" w:hint="eastAsia"/>
          <w:lang w:eastAsia="zh-CN"/>
        </w:rPr>
        <w:t>Support</w:t>
      </w:r>
      <w:r w:rsidRPr="004F6FC5">
        <w:t xml:space="preserve"> separate coding</w:t>
      </w:r>
      <w:r w:rsidRPr="004F6FC5">
        <w:rPr>
          <w:rFonts w:eastAsiaTheme="minorEastAsia" w:hint="eastAsia"/>
          <w:lang w:eastAsia="zh-CN"/>
        </w:rPr>
        <w:t xml:space="preserve"> for</w:t>
      </w:r>
      <w:r w:rsidRPr="004F6FC5">
        <w:t xml:space="preserve"> the </w:t>
      </w:r>
      <w:r w:rsidRPr="004F6FC5">
        <w:rPr>
          <w:rFonts w:eastAsia="SimSun" w:hint="eastAsia"/>
          <w:szCs w:val="20"/>
          <w:lang w:eastAsia="zh-CN"/>
        </w:rPr>
        <w:t>HARQ-ACK</w:t>
      </w:r>
      <w:r w:rsidRPr="004F6FC5">
        <w:t>s with different priorities</w:t>
      </w:r>
      <w:r w:rsidRPr="004F6FC5">
        <w:rPr>
          <w:rFonts w:eastAsiaTheme="minorEastAsia" w:hint="eastAsia"/>
          <w:lang w:eastAsia="zh-CN"/>
        </w:rPr>
        <w:t>.</w:t>
      </w:r>
    </w:p>
    <w:p w14:paraId="18CB9D8C" w14:textId="77777777" w:rsidR="004F6FC5" w:rsidRPr="004F6FC5" w:rsidRDefault="004F6FC5" w:rsidP="00AF0423">
      <w:pPr>
        <w:pStyle w:val="af6"/>
        <w:numPr>
          <w:ilvl w:val="1"/>
          <w:numId w:val="29"/>
        </w:numPr>
        <w:overflowPunct w:val="0"/>
        <w:autoSpaceDE w:val="0"/>
        <w:autoSpaceDN w:val="0"/>
        <w:adjustRightInd w:val="0"/>
        <w:textAlignment w:val="baseline"/>
        <w:rPr>
          <w:rFonts w:eastAsia="SimSun"/>
          <w:szCs w:val="20"/>
          <w:lang w:eastAsia="zh-CN"/>
        </w:rPr>
      </w:pPr>
      <w:r w:rsidRPr="004F6FC5">
        <w:rPr>
          <w:rFonts w:eastAsia="SimSun"/>
          <w:lang w:eastAsia="zh-CN"/>
        </w:rPr>
        <w:t>FFS for conditions.</w:t>
      </w:r>
    </w:p>
    <w:p w14:paraId="5667C74B" w14:textId="77777777" w:rsidR="004F6FC5" w:rsidRPr="004F6FC5" w:rsidRDefault="004F6FC5" w:rsidP="00AF0423">
      <w:pPr>
        <w:pStyle w:val="af6"/>
        <w:numPr>
          <w:ilvl w:val="0"/>
          <w:numId w:val="29"/>
        </w:numPr>
        <w:spacing w:afterLines="50" w:after="120"/>
        <w:rPr>
          <w:rFonts w:eastAsia="SimSun"/>
          <w:lang w:eastAsia="zh-CN"/>
        </w:rPr>
      </w:pPr>
      <w:r w:rsidRPr="004F6FC5">
        <w:rPr>
          <w:rFonts w:eastAsia="SimSun" w:hint="eastAsia"/>
          <w:lang w:eastAsia="zh-CN"/>
        </w:rPr>
        <w:t>FFS for other UCIs</w:t>
      </w:r>
    </w:p>
    <w:p w14:paraId="11FF649D" w14:textId="77777777" w:rsidR="004F6FC5" w:rsidRPr="00C869A8" w:rsidRDefault="004F6FC5" w:rsidP="004F6FC5">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4F6FC5" w:rsidRPr="00954597" w14:paraId="4B7B8CC4" w14:textId="77777777" w:rsidTr="00ED71EF">
        <w:tc>
          <w:tcPr>
            <w:tcW w:w="1376" w:type="dxa"/>
            <w:shd w:val="clear" w:color="auto" w:fill="auto"/>
          </w:tcPr>
          <w:p w14:paraId="0DC39974" w14:textId="77777777" w:rsidR="004F6FC5" w:rsidRPr="00954597" w:rsidRDefault="004F6FC5" w:rsidP="006E1D11">
            <w:pPr>
              <w:spacing w:after="120"/>
              <w:rPr>
                <w:rFonts w:eastAsia="SimSun"/>
                <w:szCs w:val="20"/>
                <w:lang w:eastAsia="zh-CN"/>
              </w:rPr>
            </w:pPr>
            <w:r w:rsidRPr="00954597">
              <w:rPr>
                <w:rFonts w:eastAsia="SimSun" w:hint="eastAsia"/>
                <w:szCs w:val="20"/>
                <w:lang w:eastAsia="zh-CN"/>
              </w:rPr>
              <w:t>Company</w:t>
            </w:r>
          </w:p>
        </w:tc>
        <w:tc>
          <w:tcPr>
            <w:tcW w:w="7686" w:type="dxa"/>
            <w:shd w:val="clear" w:color="auto" w:fill="auto"/>
          </w:tcPr>
          <w:p w14:paraId="23E2B662" w14:textId="77777777" w:rsidR="004F6FC5" w:rsidRPr="00954597" w:rsidRDefault="004F6FC5" w:rsidP="006E1D11">
            <w:pPr>
              <w:spacing w:after="120"/>
              <w:rPr>
                <w:rFonts w:eastAsia="SimSun"/>
                <w:szCs w:val="20"/>
                <w:lang w:eastAsia="zh-CN"/>
              </w:rPr>
            </w:pPr>
            <w:r w:rsidRPr="00954597">
              <w:rPr>
                <w:rFonts w:eastAsia="SimSun" w:hint="eastAsia"/>
                <w:szCs w:val="20"/>
                <w:lang w:eastAsia="zh-CN"/>
              </w:rPr>
              <w:t>Comments</w:t>
            </w:r>
          </w:p>
        </w:tc>
      </w:tr>
      <w:tr w:rsidR="004F6FC5" w:rsidRPr="00954597" w14:paraId="226B40A0" w14:textId="77777777" w:rsidTr="00ED71EF">
        <w:tc>
          <w:tcPr>
            <w:tcW w:w="1376" w:type="dxa"/>
            <w:shd w:val="clear" w:color="auto" w:fill="auto"/>
          </w:tcPr>
          <w:p w14:paraId="5DD419C3" w14:textId="4971701E" w:rsidR="004F6FC5" w:rsidRPr="00D71277" w:rsidRDefault="00D71277" w:rsidP="006E1D11">
            <w:pPr>
              <w:spacing w:after="120"/>
              <w:rPr>
                <w:rFonts w:eastAsia="Yu Mincho"/>
                <w:szCs w:val="20"/>
                <w:lang w:eastAsia="ja-JP"/>
              </w:rPr>
            </w:pPr>
            <w:r>
              <w:rPr>
                <w:rFonts w:eastAsia="Yu Mincho" w:hint="eastAsia"/>
                <w:szCs w:val="20"/>
                <w:lang w:eastAsia="ja-JP"/>
              </w:rPr>
              <w:t>DOCOMO</w:t>
            </w:r>
          </w:p>
        </w:tc>
        <w:tc>
          <w:tcPr>
            <w:tcW w:w="7686" w:type="dxa"/>
            <w:shd w:val="clear" w:color="auto" w:fill="auto"/>
          </w:tcPr>
          <w:p w14:paraId="2CED3086" w14:textId="776F0B8E" w:rsidR="004F6FC5" w:rsidRPr="00D71277" w:rsidRDefault="00D71277" w:rsidP="006E1D11">
            <w:pPr>
              <w:spacing w:after="120"/>
              <w:rPr>
                <w:rFonts w:eastAsia="Yu Mincho"/>
                <w:szCs w:val="20"/>
                <w:lang w:eastAsia="ja-JP"/>
              </w:rPr>
            </w:pPr>
            <w:r>
              <w:rPr>
                <w:rFonts w:eastAsia="Yu Mincho" w:hint="eastAsia"/>
                <w:szCs w:val="20"/>
                <w:lang w:eastAsia="ja-JP"/>
              </w:rPr>
              <w:t>Support the proposal.</w:t>
            </w:r>
          </w:p>
        </w:tc>
      </w:tr>
      <w:tr w:rsidR="005B62E4" w:rsidRPr="00954597" w14:paraId="63CBFB4B" w14:textId="77777777" w:rsidTr="00ED71EF">
        <w:tc>
          <w:tcPr>
            <w:tcW w:w="1376" w:type="dxa"/>
            <w:shd w:val="clear" w:color="auto" w:fill="auto"/>
          </w:tcPr>
          <w:p w14:paraId="079AF998" w14:textId="63A368F5" w:rsidR="005B62E4" w:rsidRPr="00954597" w:rsidRDefault="005B62E4" w:rsidP="005B62E4">
            <w:pPr>
              <w:spacing w:after="120"/>
              <w:rPr>
                <w:rFonts w:eastAsia="SimSun"/>
                <w:szCs w:val="20"/>
                <w:lang w:eastAsia="zh-CN"/>
              </w:rPr>
            </w:pPr>
            <w:r>
              <w:rPr>
                <w:rFonts w:eastAsia="SimSun"/>
                <w:szCs w:val="20"/>
                <w:lang w:eastAsia="zh-CN"/>
              </w:rPr>
              <w:t>QC</w:t>
            </w:r>
          </w:p>
        </w:tc>
        <w:tc>
          <w:tcPr>
            <w:tcW w:w="7686" w:type="dxa"/>
            <w:shd w:val="clear" w:color="auto" w:fill="auto"/>
          </w:tcPr>
          <w:p w14:paraId="5B0FC060" w14:textId="77777777" w:rsidR="005B62E4" w:rsidRDefault="005B62E4" w:rsidP="005B62E4">
            <w:pPr>
              <w:spacing w:after="120"/>
              <w:rPr>
                <w:rFonts w:eastAsia="SimSun"/>
                <w:szCs w:val="20"/>
                <w:lang w:eastAsia="zh-CN"/>
              </w:rPr>
            </w:pPr>
            <w:r>
              <w:rPr>
                <w:rFonts w:eastAsia="SimSun"/>
                <w:szCs w:val="20"/>
                <w:lang w:eastAsia="zh-CN"/>
              </w:rPr>
              <w:t xml:space="preserve">Unfortunately, we cannot agree with the current proposal. Again, our concern on </w:t>
            </w:r>
            <w:r w:rsidRPr="00F01703">
              <w:rPr>
                <w:rFonts w:eastAsia="SimSun"/>
                <w:color w:val="00B050"/>
                <w:szCs w:val="20"/>
                <w:lang w:eastAsia="zh-CN"/>
              </w:rPr>
              <w:t xml:space="preserve">implementation side </w:t>
            </w:r>
            <w:r>
              <w:rPr>
                <w:rFonts w:eastAsia="SimSun"/>
                <w:szCs w:val="20"/>
                <w:lang w:eastAsia="zh-CN"/>
              </w:rPr>
              <w:t xml:space="preserve">is that this is unified behavior between UCI mux on PUCCH vs UCI mux on PUSCH. We strongly prefer unified behavior to simplify UE implementation. Please notice that UCI multiplexing is already super complicated in Rel-15. Please see the ~10 pages Pseudo codes in 212. </w:t>
            </w:r>
          </w:p>
          <w:p w14:paraId="06540FD3" w14:textId="77777777" w:rsidR="005B62E4" w:rsidRDefault="005B62E4" w:rsidP="005B62E4">
            <w:pPr>
              <w:spacing w:after="120"/>
              <w:rPr>
                <w:rFonts w:eastAsia="SimSun"/>
                <w:color w:val="00B050"/>
                <w:szCs w:val="20"/>
                <w:lang w:eastAsia="zh-CN"/>
              </w:rPr>
            </w:pPr>
            <w:r>
              <w:rPr>
                <w:rFonts w:eastAsia="SimSun"/>
                <w:color w:val="00B050"/>
                <w:szCs w:val="20"/>
                <w:lang w:eastAsia="zh-CN"/>
              </w:rPr>
              <w:t xml:space="preserve">More importantly, based on our study, performance of separate encoding is worse than joint encoding for both =2 bits and &gt;2 bit UCI mux on PUSCH. Please see the performance in </w:t>
            </w:r>
            <w:r>
              <w:rPr>
                <w:rFonts w:eastAsia="SimSun"/>
                <w:color w:val="00B050"/>
                <w:szCs w:val="20"/>
                <w:lang w:eastAsia="zh-CN"/>
              </w:rPr>
              <w:lastRenderedPageBreak/>
              <w:t xml:space="preserve">following two figures. We suggest proponents of separate encoding scheme study the performance via simulation then we can compare the results and make decision based on performance comparison. </w:t>
            </w:r>
          </w:p>
          <w:p w14:paraId="61EFC92C" w14:textId="77777777" w:rsidR="005B62E4" w:rsidRDefault="005B62E4" w:rsidP="005B62E4">
            <w:pPr>
              <w:spacing w:after="120"/>
              <w:rPr>
                <w:rFonts w:eastAsia="SimSun"/>
                <w:color w:val="00B050"/>
                <w:szCs w:val="20"/>
                <w:lang w:eastAsia="zh-CN"/>
              </w:rPr>
            </w:pPr>
            <w:r>
              <w:rPr>
                <w:rFonts w:eastAsia="SimSun"/>
                <w:color w:val="00B050"/>
                <w:szCs w:val="20"/>
                <w:lang w:eastAsia="zh-CN"/>
              </w:rPr>
              <w:t>Last but not least</w:t>
            </w:r>
            <w:proofErr w:type="gramStart"/>
            <w:r>
              <w:rPr>
                <w:rFonts w:eastAsia="SimSun"/>
                <w:color w:val="00B050"/>
                <w:szCs w:val="20"/>
                <w:lang w:eastAsia="zh-CN"/>
              </w:rPr>
              <w:t>,  I</w:t>
            </w:r>
            <w:proofErr w:type="gramEnd"/>
            <w:r>
              <w:rPr>
                <w:rFonts w:eastAsia="SimSun"/>
                <w:color w:val="00B050"/>
                <w:szCs w:val="20"/>
                <w:lang w:eastAsia="zh-CN"/>
              </w:rPr>
              <w:t xml:space="preserve"> want to point out an issue of separate encoding, due to &lt;=11 bits RM codes has no CRC, the FA rate of separate encoding is an issue. Suppose a UE transmits message A&lt;=11 bits and B&lt;=11 bits. With separate encoding, none of them has CRC. The messages could be decoded as two totally different message C and D. But without CRC, </w:t>
            </w:r>
            <w:proofErr w:type="spellStart"/>
            <w:r>
              <w:rPr>
                <w:rFonts w:eastAsia="SimSun"/>
                <w:color w:val="00B050"/>
                <w:szCs w:val="20"/>
                <w:lang w:eastAsia="zh-CN"/>
              </w:rPr>
              <w:t>gNB</w:t>
            </w:r>
            <w:proofErr w:type="spellEnd"/>
            <w:r>
              <w:rPr>
                <w:rFonts w:eastAsia="SimSun"/>
                <w:color w:val="00B050"/>
                <w:szCs w:val="20"/>
                <w:lang w:eastAsia="zh-CN"/>
              </w:rPr>
              <w:t xml:space="preserve"> </w:t>
            </w:r>
            <w:proofErr w:type="spellStart"/>
            <w:r>
              <w:rPr>
                <w:rFonts w:eastAsia="SimSun"/>
                <w:color w:val="00B050"/>
                <w:szCs w:val="20"/>
                <w:lang w:eastAsia="zh-CN"/>
              </w:rPr>
              <w:t>can not</w:t>
            </w:r>
            <w:proofErr w:type="spellEnd"/>
            <w:r>
              <w:rPr>
                <w:rFonts w:eastAsia="SimSun"/>
                <w:color w:val="00B050"/>
                <w:szCs w:val="20"/>
                <w:lang w:eastAsia="zh-CN"/>
              </w:rPr>
              <w:t xml:space="preserve"> detect this error. This undetectable error is a </w:t>
            </w:r>
            <w:proofErr w:type="spellStart"/>
            <w:r>
              <w:rPr>
                <w:rFonts w:eastAsia="SimSun"/>
                <w:color w:val="00B050"/>
                <w:szCs w:val="20"/>
                <w:lang w:eastAsia="zh-CN"/>
              </w:rPr>
              <w:t>well known</w:t>
            </w:r>
            <w:proofErr w:type="spellEnd"/>
            <w:r>
              <w:rPr>
                <w:rFonts w:eastAsia="SimSun"/>
                <w:color w:val="00B050"/>
                <w:szCs w:val="20"/>
                <w:lang w:eastAsia="zh-CN"/>
              </w:rPr>
              <w:t xml:space="preserve"> issue for RM code. For LP UCI, it might be OK. For HP UCI, this is not acceptable. With joint encoding, A+B&gt;11 bits and Polar codes has CRC to protect from the undetectable error. </w:t>
            </w:r>
          </w:p>
          <w:p w14:paraId="47058DAD" w14:textId="77777777" w:rsidR="005B62E4" w:rsidRDefault="005B62E4" w:rsidP="005B62E4">
            <w:pPr>
              <w:spacing w:after="120"/>
              <w:rPr>
                <w:rFonts w:eastAsia="SimSun"/>
                <w:color w:val="00B050"/>
                <w:szCs w:val="20"/>
                <w:lang w:eastAsia="zh-CN"/>
              </w:rPr>
            </w:pPr>
            <w:r>
              <w:rPr>
                <w:rFonts w:eastAsia="SimSun"/>
                <w:color w:val="00B050"/>
                <w:szCs w:val="20"/>
                <w:lang w:eastAsia="zh-CN"/>
              </w:rPr>
              <w:t xml:space="preserve">If we did not miss any contribution, we did not see any company check the undetectable error rate with separate encoding. With the undetectable error, separate encoding may not meet the requirement of URLLC. Before seeing study on undetectable error, we cannot agree with separate encoding.  </w:t>
            </w:r>
          </w:p>
          <w:p w14:paraId="3B1906E1" w14:textId="77777777" w:rsidR="005B62E4" w:rsidRPr="00B86219" w:rsidRDefault="005B62E4" w:rsidP="005B62E4">
            <w:pPr>
              <w:rPr>
                <w:b/>
                <w:lang w:val="en-GB" w:eastAsia="zh-CN"/>
              </w:rPr>
            </w:pPr>
            <w:bookmarkStart w:id="59" w:name="_Ref61598714"/>
            <w:r w:rsidRPr="00971640">
              <w:rPr>
                <w:rFonts w:eastAsia="맑은 고딕"/>
                <w:b/>
                <w:lang w:val="en-GB"/>
              </w:rPr>
              <w:t xml:space="preserve">Fig </w:t>
            </w:r>
            <w:r w:rsidRPr="00971640">
              <w:rPr>
                <w:rFonts w:eastAsia="맑은 고딕"/>
                <w:b/>
                <w:lang w:val="en-GB"/>
              </w:rPr>
              <w:fldChar w:fldCharType="begin"/>
            </w:r>
            <w:r w:rsidRPr="00971640">
              <w:rPr>
                <w:rFonts w:eastAsia="맑은 고딕"/>
                <w:b/>
                <w:lang w:val="en-GB"/>
              </w:rPr>
              <w:instrText xml:space="preserve"> SEQ Figure \* ARABIC </w:instrText>
            </w:r>
            <w:r w:rsidRPr="00971640">
              <w:rPr>
                <w:rFonts w:eastAsia="맑은 고딕"/>
                <w:b/>
                <w:lang w:val="en-GB"/>
              </w:rPr>
              <w:fldChar w:fldCharType="separate"/>
            </w:r>
            <w:r>
              <w:rPr>
                <w:rFonts w:eastAsia="맑은 고딕"/>
                <w:b/>
                <w:noProof/>
                <w:lang w:val="en-GB"/>
              </w:rPr>
              <w:t>12</w:t>
            </w:r>
            <w:r w:rsidRPr="00971640">
              <w:rPr>
                <w:rFonts w:eastAsia="맑은 고딕"/>
                <w:b/>
                <w:lang w:val="en-GB"/>
              </w:rPr>
              <w:fldChar w:fldCharType="end"/>
            </w:r>
            <w:bookmarkEnd w:id="59"/>
            <w:r w:rsidRPr="00971640">
              <w:rPr>
                <w:rFonts w:eastAsia="맑은 고딕"/>
                <w:b/>
                <w:lang w:val="en-GB"/>
              </w:rPr>
              <w:t>:</w:t>
            </w:r>
            <w:r w:rsidRPr="00971640">
              <w:rPr>
                <w:b/>
              </w:rPr>
              <w:t xml:space="preserve"> Performance comparison between </w:t>
            </w:r>
            <w:r>
              <w:rPr>
                <w:rFonts w:eastAsia="맑은 고딕"/>
                <w:b/>
                <w:lang w:val="en-GB"/>
              </w:rPr>
              <w:t>separate encoding and joint encoding for 1 bit HP HARQ-ACK multiplexing with 1 bit LP HARQ-ACK</w:t>
            </w:r>
            <w:r>
              <w:rPr>
                <w:rFonts w:eastAsia="맑은 고딕"/>
                <w:b/>
                <w:bCs/>
                <w:lang w:val="en-GB"/>
              </w:rPr>
              <w:t xml:space="preserve"> </w:t>
            </w:r>
            <w:r>
              <w:rPr>
                <w:b/>
                <w:bCs/>
                <w:lang w:val="en-GB"/>
              </w:rPr>
              <w:t>on PUSCH</w:t>
            </w:r>
          </w:p>
          <w:p w14:paraId="4A29C832" w14:textId="77777777" w:rsidR="005B62E4" w:rsidRDefault="005B62E4" w:rsidP="005B62E4">
            <w:pPr>
              <w:spacing w:after="120"/>
              <w:rPr>
                <w:rFonts w:eastAsia="SimSun"/>
                <w:color w:val="00B050"/>
                <w:szCs w:val="20"/>
                <w:lang w:eastAsia="zh-CN"/>
              </w:rPr>
            </w:pPr>
            <w:r>
              <w:rPr>
                <w:noProof/>
                <w:lang w:eastAsia="ko-KR"/>
              </w:rPr>
              <w:drawing>
                <wp:inline distT="0" distB="0" distL="0" distR="0" wp14:anchorId="38EDA0CF" wp14:editId="0F3F01F7">
                  <wp:extent cx="4450080" cy="2948871"/>
                  <wp:effectExtent l="0" t="0" r="762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462596" cy="2957165"/>
                          </a:xfrm>
                          <a:prstGeom prst="rect">
                            <a:avLst/>
                          </a:prstGeom>
                        </pic:spPr>
                      </pic:pic>
                    </a:graphicData>
                  </a:graphic>
                </wp:inline>
              </w:drawing>
            </w:r>
          </w:p>
          <w:p w14:paraId="3FF1F391" w14:textId="77777777" w:rsidR="005B62E4" w:rsidRDefault="005B62E4" w:rsidP="005B62E4">
            <w:pPr>
              <w:spacing w:after="120"/>
              <w:rPr>
                <w:rFonts w:eastAsia="SimSun"/>
                <w:color w:val="00B050"/>
                <w:szCs w:val="20"/>
                <w:lang w:eastAsia="zh-CN"/>
              </w:rPr>
            </w:pPr>
            <w:r w:rsidRPr="00971640">
              <w:rPr>
                <w:rFonts w:eastAsia="맑은 고딕"/>
                <w:b/>
                <w:lang w:val="en-GB"/>
              </w:rPr>
              <w:t xml:space="preserve">Fig </w:t>
            </w:r>
            <w:r w:rsidRPr="00971640">
              <w:rPr>
                <w:rFonts w:eastAsia="맑은 고딕"/>
                <w:b/>
                <w:lang w:val="en-GB"/>
              </w:rPr>
              <w:fldChar w:fldCharType="begin"/>
            </w:r>
            <w:r w:rsidRPr="00971640">
              <w:rPr>
                <w:rFonts w:eastAsia="맑은 고딕"/>
                <w:b/>
                <w:lang w:val="en-GB"/>
              </w:rPr>
              <w:instrText xml:space="preserve"> SEQ Figure \* ARABIC </w:instrText>
            </w:r>
            <w:r w:rsidRPr="00971640">
              <w:rPr>
                <w:rFonts w:eastAsia="맑은 고딕"/>
                <w:b/>
                <w:lang w:val="en-GB"/>
              </w:rPr>
              <w:fldChar w:fldCharType="separate"/>
            </w:r>
            <w:r>
              <w:rPr>
                <w:rFonts w:eastAsia="맑은 고딕"/>
                <w:b/>
                <w:noProof/>
                <w:lang w:val="en-GB"/>
              </w:rPr>
              <w:t>8</w:t>
            </w:r>
            <w:r w:rsidRPr="00971640">
              <w:rPr>
                <w:rFonts w:eastAsia="맑은 고딕"/>
                <w:b/>
                <w:lang w:val="en-GB"/>
              </w:rPr>
              <w:fldChar w:fldCharType="end"/>
            </w:r>
            <w:r w:rsidRPr="00971640">
              <w:rPr>
                <w:rFonts w:eastAsia="맑은 고딕"/>
                <w:b/>
                <w:lang w:val="en-GB"/>
              </w:rPr>
              <w:t>:</w:t>
            </w:r>
            <w:r w:rsidRPr="00971640">
              <w:rPr>
                <w:b/>
              </w:rPr>
              <w:t xml:space="preserve"> Performance comparison between </w:t>
            </w:r>
            <w:r>
              <w:rPr>
                <w:rFonts w:eastAsia="맑은 고딕"/>
                <w:b/>
                <w:lang w:val="en-GB"/>
              </w:rPr>
              <w:t>separate encoding and joint encoding for 1 bit HP HARQ-ACK multiplexing with 8 bits LP HARQ-ACK</w:t>
            </w:r>
            <w:r>
              <w:rPr>
                <w:rFonts w:eastAsia="맑은 고딕"/>
                <w:b/>
                <w:bCs/>
                <w:lang w:val="en-GB"/>
              </w:rPr>
              <w:t xml:space="preserve"> on a PUSCH</w:t>
            </w:r>
          </w:p>
          <w:p w14:paraId="5F65E9EC" w14:textId="4019CD81" w:rsidR="005B62E4" w:rsidRPr="00954597" w:rsidRDefault="005B62E4" w:rsidP="005B62E4">
            <w:pPr>
              <w:spacing w:after="120"/>
              <w:rPr>
                <w:rFonts w:eastAsia="SimSun"/>
                <w:szCs w:val="20"/>
                <w:lang w:eastAsia="zh-CN"/>
              </w:rPr>
            </w:pPr>
            <w:r>
              <w:rPr>
                <w:noProof/>
                <w:lang w:eastAsia="ko-KR"/>
              </w:rPr>
              <w:lastRenderedPageBreak/>
              <w:drawing>
                <wp:inline distT="0" distB="0" distL="0" distR="0" wp14:anchorId="7F3B0F42" wp14:editId="17C54F77">
                  <wp:extent cx="4560277" cy="342935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569396" cy="3436212"/>
                          </a:xfrm>
                          <a:prstGeom prst="rect">
                            <a:avLst/>
                          </a:prstGeom>
                        </pic:spPr>
                      </pic:pic>
                    </a:graphicData>
                  </a:graphic>
                </wp:inline>
              </w:drawing>
            </w:r>
          </w:p>
        </w:tc>
      </w:tr>
      <w:tr w:rsidR="005B62E4" w:rsidRPr="00954597" w14:paraId="06DCD59C" w14:textId="77777777" w:rsidTr="00ED71EF">
        <w:tc>
          <w:tcPr>
            <w:tcW w:w="1376" w:type="dxa"/>
            <w:shd w:val="clear" w:color="auto" w:fill="auto"/>
          </w:tcPr>
          <w:p w14:paraId="2374500D" w14:textId="4F12D877" w:rsidR="005B62E4" w:rsidRPr="00954597" w:rsidRDefault="005B62E4" w:rsidP="005B62E4">
            <w:pPr>
              <w:spacing w:after="120"/>
              <w:rPr>
                <w:rFonts w:eastAsia="SimSun"/>
                <w:szCs w:val="20"/>
                <w:lang w:eastAsia="zh-CN"/>
              </w:rPr>
            </w:pPr>
            <w:r>
              <w:rPr>
                <w:rFonts w:eastAsia="SimSun"/>
                <w:szCs w:val="20"/>
                <w:lang w:eastAsia="zh-CN"/>
              </w:rPr>
              <w:lastRenderedPageBreak/>
              <w:t>Nokia/NSB</w:t>
            </w:r>
          </w:p>
        </w:tc>
        <w:tc>
          <w:tcPr>
            <w:tcW w:w="7686" w:type="dxa"/>
            <w:shd w:val="clear" w:color="auto" w:fill="auto"/>
          </w:tcPr>
          <w:p w14:paraId="774DB2B5" w14:textId="34E59EB4" w:rsidR="005B62E4" w:rsidRDefault="005B62E4" w:rsidP="005B62E4">
            <w:pPr>
              <w:spacing w:after="120"/>
              <w:rPr>
                <w:rFonts w:eastAsia="SimSun"/>
                <w:szCs w:val="20"/>
                <w:lang w:eastAsia="zh-CN"/>
              </w:rPr>
            </w:pPr>
            <w:r>
              <w:rPr>
                <w:rFonts w:eastAsia="SimSun"/>
                <w:szCs w:val="20"/>
                <w:lang w:eastAsia="zh-CN"/>
              </w:rPr>
              <w:t>Support the proposal.</w:t>
            </w:r>
          </w:p>
          <w:p w14:paraId="402FDA77" w14:textId="6A223724" w:rsidR="005B62E4" w:rsidRPr="00954597" w:rsidRDefault="005B62E4" w:rsidP="005B62E4">
            <w:pPr>
              <w:spacing w:after="120"/>
              <w:rPr>
                <w:rFonts w:eastAsia="SimSun"/>
                <w:szCs w:val="20"/>
                <w:lang w:eastAsia="zh-CN"/>
              </w:rPr>
            </w:pPr>
            <w:r>
              <w:rPr>
                <w:rFonts w:eastAsia="SimSun"/>
                <w:szCs w:val="20"/>
                <w:lang w:eastAsia="zh-CN"/>
              </w:rPr>
              <w:t>We would like to clarify the content of “other UCIs” here (i.e. what is this FFS about).</w:t>
            </w:r>
          </w:p>
        </w:tc>
      </w:tr>
      <w:tr w:rsidR="005B62E4" w:rsidRPr="00954597" w14:paraId="698DC1ED" w14:textId="77777777" w:rsidTr="00ED71EF">
        <w:tc>
          <w:tcPr>
            <w:tcW w:w="1376" w:type="dxa"/>
            <w:shd w:val="clear" w:color="auto" w:fill="auto"/>
          </w:tcPr>
          <w:p w14:paraId="60FB74FF" w14:textId="748B15EC" w:rsidR="005B62E4" w:rsidRPr="00954597" w:rsidRDefault="005B62E4" w:rsidP="005B62E4">
            <w:pPr>
              <w:spacing w:after="120"/>
              <w:rPr>
                <w:rFonts w:eastAsia="SimSun"/>
                <w:szCs w:val="20"/>
                <w:lang w:eastAsia="zh-CN"/>
              </w:rPr>
            </w:pPr>
            <w:r>
              <w:rPr>
                <w:rFonts w:eastAsia="SimSun" w:hint="eastAsia"/>
                <w:szCs w:val="20"/>
                <w:lang w:eastAsia="zh-CN"/>
              </w:rPr>
              <w:t>O</w:t>
            </w:r>
            <w:r>
              <w:rPr>
                <w:rFonts w:eastAsia="SimSun"/>
                <w:szCs w:val="20"/>
                <w:lang w:eastAsia="zh-CN"/>
              </w:rPr>
              <w:t>PPO</w:t>
            </w:r>
          </w:p>
        </w:tc>
        <w:tc>
          <w:tcPr>
            <w:tcW w:w="7686" w:type="dxa"/>
            <w:shd w:val="clear" w:color="auto" w:fill="auto"/>
          </w:tcPr>
          <w:p w14:paraId="29C444BD" w14:textId="03DD9398" w:rsidR="005B62E4" w:rsidRPr="00954597" w:rsidRDefault="005B62E4" w:rsidP="005B62E4">
            <w:pPr>
              <w:spacing w:after="120"/>
              <w:rPr>
                <w:rFonts w:eastAsia="SimSun"/>
                <w:szCs w:val="20"/>
                <w:lang w:eastAsia="zh-CN"/>
              </w:rPr>
            </w:pPr>
            <w:r>
              <w:rPr>
                <w:rFonts w:eastAsia="Yu Mincho" w:hint="eastAsia"/>
                <w:szCs w:val="20"/>
                <w:lang w:eastAsia="ja-JP"/>
              </w:rPr>
              <w:t>Support the proposal.</w:t>
            </w:r>
          </w:p>
        </w:tc>
      </w:tr>
      <w:tr w:rsidR="005B62E4" w:rsidRPr="00954597" w14:paraId="0536CB73" w14:textId="77777777" w:rsidTr="00ED71EF">
        <w:tc>
          <w:tcPr>
            <w:tcW w:w="1376" w:type="dxa"/>
            <w:shd w:val="clear" w:color="auto" w:fill="auto"/>
          </w:tcPr>
          <w:p w14:paraId="7E5594EF" w14:textId="096A79AB" w:rsidR="005B62E4" w:rsidRPr="00954597" w:rsidRDefault="005B62E4" w:rsidP="005B62E4">
            <w:pPr>
              <w:spacing w:after="120"/>
              <w:rPr>
                <w:rFonts w:eastAsia="SimSun"/>
                <w:szCs w:val="20"/>
                <w:lang w:eastAsia="zh-CN"/>
              </w:rPr>
            </w:pPr>
            <w:r>
              <w:rPr>
                <w:rFonts w:eastAsia="SimSun" w:hint="eastAsia"/>
                <w:szCs w:val="20"/>
                <w:lang w:eastAsia="zh-CN"/>
              </w:rPr>
              <w:t>ZTE</w:t>
            </w:r>
          </w:p>
        </w:tc>
        <w:tc>
          <w:tcPr>
            <w:tcW w:w="7686" w:type="dxa"/>
            <w:shd w:val="clear" w:color="auto" w:fill="auto"/>
          </w:tcPr>
          <w:p w14:paraId="343F8DFC" w14:textId="27E2703B" w:rsidR="005B62E4" w:rsidRPr="00954597" w:rsidRDefault="005B62E4" w:rsidP="005B62E4">
            <w:pPr>
              <w:spacing w:after="120"/>
              <w:rPr>
                <w:rFonts w:eastAsia="SimSun"/>
                <w:szCs w:val="20"/>
                <w:lang w:eastAsia="zh-CN"/>
              </w:rPr>
            </w:pPr>
            <w:r>
              <w:rPr>
                <w:rFonts w:eastAsia="SimSun" w:hint="eastAsia"/>
                <w:szCs w:val="20"/>
                <w:lang w:eastAsia="zh-CN"/>
              </w:rPr>
              <w:t>Support</w:t>
            </w:r>
            <w:r>
              <w:rPr>
                <w:rFonts w:eastAsia="Yu Mincho" w:hint="eastAsia"/>
                <w:szCs w:val="20"/>
                <w:lang w:eastAsia="ja-JP"/>
              </w:rPr>
              <w:t xml:space="preserve"> the proposal</w:t>
            </w:r>
          </w:p>
        </w:tc>
      </w:tr>
      <w:tr w:rsidR="005B62E4" w:rsidRPr="00954597" w14:paraId="3DD005EE" w14:textId="77777777" w:rsidTr="00ED71EF">
        <w:tc>
          <w:tcPr>
            <w:tcW w:w="1376" w:type="dxa"/>
            <w:shd w:val="clear" w:color="auto" w:fill="auto"/>
          </w:tcPr>
          <w:p w14:paraId="2227B885" w14:textId="1BAD450A" w:rsidR="005B62E4" w:rsidRPr="00954597" w:rsidRDefault="005B62E4" w:rsidP="005B62E4">
            <w:pPr>
              <w:spacing w:after="120"/>
              <w:rPr>
                <w:rFonts w:eastAsia="SimSun"/>
                <w:szCs w:val="20"/>
                <w:lang w:eastAsia="zh-CN"/>
              </w:rPr>
            </w:pPr>
            <w:r>
              <w:rPr>
                <w:rFonts w:eastAsia="SimSun" w:hint="eastAsia"/>
                <w:szCs w:val="20"/>
                <w:lang w:eastAsia="zh-CN"/>
              </w:rPr>
              <w:t>S</w:t>
            </w:r>
            <w:r>
              <w:rPr>
                <w:rFonts w:eastAsia="SimSun"/>
                <w:szCs w:val="20"/>
                <w:lang w:eastAsia="zh-CN"/>
              </w:rPr>
              <w:t>amsung</w:t>
            </w:r>
          </w:p>
        </w:tc>
        <w:tc>
          <w:tcPr>
            <w:tcW w:w="7686" w:type="dxa"/>
            <w:shd w:val="clear" w:color="auto" w:fill="auto"/>
          </w:tcPr>
          <w:p w14:paraId="68DE9391" w14:textId="62D5AFDA" w:rsidR="005B62E4" w:rsidRPr="00954597" w:rsidRDefault="005B62E4" w:rsidP="005B62E4">
            <w:pPr>
              <w:spacing w:after="120"/>
              <w:rPr>
                <w:rFonts w:eastAsia="SimSun"/>
                <w:szCs w:val="20"/>
                <w:lang w:eastAsia="zh-CN"/>
              </w:rPr>
            </w:pPr>
            <w:r>
              <w:rPr>
                <w:rFonts w:eastAsia="SimSun" w:hint="eastAsia"/>
                <w:szCs w:val="20"/>
                <w:lang w:eastAsia="zh-CN"/>
              </w:rPr>
              <w:t>S</w:t>
            </w:r>
            <w:r>
              <w:rPr>
                <w:rFonts w:eastAsia="SimSun"/>
                <w:szCs w:val="20"/>
                <w:lang w:eastAsia="zh-CN"/>
              </w:rPr>
              <w:t>upport</w:t>
            </w:r>
          </w:p>
        </w:tc>
      </w:tr>
      <w:tr w:rsidR="005B62E4" w:rsidRPr="00954597" w14:paraId="4FF7D15D" w14:textId="77777777" w:rsidTr="00ED71EF">
        <w:tc>
          <w:tcPr>
            <w:tcW w:w="1376" w:type="dxa"/>
            <w:shd w:val="clear" w:color="auto" w:fill="auto"/>
          </w:tcPr>
          <w:p w14:paraId="708056A5" w14:textId="3F2ECE37" w:rsidR="005B62E4" w:rsidRPr="00153C15" w:rsidRDefault="00153C15" w:rsidP="005B62E4">
            <w:pPr>
              <w:spacing w:after="120"/>
              <w:rPr>
                <w:rFonts w:eastAsia="Yu Mincho"/>
                <w:szCs w:val="20"/>
                <w:lang w:eastAsia="ja-JP"/>
              </w:rPr>
            </w:pPr>
            <w:r>
              <w:rPr>
                <w:rFonts w:eastAsia="Yu Mincho" w:hint="eastAsia"/>
                <w:szCs w:val="20"/>
                <w:lang w:eastAsia="ja-JP"/>
              </w:rPr>
              <w:t>P</w:t>
            </w:r>
            <w:r>
              <w:rPr>
                <w:rFonts w:eastAsia="Yu Mincho"/>
                <w:szCs w:val="20"/>
                <w:lang w:eastAsia="ja-JP"/>
              </w:rPr>
              <w:t>anasonic</w:t>
            </w:r>
          </w:p>
        </w:tc>
        <w:tc>
          <w:tcPr>
            <w:tcW w:w="7686" w:type="dxa"/>
            <w:shd w:val="clear" w:color="auto" w:fill="auto"/>
          </w:tcPr>
          <w:p w14:paraId="0688FA52" w14:textId="01569533" w:rsidR="005B62E4" w:rsidRPr="00153C15" w:rsidRDefault="00153C15" w:rsidP="005B62E4">
            <w:pPr>
              <w:spacing w:after="120"/>
              <w:rPr>
                <w:rFonts w:eastAsia="Yu Mincho"/>
                <w:szCs w:val="20"/>
                <w:lang w:eastAsia="ja-JP"/>
              </w:rPr>
            </w:pPr>
            <w:r>
              <w:rPr>
                <w:rFonts w:eastAsia="Yu Mincho" w:hint="eastAsia"/>
                <w:szCs w:val="20"/>
                <w:lang w:eastAsia="ja-JP"/>
              </w:rPr>
              <w:t>W</w:t>
            </w:r>
            <w:r>
              <w:rPr>
                <w:rFonts w:eastAsia="Yu Mincho"/>
                <w:szCs w:val="20"/>
                <w:lang w:eastAsia="ja-JP"/>
              </w:rPr>
              <w:t>e are fine with the proposal.</w:t>
            </w:r>
          </w:p>
        </w:tc>
      </w:tr>
      <w:tr w:rsidR="005B62E4" w:rsidRPr="00954597" w14:paraId="61562DAE" w14:textId="77777777" w:rsidTr="00ED71EF">
        <w:tc>
          <w:tcPr>
            <w:tcW w:w="1376" w:type="dxa"/>
            <w:shd w:val="clear" w:color="auto" w:fill="auto"/>
          </w:tcPr>
          <w:p w14:paraId="7127B1C0" w14:textId="7A126814" w:rsidR="005B62E4" w:rsidRPr="00954597" w:rsidRDefault="00376B70" w:rsidP="005B62E4">
            <w:pPr>
              <w:spacing w:after="120"/>
              <w:rPr>
                <w:rFonts w:eastAsia="SimSun"/>
                <w:szCs w:val="20"/>
                <w:lang w:eastAsia="zh-CN"/>
              </w:rPr>
            </w:pPr>
            <w:r>
              <w:rPr>
                <w:rFonts w:eastAsia="SimSun"/>
                <w:szCs w:val="20"/>
                <w:lang w:eastAsia="zh-CN"/>
              </w:rPr>
              <w:t>Sony</w:t>
            </w:r>
          </w:p>
        </w:tc>
        <w:tc>
          <w:tcPr>
            <w:tcW w:w="7686" w:type="dxa"/>
            <w:shd w:val="clear" w:color="auto" w:fill="auto"/>
          </w:tcPr>
          <w:p w14:paraId="1ADB1235" w14:textId="1CA901FA" w:rsidR="005B62E4" w:rsidRPr="00954597" w:rsidRDefault="00376B70" w:rsidP="005B62E4">
            <w:pPr>
              <w:spacing w:after="120"/>
              <w:rPr>
                <w:rFonts w:eastAsia="SimSun"/>
                <w:szCs w:val="20"/>
                <w:lang w:eastAsia="zh-CN"/>
              </w:rPr>
            </w:pPr>
            <w:r>
              <w:rPr>
                <w:rFonts w:eastAsia="SimSun"/>
                <w:szCs w:val="20"/>
                <w:lang w:eastAsia="zh-CN"/>
              </w:rPr>
              <w:t>Support the proposal</w:t>
            </w:r>
          </w:p>
        </w:tc>
      </w:tr>
      <w:tr w:rsidR="005B62E4" w:rsidRPr="00954597" w14:paraId="2B52DA6A" w14:textId="77777777" w:rsidTr="00ED71EF">
        <w:tc>
          <w:tcPr>
            <w:tcW w:w="1376" w:type="dxa"/>
            <w:shd w:val="clear" w:color="auto" w:fill="auto"/>
          </w:tcPr>
          <w:p w14:paraId="42234F6B" w14:textId="07A9A6B7" w:rsidR="005B62E4" w:rsidRPr="00954597" w:rsidRDefault="004302C4" w:rsidP="005B62E4">
            <w:pPr>
              <w:spacing w:after="120"/>
              <w:rPr>
                <w:rFonts w:eastAsia="SimSun"/>
                <w:szCs w:val="20"/>
                <w:lang w:eastAsia="zh-CN"/>
              </w:rPr>
            </w:pPr>
            <w:r>
              <w:rPr>
                <w:rFonts w:eastAsia="SimSun"/>
                <w:szCs w:val="20"/>
                <w:lang w:eastAsia="zh-CN"/>
              </w:rPr>
              <w:t>Intel</w:t>
            </w:r>
          </w:p>
        </w:tc>
        <w:tc>
          <w:tcPr>
            <w:tcW w:w="7686" w:type="dxa"/>
            <w:shd w:val="clear" w:color="auto" w:fill="auto"/>
          </w:tcPr>
          <w:p w14:paraId="5FAA823A" w14:textId="0D5AE451" w:rsidR="005B62E4" w:rsidRPr="00954597" w:rsidRDefault="004302C4" w:rsidP="005B62E4">
            <w:pPr>
              <w:spacing w:after="120"/>
              <w:rPr>
                <w:rFonts w:eastAsia="SimSun"/>
                <w:szCs w:val="20"/>
                <w:lang w:eastAsia="zh-CN"/>
              </w:rPr>
            </w:pPr>
            <w:r>
              <w:rPr>
                <w:rFonts w:eastAsia="SimSun"/>
                <w:szCs w:val="20"/>
                <w:lang w:eastAsia="zh-CN"/>
              </w:rPr>
              <w:t>Support the proposal</w:t>
            </w:r>
          </w:p>
        </w:tc>
      </w:tr>
      <w:tr w:rsidR="005B4A2B" w:rsidRPr="00954597" w14:paraId="06F6C23F" w14:textId="77777777" w:rsidTr="00ED71EF">
        <w:tc>
          <w:tcPr>
            <w:tcW w:w="1376" w:type="dxa"/>
            <w:shd w:val="clear" w:color="auto" w:fill="auto"/>
          </w:tcPr>
          <w:p w14:paraId="2D9490A9" w14:textId="77777777" w:rsidR="005B4A2B" w:rsidRPr="00954597" w:rsidRDefault="005B4A2B" w:rsidP="00696E4B">
            <w:pPr>
              <w:spacing w:after="120"/>
              <w:rPr>
                <w:rFonts w:eastAsia="SimSun"/>
                <w:szCs w:val="20"/>
                <w:lang w:eastAsia="zh-CN"/>
              </w:rPr>
            </w:pPr>
            <w:r>
              <w:rPr>
                <w:rFonts w:eastAsia="SimSun"/>
                <w:szCs w:val="20"/>
                <w:lang w:eastAsia="zh-CN"/>
              </w:rPr>
              <w:t>Sharp</w:t>
            </w:r>
          </w:p>
        </w:tc>
        <w:tc>
          <w:tcPr>
            <w:tcW w:w="7686" w:type="dxa"/>
            <w:shd w:val="clear" w:color="auto" w:fill="auto"/>
          </w:tcPr>
          <w:p w14:paraId="377E6508" w14:textId="77777777" w:rsidR="005B4A2B" w:rsidRPr="00954597" w:rsidRDefault="005B4A2B" w:rsidP="00696E4B">
            <w:pPr>
              <w:spacing w:after="120"/>
              <w:rPr>
                <w:rFonts w:eastAsia="SimSun"/>
                <w:szCs w:val="20"/>
                <w:lang w:eastAsia="zh-CN"/>
              </w:rPr>
            </w:pPr>
            <w:r>
              <w:rPr>
                <w:rFonts w:eastAsia="SimSun"/>
                <w:szCs w:val="20"/>
                <w:lang w:eastAsia="zh-CN"/>
              </w:rPr>
              <w:t>Support</w:t>
            </w:r>
          </w:p>
        </w:tc>
      </w:tr>
      <w:tr w:rsidR="005B62E4" w:rsidRPr="00954597" w14:paraId="433A0658" w14:textId="77777777" w:rsidTr="00ED71EF">
        <w:tc>
          <w:tcPr>
            <w:tcW w:w="1376" w:type="dxa"/>
            <w:shd w:val="clear" w:color="auto" w:fill="auto"/>
          </w:tcPr>
          <w:p w14:paraId="2491EB34" w14:textId="3B6460CC" w:rsidR="005B62E4" w:rsidRPr="00D64C03" w:rsidRDefault="00D64C03" w:rsidP="005B62E4">
            <w:pPr>
              <w:spacing w:after="120"/>
              <w:rPr>
                <w:rFonts w:eastAsia="PMingLiU"/>
                <w:szCs w:val="20"/>
                <w:lang w:eastAsia="zh-TW"/>
              </w:rPr>
            </w:pPr>
            <w:r>
              <w:rPr>
                <w:rFonts w:eastAsia="PMingLiU" w:hint="eastAsia"/>
                <w:szCs w:val="20"/>
                <w:lang w:eastAsia="zh-TW"/>
              </w:rPr>
              <w:t>ITRI</w:t>
            </w:r>
          </w:p>
        </w:tc>
        <w:tc>
          <w:tcPr>
            <w:tcW w:w="7686" w:type="dxa"/>
            <w:shd w:val="clear" w:color="auto" w:fill="auto"/>
          </w:tcPr>
          <w:p w14:paraId="0CF8E370" w14:textId="4CC3822C" w:rsidR="005B62E4" w:rsidRPr="00D64C03" w:rsidRDefault="00D64C03" w:rsidP="005B62E4">
            <w:pPr>
              <w:spacing w:after="120"/>
              <w:rPr>
                <w:rFonts w:eastAsia="PMingLiU"/>
                <w:szCs w:val="20"/>
                <w:lang w:eastAsia="zh-TW"/>
              </w:rPr>
            </w:pPr>
            <w:r>
              <w:rPr>
                <w:rFonts w:eastAsia="PMingLiU" w:hint="eastAsia"/>
                <w:szCs w:val="20"/>
                <w:lang w:eastAsia="zh-TW"/>
              </w:rPr>
              <w:t>Support</w:t>
            </w:r>
            <w:r w:rsidR="004A4B7E">
              <w:rPr>
                <w:rFonts w:eastAsia="PMingLiU"/>
                <w:szCs w:val="20"/>
                <w:lang w:eastAsia="zh-TW"/>
              </w:rPr>
              <w:t xml:space="preserve"> the proposal</w:t>
            </w:r>
          </w:p>
        </w:tc>
      </w:tr>
      <w:tr w:rsidR="00ED71EF" w:rsidRPr="00954597" w14:paraId="1C35FF55" w14:textId="77777777" w:rsidTr="00ED71EF">
        <w:tc>
          <w:tcPr>
            <w:tcW w:w="1376" w:type="dxa"/>
            <w:shd w:val="clear" w:color="auto" w:fill="auto"/>
          </w:tcPr>
          <w:p w14:paraId="241242D3" w14:textId="62C3C6F2" w:rsidR="00ED71EF" w:rsidRPr="00954597" w:rsidRDefault="00ED71EF" w:rsidP="005B62E4">
            <w:pPr>
              <w:spacing w:after="120"/>
              <w:rPr>
                <w:rFonts w:eastAsia="SimSun"/>
                <w:szCs w:val="20"/>
                <w:lang w:eastAsia="zh-CN"/>
              </w:rPr>
            </w:pPr>
            <w:r>
              <w:rPr>
                <w:rFonts w:eastAsia="SimSun" w:hint="eastAsia"/>
                <w:szCs w:val="20"/>
                <w:lang w:eastAsia="zh-CN"/>
              </w:rPr>
              <w:t>CATT</w:t>
            </w:r>
          </w:p>
        </w:tc>
        <w:tc>
          <w:tcPr>
            <w:tcW w:w="7686" w:type="dxa"/>
            <w:shd w:val="clear" w:color="auto" w:fill="auto"/>
          </w:tcPr>
          <w:p w14:paraId="6B9A5EDC" w14:textId="0BB41FEA" w:rsidR="00ED71EF" w:rsidRPr="00954597" w:rsidRDefault="00ED71EF" w:rsidP="005B62E4">
            <w:pPr>
              <w:spacing w:after="120"/>
              <w:rPr>
                <w:rFonts w:eastAsia="SimSun"/>
                <w:szCs w:val="20"/>
                <w:lang w:eastAsia="zh-CN"/>
              </w:rPr>
            </w:pPr>
            <w:r>
              <w:rPr>
                <w:rFonts w:eastAsia="SimSun" w:hint="eastAsia"/>
                <w:szCs w:val="20"/>
                <w:lang w:eastAsia="zh-CN"/>
              </w:rPr>
              <w:t>We support the proposal.</w:t>
            </w:r>
          </w:p>
        </w:tc>
      </w:tr>
      <w:tr w:rsidR="007857B4" w:rsidRPr="00954597" w14:paraId="33A00EE4" w14:textId="77777777" w:rsidTr="00ED71EF">
        <w:tc>
          <w:tcPr>
            <w:tcW w:w="1376" w:type="dxa"/>
            <w:shd w:val="clear" w:color="auto" w:fill="auto"/>
          </w:tcPr>
          <w:p w14:paraId="5E911873" w14:textId="3DB43692" w:rsidR="007857B4" w:rsidRPr="00954597" w:rsidRDefault="007857B4" w:rsidP="007857B4">
            <w:pPr>
              <w:spacing w:after="120"/>
              <w:rPr>
                <w:rFonts w:eastAsia="SimSun"/>
                <w:szCs w:val="20"/>
                <w:lang w:eastAsia="zh-CN"/>
              </w:rPr>
            </w:pPr>
            <w:r>
              <w:rPr>
                <w:rFonts w:eastAsia="SimSun" w:hint="eastAsia"/>
                <w:szCs w:val="20"/>
                <w:lang w:eastAsia="zh-CN"/>
              </w:rPr>
              <w:t>v</w:t>
            </w:r>
            <w:r>
              <w:rPr>
                <w:rFonts w:eastAsia="SimSun"/>
                <w:szCs w:val="20"/>
                <w:lang w:eastAsia="zh-CN"/>
              </w:rPr>
              <w:t>ivo</w:t>
            </w:r>
          </w:p>
        </w:tc>
        <w:tc>
          <w:tcPr>
            <w:tcW w:w="7686" w:type="dxa"/>
            <w:shd w:val="clear" w:color="auto" w:fill="auto"/>
          </w:tcPr>
          <w:p w14:paraId="7F63D2EF" w14:textId="459E4D6A" w:rsidR="007857B4" w:rsidRPr="00954597" w:rsidRDefault="007857B4" w:rsidP="007857B4">
            <w:pPr>
              <w:spacing w:after="120"/>
              <w:rPr>
                <w:rFonts w:eastAsia="SimSun"/>
                <w:szCs w:val="20"/>
                <w:lang w:eastAsia="zh-CN"/>
              </w:rPr>
            </w:pPr>
            <w:r>
              <w:rPr>
                <w:rFonts w:eastAsia="SimSun"/>
                <w:szCs w:val="20"/>
                <w:lang w:eastAsia="zh-CN"/>
              </w:rPr>
              <w:t>Support the proposal.</w:t>
            </w:r>
          </w:p>
        </w:tc>
      </w:tr>
      <w:tr w:rsidR="007A12D4" w:rsidRPr="00954597" w14:paraId="602BE3C7" w14:textId="77777777" w:rsidTr="00ED71EF">
        <w:tc>
          <w:tcPr>
            <w:tcW w:w="1376" w:type="dxa"/>
            <w:shd w:val="clear" w:color="auto" w:fill="auto"/>
          </w:tcPr>
          <w:p w14:paraId="1E68023E" w14:textId="77F15FAC" w:rsidR="007A12D4" w:rsidRPr="00954597" w:rsidRDefault="007A12D4" w:rsidP="007A12D4">
            <w:pPr>
              <w:spacing w:after="120"/>
              <w:rPr>
                <w:rFonts w:eastAsia="SimSun"/>
                <w:szCs w:val="20"/>
                <w:lang w:eastAsia="zh-CN"/>
              </w:rPr>
            </w:pPr>
            <w:r>
              <w:rPr>
                <w:rFonts w:eastAsia="SimSun"/>
                <w:szCs w:val="20"/>
                <w:lang w:eastAsia="zh-CN"/>
              </w:rPr>
              <w:t>Lenovo, Motorola Mobility</w:t>
            </w:r>
          </w:p>
        </w:tc>
        <w:tc>
          <w:tcPr>
            <w:tcW w:w="7686" w:type="dxa"/>
            <w:shd w:val="clear" w:color="auto" w:fill="auto"/>
          </w:tcPr>
          <w:p w14:paraId="172ACDF5" w14:textId="01F02EF1" w:rsidR="007A12D4" w:rsidRPr="00954597" w:rsidRDefault="007A12D4" w:rsidP="007A12D4">
            <w:pPr>
              <w:spacing w:after="120"/>
              <w:rPr>
                <w:rFonts w:eastAsia="SimSun"/>
                <w:szCs w:val="20"/>
                <w:lang w:eastAsia="zh-CN"/>
              </w:rPr>
            </w:pPr>
            <w:r>
              <w:rPr>
                <w:rFonts w:eastAsia="SimSun"/>
                <w:szCs w:val="20"/>
                <w:lang w:eastAsia="zh-CN"/>
              </w:rPr>
              <w:t>Support the proposal</w:t>
            </w:r>
          </w:p>
        </w:tc>
      </w:tr>
      <w:tr w:rsidR="00FD6E50" w:rsidRPr="00954597" w14:paraId="505305D0" w14:textId="77777777" w:rsidTr="00ED71EF">
        <w:tc>
          <w:tcPr>
            <w:tcW w:w="1376" w:type="dxa"/>
            <w:shd w:val="clear" w:color="auto" w:fill="auto"/>
          </w:tcPr>
          <w:p w14:paraId="0ECE36D7" w14:textId="0D24BFAD" w:rsidR="00FD6E50" w:rsidRPr="00954597" w:rsidRDefault="00FD6E50" w:rsidP="00FD6E50">
            <w:pPr>
              <w:spacing w:after="120"/>
              <w:rPr>
                <w:rFonts w:eastAsia="SimSun"/>
                <w:szCs w:val="20"/>
                <w:lang w:eastAsia="zh-CN"/>
              </w:rPr>
            </w:pPr>
            <w:r>
              <w:rPr>
                <w:rFonts w:eastAsia="SimSun"/>
                <w:szCs w:val="20"/>
                <w:lang w:eastAsia="zh-CN"/>
              </w:rPr>
              <w:t>Ericsson</w:t>
            </w:r>
          </w:p>
        </w:tc>
        <w:tc>
          <w:tcPr>
            <w:tcW w:w="7686" w:type="dxa"/>
            <w:shd w:val="clear" w:color="auto" w:fill="auto"/>
          </w:tcPr>
          <w:p w14:paraId="181A9F03" w14:textId="55DA0904" w:rsidR="00FD6E50" w:rsidRPr="00954597" w:rsidRDefault="00FD6E50" w:rsidP="00FD6E50">
            <w:pPr>
              <w:spacing w:after="120"/>
              <w:rPr>
                <w:rFonts w:eastAsia="SimSun"/>
                <w:szCs w:val="20"/>
                <w:lang w:eastAsia="zh-CN"/>
              </w:rPr>
            </w:pPr>
            <w:r>
              <w:rPr>
                <w:rFonts w:eastAsia="SimSun"/>
                <w:szCs w:val="20"/>
                <w:lang w:eastAsia="zh-CN"/>
              </w:rPr>
              <w:t xml:space="preserve">We support the proposal. We are open to discuss </w:t>
            </w:r>
            <w:proofErr w:type="spellStart"/>
            <w:r>
              <w:rPr>
                <w:rFonts w:eastAsia="SimSun"/>
                <w:szCs w:val="20"/>
                <w:lang w:eastAsia="zh-CN"/>
              </w:rPr>
              <w:t>wrt</w:t>
            </w:r>
            <w:proofErr w:type="spellEnd"/>
            <w:r>
              <w:rPr>
                <w:rFonts w:eastAsia="SimSun"/>
                <w:szCs w:val="20"/>
                <w:lang w:eastAsia="zh-CN"/>
              </w:rPr>
              <w:t xml:space="preserve"> concerns raised.</w:t>
            </w:r>
          </w:p>
        </w:tc>
      </w:tr>
      <w:tr w:rsidR="004D6129" w:rsidRPr="00954597" w14:paraId="582A2FE0" w14:textId="77777777" w:rsidTr="00ED71EF">
        <w:tc>
          <w:tcPr>
            <w:tcW w:w="1376" w:type="dxa"/>
            <w:shd w:val="clear" w:color="auto" w:fill="auto"/>
          </w:tcPr>
          <w:p w14:paraId="1C12E098" w14:textId="1B9C030D" w:rsidR="004D6129" w:rsidRPr="00954597" w:rsidRDefault="004D6129" w:rsidP="004D6129">
            <w:pPr>
              <w:spacing w:after="120"/>
              <w:rPr>
                <w:rFonts w:eastAsia="SimSun"/>
                <w:szCs w:val="20"/>
                <w:lang w:eastAsia="zh-CN"/>
              </w:rPr>
            </w:pPr>
            <w:r>
              <w:rPr>
                <w:rFonts w:eastAsia="맑은 고딕" w:hint="eastAsia"/>
                <w:szCs w:val="20"/>
                <w:lang w:eastAsia="ko-KR"/>
              </w:rPr>
              <w:t>LG</w:t>
            </w:r>
          </w:p>
        </w:tc>
        <w:tc>
          <w:tcPr>
            <w:tcW w:w="7686" w:type="dxa"/>
            <w:shd w:val="clear" w:color="auto" w:fill="auto"/>
          </w:tcPr>
          <w:p w14:paraId="1B3EED81" w14:textId="4B2DD134" w:rsidR="004D6129" w:rsidRPr="00954597" w:rsidRDefault="004D6129" w:rsidP="004D6129">
            <w:pPr>
              <w:spacing w:after="120"/>
              <w:rPr>
                <w:rFonts w:eastAsia="SimSun"/>
                <w:szCs w:val="20"/>
                <w:lang w:eastAsia="zh-CN"/>
              </w:rPr>
            </w:pPr>
            <w:r>
              <w:rPr>
                <w:rFonts w:eastAsia="맑은 고딕"/>
                <w:szCs w:val="20"/>
                <w:lang w:eastAsia="ko-KR"/>
              </w:rPr>
              <w:t>W</w:t>
            </w:r>
            <w:r>
              <w:rPr>
                <w:rFonts w:eastAsia="맑은 고딕" w:hint="eastAsia"/>
                <w:szCs w:val="20"/>
                <w:lang w:eastAsia="ko-KR"/>
              </w:rPr>
              <w:t xml:space="preserve">e </w:t>
            </w:r>
            <w:r>
              <w:rPr>
                <w:rFonts w:eastAsia="맑은 고딕"/>
                <w:szCs w:val="20"/>
                <w:lang w:eastAsia="ko-KR"/>
              </w:rPr>
              <w:t>are supportive with the proposal.</w:t>
            </w:r>
          </w:p>
        </w:tc>
      </w:tr>
      <w:tr w:rsidR="00FD6E50" w:rsidRPr="00954597" w14:paraId="0795A1A4" w14:textId="77777777" w:rsidTr="00ED71EF">
        <w:tc>
          <w:tcPr>
            <w:tcW w:w="1376" w:type="dxa"/>
            <w:shd w:val="clear" w:color="auto" w:fill="auto"/>
          </w:tcPr>
          <w:p w14:paraId="657B7F30" w14:textId="77777777" w:rsidR="00FD6E50" w:rsidRPr="00954597" w:rsidRDefault="00FD6E50" w:rsidP="00FD6E50">
            <w:pPr>
              <w:spacing w:after="120"/>
              <w:rPr>
                <w:rFonts w:eastAsia="SimSun"/>
                <w:szCs w:val="20"/>
                <w:lang w:eastAsia="zh-CN"/>
              </w:rPr>
            </w:pPr>
          </w:p>
        </w:tc>
        <w:tc>
          <w:tcPr>
            <w:tcW w:w="7686" w:type="dxa"/>
            <w:shd w:val="clear" w:color="auto" w:fill="auto"/>
          </w:tcPr>
          <w:p w14:paraId="4DCB33F8" w14:textId="77777777" w:rsidR="00FD6E50" w:rsidRPr="00954597" w:rsidRDefault="00FD6E50" w:rsidP="00FD6E50">
            <w:pPr>
              <w:spacing w:after="120"/>
              <w:rPr>
                <w:rFonts w:eastAsia="SimSun"/>
                <w:szCs w:val="20"/>
                <w:lang w:eastAsia="zh-CN"/>
              </w:rPr>
            </w:pPr>
          </w:p>
        </w:tc>
      </w:tr>
      <w:tr w:rsidR="00FD6E50" w:rsidRPr="00954597" w14:paraId="6EF397B4" w14:textId="77777777" w:rsidTr="00ED71EF">
        <w:tc>
          <w:tcPr>
            <w:tcW w:w="1376" w:type="dxa"/>
            <w:shd w:val="clear" w:color="auto" w:fill="auto"/>
          </w:tcPr>
          <w:p w14:paraId="1266BD50" w14:textId="77777777" w:rsidR="00FD6E50" w:rsidRPr="00954597" w:rsidRDefault="00FD6E50" w:rsidP="00FD6E50">
            <w:pPr>
              <w:spacing w:after="120"/>
              <w:rPr>
                <w:rFonts w:eastAsia="SimSun"/>
                <w:szCs w:val="20"/>
                <w:lang w:eastAsia="zh-CN"/>
              </w:rPr>
            </w:pPr>
          </w:p>
        </w:tc>
        <w:tc>
          <w:tcPr>
            <w:tcW w:w="7686" w:type="dxa"/>
            <w:shd w:val="clear" w:color="auto" w:fill="auto"/>
          </w:tcPr>
          <w:p w14:paraId="0A796A67" w14:textId="77777777" w:rsidR="00FD6E50" w:rsidRPr="00954597" w:rsidRDefault="00FD6E50" w:rsidP="00FD6E50">
            <w:pPr>
              <w:spacing w:after="120"/>
              <w:rPr>
                <w:rFonts w:eastAsia="SimSun"/>
                <w:szCs w:val="20"/>
                <w:lang w:eastAsia="zh-CN"/>
              </w:rPr>
            </w:pPr>
          </w:p>
        </w:tc>
      </w:tr>
      <w:tr w:rsidR="00FD6E50" w:rsidRPr="00954597" w14:paraId="3A0FF821" w14:textId="77777777" w:rsidTr="00ED71EF">
        <w:tc>
          <w:tcPr>
            <w:tcW w:w="1376" w:type="dxa"/>
            <w:shd w:val="clear" w:color="auto" w:fill="auto"/>
          </w:tcPr>
          <w:p w14:paraId="120FCDA1" w14:textId="77777777" w:rsidR="00FD6E50" w:rsidRPr="00954597" w:rsidRDefault="00FD6E50" w:rsidP="00FD6E50">
            <w:pPr>
              <w:spacing w:after="120"/>
              <w:rPr>
                <w:rFonts w:eastAsia="SimSun"/>
                <w:szCs w:val="20"/>
                <w:lang w:eastAsia="zh-CN"/>
              </w:rPr>
            </w:pPr>
          </w:p>
        </w:tc>
        <w:tc>
          <w:tcPr>
            <w:tcW w:w="7686" w:type="dxa"/>
            <w:shd w:val="clear" w:color="auto" w:fill="auto"/>
          </w:tcPr>
          <w:p w14:paraId="03504912" w14:textId="77777777" w:rsidR="00FD6E50" w:rsidRPr="00954597" w:rsidRDefault="00FD6E50" w:rsidP="00FD6E50">
            <w:pPr>
              <w:spacing w:after="120"/>
              <w:rPr>
                <w:rFonts w:eastAsia="SimSun"/>
                <w:szCs w:val="20"/>
                <w:lang w:eastAsia="zh-CN"/>
              </w:rPr>
            </w:pPr>
          </w:p>
        </w:tc>
      </w:tr>
      <w:tr w:rsidR="00FD6E50" w:rsidRPr="00954597" w14:paraId="11013E76" w14:textId="77777777" w:rsidTr="00ED71EF">
        <w:tc>
          <w:tcPr>
            <w:tcW w:w="1376" w:type="dxa"/>
            <w:shd w:val="clear" w:color="auto" w:fill="auto"/>
          </w:tcPr>
          <w:p w14:paraId="11AED380" w14:textId="77777777" w:rsidR="00FD6E50" w:rsidRPr="00954597" w:rsidRDefault="00FD6E50" w:rsidP="00FD6E50">
            <w:pPr>
              <w:spacing w:after="120"/>
              <w:rPr>
                <w:rFonts w:eastAsia="SimSun"/>
                <w:szCs w:val="20"/>
                <w:lang w:eastAsia="zh-CN"/>
              </w:rPr>
            </w:pPr>
          </w:p>
        </w:tc>
        <w:tc>
          <w:tcPr>
            <w:tcW w:w="7686" w:type="dxa"/>
            <w:shd w:val="clear" w:color="auto" w:fill="auto"/>
          </w:tcPr>
          <w:p w14:paraId="7AF480E1" w14:textId="77777777" w:rsidR="00FD6E50" w:rsidRPr="00954597" w:rsidRDefault="00FD6E50" w:rsidP="00FD6E50">
            <w:pPr>
              <w:spacing w:after="120"/>
              <w:rPr>
                <w:rFonts w:eastAsia="SimSun"/>
                <w:szCs w:val="20"/>
                <w:lang w:eastAsia="zh-CN"/>
              </w:rPr>
            </w:pPr>
          </w:p>
        </w:tc>
      </w:tr>
      <w:tr w:rsidR="00FD6E50" w:rsidRPr="00954597" w14:paraId="0206B0E2" w14:textId="77777777" w:rsidTr="00ED71EF">
        <w:tc>
          <w:tcPr>
            <w:tcW w:w="1376" w:type="dxa"/>
            <w:shd w:val="clear" w:color="auto" w:fill="auto"/>
          </w:tcPr>
          <w:p w14:paraId="77C5FF1E" w14:textId="77777777" w:rsidR="00FD6E50" w:rsidRPr="00954597" w:rsidRDefault="00FD6E50" w:rsidP="00FD6E50">
            <w:pPr>
              <w:spacing w:after="120"/>
              <w:rPr>
                <w:rFonts w:eastAsia="SimSun"/>
                <w:szCs w:val="20"/>
                <w:lang w:eastAsia="zh-CN"/>
              </w:rPr>
            </w:pPr>
          </w:p>
        </w:tc>
        <w:tc>
          <w:tcPr>
            <w:tcW w:w="7686" w:type="dxa"/>
            <w:shd w:val="clear" w:color="auto" w:fill="auto"/>
          </w:tcPr>
          <w:p w14:paraId="01D92254" w14:textId="77777777" w:rsidR="00FD6E50" w:rsidRPr="00954597" w:rsidRDefault="00FD6E50" w:rsidP="00FD6E50">
            <w:pPr>
              <w:spacing w:after="120"/>
              <w:rPr>
                <w:rFonts w:eastAsia="SimSun"/>
                <w:szCs w:val="20"/>
                <w:lang w:eastAsia="zh-CN"/>
              </w:rPr>
            </w:pPr>
          </w:p>
        </w:tc>
      </w:tr>
      <w:tr w:rsidR="00FD6E50" w:rsidRPr="00954597" w14:paraId="5D7F0CBA" w14:textId="77777777" w:rsidTr="00ED71EF">
        <w:tc>
          <w:tcPr>
            <w:tcW w:w="1376" w:type="dxa"/>
            <w:shd w:val="clear" w:color="auto" w:fill="auto"/>
          </w:tcPr>
          <w:p w14:paraId="55BC82B4" w14:textId="77777777" w:rsidR="00FD6E50" w:rsidRPr="00954597" w:rsidRDefault="00FD6E50" w:rsidP="00FD6E50">
            <w:pPr>
              <w:spacing w:after="120"/>
              <w:rPr>
                <w:rFonts w:eastAsia="SimSun"/>
                <w:szCs w:val="20"/>
                <w:lang w:eastAsia="zh-CN"/>
              </w:rPr>
            </w:pPr>
          </w:p>
        </w:tc>
        <w:tc>
          <w:tcPr>
            <w:tcW w:w="7686" w:type="dxa"/>
            <w:shd w:val="clear" w:color="auto" w:fill="auto"/>
          </w:tcPr>
          <w:p w14:paraId="3BEF117F" w14:textId="77777777" w:rsidR="00FD6E50" w:rsidRPr="00954597" w:rsidRDefault="00FD6E50" w:rsidP="00FD6E50">
            <w:pPr>
              <w:spacing w:after="120"/>
              <w:rPr>
                <w:rFonts w:eastAsia="SimSun"/>
                <w:szCs w:val="20"/>
                <w:lang w:eastAsia="zh-CN"/>
              </w:rPr>
            </w:pPr>
          </w:p>
        </w:tc>
      </w:tr>
      <w:tr w:rsidR="00FD6E50" w:rsidRPr="00954597" w14:paraId="1A78707A" w14:textId="77777777" w:rsidTr="00ED71EF">
        <w:tc>
          <w:tcPr>
            <w:tcW w:w="1376" w:type="dxa"/>
            <w:shd w:val="clear" w:color="auto" w:fill="auto"/>
          </w:tcPr>
          <w:p w14:paraId="6E18225F" w14:textId="77777777" w:rsidR="00FD6E50" w:rsidRPr="00954597" w:rsidRDefault="00FD6E50" w:rsidP="00FD6E50">
            <w:pPr>
              <w:spacing w:after="120"/>
              <w:rPr>
                <w:rFonts w:eastAsia="SimSun"/>
                <w:szCs w:val="20"/>
                <w:lang w:eastAsia="zh-CN"/>
              </w:rPr>
            </w:pPr>
          </w:p>
        </w:tc>
        <w:tc>
          <w:tcPr>
            <w:tcW w:w="7686" w:type="dxa"/>
            <w:shd w:val="clear" w:color="auto" w:fill="auto"/>
          </w:tcPr>
          <w:p w14:paraId="2EEB7872" w14:textId="77777777" w:rsidR="00FD6E50" w:rsidRPr="00954597" w:rsidRDefault="00FD6E50" w:rsidP="00FD6E50">
            <w:pPr>
              <w:spacing w:after="120"/>
              <w:rPr>
                <w:rFonts w:eastAsia="SimSun"/>
                <w:szCs w:val="20"/>
                <w:lang w:eastAsia="zh-CN"/>
              </w:rPr>
            </w:pPr>
          </w:p>
        </w:tc>
      </w:tr>
    </w:tbl>
    <w:p w14:paraId="197FC19A" w14:textId="77777777" w:rsidR="004F6FC5" w:rsidRPr="00001F35" w:rsidRDefault="004F6FC5" w:rsidP="004F6FC5">
      <w:pPr>
        <w:pStyle w:val="a0"/>
        <w:rPr>
          <w:rFonts w:eastAsia="SimSun"/>
        </w:rPr>
      </w:pPr>
    </w:p>
    <w:p w14:paraId="44C9846D" w14:textId="64D8C4A9" w:rsidR="0021078B" w:rsidRDefault="00FA178F" w:rsidP="0021078B">
      <w:pPr>
        <w:pStyle w:val="2"/>
        <w:tabs>
          <w:tab w:val="clear" w:pos="3447"/>
        </w:tabs>
        <w:ind w:left="567"/>
        <w:rPr>
          <w:rFonts w:eastAsia="SimSun"/>
          <w:lang w:eastAsia="zh-CN"/>
        </w:rPr>
      </w:pPr>
      <w:r>
        <w:rPr>
          <w:rFonts w:eastAsia="SimSun" w:hint="eastAsia"/>
          <w:lang w:eastAsia="zh-CN"/>
        </w:rPr>
        <w:t xml:space="preserve">Enhancements for </w:t>
      </w:r>
      <w:r w:rsidR="0021078B" w:rsidRPr="0021078B">
        <w:rPr>
          <w:rFonts w:eastAsia="SimSun"/>
          <w:lang w:eastAsia="zh-CN"/>
        </w:rPr>
        <w:t xml:space="preserve">multiplexing </w:t>
      </w:r>
      <w:r>
        <w:rPr>
          <w:rFonts w:eastAsia="SimSun" w:hint="eastAsia"/>
          <w:lang w:eastAsia="zh-CN"/>
        </w:rPr>
        <w:t>parameter</w:t>
      </w:r>
      <w:r w:rsidR="0021078B">
        <w:rPr>
          <w:rFonts w:eastAsia="SimSun"/>
          <w:lang w:eastAsia="zh-CN"/>
        </w:rPr>
        <w:t>s</w:t>
      </w:r>
    </w:p>
    <w:p w14:paraId="481BEE5B" w14:textId="531E9B86" w:rsidR="0021078B" w:rsidRDefault="00BF4CEB" w:rsidP="0021078B">
      <w:pPr>
        <w:pStyle w:val="2"/>
        <w:numPr>
          <w:ilvl w:val="2"/>
          <w:numId w:val="1"/>
        </w:numPr>
        <w:rPr>
          <w:rFonts w:eastAsia="SimSun"/>
          <w:lang w:eastAsia="zh-CN"/>
        </w:rPr>
      </w:pPr>
      <w:r>
        <w:rPr>
          <w:rFonts w:eastAsia="SimSun" w:hint="eastAsia"/>
          <w:lang w:eastAsia="zh-CN"/>
        </w:rPr>
        <w:t>B</w:t>
      </w:r>
      <w:r w:rsidR="0021078B" w:rsidRPr="0021078B">
        <w:rPr>
          <w:rFonts w:eastAsia="SimSun"/>
          <w:lang w:eastAsia="zh-CN"/>
        </w:rPr>
        <w:t>eta-offset</w:t>
      </w:r>
      <w:r>
        <w:rPr>
          <w:rFonts w:eastAsia="SimSun" w:hint="eastAsia"/>
          <w:lang w:eastAsia="zh-CN"/>
        </w:rPr>
        <w:t xml:space="preserve"> &lt; 1 </w:t>
      </w:r>
    </w:p>
    <w:p w14:paraId="47474E32" w14:textId="281A9AD3" w:rsidR="008F2695" w:rsidRDefault="008F2695" w:rsidP="008F2695">
      <w:pPr>
        <w:pStyle w:val="4"/>
        <w:rPr>
          <w:rFonts w:eastAsiaTheme="minorEastAsia"/>
          <w:sz w:val="20"/>
          <w:szCs w:val="20"/>
          <w:lang w:eastAsia="zh-CN"/>
        </w:rPr>
      </w:pPr>
      <w:r>
        <w:rPr>
          <w:rFonts w:eastAsiaTheme="minorEastAsia" w:hint="eastAsia"/>
          <w:sz w:val="20"/>
          <w:szCs w:val="20"/>
          <w:lang w:eastAsia="zh-CN"/>
        </w:rPr>
        <w:t xml:space="preserve">Inputs from </w:t>
      </w:r>
      <w:proofErr w:type="spellStart"/>
      <w:r>
        <w:rPr>
          <w:rFonts w:eastAsiaTheme="minorEastAsia" w:hint="eastAsia"/>
          <w:sz w:val="20"/>
          <w:szCs w:val="20"/>
          <w:lang w:eastAsia="zh-CN"/>
        </w:rPr>
        <w:t>Tdocs</w:t>
      </w:r>
      <w:proofErr w:type="spellEnd"/>
    </w:p>
    <w:p w14:paraId="7DFBB4F4" w14:textId="5F2A5EA3" w:rsidR="008F2695" w:rsidRPr="001232B8" w:rsidRDefault="003C1630" w:rsidP="008F2695">
      <w:pPr>
        <w:spacing w:afterLines="50" w:after="120"/>
        <w:rPr>
          <w:rFonts w:eastAsia="SimSun"/>
          <w:strike/>
          <w:color w:val="FF0000"/>
          <w:lang w:val="en-GB" w:eastAsia="zh-CN"/>
        </w:rPr>
      </w:pPr>
      <w:r>
        <w:rPr>
          <w:rFonts w:eastAsia="SimSun" w:hint="eastAsia"/>
          <w:lang w:eastAsia="zh-CN"/>
        </w:rPr>
        <w:t xml:space="preserve">Option 1: Support </w:t>
      </w:r>
      <w:r w:rsidR="00BF4CEB">
        <w:rPr>
          <w:rFonts w:eastAsia="SimSun" w:hint="eastAsia"/>
          <w:lang w:eastAsia="zh-CN"/>
        </w:rPr>
        <w:t>B</w:t>
      </w:r>
      <w:r w:rsidR="008F2695" w:rsidRPr="00443723">
        <w:t>eta-offset &lt; 1</w:t>
      </w:r>
      <w:r w:rsidR="008F2695" w:rsidRPr="001232B8">
        <w:rPr>
          <w:strike/>
          <w:color w:val="FF0000"/>
        </w:rPr>
        <w:t xml:space="preserve"> </w:t>
      </w:r>
    </w:p>
    <w:p w14:paraId="1410B388" w14:textId="3DC1C7AC" w:rsidR="003C1630" w:rsidRDefault="008A6BFC" w:rsidP="00AF0423">
      <w:pPr>
        <w:pStyle w:val="a0"/>
        <w:numPr>
          <w:ilvl w:val="1"/>
          <w:numId w:val="14"/>
        </w:numPr>
        <w:rPr>
          <w:rFonts w:eastAsia="SimSun"/>
          <w:color w:val="0070C0"/>
          <w:lang w:val="en-GB" w:eastAsia="zh-CN"/>
        </w:rPr>
      </w:pPr>
      <w:r w:rsidRPr="001232B8">
        <w:rPr>
          <w:rFonts w:eastAsia="SimSun" w:hint="eastAsia"/>
          <w:color w:val="0070C0"/>
          <w:lang w:val="en-GB" w:eastAsia="zh-CN"/>
        </w:rPr>
        <w:t>ZTE</w:t>
      </w:r>
      <w:r>
        <w:rPr>
          <w:rFonts w:eastAsia="SimSun" w:hint="eastAsia"/>
          <w:color w:val="0070C0"/>
          <w:lang w:val="en-GB" w:eastAsia="zh-CN"/>
        </w:rPr>
        <w:t xml:space="preserve"> (&gt;0)</w:t>
      </w:r>
      <w:r w:rsidRPr="001232B8">
        <w:rPr>
          <w:rFonts w:eastAsia="SimSun" w:hint="eastAsia"/>
          <w:color w:val="0070C0"/>
          <w:lang w:val="en-GB" w:eastAsia="zh-CN"/>
        </w:rPr>
        <w:t xml:space="preserve">, </w:t>
      </w:r>
      <w:r w:rsidR="003C1630" w:rsidRPr="00282E8B">
        <w:rPr>
          <w:rFonts w:eastAsia="SimSun"/>
          <w:color w:val="0070C0"/>
          <w:lang w:val="en-GB" w:eastAsia="zh-CN"/>
        </w:rPr>
        <w:t>OPPO</w:t>
      </w:r>
      <w:r>
        <w:rPr>
          <w:rFonts w:eastAsia="SimSun" w:hint="eastAsia"/>
          <w:color w:val="0070C0"/>
          <w:lang w:val="en-GB" w:eastAsia="zh-CN"/>
        </w:rPr>
        <w:t xml:space="preserve"> (incl.=0)</w:t>
      </w:r>
      <w:r w:rsidR="003C1630">
        <w:rPr>
          <w:rFonts w:eastAsia="SimSun" w:hint="eastAsia"/>
          <w:color w:val="0070C0"/>
          <w:lang w:val="en-GB" w:eastAsia="zh-CN"/>
        </w:rPr>
        <w:t>, Huawei</w:t>
      </w:r>
      <w:r>
        <w:rPr>
          <w:rFonts w:eastAsia="SimSun" w:hint="eastAsia"/>
          <w:color w:val="0070C0"/>
          <w:lang w:val="en-GB" w:eastAsia="zh-CN"/>
        </w:rPr>
        <w:t xml:space="preserve"> (incl.=0),</w:t>
      </w:r>
      <w:r w:rsidRPr="008A6BFC">
        <w:rPr>
          <w:rFonts w:eastAsia="SimSun" w:hint="eastAsia"/>
          <w:color w:val="0070C0"/>
          <w:lang w:val="en-GB" w:eastAsia="zh-CN"/>
        </w:rPr>
        <w:t xml:space="preserve"> E///</w:t>
      </w:r>
      <w:r w:rsidR="00922EEC">
        <w:rPr>
          <w:rFonts w:eastAsia="SimSun" w:hint="eastAsia"/>
          <w:color w:val="0070C0"/>
          <w:lang w:val="en-GB" w:eastAsia="zh-CN"/>
        </w:rPr>
        <w:t xml:space="preserve"> (incl.=0)</w:t>
      </w:r>
      <w:r w:rsidRPr="008A6BFC">
        <w:rPr>
          <w:rFonts w:eastAsia="SimSun" w:hint="eastAsia"/>
          <w:color w:val="0070C0"/>
          <w:lang w:val="en-GB" w:eastAsia="zh-CN"/>
        </w:rPr>
        <w:t>,</w:t>
      </w:r>
      <w:r w:rsidR="004F2E5E">
        <w:rPr>
          <w:rFonts w:eastAsia="SimSun" w:hint="eastAsia"/>
          <w:color w:val="0070C0"/>
          <w:lang w:val="en-GB" w:eastAsia="zh-CN"/>
        </w:rPr>
        <w:t xml:space="preserve"> CAICT</w:t>
      </w:r>
      <w:r w:rsidR="00CA4ECE">
        <w:rPr>
          <w:rFonts w:eastAsia="SimSun" w:hint="eastAsia"/>
          <w:color w:val="0070C0"/>
          <w:lang w:val="en-GB" w:eastAsia="zh-CN"/>
        </w:rPr>
        <w:t>,</w:t>
      </w:r>
      <w:r w:rsidR="00CA4ECE" w:rsidRPr="00E34F6C">
        <w:rPr>
          <w:rFonts w:eastAsia="SimSun" w:hint="eastAsia"/>
          <w:color w:val="0070C0"/>
          <w:lang w:val="en-GB" w:eastAsia="zh-CN"/>
        </w:rPr>
        <w:t xml:space="preserve"> CATT </w:t>
      </w:r>
      <w:r w:rsidR="00CA4ECE">
        <w:rPr>
          <w:rFonts w:eastAsia="SimSun" w:hint="eastAsia"/>
          <w:color w:val="0070C0"/>
          <w:lang w:val="en-GB" w:eastAsia="zh-CN"/>
        </w:rPr>
        <w:t>(incl.=0)</w:t>
      </w:r>
      <w:r w:rsidR="00CA4ECE" w:rsidRPr="00E34F6C">
        <w:rPr>
          <w:rFonts w:eastAsia="SimSun" w:hint="eastAsia"/>
          <w:color w:val="0070C0"/>
          <w:lang w:val="en-GB" w:eastAsia="zh-CN"/>
        </w:rPr>
        <w:t>,</w:t>
      </w:r>
      <w:r w:rsidR="00E34F6C" w:rsidRPr="00E34F6C">
        <w:rPr>
          <w:rFonts w:eastAsia="SimSun" w:hint="eastAsia"/>
          <w:color w:val="0070C0"/>
          <w:lang w:val="en-GB" w:eastAsia="zh-CN"/>
        </w:rPr>
        <w:t xml:space="preserve"> MTK</w:t>
      </w:r>
      <w:r w:rsidR="003C2C0C">
        <w:rPr>
          <w:rFonts w:eastAsia="SimSun" w:hint="eastAsia"/>
          <w:color w:val="0070C0"/>
          <w:lang w:val="en-GB" w:eastAsia="zh-CN"/>
        </w:rPr>
        <w:t>,</w:t>
      </w:r>
      <w:r w:rsidR="003C2C0C" w:rsidRPr="008A6BFC">
        <w:rPr>
          <w:rFonts w:eastAsia="SimSun" w:hint="eastAsia"/>
          <w:color w:val="0070C0"/>
          <w:lang w:val="en-GB" w:eastAsia="zh-CN"/>
        </w:rPr>
        <w:t xml:space="preserve"> </w:t>
      </w:r>
      <w:r w:rsidR="003C2C0C">
        <w:rPr>
          <w:rFonts w:eastAsia="SimSun" w:hint="eastAsia"/>
          <w:color w:val="0070C0"/>
          <w:lang w:val="en-GB" w:eastAsia="zh-CN"/>
        </w:rPr>
        <w:t>Intel (incl.=0)</w:t>
      </w:r>
      <w:r w:rsidR="003C2C0C" w:rsidRPr="008A6BFC">
        <w:rPr>
          <w:rFonts w:eastAsia="SimSun" w:hint="eastAsia"/>
          <w:color w:val="0070C0"/>
          <w:lang w:val="en-GB" w:eastAsia="zh-CN"/>
        </w:rPr>
        <w:t>,</w:t>
      </w:r>
      <w:r w:rsidR="00CB4F14">
        <w:rPr>
          <w:rFonts w:eastAsia="SimSun" w:hint="eastAsia"/>
          <w:color w:val="0070C0"/>
          <w:lang w:val="en-GB" w:eastAsia="zh-CN"/>
        </w:rPr>
        <w:t xml:space="preserve"> Nokia (at least 0)</w:t>
      </w:r>
      <w:r w:rsidR="002A7E96">
        <w:rPr>
          <w:rFonts w:eastAsia="SimSun" w:hint="eastAsia"/>
          <w:color w:val="0070C0"/>
          <w:lang w:val="en-GB" w:eastAsia="zh-CN"/>
        </w:rPr>
        <w:t>, Spreadtrum (0)</w:t>
      </w:r>
      <w:r w:rsidR="00972F09">
        <w:rPr>
          <w:rFonts w:eastAsia="SimSun" w:hint="eastAsia"/>
          <w:color w:val="0070C0"/>
          <w:lang w:val="en-GB" w:eastAsia="zh-CN"/>
        </w:rPr>
        <w:t>, Pana (at least 0)</w:t>
      </w:r>
      <w:r w:rsidR="00F96B4A">
        <w:rPr>
          <w:rFonts w:eastAsia="SimSun" w:hint="eastAsia"/>
          <w:color w:val="0070C0"/>
          <w:lang w:val="en-GB" w:eastAsia="zh-CN"/>
        </w:rPr>
        <w:t>, CMCC (</w:t>
      </w:r>
      <w:r w:rsidR="00F96B4A">
        <w:rPr>
          <w:rFonts w:eastAsia="SimSun"/>
          <w:color w:val="0070C0"/>
          <w:lang w:val="en-GB" w:eastAsia="zh-CN"/>
        </w:rPr>
        <w:t>incl.=</w:t>
      </w:r>
      <w:r w:rsidR="00F96B4A">
        <w:rPr>
          <w:rFonts w:eastAsia="SimSun" w:hint="eastAsia"/>
          <w:color w:val="0070C0"/>
          <w:lang w:val="en-GB" w:eastAsia="zh-CN"/>
        </w:rPr>
        <w:t>0)</w:t>
      </w:r>
      <w:r w:rsidR="003134A4">
        <w:rPr>
          <w:rFonts w:eastAsia="SimSun" w:hint="eastAsia"/>
          <w:color w:val="0070C0"/>
          <w:lang w:val="en-GB" w:eastAsia="zh-CN"/>
        </w:rPr>
        <w:t>, ITRI (0)</w:t>
      </w:r>
      <w:r w:rsidR="003B1FC2">
        <w:rPr>
          <w:rFonts w:eastAsia="SimSun" w:hint="eastAsia"/>
          <w:color w:val="0070C0"/>
          <w:lang w:val="en-GB" w:eastAsia="zh-CN"/>
        </w:rPr>
        <w:t>, DCM</w:t>
      </w:r>
    </w:p>
    <w:p w14:paraId="65823247" w14:textId="77777777" w:rsidR="003C1630" w:rsidRDefault="003C1630" w:rsidP="00BF4CEB">
      <w:pPr>
        <w:pStyle w:val="a0"/>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8F2695" w:rsidRPr="00B40473" w14:paraId="7D93F82F" w14:textId="77777777" w:rsidTr="00FF7FB4">
        <w:tc>
          <w:tcPr>
            <w:tcW w:w="1509" w:type="dxa"/>
            <w:shd w:val="clear" w:color="auto" w:fill="auto"/>
          </w:tcPr>
          <w:p w14:paraId="06798E3E" w14:textId="77777777" w:rsidR="008F2695" w:rsidRPr="00B40473" w:rsidRDefault="008F2695"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0052A516" w14:textId="77777777" w:rsidR="008F2695" w:rsidRPr="00B40473" w:rsidRDefault="008F2695"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8F2695" w:rsidRPr="00B40473" w14:paraId="04A86493" w14:textId="77777777" w:rsidTr="00FF7FB4">
        <w:tc>
          <w:tcPr>
            <w:tcW w:w="1509" w:type="dxa"/>
            <w:shd w:val="clear" w:color="auto" w:fill="auto"/>
          </w:tcPr>
          <w:p w14:paraId="30A50FF3" w14:textId="77777777" w:rsidR="008F2695" w:rsidRPr="00B233BA" w:rsidRDefault="008F2695" w:rsidP="00FF7FB4">
            <w:pPr>
              <w:spacing w:afterLines="50" w:after="120"/>
              <w:rPr>
                <w:rFonts w:eastAsia="SimSun"/>
                <w:lang w:eastAsia="zh-CN"/>
              </w:rPr>
            </w:pPr>
            <w:r w:rsidRPr="00B233BA">
              <w:rPr>
                <w:rFonts w:eastAsia="맑은 고딕" w:hint="eastAsia"/>
                <w:lang w:eastAsia="zh-CN"/>
              </w:rPr>
              <w:t>ZTE</w:t>
            </w:r>
          </w:p>
        </w:tc>
        <w:tc>
          <w:tcPr>
            <w:tcW w:w="7553" w:type="dxa"/>
            <w:shd w:val="clear" w:color="auto" w:fill="auto"/>
          </w:tcPr>
          <w:p w14:paraId="47619C4B" w14:textId="77777777" w:rsidR="008F2695" w:rsidRDefault="008F2695" w:rsidP="00FF7FB4">
            <w:pPr>
              <w:numPr>
                <w:ilvl w:val="255"/>
                <w:numId w:val="0"/>
              </w:numPr>
              <w:snapToGrid w:val="0"/>
              <w:spacing w:after="120"/>
              <w:rPr>
                <w:rFonts w:eastAsia="SimSun"/>
                <w:i/>
                <w:iCs/>
                <w:lang w:eastAsia="zh-CN"/>
              </w:rPr>
            </w:pPr>
            <w:r>
              <w:rPr>
                <w:rFonts w:eastAsia="SimSun" w:hint="eastAsia"/>
                <w:b/>
                <w:bCs/>
                <w:i/>
                <w:iCs/>
                <w:lang w:eastAsia="zh-CN"/>
              </w:rPr>
              <w:t xml:space="preserve">Proposal </w:t>
            </w:r>
            <w:r>
              <w:rPr>
                <w:rFonts w:eastAsia="SimSun"/>
                <w:b/>
                <w:bCs/>
                <w:i/>
                <w:iCs/>
                <w:lang w:eastAsia="zh-CN"/>
              </w:rPr>
              <w:t>7</w:t>
            </w:r>
            <w:r>
              <w:rPr>
                <w:rFonts w:eastAsia="SimSun" w:hint="eastAsia"/>
                <w:b/>
                <w:bCs/>
                <w:i/>
                <w:iCs/>
                <w:lang w:eastAsia="zh-CN"/>
              </w:rPr>
              <w:t xml:space="preserve">: </w:t>
            </w:r>
            <w:r>
              <w:rPr>
                <w:rFonts w:eastAsia="SimSun" w:hint="eastAsia"/>
                <w:i/>
                <w:iCs/>
                <w:lang w:eastAsia="zh-CN"/>
              </w:rPr>
              <w:t xml:space="preserve">In order to ensure the reliability of high priority transmission, some new </w:t>
            </w:r>
            <w:proofErr w:type="spellStart"/>
            <w:r>
              <w:rPr>
                <w:rFonts w:eastAsia="SimSun" w:hint="eastAsia"/>
                <w:i/>
                <w:iCs/>
                <w:lang w:eastAsia="zh-CN"/>
              </w:rPr>
              <w:t>beta_offset</w:t>
            </w:r>
            <w:proofErr w:type="spellEnd"/>
            <w:r>
              <w:rPr>
                <w:rFonts w:eastAsia="SimSun" w:hint="eastAsia"/>
                <w:i/>
                <w:iCs/>
                <w:lang w:eastAsia="zh-CN"/>
              </w:rPr>
              <w:t xml:space="preserve"> values smaller than 1 </w:t>
            </w:r>
            <w:r>
              <w:rPr>
                <w:rFonts w:eastAsia="SimSun"/>
                <w:i/>
                <w:iCs/>
                <w:lang w:eastAsia="zh-CN"/>
              </w:rPr>
              <w:t xml:space="preserve">and larger than 0 </w:t>
            </w:r>
            <w:r>
              <w:rPr>
                <w:rFonts w:eastAsia="SimSun" w:hint="eastAsia"/>
                <w:i/>
                <w:iCs/>
                <w:lang w:eastAsia="zh-CN"/>
              </w:rPr>
              <w:t>should be introduced.</w:t>
            </w:r>
          </w:p>
          <w:p w14:paraId="06B5B9DF" w14:textId="77777777" w:rsidR="008F2695" w:rsidRPr="002E7B25" w:rsidRDefault="008F2695" w:rsidP="00FF7FB4">
            <w:pPr>
              <w:numPr>
                <w:ilvl w:val="255"/>
                <w:numId w:val="0"/>
              </w:numPr>
              <w:snapToGrid w:val="0"/>
              <w:spacing w:after="120"/>
              <w:rPr>
                <w:rFonts w:eastAsiaTheme="minorEastAsia"/>
                <w:b/>
                <w:bCs/>
                <w:lang w:eastAsia="zh-CN"/>
              </w:rPr>
            </w:pPr>
            <w:bookmarkStart w:id="60" w:name="OLE_LINK34"/>
            <w:bookmarkStart w:id="61" w:name="OLE_LINK18"/>
            <w:r>
              <w:rPr>
                <w:rFonts w:hint="eastAsia"/>
                <w:b/>
                <w:bCs/>
                <w:i/>
                <w:iCs/>
                <w:lang w:eastAsia="zh-CN"/>
              </w:rPr>
              <w:t xml:space="preserve">Proposal </w:t>
            </w:r>
            <w:r>
              <w:rPr>
                <w:b/>
                <w:bCs/>
                <w:i/>
                <w:iCs/>
                <w:lang w:eastAsia="zh-CN"/>
              </w:rPr>
              <w:t>8</w:t>
            </w:r>
            <w:r>
              <w:rPr>
                <w:rFonts w:hint="eastAsia"/>
                <w:b/>
                <w:bCs/>
                <w:i/>
                <w:iCs/>
                <w:lang w:eastAsia="zh-CN"/>
              </w:rPr>
              <w:t xml:space="preserve">: </w:t>
            </w:r>
            <w:bookmarkStart w:id="62" w:name="OLE_LINK46"/>
            <w:r>
              <w:rPr>
                <w:rFonts w:hint="eastAsia"/>
                <w:i/>
                <w:iCs/>
                <w:lang w:eastAsia="zh-CN"/>
              </w:rPr>
              <w:t xml:space="preserve">For the overlapping between high priority HARQ-ACK and low priority PUSCH, if the gNB allows a UE to multiplex the HARQ-ACK on PUSCH, the UE maps this HARQ-ACK to PUSCH resource elements </w:t>
            </w:r>
            <w:r>
              <w:rPr>
                <w:i/>
                <w:iCs/>
                <w:lang w:eastAsia="zh-CN"/>
              </w:rPr>
              <w:t>no later</w:t>
            </w:r>
            <w:r>
              <w:rPr>
                <w:rFonts w:hint="eastAsia"/>
                <w:i/>
                <w:iCs/>
                <w:lang w:eastAsia="zh-CN"/>
              </w:rPr>
              <w:t xml:space="preserve"> than the last symbol of PUCCH resource for HARQ-ACK.</w:t>
            </w:r>
            <w:bookmarkEnd w:id="60"/>
            <w:bookmarkEnd w:id="61"/>
            <w:bookmarkEnd w:id="62"/>
          </w:p>
        </w:tc>
      </w:tr>
      <w:tr w:rsidR="008F2695" w:rsidRPr="00B40473" w14:paraId="0AAEF347" w14:textId="77777777" w:rsidTr="00FF7FB4">
        <w:tc>
          <w:tcPr>
            <w:tcW w:w="1509" w:type="dxa"/>
            <w:shd w:val="clear" w:color="auto" w:fill="auto"/>
          </w:tcPr>
          <w:p w14:paraId="4B271698" w14:textId="2E497932" w:rsidR="008F2695" w:rsidRPr="0016419F" w:rsidRDefault="00BF4CEB" w:rsidP="00FF7FB4">
            <w:pPr>
              <w:spacing w:afterLines="50" w:after="120"/>
              <w:rPr>
                <w:rFonts w:eastAsia="맑은 고딕"/>
                <w:lang w:eastAsia="zh-CN"/>
              </w:rPr>
            </w:pPr>
            <w:r>
              <w:rPr>
                <w:rFonts w:eastAsia="맑은 고딕" w:hint="eastAsia"/>
                <w:lang w:eastAsia="zh-CN"/>
              </w:rPr>
              <w:t>OPPO</w:t>
            </w:r>
          </w:p>
        </w:tc>
        <w:tc>
          <w:tcPr>
            <w:tcW w:w="7553" w:type="dxa"/>
            <w:shd w:val="clear" w:color="auto" w:fill="auto"/>
          </w:tcPr>
          <w:p w14:paraId="7FC4B32D" w14:textId="77777777" w:rsidR="00BF4CEB" w:rsidRDefault="00BF4CEB" w:rsidP="00BF4CEB">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2:  Rel-17 multiplexing of UCIs with different</w:t>
            </w:r>
            <w:r w:rsidRPr="00B9713E">
              <w:rPr>
                <w:rFonts w:eastAsiaTheme="minorEastAsia"/>
                <w:b/>
                <w:i/>
                <w:lang w:eastAsia="zh-CN"/>
              </w:rPr>
              <w:t xml:space="preserve"> priority</w:t>
            </w:r>
            <w:r>
              <w:rPr>
                <w:rFonts w:eastAsiaTheme="minorEastAsia"/>
                <w:b/>
                <w:i/>
                <w:lang w:eastAsia="zh-CN"/>
              </w:rPr>
              <w:t xml:space="preserve"> is configured by RRC. And Only high priority UCI transmission is allowed even if </w:t>
            </w:r>
            <w:r w:rsidRPr="00313F72">
              <w:rPr>
                <w:rFonts w:eastAsiaTheme="minorEastAsia"/>
                <w:b/>
                <w:i/>
                <w:lang w:eastAsia="zh-CN"/>
              </w:rPr>
              <w:t>Rel-17 multiplexing of UCIs with different priority is configured</w:t>
            </w:r>
            <w:r>
              <w:rPr>
                <w:rFonts w:eastAsiaTheme="minorEastAsia" w:hint="eastAsia"/>
                <w:b/>
                <w:i/>
                <w:lang w:eastAsia="zh-CN"/>
              </w:rPr>
              <w:t>,</w:t>
            </w:r>
            <w:r>
              <w:rPr>
                <w:rFonts w:eastAsiaTheme="minorEastAsia"/>
                <w:b/>
                <w:i/>
                <w:lang w:eastAsia="zh-CN"/>
              </w:rPr>
              <w:t xml:space="preserve"> when</w:t>
            </w:r>
          </w:p>
          <w:p w14:paraId="381ACA0C" w14:textId="77777777" w:rsidR="00BF4CEB" w:rsidRDefault="00BF4CEB" w:rsidP="00AF0423">
            <w:pPr>
              <w:pStyle w:val="af6"/>
              <w:numPr>
                <w:ilvl w:val="0"/>
                <w:numId w:val="38"/>
              </w:numPr>
              <w:spacing w:after="120"/>
              <w:contextualSpacing w:val="0"/>
              <w:jc w:val="both"/>
              <w:rPr>
                <w:rFonts w:eastAsiaTheme="minorEastAsia"/>
                <w:b/>
                <w:i/>
                <w:lang w:eastAsia="zh-CN"/>
              </w:rPr>
            </w:pPr>
            <w:r>
              <w:rPr>
                <w:rFonts w:eastAsiaTheme="minorEastAsia"/>
                <w:b/>
                <w:i/>
                <w:lang w:eastAsia="zh-CN"/>
              </w:rPr>
              <w:t>Low-priority UCI is compressed to 0 bit;</w:t>
            </w:r>
          </w:p>
          <w:p w14:paraId="250B9099" w14:textId="77777777" w:rsidR="008F2695" w:rsidRDefault="00BF4CEB" w:rsidP="00AF0423">
            <w:pPr>
              <w:pStyle w:val="af6"/>
              <w:numPr>
                <w:ilvl w:val="0"/>
                <w:numId w:val="38"/>
              </w:numPr>
              <w:spacing w:after="120"/>
              <w:contextualSpacing w:val="0"/>
              <w:jc w:val="both"/>
              <w:rPr>
                <w:rFonts w:eastAsiaTheme="minorEastAsia"/>
                <w:b/>
                <w:i/>
                <w:lang w:eastAsia="zh-CN"/>
              </w:rPr>
            </w:pPr>
            <w:r>
              <w:rPr>
                <w:rFonts w:eastAsiaTheme="minorEastAsia"/>
                <w:b/>
                <w:i/>
                <w:lang w:eastAsia="zh-CN"/>
              </w:rPr>
              <w:t>Beta-offset in UL grant is set to 0.</w:t>
            </w:r>
          </w:p>
          <w:p w14:paraId="47B71639" w14:textId="77777777" w:rsidR="007F6B1A" w:rsidRDefault="007F6B1A" w:rsidP="007F6B1A">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 xml:space="preserve">7:  To support multiplexing UCI in one PUSCH when the UE would transmit multiple overlapping PUCCH and PUSCH with different priority, the following </w:t>
            </w:r>
            <w:r w:rsidRPr="001C292E">
              <w:rPr>
                <w:rFonts w:eastAsiaTheme="minorEastAsia"/>
                <w:b/>
                <w:i/>
                <w:lang w:eastAsia="zh-CN"/>
              </w:rPr>
              <w:t xml:space="preserve">mechanisms </w:t>
            </w:r>
            <w:r>
              <w:rPr>
                <w:rFonts w:eastAsiaTheme="minorEastAsia"/>
                <w:b/>
                <w:i/>
                <w:lang w:eastAsia="zh-CN"/>
              </w:rPr>
              <w:t>should be supported to ensure the latency and reliability of high-priority information:</w:t>
            </w:r>
          </w:p>
          <w:p w14:paraId="55DC5DF9" w14:textId="77777777" w:rsidR="007F6B1A" w:rsidRDefault="007F6B1A" w:rsidP="00AF0423">
            <w:pPr>
              <w:pStyle w:val="af6"/>
              <w:numPr>
                <w:ilvl w:val="0"/>
                <w:numId w:val="38"/>
              </w:numPr>
              <w:spacing w:after="120"/>
              <w:contextualSpacing w:val="0"/>
              <w:jc w:val="both"/>
              <w:rPr>
                <w:rFonts w:eastAsiaTheme="minorEastAsia"/>
                <w:b/>
                <w:i/>
                <w:lang w:eastAsia="zh-CN"/>
              </w:rPr>
            </w:pPr>
            <w:r>
              <w:rPr>
                <w:rFonts w:eastAsiaTheme="minorEastAsia"/>
                <w:b/>
                <w:i/>
                <w:lang w:eastAsia="zh-CN"/>
              </w:rPr>
              <w:t>T</w:t>
            </w:r>
            <w:r>
              <w:rPr>
                <w:rFonts w:eastAsiaTheme="minorEastAsia" w:hint="eastAsia"/>
                <w:b/>
                <w:i/>
                <w:lang w:eastAsia="zh-CN"/>
              </w:rPr>
              <w:t xml:space="preserve">he </w:t>
            </w:r>
            <w:r>
              <w:rPr>
                <w:rFonts w:eastAsiaTheme="minorEastAsia"/>
                <w:b/>
                <w:i/>
                <w:lang w:eastAsia="zh-CN"/>
              </w:rPr>
              <w:t xml:space="preserve">timeline of ending symbols </w:t>
            </w:r>
            <w:r w:rsidRPr="00313F72">
              <w:rPr>
                <w:rFonts w:eastAsiaTheme="minorEastAsia"/>
                <w:b/>
                <w:i/>
                <w:lang w:eastAsia="zh-CN"/>
              </w:rPr>
              <w:t>used for UCI transmission</w:t>
            </w:r>
            <w:r>
              <w:rPr>
                <w:rFonts w:eastAsiaTheme="minorEastAsia"/>
                <w:b/>
                <w:i/>
                <w:lang w:eastAsia="zh-CN"/>
              </w:rPr>
              <w:t xml:space="preserve"> should be considered.</w:t>
            </w:r>
          </w:p>
          <w:p w14:paraId="020E0E6D" w14:textId="77777777" w:rsidR="007F6B1A" w:rsidRDefault="007F6B1A" w:rsidP="00AF0423">
            <w:pPr>
              <w:pStyle w:val="af6"/>
              <w:numPr>
                <w:ilvl w:val="0"/>
                <w:numId w:val="38"/>
              </w:numPr>
              <w:spacing w:after="120"/>
              <w:contextualSpacing w:val="0"/>
              <w:jc w:val="both"/>
              <w:rPr>
                <w:rFonts w:eastAsiaTheme="minorEastAsia"/>
                <w:b/>
                <w:i/>
                <w:lang w:eastAsia="zh-CN"/>
              </w:rPr>
            </w:pPr>
            <w:r>
              <w:rPr>
                <w:rFonts w:eastAsiaTheme="minorEastAsia"/>
                <w:b/>
                <w:i/>
                <w:lang w:eastAsia="zh-CN"/>
              </w:rPr>
              <w:t>Beta-offset values and</w:t>
            </w:r>
            <w:r w:rsidRPr="001C292E">
              <w:rPr>
                <w:color w:val="000000"/>
              </w:rPr>
              <w:t xml:space="preserve"> </w:t>
            </w:r>
            <w:r w:rsidRPr="001C292E">
              <w:rPr>
                <w:rFonts w:eastAsiaTheme="minorEastAsia"/>
                <w:b/>
                <w:i/>
                <w:lang w:eastAsia="zh-CN"/>
              </w:rPr>
              <w:t>scaling factors</w:t>
            </w:r>
            <w:r>
              <w:rPr>
                <w:rFonts w:eastAsiaTheme="minorEastAsia"/>
                <w:b/>
                <w:i/>
                <w:lang w:eastAsia="zh-CN"/>
              </w:rPr>
              <w:t xml:space="preserve"> should be separately configured for different priorities.</w:t>
            </w:r>
          </w:p>
          <w:p w14:paraId="704C0D76" w14:textId="77777777" w:rsidR="007F6B1A" w:rsidRPr="00313F72" w:rsidRDefault="007F6B1A" w:rsidP="00AF0423">
            <w:pPr>
              <w:pStyle w:val="af6"/>
              <w:numPr>
                <w:ilvl w:val="0"/>
                <w:numId w:val="38"/>
              </w:numPr>
              <w:spacing w:after="120"/>
              <w:contextualSpacing w:val="0"/>
              <w:jc w:val="both"/>
              <w:rPr>
                <w:rFonts w:eastAsiaTheme="minorEastAsia"/>
                <w:b/>
                <w:i/>
                <w:lang w:eastAsia="zh-CN"/>
              </w:rPr>
            </w:pPr>
            <w:r>
              <w:rPr>
                <w:rFonts w:eastAsiaTheme="minorEastAsia"/>
                <w:b/>
                <w:i/>
                <w:lang w:eastAsia="zh-CN"/>
              </w:rPr>
              <w:t xml:space="preserve">Low-priority HARQ-ACK should be </w:t>
            </w:r>
            <w:r w:rsidRPr="001C292E">
              <w:rPr>
                <w:rFonts w:eastAsiaTheme="minorEastAsia"/>
                <w:b/>
                <w:i/>
                <w:lang w:eastAsia="zh-CN"/>
              </w:rPr>
              <w:t xml:space="preserve">compressed </w:t>
            </w:r>
            <w:r>
              <w:rPr>
                <w:rFonts w:eastAsiaTheme="minorEastAsia"/>
                <w:b/>
                <w:i/>
                <w:lang w:eastAsia="zh-CN"/>
              </w:rPr>
              <w:t xml:space="preserve">when the actual coding rate is higher than a </w:t>
            </w:r>
            <w:r w:rsidRPr="00943029">
              <w:rPr>
                <w:rFonts w:eastAsiaTheme="minorEastAsia"/>
                <w:b/>
                <w:i/>
                <w:lang w:eastAsia="zh-CN"/>
              </w:rPr>
              <w:t>threshold</w:t>
            </w:r>
            <w:r>
              <w:rPr>
                <w:rFonts w:eastAsiaTheme="minorEastAsia"/>
                <w:b/>
                <w:i/>
                <w:lang w:eastAsia="zh-CN"/>
              </w:rPr>
              <w:t>.</w:t>
            </w:r>
          </w:p>
          <w:p w14:paraId="359AB217" w14:textId="0F2B8EE8" w:rsidR="007F6B1A" w:rsidRPr="00BF4CEB" w:rsidRDefault="007F6B1A" w:rsidP="00AF0423">
            <w:pPr>
              <w:pStyle w:val="af6"/>
              <w:numPr>
                <w:ilvl w:val="0"/>
                <w:numId w:val="38"/>
              </w:numPr>
              <w:spacing w:after="120"/>
              <w:contextualSpacing w:val="0"/>
              <w:jc w:val="both"/>
              <w:rPr>
                <w:rFonts w:eastAsiaTheme="minorEastAsia"/>
                <w:b/>
                <w:i/>
                <w:lang w:eastAsia="zh-CN"/>
              </w:rPr>
            </w:pPr>
          </w:p>
        </w:tc>
      </w:tr>
      <w:tr w:rsidR="008F2695" w:rsidRPr="00B40473" w14:paraId="7E84E2D1" w14:textId="77777777" w:rsidTr="00FF7FB4">
        <w:tc>
          <w:tcPr>
            <w:tcW w:w="1509" w:type="dxa"/>
            <w:shd w:val="clear" w:color="auto" w:fill="auto"/>
          </w:tcPr>
          <w:p w14:paraId="74B792E0" w14:textId="18C174F2" w:rsidR="008F2695" w:rsidRPr="00B40473" w:rsidRDefault="003C1630" w:rsidP="00FF7FB4">
            <w:pPr>
              <w:spacing w:afterLines="50" w:after="120"/>
              <w:rPr>
                <w:rFonts w:eastAsia="SimSun"/>
                <w:lang w:eastAsia="zh-CN"/>
              </w:rPr>
            </w:pPr>
            <w:r>
              <w:rPr>
                <w:rFonts w:eastAsia="SimSun" w:hint="eastAsia"/>
                <w:lang w:eastAsia="zh-CN"/>
              </w:rPr>
              <w:t>Huawei</w:t>
            </w:r>
          </w:p>
        </w:tc>
        <w:tc>
          <w:tcPr>
            <w:tcW w:w="7553" w:type="dxa"/>
            <w:shd w:val="clear" w:color="auto" w:fill="auto"/>
          </w:tcPr>
          <w:p w14:paraId="28B272B5" w14:textId="77777777" w:rsidR="008F2695" w:rsidRDefault="003C1630" w:rsidP="003C1630">
            <w:pPr>
              <w:rPr>
                <w:rFonts w:eastAsiaTheme="minorEastAsia"/>
                <w:b/>
                <w:i/>
                <w:lang w:eastAsia="zh-CN"/>
              </w:rPr>
            </w:pPr>
            <w:r>
              <w:rPr>
                <w:b/>
                <w:i/>
                <w:u w:val="single"/>
                <w:lang w:eastAsia="zh-CN"/>
              </w:rPr>
              <w:t>Proposal</w:t>
            </w:r>
            <w:r w:rsidRPr="00C336B4">
              <w:rPr>
                <w:rFonts w:hint="eastAsia"/>
                <w:b/>
                <w:i/>
                <w:u w:val="single"/>
                <w:lang w:eastAsia="zh-CN"/>
              </w:rPr>
              <w:t xml:space="preserve"> </w:t>
            </w:r>
            <w:r>
              <w:rPr>
                <w:b/>
                <w:i/>
                <w:u w:val="single"/>
                <w:lang w:eastAsia="zh-CN"/>
              </w:rPr>
              <w:t>9</w:t>
            </w:r>
            <w:r w:rsidRPr="00C336B4">
              <w:rPr>
                <w:b/>
                <w:i/>
                <w:lang w:eastAsia="zh-CN"/>
              </w:rPr>
              <w:t>:</w:t>
            </w:r>
            <w:r w:rsidRPr="009F47B2">
              <w:rPr>
                <w:b/>
                <w:i/>
                <w:lang w:eastAsia="zh-CN"/>
              </w:rPr>
              <w:t xml:space="preserve"> </w:t>
            </w:r>
            <w:r>
              <w:rPr>
                <w:b/>
                <w:i/>
                <w:lang w:eastAsia="zh-CN"/>
              </w:rPr>
              <w:t>For multiplexing LP HARQ-ACK on HP PUSCH, support beta-offset &lt; 1 including beta-offset = 0.</w:t>
            </w:r>
          </w:p>
          <w:p w14:paraId="60E74E76" w14:textId="77777777" w:rsidR="003C1630" w:rsidRDefault="003C1630" w:rsidP="003C1630">
            <w:pPr>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11</w:t>
            </w:r>
            <w:r w:rsidRPr="00C336B4">
              <w:rPr>
                <w:b/>
                <w:i/>
                <w:lang w:eastAsia="zh-CN"/>
              </w:rPr>
              <w:t>:</w:t>
            </w:r>
            <w:r w:rsidRPr="009F47B2">
              <w:rPr>
                <w:b/>
                <w:i/>
                <w:lang w:eastAsia="zh-CN"/>
              </w:rPr>
              <w:t xml:space="preserve"> </w:t>
            </w:r>
            <w:r>
              <w:rPr>
                <w:b/>
                <w:i/>
                <w:lang w:eastAsia="zh-CN"/>
              </w:rPr>
              <w:t>For multiplexing HP HARQ-ACK</w:t>
            </w:r>
            <w:r>
              <w:rPr>
                <w:rFonts w:hint="eastAsia"/>
                <w:b/>
                <w:i/>
                <w:lang w:eastAsia="zh-CN"/>
              </w:rPr>
              <w:t>/</w:t>
            </w:r>
            <w:r>
              <w:rPr>
                <w:b/>
                <w:i/>
                <w:lang w:eastAsia="zh-CN"/>
              </w:rPr>
              <w:t>CSI and LP HARQ-ACK/CSI on one PUSCH, support separate coding with different beta-offsets for these two UCIs.</w:t>
            </w:r>
          </w:p>
          <w:p w14:paraId="418AA265" w14:textId="10A44B28" w:rsidR="003C1630" w:rsidRPr="003C1630" w:rsidRDefault="003C1630" w:rsidP="003C1630">
            <w:pPr>
              <w:rPr>
                <w:rFonts w:eastAsiaTheme="minorEastAsia"/>
                <w:lang w:eastAsia="zh-CN"/>
              </w:rPr>
            </w:pPr>
          </w:p>
        </w:tc>
      </w:tr>
      <w:tr w:rsidR="008F2695" w:rsidRPr="00B40473" w14:paraId="6560CD40" w14:textId="77777777" w:rsidTr="00FF7FB4">
        <w:tc>
          <w:tcPr>
            <w:tcW w:w="1509" w:type="dxa"/>
            <w:shd w:val="clear" w:color="auto" w:fill="auto"/>
          </w:tcPr>
          <w:p w14:paraId="4AFE5BDE" w14:textId="5A0819EC" w:rsidR="008F2695" w:rsidRPr="00ED54ED" w:rsidRDefault="00922EEC" w:rsidP="00FF7FB4">
            <w:pPr>
              <w:spacing w:afterLines="50" w:after="120"/>
              <w:rPr>
                <w:rFonts w:eastAsia="SimSun"/>
                <w:lang w:eastAsia="zh-CN"/>
              </w:rPr>
            </w:pPr>
            <w:r>
              <w:rPr>
                <w:rFonts w:eastAsia="SimSun" w:hint="eastAsia"/>
                <w:lang w:eastAsia="zh-CN"/>
              </w:rPr>
              <w:t>E///</w:t>
            </w:r>
          </w:p>
        </w:tc>
        <w:tc>
          <w:tcPr>
            <w:tcW w:w="7553" w:type="dxa"/>
            <w:shd w:val="clear" w:color="auto" w:fill="auto"/>
          </w:tcPr>
          <w:p w14:paraId="03D75C63" w14:textId="588A5344" w:rsidR="00922EEC" w:rsidRDefault="00922EEC" w:rsidP="00922EEC">
            <w:pPr>
              <w:pStyle w:val="Proposal"/>
              <w:widowControl w:val="0"/>
              <w:numPr>
                <w:ilvl w:val="0"/>
                <w:numId w:val="0"/>
              </w:numPr>
              <w:overflowPunct/>
              <w:autoSpaceDE/>
              <w:autoSpaceDN/>
              <w:adjustRightInd/>
              <w:ind w:left="1304" w:hanging="1304"/>
              <w:textAlignment w:val="auto"/>
            </w:pPr>
            <w:bookmarkStart w:id="63" w:name="_Toc61903305"/>
            <w:bookmarkStart w:id="64" w:name="_Toc61912126"/>
            <w:r>
              <w:rPr>
                <w:rFonts w:hint="eastAsia"/>
                <w:lang w:val="en-US"/>
              </w:rPr>
              <w:t xml:space="preserve">Proposal </w:t>
            </w:r>
            <w:proofErr w:type="gramStart"/>
            <w:r>
              <w:rPr>
                <w:rFonts w:hint="eastAsia"/>
                <w:lang w:val="en-US"/>
              </w:rPr>
              <w:t xml:space="preserve">11  </w:t>
            </w:r>
            <w:r>
              <w:t>For</w:t>
            </w:r>
            <w:proofErr w:type="gramEnd"/>
            <w:r>
              <w:t xml:space="preserve"> UCI multiplexing on PUSCH, a different target code rate and beta factor is considered for high priority HARQ-ACK.</w:t>
            </w:r>
            <w:bookmarkEnd w:id="63"/>
            <w:bookmarkEnd w:id="64"/>
            <w:r>
              <w:t xml:space="preserve"> </w:t>
            </w:r>
          </w:p>
          <w:p w14:paraId="131CF25B" w14:textId="4DA9391C" w:rsidR="00922EEC" w:rsidRDefault="00922EEC" w:rsidP="00922EEC">
            <w:pPr>
              <w:pStyle w:val="Proposal"/>
              <w:widowControl w:val="0"/>
              <w:numPr>
                <w:ilvl w:val="0"/>
                <w:numId w:val="0"/>
              </w:numPr>
              <w:overflowPunct/>
              <w:autoSpaceDE/>
              <w:autoSpaceDN/>
              <w:adjustRightInd/>
              <w:ind w:left="1304" w:hanging="1304"/>
              <w:textAlignment w:val="auto"/>
            </w:pPr>
            <w:bookmarkStart w:id="65" w:name="_Toc61903306"/>
            <w:bookmarkStart w:id="66" w:name="_Toc61912127"/>
            <w:r>
              <w:rPr>
                <w:rFonts w:hint="eastAsia"/>
              </w:rPr>
              <w:t xml:space="preserve">Proposal </w:t>
            </w:r>
            <w:proofErr w:type="gramStart"/>
            <w:r>
              <w:rPr>
                <w:rFonts w:hint="eastAsia"/>
              </w:rPr>
              <w:t xml:space="preserve">12  </w:t>
            </w:r>
            <w:r>
              <w:t>Additional</w:t>
            </w:r>
            <w:proofErr w:type="gramEnd"/>
            <w:r>
              <w:t xml:space="preserve"> value range of beta-offset less than 1 is supported.</w:t>
            </w:r>
            <w:bookmarkEnd w:id="65"/>
            <w:bookmarkEnd w:id="66"/>
          </w:p>
          <w:p w14:paraId="1B173BE0" w14:textId="74914222" w:rsidR="008F2695" w:rsidRPr="004F2E5E" w:rsidRDefault="00922EEC" w:rsidP="004F2E5E">
            <w:pPr>
              <w:pStyle w:val="Proposal"/>
              <w:widowControl w:val="0"/>
              <w:numPr>
                <w:ilvl w:val="0"/>
                <w:numId w:val="0"/>
              </w:numPr>
              <w:overflowPunct/>
              <w:autoSpaceDE/>
              <w:autoSpaceDN/>
              <w:adjustRightInd/>
              <w:ind w:left="1304" w:hanging="1304"/>
              <w:textAlignment w:val="auto"/>
            </w:pPr>
            <w:bookmarkStart w:id="67" w:name="_Toc61903307"/>
            <w:bookmarkStart w:id="68" w:name="_Toc61912128"/>
            <w:r>
              <w:rPr>
                <w:rFonts w:hint="eastAsia"/>
              </w:rPr>
              <w:t xml:space="preserve">Proposal 13 </w:t>
            </w:r>
            <w:r>
              <w:t>Support dynamically enable/disable multiplexing by beta factor (e.g. beta=0 to disable mux)</w:t>
            </w:r>
            <w:bookmarkEnd w:id="67"/>
            <w:bookmarkEnd w:id="68"/>
          </w:p>
        </w:tc>
      </w:tr>
      <w:tr w:rsidR="008F2695" w:rsidRPr="00B40473" w14:paraId="304F4399" w14:textId="77777777" w:rsidTr="00FF7FB4">
        <w:tc>
          <w:tcPr>
            <w:tcW w:w="1509" w:type="dxa"/>
            <w:shd w:val="clear" w:color="auto" w:fill="auto"/>
          </w:tcPr>
          <w:p w14:paraId="4DAEF806" w14:textId="03A308AB" w:rsidR="008F2695" w:rsidRPr="004F2E5E" w:rsidRDefault="004F2E5E" w:rsidP="00FF7FB4">
            <w:pPr>
              <w:spacing w:afterLines="50" w:after="120"/>
              <w:rPr>
                <w:rFonts w:eastAsia="SimSun"/>
                <w:lang w:eastAsia="zh-CN"/>
              </w:rPr>
            </w:pPr>
            <w:r>
              <w:rPr>
                <w:rFonts w:eastAsia="SimSun" w:hint="eastAsia"/>
                <w:lang w:eastAsia="zh-CN"/>
              </w:rPr>
              <w:t>CAICT</w:t>
            </w:r>
          </w:p>
        </w:tc>
        <w:tc>
          <w:tcPr>
            <w:tcW w:w="7553" w:type="dxa"/>
            <w:shd w:val="clear" w:color="auto" w:fill="auto"/>
          </w:tcPr>
          <w:p w14:paraId="450A1B5C" w14:textId="77777777" w:rsidR="004F2E5E" w:rsidRDefault="004F2E5E" w:rsidP="004F2E5E">
            <w:pPr>
              <w:spacing w:afterLines="50" w:after="120"/>
              <w:jc w:val="both"/>
              <w:rPr>
                <w:rFonts w:eastAsia="SimSun"/>
                <w:b/>
                <w:i/>
                <w:sz w:val="22"/>
                <w:szCs w:val="22"/>
                <w:lang w:eastAsia="zh-CN"/>
              </w:rPr>
            </w:pPr>
            <w:r w:rsidRPr="00180EEF">
              <w:rPr>
                <w:rFonts w:eastAsia="SimSun"/>
                <w:b/>
                <w:i/>
                <w:sz w:val="22"/>
                <w:szCs w:val="22"/>
                <w:lang w:eastAsia="zh-CN"/>
              </w:rPr>
              <w:t xml:space="preserve">Proposal </w:t>
            </w:r>
            <w:r>
              <w:rPr>
                <w:rFonts w:eastAsia="SimSun" w:hint="eastAsia"/>
                <w:b/>
                <w:i/>
                <w:sz w:val="22"/>
                <w:szCs w:val="22"/>
                <w:lang w:eastAsia="zh-CN"/>
              </w:rPr>
              <w:t>1</w:t>
            </w:r>
            <w:r w:rsidRPr="00180EEF">
              <w:rPr>
                <w:rFonts w:eastAsia="SimSun"/>
                <w:b/>
                <w:i/>
                <w:sz w:val="22"/>
                <w:szCs w:val="22"/>
                <w:lang w:eastAsia="zh-CN"/>
              </w:rPr>
              <w:t xml:space="preserve">: </w:t>
            </w:r>
            <w:r w:rsidRPr="00180EEF">
              <w:rPr>
                <w:rFonts w:eastAsia="SimSun" w:hint="eastAsia"/>
                <w:b/>
                <w:i/>
                <w:sz w:val="22"/>
                <w:szCs w:val="22"/>
                <w:lang w:eastAsia="zh-CN"/>
              </w:rPr>
              <w:t>F</w:t>
            </w:r>
            <w:r w:rsidRPr="00180EEF">
              <w:rPr>
                <w:rFonts w:eastAsia="SimSun"/>
                <w:b/>
                <w:i/>
                <w:sz w:val="22"/>
                <w:szCs w:val="22"/>
                <w:lang w:eastAsia="zh-CN"/>
              </w:rPr>
              <w:t xml:space="preserve">or </w:t>
            </w:r>
            <w:r>
              <w:rPr>
                <w:rFonts w:eastAsia="SimSun" w:hint="eastAsia"/>
                <w:b/>
                <w:i/>
                <w:sz w:val="22"/>
                <w:szCs w:val="22"/>
                <w:lang w:eastAsia="zh-CN"/>
              </w:rPr>
              <w:t>t</w:t>
            </w:r>
            <w:r w:rsidRPr="00DF2713">
              <w:rPr>
                <w:rFonts w:eastAsia="SimSun" w:hint="eastAsia"/>
                <w:b/>
                <w:i/>
                <w:sz w:val="22"/>
                <w:szCs w:val="22"/>
                <w:lang w:eastAsia="zh-CN"/>
              </w:rPr>
              <w:t>he low priority of HARQ-ACK is multiplexed on a high priority PUSCH, the beta offset values need to be configured to be smaller than current beta offset values, even the values can be smaller than one.</w:t>
            </w:r>
          </w:p>
          <w:p w14:paraId="2FC86F57" w14:textId="77777777" w:rsidR="004F2E5E" w:rsidRPr="00180EEF" w:rsidRDefault="004F2E5E" w:rsidP="004F2E5E">
            <w:pPr>
              <w:pStyle w:val="a0"/>
              <w:rPr>
                <w:rFonts w:eastAsia="SimSun"/>
                <w:b/>
                <w:i/>
                <w:sz w:val="22"/>
                <w:szCs w:val="22"/>
                <w:lang w:eastAsia="zh-CN"/>
              </w:rPr>
            </w:pPr>
            <w:r w:rsidRPr="00180EEF">
              <w:rPr>
                <w:rFonts w:eastAsia="SimSun"/>
                <w:b/>
                <w:i/>
                <w:sz w:val="22"/>
                <w:szCs w:val="22"/>
                <w:lang w:eastAsia="zh-CN"/>
              </w:rPr>
              <w:t xml:space="preserve">Proposal </w:t>
            </w:r>
            <w:r>
              <w:rPr>
                <w:rFonts w:eastAsia="SimSun" w:hint="eastAsia"/>
                <w:b/>
                <w:i/>
                <w:sz w:val="22"/>
                <w:szCs w:val="22"/>
                <w:lang w:eastAsia="zh-CN"/>
              </w:rPr>
              <w:t>2</w:t>
            </w:r>
            <w:r w:rsidRPr="00180EEF">
              <w:rPr>
                <w:rFonts w:eastAsia="SimSun"/>
                <w:b/>
                <w:i/>
                <w:sz w:val="22"/>
                <w:szCs w:val="22"/>
                <w:lang w:eastAsia="zh-CN"/>
              </w:rPr>
              <w:t xml:space="preserve">: </w:t>
            </w:r>
            <w:r w:rsidRPr="00180EEF">
              <w:rPr>
                <w:rFonts w:eastAsia="SimSun" w:hint="eastAsia"/>
                <w:b/>
                <w:i/>
                <w:sz w:val="22"/>
                <w:szCs w:val="22"/>
                <w:lang w:eastAsia="zh-CN"/>
              </w:rPr>
              <w:t>F</w:t>
            </w:r>
            <w:r w:rsidRPr="00180EEF">
              <w:rPr>
                <w:rFonts w:eastAsia="SimSun"/>
                <w:b/>
                <w:i/>
                <w:sz w:val="22"/>
                <w:szCs w:val="22"/>
                <w:lang w:eastAsia="zh-CN"/>
              </w:rPr>
              <w:t xml:space="preserve">or a UE supporting </w:t>
            </w:r>
            <w:r>
              <w:rPr>
                <w:rFonts w:eastAsia="SimSun" w:hint="eastAsia"/>
                <w:b/>
                <w:i/>
                <w:sz w:val="22"/>
                <w:szCs w:val="22"/>
                <w:lang w:eastAsia="zh-CN"/>
              </w:rPr>
              <w:t xml:space="preserve">UCI </w:t>
            </w:r>
            <w:r w:rsidRPr="00180EEF">
              <w:rPr>
                <w:rFonts w:eastAsia="SimSun" w:hint="eastAsia"/>
                <w:b/>
                <w:i/>
                <w:sz w:val="22"/>
                <w:szCs w:val="22"/>
                <w:lang w:eastAsia="zh-CN"/>
              </w:rPr>
              <w:t>multiplexing</w:t>
            </w:r>
            <w:r>
              <w:rPr>
                <w:rFonts w:eastAsia="SimSun" w:hint="eastAsia"/>
                <w:b/>
                <w:i/>
                <w:sz w:val="22"/>
                <w:szCs w:val="22"/>
                <w:lang w:eastAsia="zh-CN"/>
              </w:rPr>
              <w:t xml:space="preserve"> on PUSCH of</w:t>
            </w:r>
            <w:r w:rsidRPr="00180EEF">
              <w:rPr>
                <w:rFonts w:eastAsia="SimSun" w:hint="eastAsia"/>
                <w:b/>
                <w:i/>
                <w:sz w:val="22"/>
                <w:szCs w:val="22"/>
                <w:lang w:eastAsia="zh-CN"/>
              </w:rPr>
              <w:t xml:space="preserve"> different priorities</w:t>
            </w:r>
            <w:r>
              <w:rPr>
                <w:rFonts w:eastAsia="SimSun" w:hint="eastAsia"/>
                <w:b/>
                <w:i/>
                <w:sz w:val="22"/>
                <w:szCs w:val="22"/>
                <w:lang w:eastAsia="zh-CN"/>
              </w:rPr>
              <w:t>:</w:t>
            </w:r>
          </w:p>
          <w:p w14:paraId="37642B0E" w14:textId="77777777" w:rsidR="004F2E5E" w:rsidRPr="00180EEF" w:rsidRDefault="004F2E5E" w:rsidP="00AF0423">
            <w:pPr>
              <w:pStyle w:val="a0"/>
              <w:numPr>
                <w:ilvl w:val="0"/>
                <w:numId w:val="43"/>
              </w:numPr>
              <w:rPr>
                <w:b/>
                <w:i/>
                <w:sz w:val="22"/>
                <w:szCs w:val="22"/>
                <w:lang w:eastAsia="zh-CN"/>
              </w:rPr>
            </w:pPr>
            <w:r w:rsidRPr="00180EEF">
              <w:rPr>
                <w:b/>
                <w:i/>
                <w:sz w:val="22"/>
                <w:szCs w:val="22"/>
                <w:lang w:eastAsia="zh-CN"/>
              </w:rPr>
              <w:lastRenderedPageBreak/>
              <w:t xml:space="preserve">Independent beta offsets </w:t>
            </w:r>
            <w:r>
              <w:rPr>
                <w:rFonts w:eastAsiaTheme="minorEastAsia" w:hint="eastAsia"/>
                <w:b/>
                <w:i/>
                <w:sz w:val="22"/>
                <w:szCs w:val="22"/>
                <w:lang w:eastAsia="zh-CN"/>
              </w:rPr>
              <w:t>for different priority cases</w:t>
            </w:r>
          </w:p>
          <w:p w14:paraId="4C6DEDF9" w14:textId="29F07035" w:rsidR="008F2695" w:rsidRPr="004F2E5E" w:rsidRDefault="004F2E5E" w:rsidP="00AF0423">
            <w:pPr>
              <w:pStyle w:val="a0"/>
              <w:numPr>
                <w:ilvl w:val="0"/>
                <w:numId w:val="43"/>
              </w:numPr>
              <w:rPr>
                <w:b/>
                <w:i/>
                <w:sz w:val="22"/>
                <w:szCs w:val="22"/>
                <w:lang w:eastAsia="zh-CN"/>
              </w:rPr>
            </w:pPr>
            <w:r>
              <w:rPr>
                <w:b/>
                <w:i/>
                <w:sz w:val="22"/>
                <w:szCs w:val="22"/>
                <w:lang w:eastAsia="zh-CN"/>
              </w:rPr>
              <w:t>Independent</w:t>
            </w:r>
            <w:r w:rsidRPr="00DD5267">
              <w:rPr>
                <w:b/>
                <w:i/>
                <w:sz w:val="22"/>
                <w:szCs w:val="22"/>
                <w:lang w:eastAsia="zh-CN"/>
              </w:rPr>
              <w:t xml:space="preserve"> </w:t>
            </w:r>
            <w:r w:rsidRPr="00180EEF">
              <w:rPr>
                <w:b/>
                <w:i/>
                <w:sz w:val="22"/>
                <w:szCs w:val="22"/>
                <w:lang w:eastAsia="zh-CN"/>
              </w:rPr>
              <w:t>scaling parameter</w:t>
            </w:r>
            <w:r>
              <w:rPr>
                <w:rFonts w:eastAsiaTheme="minorEastAsia" w:hint="eastAsia"/>
                <w:b/>
                <w:i/>
                <w:sz w:val="22"/>
                <w:szCs w:val="22"/>
                <w:lang w:eastAsia="zh-CN"/>
              </w:rPr>
              <w:t xml:space="preserve"> can be configured for different priority cases</w:t>
            </w:r>
            <w:r w:rsidRPr="00180EEF">
              <w:rPr>
                <w:b/>
                <w:i/>
                <w:sz w:val="22"/>
                <w:szCs w:val="22"/>
                <w:lang w:eastAsia="zh-CN"/>
              </w:rPr>
              <w:t xml:space="preserve"> </w:t>
            </w:r>
          </w:p>
        </w:tc>
      </w:tr>
      <w:tr w:rsidR="008F2695" w:rsidRPr="00B40473" w14:paraId="49222CF8" w14:textId="77777777" w:rsidTr="00FF7FB4">
        <w:tc>
          <w:tcPr>
            <w:tcW w:w="1509" w:type="dxa"/>
            <w:shd w:val="clear" w:color="auto" w:fill="auto"/>
          </w:tcPr>
          <w:p w14:paraId="6BE10BC3" w14:textId="4DEC9433" w:rsidR="008F2695" w:rsidRPr="00D62FF6" w:rsidRDefault="00CA4ECE" w:rsidP="00FF7FB4">
            <w:pPr>
              <w:spacing w:afterLines="50" w:after="120"/>
              <w:rPr>
                <w:rFonts w:eastAsia="Yu Mincho"/>
                <w:lang w:eastAsia="zh-CN"/>
              </w:rPr>
            </w:pPr>
            <w:r>
              <w:rPr>
                <w:rFonts w:eastAsia="Yu Mincho" w:hint="eastAsia"/>
                <w:lang w:eastAsia="zh-CN"/>
              </w:rPr>
              <w:lastRenderedPageBreak/>
              <w:t>CATT</w:t>
            </w:r>
          </w:p>
        </w:tc>
        <w:tc>
          <w:tcPr>
            <w:tcW w:w="7553" w:type="dxa"/>
            <w:shd w:val="clear" w:color="auto" w:fill="auto"/>
          </w:tcPr>
          <w:p w14:paraId="07FE401F" w14:textId="77777777" w:rsidR="00CA4ECE" w:rsidRPr="008B0B59" w:rsidRDefault="00CA4ECE" w:rsidP="00CA4ECE">
            <w:pPr>
              <w:pStyle w:val="a0"/>
              <w:rPr>
                <w:rFonts w:eastAsia="SimSun"/>
                <w:b/>
                <w:i/>
                <w:lang w:eastAsia="zh-CN"/>
              </w:rPr>
            </w:pPr>
            <w:r w:rsidRPr="008B0B59">
              <w:rPr>
                <w:rFonts w:eastAsia="SimSun"/>
                <w:b/>
                <w:i/>
                <w:lang w:eastAsia="zh-CN"/>
              </w:rPr>
              <w:t xml:space="preserve">Proposal </w:t>
            </w:r>
            <w:r>
              <w:rPr>
                <w:rFonts w:eastAsia="SimSun" w:hint="eastAsia"/>
                <w:b/>
                <w:i/>
                <w:lang w:eastAsia="zh-CN"/>
              </w:rPr>
              <w:t>10</w:t>
            </w:r>
            <w:r w:rsidRPr="008B0B59">
              <w:rPr>
                <w:rFonts w:eastAsia="SimSun"/>
                <w:b/>
                <w:i/>
                <w:lang w:eastAsia="zh-CN"/>
              </w:rPr>
              <w:t xml:space="preserve">: </w:t>
            </w:r>
            <w:r w:rsidRPr="008B0B59">
              <w:rPr>
                <w:rFonts w:eastAsia="SimSun" w:hint="eastAsia"/>
                <w:b/>
                <w:i/>
                <w:lang w:eastAsia="zh-CN"/>
              </w:rPr>
              <w:t>F</w:t>
            </w:r>
            <w:r w:rsidRPr="008B0B59">
              <w:rPr>
                <w:rFonts w:eastAsia="SimSun"/>
                <w:b/>
                <w:i/>
                <w:lang w:eastAsia="zh-CN"/>
              </w:rPr>
              <w:t xml:space="preserve">or a UE supporting </w:t>
            </w:r>
            <w:r>
              <w:rPr>
                <w:rFonts w:eastAsia="SimSun" w:hint="eastAsia"/>
                <w:b/>
                <w:i/>
                <w:lang w:eastAsia="zh-CN"/>
              </w:rPr>
              <w:t>multiplexing between different priorities</w:t>
            </w:r>
            <w:r w:rsidRPr="008B0B59">
              <w:rPr>
                <w:rFonts w:eastAsia="SimSun"/>
                <w:b/>
                <w:i/>
                <w:lang w:eastAsia="zh-CN"/>
              </w:rPr>
              <w:t xml:space="preserve">, consider </w:t>
            </w:r>
            <w:r>
              <w:rPr>
                <w:rFonts w:eastAsia="SimSun" w:hint="eastAsia"/>
                <w:b/>
                <w:i/>
                <w:lang w:eastAsia="zh-CN"/>
              </w:rPr>
              <w:t>enhancement</w:t>
            </w:r>
            <w:r w:rsidRPr="008B0B59">
              <w:rPr>
                <w:rFonts w:eastAsia="SimSun"/>
                <w:b/>
                <w:i/>
                <w:lang w:eastAsia="zh-CN"/>
              </w:rPr>
              <w:t>s to UCI multiplexed on PUSCH based on</w:t>
            </w:r>
          </w:p>
          <w:p w14:paraId="3FEEA5B3" w14:textId="77777777" w:rsidR="00CA4ECE" w:rsidRPr="008B0B59" w:rsidRDefault="00CA4ECE" w:rsidP="00AF0423">
            <w:pPr>
              <w:pStyle w:val="a0"/>
              <w:numPr>
                <w:ilvl w:val="0"/>
                <w:numId w:val="43"/>
              </w:numPr>
              <w:rPr>
                <w:b/>
                <w:i/>
                <w:lang w:eastAsia="zh-CN"/>
              </w:rPr>
            </w:pPr>
            <w:r w:rsidRPr="008B0B59">
              <w:rPr>
                <w:b/>
                <w:i/>
                <w:lang w:eastAsia="zh-CN"/>
              </w:rPr>
              <w:t>Independent beta offsets for PUSCH</w:t>
            </w:r>
            <w:r>
              <w:rPr>
                <w:rFonts w:eastAsiaTheme="minorEastAsia" w:hint="eastAsia"/>
                <w:b/>
                <w:i/>
                <w:lang w:eastAsia="zh-CN"/>
              </w:rPr>
              <w:t xml:space="preserve"> with different priorities</w:t>
            </w:r>
          </w:p>
          <w:p w14:paraId="338D271C" w14:textId="16BFC38E" w:rsidR="008F2695" w:rsidRPr="00CA4ECE" w:rsidRDefault="00CA4ECE" w:rsidP="00AF0423">
            <w:pPr>
              <w:pStyle w:val="a0"/>
              <w:numPr>
                <w:ilvl w:val="0"/>
                <w:numId w:val="43"/>
              </w:numPr>
              <w:rPr>
                <w:b/>
                <w:i/>
                <w:lang w:eastAsia="zh-CN"/>
              </w:rPr>
            </w:pPr>
            <w:r w:rsidRPr="008B0B59">
              <w:rPr>
                <w:b/>
                <w:i/>
                <w:lang w:eastAsia="zh-CN"/>
              </w:rPr>
              <w:t>Independently configured higher layer parameter scaling for PUSCH</w:t>
            </w:r>
            <w:r>
              <w:rPr>
                <w:rFonts w:eastAsiaTheme="minorEastAsia" w:hint="eastAsia"/>
                <w:b/>
                <w:i/>
                <w:lang w:eastAsia="zh-CN"/>
              </w:rPr>
              <w:t xml:space="preserve"> with different priorities</w:t>
            </w:r>
          </w:p>
        </w:tc>
      </w:tr>
      <w:tr w:rsidR="008F2695" w:rsidRPr="00B40473" w14:paraId="4059AB7D" w14:textId="77777777" w:rsidTr="00FF7FB4">
        <w:tc>
          <w:tcPr>
            <w:tcW w:w="1509" w:type="dxa"/>
            <w:shd w:val="clear" w:color="auto" w:fill="auto"/>
          </w:tcPr>
          <w:p w14:paraId="3F241117" w14:textId="318E8624" w:rsidR="008F2695" w:rsidRPr="00B40473" w:rsidRDefault="006729E0" w:rsidP="00FF7FB4">
            <w:pPr>
              <w:spacing w:afterLines="50" w:after="120"/>
              <w:rPr>
                <w:rFonts w:eastAsia="SimSun"/>
                <w:lang w:eastAsia="zh-CN"/>
              </w:rPr>
            </w:pPr>
            <w:r>
              <w:rPr>
                <w:rFonts w:eastAsia="SimSun" w:hint="eastAsia"/>
                <w:lang w:eastAsia="zh-CN"/>
              </w:rPr>
              <w:t>vivo</w:t>
            </w:r>
          </w:p>
        </w:tc>
        <w:tc>
          <w:tcPr>
            <w:tcW w:w="7553" w:type="dxa"/>
            <w:shd w:val="clear" w:color="auto" w:fill="auto"/>
          </w:tcPr>
          <w:p w14:paraId="65B087E1" w14:textId="567C2B26" w:rsidR="008F2695" w:rsidRPr="006729E0" w:rsidRDefault="006729E0" w:rsidP="006729E0">
            <w:pPr>
              <w:spacing w:afterLines="50" w:after="120"/>
              <w:jc w:val="both"/>
              <w:rPr>
                <w:rFonts w:eastAsia="DengXian"/>
                <w:b/>
                <w:i/>
                <w:kern w:val="2"/>
                <w:szCs w:val="20"/>
                <w:lang w:eastAsia="zh-CN"/>
              </w:rPr>
            </w:pPr>
            <w:bookmarkStart w:id="69" w:name="_Hlk61276703"/>
            <w:bookmarkStart w:id="70" w:name="_Hlk54103209"/>
            <w:r w:rsidRPr="009F7497">
              <w:rPr>
                <w:rFonts w:eastAsia="DengXian" w:hint="eastAsia"/>
                <w:b/>
                <w:i/>
                <w:kern w:val="2"/>
                <w:szCs w:val="20"/>
              </w:rPr>
              <w:t>P</w:t>
            </w:r>
            <w:r w:rsidRPr="009F7497">
              <w:rPr>
                <w:rFonts w:eastAsia="DengXian"/>
                <w:b/>
                <w:i/>
                <w:kern w:val="2"/>
                <w:szCs w:val="20"/>
              </w:rPr>
              <w:t>roposal</w:t>
            </w:r>
            <w:r>
              <w:rPr>
                <w:rFonts w:eastAsia="DengXian"/>
                <w:b/>
                <w:i/>
                <w:kern w:val="2"/>
                <w:szCs w:val="20"/>
              </w:rPr>
              <w:t xml:space="preserve"> 11</w:t>
            </w:r>
            <w:r w:rsidRPr="009F7497">
              <w:rPr>
                <w:rFonts w:eastAsia="DengXian"/>
                <w:b/>
                <w:i/>
                <w:kern w:val="2"/>
                <w:szCs w:val="20"/>
              </w:rPr>
              <w:t xml:space="preserve">: </w:t>
            </w:r>
            <w:r>
              <w:rPr>
                <w:rFonts w:eastAsia="DengXian"/>
                <w:b/>
                <w:i/>
                <w:kern w:val="2"/>
                <w:szCs w:val="20"/>
              </w:rPr>
              <w:t>For UCI multiplexing on PUSCH with different priorities, a</w:t>
            </w:r>
            <w:r w:rsidRPr="00BF0F25">
              <w:rPr>
                <w:rFonts w:eastAsia="DengXian"/>
                <w:b/>
                <w:i/>
                <w:kern w:val="2"/>
                <w:szCs w:val="20"/>
              </w:rPr>
              <w:t xml:space="preserve"> beta-offset </w:t>
            </w:r>
            <w:r>
              <w:rPr>
                <w:rFonts w:eastAsia="DengXian"/>
                <w:b/>
                <w:i/>
                <w:kern w:val="2"/>
                <w:szCs w:val="20"/>
              </w:rPr>
              <w:t>set to</w:t>
            </w:r>
            <w:r w:rsidRPr="00BF0F25">
              <w:rPr>
                <w:rFonts w:eastAsia="DengXian"/>
                <w:b/>
                <w:i/>
                <w:kern w:val="2"/>
                <w:szCs w:val="20"/>
              </w:rPr>
              <w:t xml:space="preserve"> provide</w:t>
            </w:r>
            <w:r>
              <w:rPr>
                <w:rFonts w:eastAsia="DengXian"/>
                <w:b/>
                <w:i/>
                <w:kern w:val="2"/>
                <w:szCs w:val="20"/>
              </w:rPr>
              <w:t xml:space="preserve"> beta-offsets</w:t>
            </w:r>
            <w:r w:rsidRPr="00BF0F25">
              <w:rPr>
                <w:rFonts w:eastAsia="DengXian"/>
                <w:b/>
                <w:i/>
                <w:kern w:val="2"/>
                <w:szCs w:val="20"/>
              </w:rPr>
              <w:t xml:space="preserve"> for LP UCI and HP UCI multiplexing on PUSCH</w:t>
            </w:r>
            <w:r>
              <w:rPr>
                <w:rFonts w:eastAsia="DengXian"/>
                <w:b/>
                <w:i/>
                <w:kern w:val="2"/>
                <w:szCs w:val="20"/>
              </w:rPr>
              <w:t xml:space="preserve"> should be indicated/configured by network</w:t>
            </w:r>
            <w:r w:rsidRPr="009F7497">
              <w:rPr>
                <w:rFonts w:eastAsia="DengXian"/>
                <w:b/>
                <w:i/>
                <w:kern w:val="2"/>
                <w:szCs w:val="20"/>
              </w:rPr>
              <w:t>.</w:t>
            </w:r>
            <w:r w:rsidRPr="00BF0F25">
              <w:rPr>
                <w:rFonts w:eastAsia="DengXian"/>
                <w:b/>
                <w:i/>
                <w:kern w:val="2"/>
                <w:szCs w:val="20"/>
              </w:rPr>
              <w:t xml:space="preserve"> </w:t>
            </w:r>
            <w:bookmarkEnd w:id="69"/>
            <w:r w:rsidRPr="00BF0F25">
              <w:rPr>
                <w:rFonts w:eastAsia="DengXian"/>
                <w:b/>
                <w:i/>
                <w:kern w:val="2"/>
                <w:szCs w:val="20"/>
              </w:rPr>
              <w:t xml:space="preserve"> </w:t>
            </w:r>
            <w:bookmarkEnd w:id="70"/>
          </w:p>
        </w:tc>
      </w:tr>
      <w:tr w:rsidR="008F2695" w:rsidRPr="00B40473" w14:paraId="288F42D8" w14:textId="77777777" w:rsidTr="00FF7FB4">
        <w:tc>
          <w:tcPr>
            <w:tcW w:w="1509" w:type="dxa"/>
            <w:shd w:val="clear" w:color="auto" w:fill="auto"/>
          </w:tcPr>
          <w:p w14:paraId="4B14B1B4" w14:textId="4FBB3B00" w:rsidR="008F2695" w:rsidRDefault="00E34F6C" w:rsidP="00FF7FB4">
            <w:pPr>
              <w:spacing w:afterLines="50" w:after="120"/>
              <w:rPr>
                <w:rFonts w:eastAsia="SimSun"/>
                <w:lang w:eastAsia="zh-CN"/>
              </w:rPr>
            </w:pPr>
            <w:r>
              <w:rPr>
                <w:rFonts w:eastAsia="SimSun" w:hint="eastAsia"/>
                <w:lang w:eastAsia="zh-CN"/>
              </w:rPr>
              <w:t>MTK</w:t>
            </w:r>
          </w:p>
        </w:tc>
        <w:tc>
          <w:tcPr>
            <w:tcW w:w="7553" w:type="dxa"/>
            <w:shd w:val="clear" w:color="auto" w:fill="auto"/>
          </w:tcPr>
          <w:p w14:paraId="20F6E651" w14:textId="77777777" w:rsidR="00E34F6C" w:rsidRPr="00EC0BF0" w:rsidRDefault="00E34F6C" w:rsidP="00AF0423">
            <w:pPr>
              <w:pStyle w:val="af6"/>
              <w:numPr>
                <w:ilvl w:val="0"/>
                <w:numId w:val="49"/>
              </w:numPr>
              <w:spacing w:after="120"/>
              <w:contextualSpacing w:val="0"/>
              <w:jc w:val="both"/>
            </w:pPr>
            <w:r w:rsidRPr="00EC0BF0">
              <w:t>Two sets of beta-offset could be defined one for high priority UCI and one for low priority UCI multiplexing.</w:t>
            </w:r>
          </w:p>
          <w:p w14:paraId="3AEE87F8" w14:textId="77777777" w:rsidR="00E34F6C" w:rsidRPr="003D74C6" w:rsidRDefault="00E34F6C" w:rsidP="00AF0423">
            <w:pPr>
              <w:pStyle w:val="af6"/>
              <w:numPr>
                <w:ilvl w:val="0"/>
                <w:numId w:val="49"/>
              </w:numPr>
              <w:spacing w:after="120"/>
              <w:contextualSpacing w:val="0"/>
              <w:jc w:val="both"/>
            </w:pPr>
            <w:r w:rsidRPr="003D74C6">
              <w:t>beta-offset &lt; 1 could be supported to further protect the HP data when multiplexed with LP-UCI on PUSCH</w:t>
            </w:r>
            <w:r>
              <w:rPr>
                <w:lang w:val="en-GB"/>
              </w:rPr>
              <w:t>.</w:t>
            </w:r>
          </w:p>
          <w:p w14:paraId="73F21151" w14:textId="77777777" w:rsidR="008F2695" w:rsidRPr="00E34F6C" w:rsidRDefault="008F2695" w:rsidP="00FF7FB4">
            <w:pPr>
              <w:spacing w:afterLines="50" w:after="120"/>
              <w:rPr>
                <w:rFonts w:eastAsia="SimSun"/>
                <w:lang w:eastAsia="zh-CN"/>
              </w:rPr>
            </w:pPr>
          </w:p>
        </w:tc>
      </w:tr>
      <w:tr w:rsidR="008F2695" w:rsidRPr="00B40473" w14:paraId="28175B54" w14:textId="77777777" w:rsidTr="00FF7FB4">
        <w:tc>
          <w:tcPr>
            <w:tcW w:w="1509" w:type="dxa"/>
            <w:shd w:val="clear" w:color="auto" w:fill="auto"/>
          </w:tcPr>
          <w:p w14:paraId="1B041A09" w14:textId="5619C96F" w:rsidR="008F2695" w:rsidRDefault="003C2C0C" w:rsidP="00FF7FB4">
            <w:pPr>
              <w:spacing w:afterLines="50" w:after="120"/>
              <w:rPr>
                <w:rFonts w:eastAsia="SimSun"/>
                <w:lang w:eastAsia="zh-CN"/>
              </w:rPr>
            </w:pPr>
            <w:r>
              <w:rPr>
                <w:rFonts w:eastAsia="SimSun" w:hint="eastAsia"/>
                <w:lang w:eastAsia="zh-CN"/>
              </w:rPr>
              <w:t>Intel</w:t>
            </w:r>
          </w:p>
        </w:tc>
        <w:tc>
          <w:tcPr>
            <w:tcW w:w="7553" w:type="dxa"/>
            <w:shd w:val="clear" w:color="auto" w:fill="auto"/>
          </w:tcPr>
          <w:p w14:paraId="3651983E" w14:textId="77777777" w:rsidR="003C2C0C" w:rsidRDefault="003C2C0C" w:rsidP="003C2C0C">
            <w:pPr>
              <w:pStyle w:val="3GPPText"/>
              <w:rPr>
                <w:b/>
                <w:bCs/>
              </w:rPr>
            </w:pPr>
            <w:r w:rsidRPr="00814209">
              <w:rPr>
                <w:b/>
                <w:bCs/>
              </w:rPr>
              <w:t xml:space="preserve">Proposal </w:t>
            </w:r>
            <w:r>
              <w:rPr>
                <w:b/>
                <w:bCs/>
              </w:rPr>
              <w:t>6</w:t>
            </w:r>
            <w:r w:rsidRPr="00814209">
              <w:rPr>
                <w:b/>
                <w:bCs/>
              </w:rPr>
              <w:t xml:space="preserve">: </w:t>
            </w:r>
            <w:r>
              <w:rPr>
                <w:b/>
                <w:bCs/>
              </w:rPr>
              <w:t>Separate encoding and beta-offset values are used for multiplexing LP and HP HARQ-ACK bits onto the PUSCH.</w:t>
            </w:r>
          </w:p>
          <w:p w14:paraId="734A5218" w14:textId="77777777" w:rsidR="003C2C0C" w:rsidRDefault="003C2C0C" w:rsidP="00AF0423">
            <w:pPr>
              <w:pStyle w:val="3GPPText"/>
              <w:numPr>
                <w:ilvl w:val="0"/>
                <w:numId w:val="53"/>
              </w:numPr>
              <w:rPr>
                <w:b/>
                <w:bCs/>
              </w:rPr>
            </w:pPr>
            <w:r w:rsidRPr="00814209">
              <w:rPr>
                <w:b/>
                <w:bCs/>
              </w:rPr>
              <w:t>LP HARQ-ACK payload bits can be partitioned</w:t>
            </w:r>
            <w:r>
              <w:rPr>
                <w:b/>
                <w:bCs/>
              </w:rPr>
              <w:t xml:space="preserve"> or a threshold can be considered. Dropped LP HARQ-ACK bits can be retransmitted</w:t>
            </w:r>
          </w:p>
          <w:p w14:paraId="07677C47" w14:textId="7212EC37" w:rsidR="008F2695" w:rsidRPr="003C2C0C" w:rsidRDefault="003C2C0C" w:rsidP="00AF0423">
            <w:pPr>
              <w:pStyle w:val="3GPPText"/>
              <w:numPr>
                <w:ilvl w:val="0"/>
                <w:numId w:val="53"/>
              </w:numPr>
              <w:rPr>
                <w:b/>
                <w:bCs/>
              </w:rPr>
            </w:pPr>
            <w:r>
              <w:rPr>
                <w:b/>
                <w:bCs/>
              </w:rPr>
              <w:t>Beta offset value less than 1, potentially including the value zero, is supported in Rel17.</w:t>
            </w:r>
          </w:p>
        </w:tc>
      </w:tr>
      <w:tr w:rsidR="008F2695" w:rsidRPr="00B40473" w14:paraId="1475DE75"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3176D73" w14:textId="5E0F697D" w:rsidR="008F2695" w:rsidRPr="006F6B8A" w:rsidRDefault="00CB4F14" w:rsidP="00FF7FB4">
            <w:pPr>
              <w:spacing w:afterLines="50" w:after="120"/>
              <w:rPr>
                <w:rFonts w:eastAsia="SimSun"/>
                <w:lang w:eastAsia="zh-CN"/>
              </w:rPr>
            </w:pPr>
            <w:r>
              <w:rPr>
                <w:rFonts w:eastAsia="SimSun" w:hint="eastAsia"/>
                <w:lang w:eastAsia="zh-CN"/>
              </w:rPr>
              <w:t>Nokia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04ED620" w14:textId="77777777" w:rsidR="00CB4F14" w:rsidRPr="00FC31A4" w:rsidRDefault="00CB4F14" w:rsidP="00CB4F14">
            <w:pPr>
              <w:jc w:val="both"/>
              <w:rPr>
                <w:b/>
                <w:sz w:val="22"/>
                <w:szCs w:val="22"/>
                <w:lang w:eastAsia="zh-CN"/>
              </w:rPr>
            </w:pPr>
            <w:r w:rsidRPr="00FC31A4">
              <w:rPr>
                <w:b/>
                <w:sz w:val="22"/>
                <w:szCs w:val="22"/>
                <w:lang w:eastAsia="zh-CN"/>
              </w:rPr>
              <w:t xml:space="preserve">Proposal 3.11: </w:t>
            </w:r>
            <w:r w:rsidRPr="00FC31A4">
              <w:rPr>
                <w:b/>
                <w:bCs/>
                <w:sz w:val="22"/>
                <w:szCs w:val="22"/>
              </w:rPr>
              <w:t xml:space="preserve">For the scenarios of </w:t>
            </w:r>
            <w:r w:rsidRPr="00FC31A4">
              <w:rPr>
                <w:b/>
                <w:sz w:val="22"/>
                <w:szCs w:val="22"/>
                <w:lang w:eastAsia="zh-CN"/>
              </w:rPr>
              <w:t>multiplexing HARQ-ACK bits in PUSCH of different priorities, RAN1 should specify:</w:t>
            </w:r>
          </w:p>
          <w:p w14:paraId="3B794AD0" w14:textId="77777777" w:rsidR="00CB4F14" w:rsidRPr="00FC31A4" w:rsidRDefault="00CB4F14" w:rsidP="00AF0423">
            <w:pPr>
              <w:pStyle w:val="af6"/>
              <w:numPr>
                <w:ilvl w:val="0"/>
                <w:numId w:val="59"/>
              </w:numPr>
              <w:jc w:val="both"/>
              <w:rPr>
                <w:b/>
                <w:sz w:val="22"/>
                <w:szCs w:val="22"/>
                <w:lang w:val="en-GB"/>
              </w:rPr>
            </w:pPr>
            <w:r w:rsidRPr="00FC31A4">
              <w:rPr>
                <w:b/>
                <w:sz w:val="22"/>
                <w:szCs w:val="22"/>
                <w:lang w:val="en-GB"/>
              </w:rPr>
              <w:t xml:space="preserve">two additional sets of </w:t>
            </w:r>
            <w:proofErr w:type="spellStart"/>
            <w:r w:rsidRPr="00FC31A4">
              <w:rPr>
                <w:b/>
                <w:sz w:val="22"/>
                <w:szCs w:val="22"/>
                <w:lang w:val="en-GB"/>
              </w:rPr>
              <w:t>beta_offset</w:t>
            </w:r>
            <w:proofErr w:type="spellEnd"/>
            <w:r w:rsidRPr="00FC31A4">
              <w:rPr>
                <w:b/>
                <w:sz w:val="22"/>
                <w:szCs w:val="22"/>
                <w:lang w:val="en-GB"/>
              </w:rPr>
              <w:t xml:space="preserve"> values:</w:t>
            </w:r>
          </w:p>
          <w:p w14:paraId="3737E874" w14:textId="77777777" w:rsidR="00CB4F14" w:rsidRPr="00FC31A4" w:rsidRDefault="00CB4F14" w:rsidP="00AF0423">
            <w:pPr>
              <w:pStyle w:val="af6"/>
              <w:numPr>
                <w:ilvl w:val="1"/>
                <w:numId w:val="59"/>
              </w:numPr>
              <w:jc w:val="both"/>
              <w:rPr>
                <w:b/>
                <w:bCs/>
                <w:sz w:val="22"/>
                <w:szCs w:val="22"/>
                <w:lang w:val="en-GB"/>
              </w:rPr>
            </w:pPr>
            <w:r w:rsidRPr="00FC31A4">
              <w:rPr>
                <w:b/>
                <w:bCs/>
                <w:sz w:val="22"/>
                <w:szCs w:val="22"/>
                <w:lang w:val="en-GB"/>
              </w:rPr>
              <w:t>multiplexing low-priority HARQ-ACK in high-priority PUSCH;</w:t>
            </w:r>
          </w:p>
          <w:p w14:paraId="76DD6A47" w14:textId="77777777" w:rsidR="00CB4F14" w:rsidRPr="00FC31A4" w:rsidRDefault="00CB4F14" w:rsidP="00AF0423">
            <w:pPr>
              <w:pStyle w:val="af6"/>
              <w:numPr>
                <w:ilvl w:val="1"/>
                <w:numId w:val="59"/>
              </w:numPr>
              <w:jc w:val="both"/>
              <w:rPr>
                <w:b/>
                <w:bCs/>
                <w:sz w:val="22"/>
                <w:szCs w:val="22"/>
                <w:lang w:val="en-GB"/>
              </w:rPr>
            </w:pPr>
            <w:r w:rsidRPr="00FC31A4">
              <w:rPr>
                <w:b/>
                <w:bCs/>
                <w:sz w:val="22"/>
                <w:szCs w:val="22"/>
                <w:lang w:val="en-GB"/>
              </w:rPr>
              <w:t>multiplexing high-priority HARQ-ACK in low-priority PUSCH;</w:t>
            </w:r>
          </w:p>
          <w:p w14:paraId="54CE96A3" w14:textId="349668EE" w:rsidR="008F2695" w:rsidRPr="00CB4F14" w:rsidRDefault="00CB4F14" w:rsidP="00AF0423">
            <w:pPr>
              <w:pStyle w:val="af6"/>
              <w:numPr>
                <w:ilvl w:val="0"/>
                <w:numId w:val="59"/>
              </w:numPr>
              <w:spacing w:after="120"/>
              <w:ind w:left="357" w:hanging="357"/>
              <w:jc w:val="both"/>
              <w:rPr>
                <w:b/>
                <w:bCs/>
                <w:sz w:val="22"/>
                <w:szCs w:val="22"/>
                <w:lang w:val="en-GB"/>
              </w:rPr>
            </w:pPr>
            <w:r w:rsidRPr="00FC31A4">
              <w:rPr>
                <w:b/>
                <w:bCs/>
                <w:sz w:val="22"/>
                <w:szCs w:val="22"/>
                <w:lang w:val="en-GB"/>
              </w:rPr>
              <w:t>new beta-offset value(s), at least 0, to allow gNB flexibly enabling/disabling multiplexing HARQ-ACK in PUSCH.</w:t>
            </w:r>
          </w:p>
        </w:tc>
      </w:tr>
      <w:tr w:rsidR="008F2695" w:rsidRPr="00B40473" w14:paraId="2F05399D"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8E3EFEC" w14:textId="2F897C48" w:rsidR="008F2695" w:rsidRDefault="003F0F3F" w:rsidP="00FF7FB4">
            <w:pPr>
              <w:spacing w:afterLines="50" w:after="120"/>
              <w:rPr>
                <w:rFonts w:eastAsia="SimSun"/>
                <w:lang w:eastAsia="zh-CN"/>
              </w:rPr>
            </w:pPr>
            <w:r>
              <w:rPr>
                <w:rFonts w:eastAsia="SimSun" w:hint="eastAsia"/>
                <w:lang w:eastAsia="zh-CN"/>
              </w:rPr>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871B2D8" w14:textId="77777777" w:rsidR="003F0F3F" w:rsidRPr="00F34B74" w:rsidRDefault="003F0F3F" w:rsidP="003F0F3F">
            <w:pPr>
              <w:jc w:val="both"/>
              <w:rPr>
                <w:b/>
                <w:bCs/>
                <w:i/>
                <w:iCs/>
                <w:szCs w:val="20"/>
                <w:lang w:eastAsia="sv-SE"/>
              </w:rPr>
            </w:pPr>
            <w:r w:rsidRPr="00F34B74">
              <w:rPr>
                <w:b/>
                <w:bCs/>
                <w:i/>
                <w:iCs/>
                <w:szCs w:val="20"/>
                <w:lang w:eastAsia="sv-SE"/>
              </w:rPr>
              <w:t xml:space="preserve">Proposal </w:t>
            </w:r>
            <w:r>
              <w:rPr>
                <w:b/>
                <w:bCs/>
                <w:i/>
                <w:iCs/>
                <w:szCs w:val="20"/>
                <w:lang w:eastAsia="sv-SE"/>
              </w:rPr>
              <w:t>9</w:t>
            </w:r>
            <w:r w:rsidRPr="00F34B74">
              <w:rPr>
                <w:b/>
                <w:bCs/>
                <w:i/>
                <w:iCs/>
                <w:szCs w:val="20"/>
                <w:lang w:eastAsia="sv-SE"/>
              </w:rPr>
              <w:t xml:space="preserve">: Support separate configuration of </w:t>
            </w:r>
            <w:proofErr w:type="spellStart"/>
            <w:r w:rsidRPr="00F34B74">
              <w:rPr>
                <w:b/>
                <w:bCs/>
                <w:i/>
                <w:iCs/>
                <w:szCs w:val="20"/>
                <w:lang w:eastAsia="sv-SE"/>
              </w:rPr>
              <w:t>beta_offset</w:t>
            </w:r>
            <w:proofErr w:type="spellEnd"/>
            <w:r w:rsidRPr="00F34B74">
              <w:rPr>
                <w:b/>
                <w:bCs/>
                <w:i/>
                <w:iCs/>
                <w:szCs w:val="20"/>
                <w:lang w:eastAsia="sv-SE"/>
              </w:rPr>
              <w:t xml:space="preserve"> parameters for the following cases:</w:t>
            </w:r>
          </w:p>
          <w:p w14:paraId="4CE6D665" w14:textId="77777777" w:rsidR="003F0F3F" w:rsidRPr="00F34B74" w:rsidRDefault="003F0F3F" w:rsidP="00AF0423">
            <w:pPr>
              <w:pStyle w:val="af6"/>
              <w:widowControl w:val="0"/>
              <w:numPr>
                <w:ilvl w:val="0"/>
                <w:numId w:val="61"/>
              </w:numPr>
              <w:contextualSpacing w:val="0"/>
              <w:jc w:val="both"/>
              <w:rPr>
                <w:b/>
                <w:bCs/>
                <w:i/>
                <w:iCs/>
                <w:szCs w:val="20"/>
                <w:lang w:eastAsia="sv-SE"/>
              </w:rPr>
            </w:pPr>
            <w:r w:rsidRPr="00F34B74">
              <w:rPr>
                <w:b/>
                <w:bCs/>
                <w:i/>
                <w:iCs/>
                <w:szCs w:val="20"/>
                <w:lang w:eastAsia="sv-SE"/>
              </w:rPr>
              <w:t>LP HARQ-ACK multiplexed in LP PUSCH</w:t>
            </w:r>
          </w:p>
          <w:p w14:paraId="4EBBB6EF" w14:textId="77777777" w:rsidR="003F0F3F" w:rsidRPr="00F34B74" w:rsidRDefault="003F0F3F" w:rsidP="00AF0423">
            <w:pPr>
              <w:pStyle w:val="af6"/>
              <w:widowControl w:val="0"/>
              <w:numPr>
                <w:ilvl w:val="0"/>
                <w:numId w:val="61"/>
              </w:numPr>
              <w:contextualSpacing w:val="0"/>
              <w:jc w:val="both"/>
              <w:rPr>
                <w:b/>
                <w:bCs/>
                <w:i/>
                <w:iCs/>
                <w:szCs w:val="20"/>
                <w:lang w:eastAsia="sv-SE"/>
              </w:rPr>
            </w:pPr>
            <w:r w:rsidRPr="00F34B74">
              <w:rPr>
                <w:b/>
                <w:bCs/>
                <w:i/>
                <w:iCs/>
                <w:szCs w:val="20"/>
                <w:lang w:eastAsia="sv-SE"/>
              </w:rPr>
              <w:t>LP HARQ-ACK multiplexed in HP PUSCH</w:t>
            </w:r>
          </w:p>
          <w:p w14:paraId="1265CB4A" w14:textId="77777777" w:rsidR="003F0F3F" w:rsidRPr="00F34B74" w:rsidRDefault="003F0F3F" w:rsidP="00AF0423">
            <w:pPr>
              <w:pStyle w:val="af6"/>
              <w:widowControl w:val="0"/>
              <w:numPr>
                <w:ilvl w:val="0"/>
                <w:numId w:val="61"/>
              </w:numPr>
              <w:contextualSpacing w:val="0"/>
              <w:jc w:val="both"/>
              <w:rPr>
                <w:b/>
                <w:bCs/>
                <w:i/>
                <w:iCs/>
                <w:szCs w:val="20"/>
                <w:lang w:eastAsia="sv-SE"/>
              </w:rPr>
            </w:pPr>
            <w:r w:rsidRPr="00F34B74">
              <w:rPr>
                <w:b/>
                <w:bCs/>
                <w:i/>
                <w:iCs/>
                <w:szCs w:val="20"/>
                <w:lang w:eastAsia="sv-SE"/>
              </w:rPr>
              <w:t>HP HARQ-ACK multiplexed in LP PUSCH</w:t>
            </w:r>
          </w:p>
          <w:p w14:paraId="78D13452" w14:textId="77777777" w:rsidR="008F2695" w:rsidRPr="003F0F3F" w:rsidRDefault="003F0F3F" w:rsidP="00AF0423">
            <w:pPr>
              <w:pStyle w:val="af6"/>
              <w:widowControl w:val="0"/>
              <w:numPr>
                <w:ilvl w:val="0"/>
                <w:numId w:val="61"/>
              </w:numPr>
              <w:contextualSpacing w:val="0"/>
              <w:jc w:val="both"/>
              <w:rPr>
                <w:b/>
                <w:bCs/>
                <w:i/>
                <w:iCs/>
                <w:szCs w:val="20"/>
                <w:lang w:eastAsia="sv-SE"/>
              </w:rPr>
            </w:pPr>
            <w:r w:rsidRPr="00F34B74">
              <w:rPr>
                <w:b/>
                <w:bCs/>
                <w:i/>
                <w:iCs/>
                <w:szCs w:val="20"/>
                <w:lang w:eastAsia="sv-SE"/>
              </w:rPr>
              <w:t>HP HARQ-ACK multiplexed in HP PUSCH</w:t>
            </w:r>
          </w:p>
          <w:p w14:paraId="2B77D3CD" w14:textId="505E8CE0" w:rsidR="003F0F3F" w:rsidRPr="003F0F3F" w:rsidRDefault="003F0F3F" w:rsidP="003F0F3F">
            <w:pPr>
              <w:spacing w:before="240"/>
              <w:jc w:val="both"/>
              <w:rPr>
                <w:rFonts w:eastAsiaTheme="minorEastAsia"/>
                <w:b/>
                <w:bCs/>
                <w:i/>
                <w:iCs/>
                <w:szCs w:val="20"/>
                <w:lang w:eastAsia="zh-CN"/>
              </w:rPr>
            </w:pPr>
            <w:r w:rsidRPr="00E41EFA">
              <w:rPr>
                <w:b/>
                <w:bCs/>
                <w:i/>
                <w:iCs/>
                <w:szCs w:val="20"/>
                <w:lang w:eastAsia="sv-SE"/>
              </w:rPr>
              <w:t xml:space="preserve">Proposal </w:t>
            </w:r>
            <w:r>
              <w:rPr>
                <w:b/>
                <w:bCs/>
                <w:i/>
                <w:iCs/>
                <w:szCs w:val="20"/>
                <w:lang w:eastAsia="sv-SE"/>
              </w:rPr>
              <w:t>10</w:t>
            </w:r>
            <w:r w:rsidRPr="00E41EFA">
              <w:rPr>
                <w:b/>
                <w:bCs/>
                <w:i/>
                <w:iCs/>
                <w:szCs w:val="20"/>
                <w:lang w:eastAsia="sv-SE"/>
              </w:rPr>
              <w:t xml:space="preserve">: DCI format 0_1 and 0_2 can be configured with two </w:t>
            </w:r>
            <w:proofErr w:type="spellStart"/>
            <w:r w:rsidRPr="00E41EFA">
              <w:rPr>
                <w:b/>
                <w:bCs/>
                <w:i/>
                <w:iCs/>
                <w:szCs w:val="20"/>
                <w:lang w:eastAsia="sv-SE"/>
              </w:rPr>
              <w:t>beta_offset</w:t>
            </w:r>
            <w:proofErr w:type="spellEnd"/>
            <w:r w:rsidRPr="00E41EFA">
              <w:rPr>
                <w:b/>
                <w:bCs/>
                <w:i/>
                <w:iCs/>
                <w:szCs w:val="20"/>
                <w:lang w:eastAsia="sv-SE"/>
              </w:rPr>
              <w:t xml:space="preserve"> indicator fields, where one is applicable to LP HARQ-ACK and the other to HP HARQ-ACK.</w:t>
            </w:r>
          </w:p>
        </w:tc>
      </w:tr>
      <w:tr w:rsidR="008F2695" w:rsidRPr="00B40473" w14:paraId="602F1B0C"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6800337" w14:textId="0E23C60E" w:rsidR="008F2695" w:rsidRDefault="00021F6B" w:rsidP="00FF7FB4">
            <w:pPr>
              <w:spacing w:afterLines="50" w:after="120"/>
              <w:rPr>
                <w:rFonts w:eastAsia="SimSun"/>
                <w:lang w:eastAsia="zh-CN"/>
              </w:rPr>
            </w:pPr>
            <w:r>
              <w:rPr>
                <w:rFonts w:eastAsia="SimSun"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8084440" w14:textId="627BB08A" w:rsidR="008F2695" w:rsidRPr="00021F6B" w:rsidRDefault="00021F6B" w:rsidP="00021F6B">
            <w:pPr>
              <w:jc w:val="both"/>
              <w:rPr>
                <w:rFonts w:eastAsiaTheme="minorEastAsia"/>
                <w:b/>
                <w:bCs/>
                <w:lang w:eastAsia="zh-CN"/>
              </w:rPr>
            </w:pPr>
            <w:r w:rsidRPr="00ED1848">
              <w:rPr>
                <w:b/>
                <w:bCs/>
              </w:rPr>
              <w:t xml:space="preserve">Proposal 5: Four sets of </w:t>
            </w:r>
            <w:r w:rsidRPr="00ED1848">
              <w:rPr>
                <w:rFonts w:ascii="Symbol" w:eastAsia="Symbol" w:hAnsi="Symbol" w:cs="Symbol"/>
                <w:b/>
                <w:bCs/>
                <w:i/>
                <w:iCs/>
              </w:rPr>
              <w:t></w:t>
            </w:r>
            <w:r w:rsidRPr="00ED1848">
              <w:rPr>
                <w:b/>
                <w:bCs/>
              </w:rPr>
              <w:t xml:space="preserve"> offsets are configured for multiplexing of UCI into PUSCH of different L1 priorities.</w:t>
            </w:r>
          </w:p>
        </w:tc>
      </w:tr>
      <w:tr w:rsidR="008F2695" w:rsidRPr="00B40473" w14:paraId="7815F1E0"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A2D865C" w14:textId="75087C2D" w:rsidR="008F2695" w:rsidRPr="002608E8" w:rsidRDefault="002655FB" w:rsidP="00FF7FB4">
            <w:pPr>
              <w:spacing w:afterLines="50" w:after="120"/>
              <w:rPr>
                <w:rFonts w:eastAsia="SimSun"/>
                <w:lang w:eastAsia="zh-CN"/>
              </w:rPr>
            </w:pPr>
            <w:r>
              <w:rPr>
                <w:rFonts w:eastAsia="SimSun"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F883996" w14:textId="07281E0B" w:rsidR="008F2695" w:rsidRPr="002655FB" w:rsidRDefault="002655FB" w:rsidP="00ED71EF">
            <w:pPr>
              <w:spacing w:before="120" w:after="120"/>
              <w:ind w:firstLineChars="100" w:firstLine="216"/>
              <w:rPr>
                <w:rFonts w:eastAsiaTheme="minorEastAsia"/>
                <w:b/>
                <w:sz w:val="22"/>
                <w:szCs w:val="22"/>
                <w:lang w:eastAsia="zh-CN"/>
              </w:rPr>
            </w:pPr>
            <w:r w:rsidRPr="00D87BE5">
              <w:rPr>
                <w:rFonts w:eastAsia="바탕"/>
                <w:b/>
                <w:sz w:val="22"/>
                <w:szCs w:val="22"/>
                <w:lang w:eastAsia="ko-KR"/>
              </w:rPr>
              <w:t>Proposal #</w:t>
            </w:r>
            <w:r>
              <w:rPr>
                <w:rFonts w:eastAsia="바탕"/>
                <w:b/>
                <w:sz w:val="22"/>
                <w:szCs w:val="22"/>
                <w:lang w:eastAsia="ko-KR"/>
              </w:rPr>
              <w:t>12</w:t>
            </w:r>
            <w:r w:rsidRPr="00D87BE5">
              <w:rPr>
                <w:rFonts w:eastAsia="바탕"/>
                <w:b/>
                <w:sz w:val="22"/>
                <w:szCs w:val="22"/>
                <w:lang w:eastAsia="ko-KR"/>
              </w:rPr>
              <w:t xml:space="preserve">: </w:t>
            </w:r>
            <w:r>
              <w:rPr>
                <w:rFonts w:eastAsia="바탕"/>
                <w:b/>
                <w:sz w:val="22"/>
                <w:szCs w:val="22"/>
                <w:lang w:eastAsia="ko-KR"/>
              </w:rPr>
              <w:t xml:space="preserve">Support separate configuration of beta offset as well as alpha factor per each of UCI priority or per UCI priority combination (e.g. for LP and HP, or for LP only case and other cases), for each priority (e.g. LP, HP) of PUSCH. </w:t>
            </w:r>
          </w:p>
        </w:tc>
      </w:tr>
      <w:tr w:rsidR="008F2695" w:rsidRPr="00B40473" w14:paraId="0AA9A2B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CED1C07" w14:textId="19D369AD" w:rsidR="008F2695" w:rsidRDefault="00256E4C" w:rsidP="00FF7FB4">
            <w:pPr>
              <w:spacing w:afterLines="50" w:after="120"/>
              <w:rPr>
                <w:rFonts w:eastAsia="SimSun"/>
                <w:lang w:eastAsia="zh-CN"/>
              </w:rPr>
            </w:pPr>
            <w:r>
              <w:rPr>
                <w:rFonts w:eastAsia="SimSun"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F5929E9" w14:textId="6A3806B9" w:rsidR="008F2695" w:rsidRPr="00256E4C" w:rsidRDefault="00256E4C" w:rsidP="00256E4C">
            <w:pPr>
              <w:pStyle w:val="Proposal"/>
              <w:numPr>
                <w:ilvl w:val="0"/>
                <w:numId w:val="0"/>
              </w:numPr>
              <w:ind w:left="1531" w:hanging="1531"/>
              <w:rPr>
                <w:rFonts w:ascii="Calibri" w:hAnsi="Calibri"/>
                <w:sz w:val="22"/>
                <w:szCs w:val="28"/>
              </w:rPr>
            </w:pPr>
            <w:r w:rsidRPr="00624639">
              <w:rPr>
                <w:rFonts w:eastAsiaTheme="minorEastAsia"/>
                <w:sz w:val="22"/>
                <w:lang w:eastAsia="zh-TW"/>
              </w:rPr>
              <w:t>Proposal 6</w:t>
            </w:r>
            <w:r w:rsidRPr="00624639">
              <w:rPr>
                <w:rFonts w:eastAsiaTheme="minorEastAsia"/>
                <w:sz w:val="22"/>
                <w:lang w:eastAsia="zh-TW"/>
              </w:rPr>
              <w:tab/>
            </w:r>
            <w:r w:rsidRPr="00624639">
              <w:rPr>
                <w:sz w:val="22"/>
                <w:lang w:eastAsia="zh-TW"/>
              </w:rPr>
              <w:t xml:space="preserve">Separate beta offsets and </w:t>
            </w:r>
            <w:proofErr w:type="spellStart"/>
            <w:r w:rsidRPr="00624639">
              <w:rPr>
                <w:sz w:val="22"/>
                <w:lang w:eastAsia="zh-TW"/>
              </w:rPr>
              <w:t>scalings</w:t>
            </w:r>
            <w:proofErr w:type="spellEnd"/>
            <w:r w:rsidRPr="00624639">
              <w:rPr>
                <w:sz w:val="22"/>
                <w:lang w:eastAsia="zh-TW"/>
              </w:rPr>
              <w:t xml:space="preserve"> can be configured for low priority UCI multiplexed in low priority PUSCH, for low priority UCI multiplexed in high priority PUSCH, for high priority UCI multiplexed in low priority PUSCH </w:t>
            </w:r>
            <w:r w:rsidRPr="00624639">
              <w:rPr>
                <w:sz w:val="22"/>
                <w:lang w:eastAsia="zh-TW"/>
              </w:rPr>
              <w:lastRenderedPageBreak/>
              <w:t>and for high priority UCI multiplexed in high priority PUSCH.</w:t>
            </w:r>
          </w:p>
        </w:tc>
      </w:tr>
      <w:tr w:rsidR="008F2695" w:rsidRPr="00B40473" w14:paraId="704638C5"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8D5175C" w14:textId="7B1C4276" w:rsidR="008F2695" w:rsidRDefault="00972F09" w:rsidP="00FF7FB4">
            <w:pPr>
              <w:spacing w:afterLines="50" w:after="120"/>
              <w:rPr>
                <w:rFonts w:eastAsia="맑은 고딕"/>
                <w:lang w:eastAsia="zh-CN"/>
              </w:rPr>
            </w:pPr>
            <w:r>
              <w:rPr>
                <w:rFonts w:eastAsia="맑은 고딕" w:hint="eastAsia"/>
                <w:lang w:eastAsia="zh-CN"/>
              </w:rPr>
              <w:lastRenderedPageBreak/>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62EB044"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10: </w:t>
            </w:r>
          </w:p>
          <w:p w14:paraId="79E76EF4" w14:textId="77777777" w:rsidR="008F2695" w:rsidRPr="00972F09" w:rsidRDefault="00972F09" w:rsidP="00AF0423">
            <w:pPr>
              <w:pStyle w:val="af6"/>
              <w:numPr>
                <w:ilvl w:val="0"/>
                <w:numId w:val="63"/>
              </w:numPr>
              <w:contextualSpacing w:val="0"/>
              <w:rPr>
                <w:b/>
                <w:bCs/>
                <w:lang w:eastAsia="ja-JP"/>
              </w:rPr>
            </w:pPr>
            <w:r>
              <w:rPr>
                <w:b/>
                <w:bCs/>
                <w:lang w:eastAsia="ja-JP"/>
              </w:rPr>
              <w:t>For m</w:t>
            </w:r>
            <w:r w:rsidRPr="00DC0068">
              <w:rPr>
                <w:b/>
                <w:bCs/>
                <w:lang w:eastAsia="ja-JP"/>
              </w:rPr>
              <w:t xml:space="preserve">ultiplexing a </w:t>
            </w:r>
            <w:r>
              <w:rPr>
                <w:b/>
                <w:bCs/>
                <w:lang w:eastAsia="ja-JP"/>
              </w:rPr>
              <w:t>LP</w:t>
            </w:r>
            <w:r w:rsidRPr="00DC0068">
              <w:rPr>
                <w:b/>
                <w:bCs/>
                <w:lang w:eastAsia="ja-JP"/>
              </w:rPr>
              <w:t xml:space="preserve"> HARQ-ACK in a </w:t>
            </w:r>
            <w:r>
              <w:rPr>
                <w:b/>
                <w:bCs/>
                <w:lang w:eastAsia="ja-JP"/>
              </w:rPr>
              <w:t>HP</w:t>
            </w:r>
            <w:r w:rsidRPr="00DC0068">
              <w:rPr>
                <w:b/>
                <w:bCs/>
                <w:lang w:eastAsia="ja-JP"/>
              </w:rPr>
              <w:t xml:space="preserve"> PUSCH (conveying UL-SCH only)</w:t>
            </w:r>
            <w:r>
              <w:rPr>
                <w:b/>
                <w:bCs/>
                <w:lang w:eastAsia="ja-JP"/>
              </w:rPr>
              <w:t xml:space="preserve">, enhancement of beta-offset values including </w:t>
            </w:r>
            <m:oMath>
              <m:r>
                <m:rPr>
                  <m:sty m:val="bi"/>
                </m:rPr>
                <w:rPr>
                  <w:rFonts w:ascii="Cambria Math" w:hAnsi="Cambria Math"/>
                  <w:lang w:eastAsia="ja-JP"/>
                </w:rPr>
                <m:t>β=0</m:t>
              </m:r>
            </m:oMath>
            <w:r>
              <w:rPr>
                <w:b/>
                <w:bCs/>
                <w:lang w:eastAsia="ja-JP"/>
              </w:rPr>
              <w:t>, which allows for dropping LP HARQ-ACK should be supported.</w:t>
            </w:r>
          </w:p>
          <w:p w14:paraId="775A81CF"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11: </w:t>
            </w:r>
          </w:p>
          <w:p w14:paraId="11EDF114" w14:textId="0C167BB1" w:rsidR="00972F09" w:rsidRPr="00972F09" w:rsidRDefault="00972F09" w:rsidP="00AF0423">
            <w:pPr>
              <w:pStyle w:val="af6"/>
              <w:numPr>
                <w:ilvl w:val="0"/>
                <w:numId w:val="63"/>
              </w:numPr>
              <w:contextualSpacing w:val="0"/>
              <w:rPr>
                <w:b/>
                <w:bCs/>
                <w:lang w:eastAsia="ja-JP"/>
              </w:rPr>
            </w:pPr>
            <w:r>
              <w:rPr>
                <w:b/>
                <w:bCs/>
                <w:lang w:eastAsia="ja-JP"/>
              </w:rPr>
              <w:t>For m</w:t>
            </w:r>
            <w:r w:rsidRPr="009917C8">
              <w:rPr>
                <w:b/>
                <w:bCs/>
                <w:lang w:eastAsia="ja-JP"/>
              </w:rPr>
              <w:t xml:space="preserve">ultiplexing a </w:t>
            </w:r>
            <w:r>
              <w:rPr>
                <w:b/>
                <w:bCs/>
                <w:lang w:eastAsia="ja-JP"/>
              </w:rPr>
              <w:t>HP</w:t>
            </w:r>
            <w:r w:rsidRPr="009917C8">
              <w:rPr>
                <w:b/>
                <w:bCs/>
                <w:lang w:eastAsia="ja-JP"/>
              </w:rPr>
              <w:t xml:space="preserve"> HARQ-ACK in a </w:t>
            </w:r>
            <w:r>
              <w:rPr>
                <w:b/>
                <w:bCs/>
                <w:lang w:eastAsia="ja-JP"/>
              </w:rPr>
              <w:t>LP</w:t>
            </w:r>
            <w:r w:rsidRPr="009917C8">
              <w:rPr>
                <w:b/>
                <w:bCs/>
                <w:lang w:eastAsia="ja-JP"/>
              </w:rPr>
              <w:t xml:space="preserve"> PUSCH (conveying UL-SCH only)</w:t>
            </w:r>
            <w:r>
              <w:rPr>
                <w:b/>
                <w:bCs/>
                <w:lang w:eastAsia="ja-JP"/>
              </w:rPr>
              <w:t>, e</w:t>
            </w:r>
            <w:r w:rsidRPr="009917C8">
              <w:rPr>
                <w:b/>
                <w:bCs/>
                <w:lang w:eastAsia="ja-JP"/>
              </w:rPr>
              <w:t xml:space="preserve">nhancement of beta-offset values including specific or non-numerical value, which allows for dropping </w:t>
            </w:r>
            <w:r>
              <w:rPr>
                <w:b/>
                <w:bCs/>
                <w:lang w:eastAsia="ja-JP"/>
              </w:rPr>
              <w:t>LP</w:t>
            </w:r>
            <w:r w:rsidRPr="009917C8">
              <w:rPr>
                <w:b/>
                <w:bCs/>
                <w:lang w:eastAsia="ja-JP"/>
              </w:rPr>
              <w:t xml:space="preserve"> PUSCH could be considered.</w:t>
            </w:r>
          </w:p>
        </w:tc>
      </w:tr>
      <w:tr w:rsidR="008F2695" w:rsidRPr="00B40473" w14:paraId="283CA754"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0FCD9B9" w14:textId="39C73E1C" w:rsidR="008F2695" w:rsidRPr="00450680" w:rsidRDefault="00F96B4A" w:rsidP="00FF7FB4">
            <w:pPr>
              <w:spacing w:afterLines="50" w:after="120"/>
              <w:rPr>
                <w:rFonts w:eastAsia="Yu Mincho"/>
                <w:lang w:eastAsia="zh-CN"/>
              </w:rPr>
            </w:pPr>
            <w:r>
              <w:rPr>
                <w:rFonts w:eastAsia="Yu Mincho"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BA68460" w14:textId="77777777" w:rsidR="00F96B4A" w:rsidRPr="00783863" w:rsidRDefault="00F96B4A" w:rsidP="00F96B4A">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783863">
              <w:rPr>
                <w:rFonts w:ascii="Arial" w:eastAsia="SimSun" w:hAnsi="Arial" w:cs="Arial" w:hint="eastAsia"/>
                <w:b/>
                <w:bCs/>
                <w:kern w:val="2"/>
                <w:sz w:val="21"/>
                <w:szCs w:val="21"/>
                <w:lang w:eastAsia="zh-CN"/>
              </w:rPr>
              <w:t>P</w:t>
            </w:r>
            <w:r w:rsidRPr="00783863">
              <w:rPr>
                <w:rFonts w:ascii="Arial" w:eastAsia="SimSun" w:hAnsi="Arial" w:cs="Arial"/>
                <w:b/>
                <w:bCs/>
                <w:kern w:val="2"/>
                <w:sz w:val="21"/>
                <w:szCs w:val="21"/>
                <w:lang w:eastAsia="zh-CN"/>
              </w:rPr>
              <w:t>roposal 16: Introduce new beta offset values smaller than 1 to limit the total resources assigned to LP HARQ-ACK in R17.</w:t>
            </w:r>
          </w:p>
          <w:p w14:paraId="0F39674D" w14:textId="2E972021" w:rsidR="008F2695" w:rsidRPr="00F96B4A" w:rsidRDefault="00F96B4A" w:rsidP="00F96B4A">
            <w:pPr>
              <w:widowControl w:val="0"/>
              <w:adjustRightInd w:val="0"/>
              <w:snapToGrid w:val="0"/>
              <w:spacing w:beforeLines="100" w:before="240" w:line="288" w:lineRule="auto"/>
              <w:jc w:val="both"/>
              <w:rPr>
                <w:rFonts w:ascii="Arial" w:eastAsia="SimSun" w:hAnsi="Arial" w:cs="Arial"/>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roposal 17: For multiplexing HARQ-ACK on PUSCH of different priorities, RRC signaling and/or beta-offset=0 can be used for gNB enable/disable the multiplexing.</w:t>
            </w:r>
          </w:p>
        </w:tc>
      </w:tr>
      <w:tr w:rsidR="008F2695" w:rsidRPr="00B40473" w14:paraId="0C46AACF"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9EBF764" w14:textId="1FE80DF2" w:rsidR="008F2695" w:rsidRPr="00687861" w:rsidRDefault="002F6F1C" w:rsidP="00FF7FB4">
            <w:pPr>
              <w:spacing w:afterLines="50" w:after="120"/>
              <w:rPr>
                <w:rFonts w:eastAsia="Yu Mincho"/>
                <w:lang w:eastAsia="zh-CN"/>
              </w:rPr>
            </w:pPr>
            <w:r>
              <w:rPr>
                <w:rFonts w:eastAsia="Yu Mincho"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46BC479" w14:textId="77777777" w:rsidR="002F6F1C" w:rsidRDefault="002F6F1C" w:rsidP="002F6F1C">
            <w:pPr>
              <w:rPr>
                <w:b/>
                <w:lang w:val="en-GB" w:eastAsia="zh-CN"/>
              </w:rPr>
            </w:pPr>
            <w:r w:rsidRPr="00CD196B">
              <w:rPr>
                <w:b/>
                <w:i/>
                <w:u w:val="single"/>
              </w:rPr>
              <w:t xml:space="preserve">Proposal </w:t>
            </w:r>
            <w:r>
              <w:rPr>
                <w:b/>
                <w:i/>
                <w:u w:val="single"/>
              </w:rPr>
              <w:t>1</w:t>
            </w:r>
            <w:r w:rsidRPr="00CD196B">
              <w:rPr>
                <w:b/>
                <w:i/>
                <w:u w:val="single"/>
              </w:rPr>
              <w:t>:</w:t>
            </w:r>
            <w:r w:rsidRPr="00CD196B">
              <w:rPr>
                <w:b/>
                <w:lang w:val="en-GB" w:eastAsia="zh-CN"/>
              </w:rPr>
              <w:t xml:space="preserve"> </w:t>
            </w:r>
            <w:r>
              <w:rPr>
                <w:b/>
                <w:lang w:val="en-GB" w:eastAsia="zh-CN"/>
              </w:rPr>
              <w:t xml:space="preserve">Study modulation order and code rate selection for UCI multiplexed on PUSCH based on beta scaled spectrum efficiency of UCI. </w:t>
            </w:r>
          </w:p>
          <w:p w14:paraId="1CFBCFC4" w14:textId="77777777" w:rsidR="00374574" w:rsidRPr="00222D26" w:rsidRDefault="00374574" w:rsidP="00374574">
            <w:pPr>
              <w:rPr>
                <w:b/>
                <w:bCs/>
                <w:lang w:val="en-GB" w:eastAsia="zh-CN"/>
              </w:rPr>
            </w:pPr>
            <w:r w:rsidRPr="002E3631">
              <w:rPr>
                <w:b/>
                <w:bCs/>
                <w:i/>
                <w:iCs/>
                <w:u w:val="single"/>
                <w:lang w:val="en-GB" w:eastAsia="zh-CN"/>
              </w:rPr>
              <w:t xml:space="preserve">Proposal </w:t>
            </w:r>
            <w:r>
              <w:rPr>
                <w:b/>
                <w:bCs/>
                <w:i/>
                <w:iCs/>
                <w:u w:val="single"/>
                <w:lang w:val="en-GB" w:eastAsia="zh-CN"/>
              </w:rPr>
              <w:t>7</w:t>
            </w:r>
            <w:r w:rsidRPr="00222D26">
              <w:rPr>
                <w:b/>
                <w:bCs/>
                <w:lang w:val="en-GB" w:eastAsia="zh-CN"/>
              </w:rPr>
              <w:t>: In NR Rel-17, up to four sets of beta offset values can be configured to the UE to indicate separate beta offset values for the following cases:</w:t>
            </w:r>
          </w:p>
          <w:p w14:paraId="035E5FD5" w14:textId="77777777" w:rsidR="00374574" w:rsidRPr="00222D26" w:rsidRDefault="00374574" w:rsidP="00AF0423">
            <w:pPr>
              <w:pStyle w:val="af6"/>
              <w:numPr>
                <w:ilvl w:val="0"/>
                <w:numId w:val="69"/>
              </w:numPr>
              <w:contextualSpacing w:val="0"/>
              <w:rPr>
                <w:rFonts w:eastAsia="SimSun"/>
                <w:b/>
                <w:bCs/>
                <w:szCs w:val="20"/>
                <w:lang w:eastAsia="zh-CN"/>
              </w:rPr>
            </w:pPr>
            <w:r w:rsidRPr="00222D26">
              <w:rPr>
                <w:rFonts w:eastAsia="SimSun"/>
                <w:b/>
                <w:bCs/>
                <w:szCs w:val="20"/>
                <w:lang w:eastAsia="zh-CN"/>
              </w:rPr>
              <w:t>Multiplexing LP HARQ-ACK</w:t>
            </w:r>
            <w:r w:rsidRPr="00222D26">
              <w:rPr>
                <w:rFonts w:eastAsia="SimSun" w:hint="eastAsia"/>
                <w:b/>
                <w:bCs/>
                <w:szCs w:val="20"/>
                <w:lang w:eastAsia="zh-CN"/>
              </w:rPr>
              <w:t>/</w:t>
            </w:r>
            <w:r w:rsidRPr="00222D26">
              <w:rPr>
                <w:rFonts w:eastAsia="SimSun"/>
                <w:b/>
                <w:bCs/>
                <w:szCs w:val="20"/>
                <w:lang w:eastAsia="zh-CN"/>
              </w:rPr>
              <w:t>UCI on LP PUSCH</w:t>
            </w:r>
          </w:p>
          <w:p w14:paraId="568F28BF" w14:textId="77777777" w:rsidR="00374574" w:rsidRPr="00222D26" w:rsidRDefault="00374574" w:rsidP="00AF0423">
            <w:pPr>
              <w:pStyle w:val="af6"/>
              <w:numPr>
                <w:ilvl w:val="0"/>
                <w:numId w:val="69"/>
              </w:numPr>
              <w:contextualSpacing w:val="0"/>
              <w:rPr>
                <w:rFonts w:eastAsia="SimSun"/>
                <w:b/>
                <w:bCs/>
                <w:szCs w:val="20"/>
                <w:lang w:eastAsia="zh-CN"/>
              </w:rPr>
            </w:pPr>
            <w:r w:rsidRPr="00222D26">
              <w:rPr>
                <w:rFonts w:eastAsia="SimSun"/>
                <w:b/>
                <w:bCs/>
                <w:szCs w:val="20"/>
                <w:lang w:eastAsia="zh-CN"/>
              </w:rPr>
              <w:t>Multiplexing LP HARQ-ACK/UCI on HP PUSCH</w:t>
            </w:r>
          </w:p>
          <w:p w14:paraId="4D1B1455" w14:textId="77777777" w:rsidR="00374574" w:rsidRPr="00222D26" w:rsidRDefault="00374574" w:rsidP="00AF0423">
            <w:pPr>
              <w:pStyle w:val="af6"/>
              <w:numPr>
                <w:ilvl w:val="0"/>
                <w:numId w:val="69"/>
              </w:numPr>
              <w:contextualSpacing w:val="0"/>
              <w:rPr>
                <w:rFonts w:eastAsia="SimSun"/>
                <w:b/>
                <w:bCs/>
                <w:szCs w:val="20"/>
                <w:lang w:eastAsia="zh-CN"/>
              </w:rPr>
            </w:pPr>
            <w:r w:rsidRPr="00222D26">
              <w:rPr>
                <w:rFonts w:eastAsia="SimSun"/>
                <w:b/>
                <w:bCs/>
                <w:szCs w:val="20"/>
                <w:lang w:eastAsia="zh-CN"/>
              </w:rPr>
              <w:t>Multiplexing HP HARQ-ACK/UCI on LP PUSCH</w:t>
            </w:r>
          </w:p>
          <w:p w14:paraId="22E7DEC4" w14:textId="77777777" w:rsidR="00374574" w:rsidRDefault="00374574" w:rsidP="00AF0423">
            <w:pPr>
              <w:pStyle w:val="af6"/>
              <w:numPr>
                <w:ilvl w:val="0"/>
                <w:numId w:val="69"/>
              </w:numPr>
              <w:contextualSpacing w:val="0"/>
              <w:rPr>
                <w:rFonts w:eastAsia="SimSun"/>
                <w:b/>
                <w:bCs/>
                <w:szCs w:val="20"/>
                <w:lang w:eastAsia="zh-CN"/>
              </w:rPr>
            </w:pPr>
            <w:r w:rsidRPr="00222D26">
              <w:rPr>
                <w:rFonts w:eastAsia="SimSun"/>
                <w:b/>
                <w:bCs/>
                <w:szCs w:val="20"/>
                <w:lang w:eastAsia="zh-CN"/>
              </w:rPr>
              <w:t xml:space="preserve">Multiplexing HP HARQ-ACK/UCI on HP PUSCH </w:t>
            </w:r>
          </w:p>
          <w:p w14:paraId="2C7E81CF" w14:textId="77777777" w:rsidR="008F2695" w:rsidRPr="00374574" w:rsidRDefault="008F2695" w:rsidP="00FF7FB4">
            <w:pPr>
              <w:spacing w:afterLines="50" w:after="120"/>
              <w:rPr>
                <w:rFonts w:eastAsia="Yu Mincho"/>
                <w:lang w:eastAsia="ja-JP"/>
              </w:rPr>
            </w:pPr>
          </w:p>
        </w:tc>
      </w:tr>
      <w:tr w:rsidR="008F2695" w:rsidRPr="00B40473" w14:paraId="5424A92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E137B0E" w14:textId="648C0A93" w:rsidR="008F2695" w:rsidRPr="0045645F" w:rsidRDefault="0045645F" w:rsidP="00FF7FB4">
            <w:pPr>
              <w:spacing w:afterLines="50" w:after="120"/>
              <w:rPr>
                <w:rFonts w:eastAsiaTheme="minorEastAsia"/>
                <w:lang w:eastAsia="zh-CN"/>
              </w:rPr>
            </w:pPr>
            <w:r>
              <w:rPr>
                <w:rFonts w:eastAsia="맑은 고딕"/>
                <w:lang w:eastAsia="zh-CN"/>
              </w:rPr>
              <w:t>S</w:t>
            </w:r>
            <w:r>
              <w:rPr>
                <w:rFonts w:eastAsiaTheme="minorEastAsia" w:hint="eastAsia"/>
                <w:lang w:eastAsia="zh-CN"/>
              </w:rPr>
              <w:t>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C646FE0" w14:textId="74BEF6AB" w:rsidR="008F2695" w:rsidRPr="0045645F" w:rsidRDefault="0045645F" w:rsidP="0045645F">
            <w:pPr>
              <w:adjustRightInd w:val="0"/>
              <w:spacing w:before="100" w:beforeAutospacing="1"/>
              <w:rPr>
                <w:rFonts w:eastAsiaTheme="minorEastAsia"/>
                <w:b/>
                <w:bCs/>
                <w:color w:val="000000"/>
                <w:shd w:val="clear" w:color="auto" w:fill="FFFFFF"/>
                <w:lang w:eastAsia="zh-CN"/>
              </w:rPr>
            </w:pPr>
            <w:r w:rsidRPr="002125EB">
              <w:rPr>
                <w:b/>
                <w:bCs/>
              </w:rPr>
              <w:t xml:space="preserve">Proposal 7: </w:t>
            </w:r>
            <w:r w:rsidRPr="001D3959">
              <w:rPr>
                <w:b/>
                <w:bCs/>
                <w:color w:val="000000"/>
                <w:shd w:val="clear" w:color="auto" w:fill="FFFFFF"/>
              </w:rPr>
              <w:t>For LP HARQ-ACK on HP PUSCH, re-use Rel-16 method with a separate beta offset.</w:t>
            </w:r>
          </w:p>
        </w:tc>
      </w:tr>
      <w:tr w:rsidR="008F2695" w:rsidRPr="00B40473" w14:paraId="6C10E1B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D7A59FF" w14:textId="5B820874" w:rsidR="008F2695" w:rsidRPr="003134A4" w:rsidRDefault="003134A4" w:rsidP="00FF7FB4">
            <w:pPr>
              <w:spacing w:afterLines="50" w:after="120"/>
              <w:rPr>
                <w:rFonts w:eastAsia="SimSun"/>
                <w:szCs w:val="20"/>
                <w:lang w:eastAsia="zh-CN"/>
              </w:rPr>
            </w:pPr>
            <w:r w:rsidRPr="003134A4">
              <w:rPr>
                <w:rFonts w:eastAsia="SimSun" w:hint="eastAsia"/>
                <w:szCs w:val="20"/>
                <w:lang w:eastAsia="zh-CN"/>
              </w:rPr>
              <w:t>ITRI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9CFC718" w14:textId="77777777" w:rsidR="003134A4" w:rsidRPr="003134A4" w:rsidRDefault="003134A4" w:rsidP="003134A4">
            <w:pPr>
              <w:pStyle w:val="a0"/>
              <w:rPr>
                <w:rFonts w:ascii="Arial" w:eastAsia="PMingLiU" w:hAnsi="Arial" w:cs="Arial"/>
                <w:b/>
                <w:szCs w:val="20"/>
                <w:lang w:eastAsia="zh-TW"/>
              </w:rPr>
            </w:pPr>
            <w:r w:rsidRPr="003134A4">
              <w:rPr>
                <w:rFonts w:ascii="Arial" w:eastAsia="PMingLiU" w:hAnsi="Arial" w:cs="Arial"/>
                <w:b/>
                <w:szCs w:val="20"/>
                <w:u w:val="single"/>
                <w:lang w:eastAsia="zh-TW"/>
              </w:rPr>
              <w:t>Proposal 3</w:t>
            </w:r>
            <w:r w:rsidRPr="003134A4">
              <w:rPr>
                <w:rFonts w:ascii="Arial" w:eastAsia="PMingLiU" w:hAnsi="Arial" w:cs="Arial"/>
                <w:b/>
                <w:szCs w:val="20"/>
                <w:lang w:eastAsia="zh-TW"/>
              </w:rPr>
              <w:t>:</w:t>
            </w:r>
          </w:p>
          <w:p w14:paraId="79DB45C7" w14:textId="678E20A8" w:rsidR="008F2695" w:rsidRPr="003134A4" w:rsidRDefault="003134A4" w:rsidP="003134A4">
            <w:pPr>
              <w:pStyle w:val="a0"/>
              <w:rPr>
                <w:rFonts w:ascii="Arial" w:eastAsiaTheme="minorEastAsia" w:hAnsi="Arial" w:cs="Arial"/>
                <w:szCs w:val="20"/>
                <w:lang w:eastAsia="zh-CN"/>
              </w:rPr>
            </w:pPr>
            <w:r w:rsidRPr="003134A4">
              <w:rPr>
                <w:rFonts w:ascii="Arial" w:eastAsia="PMingLiU" w:hAnsi="Arial" w:cs="Arial"/>
                <w:szCs w:val="20"/>
                <w:lang w:eastAsia="zh-TW"/>
              </w:rPr>
              <w:t xml:space="preserve">For PUCCH multiplexed in PUSCH, </w:t>
            </w:r>
            <w:proofErr w:type="spellStart"/>
            <w:r w:rsidRPr="003134A4">
              <w:rPr>
                <w:rFonts w:ascii="Arial" w:eastAsia="PMingLiU" w:hAnsi="Arial" w:cs="Arial"/>
                <w:szCs w:val="20"/>
                <w:lang w:eastAsia="zh-TW"/>
              </w:rPr>
              <w:t>beta_offset</w:t>
            </w:r>
            <w:proofErr w:type="spellEnd"/>
            <w:r w:rsidRPr="003134A4">
              <w:rPr>
                <w:rFonts w:ascii="Arial" w:eastAsia="PMingLiU" w:hAnsi="Arial" w:cs="Arial"/>
                <w:szCs w:val="20"/>
                <w:lang w:eastAsia="zh-TW"/>
              </w:rPr>
              <w:t xml:space="preserve"> configuration can be used to enable or disable the multiplexing. The multiplexing disabled if </w:t>
            </w:r>
            <w:proofErr w:type="spellStart"/>
            <w:r w:rsidRPr="003134A4">
              <w:rPr>
                <w:rFonts w:ascii="Arial" w:eastAsia="PMingLiU" w:hAnsi="Arial" w:cs="Arial"/>
                <w:szCs w:val="20"/>
                <w:lang w:eastAsia="zh-TW"/>
              </w:rPr>
              <w:t>beta_offset</w:t>
            </w:r>
            <w:proofErr w:type="spellEnd"/>
            <w:r w:rsidRPr="003134A4">
              <w:rPr>
                <w:rFonts w:ascii="Arial" w:eastAsia="PMingLiU" w:hAnsi="Arial" w:cs="Arial"/>
                <w:szCs w:val="20"/>
                <w:lang w:eastAsia="zh-TW"/>
              </w:rPr>
              <w:t>=0; otherwise the UE should perform the multiplexing.</w:t>
            </w:r>
          </w:p>
        </w:tc>
      </w:tr>
      <w:tr w:rsidR="008F2695" w:rsidRPr="00CD1AC0" w14:paraId="390BA9F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EAF53FC" w14:textId="4E15D54B" w:rsidR="008F2695" w:rsidRPr="00740181" w:rsidRDefault="003B1FC2" w:rsidP="00FF7FB4">
            <w:pPr>
              <w:spacing w:afterLines="50" w:after="120"/>
              <w:rPr>
                <w:rFonts w:eastAsia="SimSun"/>
                <w:color w:val="000000" w:themeColor="text1"/>
                <w:lang w:eastAsia="zh-CN"/>
              </w:rPr>
            </w:pPr>
            <w:r>
              <w:rPr>
                <w:rFonts w:eastAsia="SimSun" w:hint="eastAsia"/>
                <w:color w:val="000000" w:themeColor="text1"/>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6A486D9"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8</w:t>
            </w:r>
            <w:r w:rsidRPr="007C29D2">
              <w:rPr>
                <w:rFonts w:eastAsiaTheme="minorEastAsia"/>
                <w:b/>
                <w:u w:val="single"/>
              </w:rPr>
              <w:t>:</w:t>
            </w:r>
          </w:p>
          <w:p w14:paraId="60D5FC2F" w14:textId="77777777" w:rsidR="003B1FC2" w:rsidRPr="007C29D2" w:rsidRDefault="003B1FC2" w:rsidP="003B1FC2">
            <w:pPr>
              <w:pStyle w:val="af6"/>
              <w:numPr>
                <w:ilvl w:val="0"/>
                <w:numId w:val="11"/>
              </w:numPr>
              <w:spacing w:afterLines="50" w:after="120"/>
              <w:contextualSpacing w:val="0"/>
              <w:jc w:val="both"/>
              <w:rPr>
                <w:rFonts w:eastAsiaTheme="minorEastAsia"/>
                <w:i/>
              </w:rPr>
            </w:pPr>
            <w:r w:rsidRPr="007C29D2">
              <w:rPr>
                <w:rFonts w:eastAsiaTheme="minorEastAsia"/>
                <w:i/>
              </w:rPr>
              <w:t>For collision handling among PUCCH and PUSCH, UCIs are multiplexed on the PUSCH.</w:t>
            </w:r>
          </w:p>
          <w:p w14:paraId="0735E12A" w14:textId="39EFB06F" w:rsidR="008F2695" w:rsidRPr="003B1FC2" w:rsidRDefault="003B1FC2" w:rsidP="00FF7FB4">
            <w:pPr>
              <w:pStyle w:val="af6"/>
              <w:numPr>
                <w:ilvl w:val="1"/>
                <w:numId w:val="11"/>
              </w:numPr>
              <w:spacing w:afterLines="50" w:after="120"/>
              <w:contextualSpacing w:val="0"/>
              <w:jc w:val="both"/>
              <w:rPr>
                <w:rFonts w:eastAsiaTheme="minorEastAsia"/>
                <w:i/>
              </w:rPr>
            </w:pPr>
            <w:r w:rsidRPr="007C29D2">
              <w:rPr>
                <w:rFonts w:eastAsiaTheme="minorEastAsia"/>
                <w:i/>
              </w:rPr>
              <w:t>In case the PUSCH is high priority, new beta-offset values should be introduced with separate configuration.</w:t>
            </w:r>
          </w:p>
        </w:tc>
      </w:tr>
    </w:tbl>
    <w:p w14:paraId="642205C0" w14:textId="77777777" w:rsidR="008F2695" w:rsidRDefault="008F2695" w:rsidP="008F2695">
      <w:pPr>
        <w:pStyle w:val="4"/>
        <w:rPr>
          <w:rFonts w:eastAsiaTheme="minorEastAsia"/>
          <w:sz w:val="20"/>
          <w:szCs w:val="20"/>
          <w:lang w:eastAsia="zh-CN"/>
        </w:rPr>
      </w:pPr>
      <w:r w:rsidRPr="002C1A41">
        <w:rPr>
          <w:rFonts w:eastAsiaTheme="minorEastAsia" w:hint="eastAsia"/>
          <w:sz w:val="20"/>
          <w:szCs w:val="20"/>
          <w:lang w:eastAsia="zh-CN"/>
        </w:rPr>
        <w:t>1</w:t>
      </w:r>
      <w:r w:rsidRPr="002C1A41">
        <w:rPr>
          <w:rFonts w:eastAsiaTheme="minorEastAsia" w:hint="eastAsia"/>
          <w:sz w:val="20"/>
          <w:szCs w:val="20"/>
          <w:vertAlign w:val="superscript"/>
          <w:lang w:eastAsia="zh-CN"/>
        </w:rPr>
        <w:t>st</w:t>
      </w:r>
      <w:r w:rsidRPr="002C1A41">
        <w:rPr>
          <w:rFonts w:eastAsiaTheme="minorEastAsia" w:hint="eastAsia"/>
          <w:sz w:val="20"/>
          <w:szCs w:val="20"/>
          <w:lang w:eastAsia="zh-CN"/>
        </w:rPr>
        <w:t xml:space="preserve"> round proposal and discussion</w:t>
      </w:r>
    </w:p>
    <w:p w14:paraId="18A4256E" w14:textId="77777777" w:rsidR="005617A8" w:rsidRDefault="005617A8" w:rsidP="005617A8">
      <w:pPr>
        <w:spacing w:afterLines="50" w:after="120"/>
        <w:rPr>
          <w:rFonts w:eastAsia="SimSun"/>
          <w:highlight w:val="yellow"/>
          <w:lang w:eastAsia="zh-CN"/>
        </w:rPr>
      </w:pPr>
      <w:r>
        <w:rPr>
          <w:rFonts w:eastAsia="SimSun" w:hint="eastAsia"/>
          <w:highlight w:val="yellow"/>
          <w:lang w:eastAsia="zh-CN"/>
        </w:rPr>
        <w:t>Proposal:</w:t>
      </w:r>
    </w:p>
    <w:p w14:paraId="427EB559" w14:textId="54911E84" w:rsidR="005617A8" w:rsidRPr="005617A8" w:rsidRDefault="005617A8" w:rsidP="00AF0423">
      <w:pPr>
        <w:pStyle w:val="af6"/>
        <w:numPr>
          <w:ilvl w:val="0"/>
          <w:numId w:val="29"/>
        </w:numPr>
        <w:spacing w:afterLines="50" w:after="120"/>
        <w:rPr>
          <w:rFonts w:eastAsia="SimSun"/>
          <w:lang w:eastAsia="zh-CN"/>
        </w:rPr>
      </w:pPr>
      <w:r w:rsidRPr="00443723">
        <w:rPr>
          <w:rFonts w:eastAsia="SimSun" w:hint="eastAsia"/>
          <w:lang w:eastAsia="zh-CN"/>
        </w:rPr>
        <w:t>S</w:t>
      </w:r>
      <w:r>
        <w:t xml:space="preserve">upport beta-offset </w:t>
      </w:r>
      <w:r>
        <w:rPr>
          <w:rFonts w:hint="eastAsia"/>
          <w:lang w:eastAsia="zh-CN"/>
        </w:rPr>
        <w:t>= 0.</w:t>
      </w:r>
    </w:p>
    <w:p w14:paraId="7C61F216" w14:textId="5E4C96C7" w:rsidR="005617A8" w:rsidRPr="004F6FC5" w:rsidRDefault="005617A8" w:rsidP="00AF0423">
      <w:pPr>
        <w:pStyle w:val="af6"/>
        <w:numPr>
          <w:ilvl w:val="1"/>
          <w:numId w:val="29"/>
        </w:numPr>
        <w:spacing w:afterLines="50" w:after="120"/>
        <w:rPr>
          <w:rFonts w:eastAsia="SimSun"/>
          <w:lang w:eastAsia="zh-CN"/>
        </w:rPr>
      </w:pPr>
      <w:r>
        <w:rPr>
          <w:rFonts w:eastAsiaTheme="minorEastAsia" w:hint="eastAsia"/>
          <w:lang w:eastAsia="zh-CN"/>
        </w:rPr>
        <w:t>FFS other values &lt; 0.</w:t>
      </w:r>
    </w:p>
    <w:p w14:paraId="11FFE483" w14:textId="77777777" w:rsidR="005617A8" w:rsidRPr="00C869A8" w:rsidRDefault="005617A8" w:rsidP="005617A8">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5617A8" w:rsidRPr="00954597" w14:paraId="4E7A5F31" w14:textId="77777777" w:rsidTr="00ED71EF">
        <w:tc>
          <w:tcPr>
            <w:tcW w:w="1376" w:type="dxa"/>
            <w:shd w:val="clear" w:color="auto" w:fill="auto"/>
          </w:tcPr>
          <w:p w14:paraId="20EE2C84" w14:textId="77777777" w:rsidR="005617A8" w:rsidRPr="00954597" w:rsidRDefault="005617A8" w:rsidP="006E1D11">
            <w:pPr>
              <w:spacing w:after="120"/>
              <w:rPr>
                <w:rFonts w:eastAsia="SimSun"/>
                <w:szCs w:val="20"/>
                <w:lang w:eastAsia="zh-CN"/>
              </w:rPr>
            </w:pPr>
            <w:r w:rsidRPr="00954597">
              <w:rPr>
                <w:rFonts w:eastAsia="SimSun" w:hint="eastAsia"/>
                <w:szCs w:val="20"/>
                <w:lang w:eastAsia="zh-CN"/>
              </w:rPr>
              <w:t>Company</w:t>
            </w:r>
          </w:p>
        </w:tc>
        <w:tc>
          <w:tcPr>
            <w:tcW w:w="7686" w:type="dxa"/>
            <w:shd w:val="clear" w:color="auto" w:fill="auto"/>
          </w:tcPr>
          <w:p w14:paraId="6C2E7CE5" w14:textId="77777777" w:rsidR="005617A8" w:rsidRPr="00954597" w:rsidRDefault="005617A8" w:rsidP="006E1D11">
            <w:pPr>
              <w:spacing w:after="120"/>
              <w:rPr>
                <w:rFonts w:eastAsia="SimSun"/>
                <w:szCs w:val="20"/>
                <w:lang w:eastAsia="zh-CN"/>
              </w:rPr>
            </w:pPr>
            <w:r w:rsidRPr="00954597">
              <w:rPr>
                <w:rFonts w:eastAsia="SimSun" w:hint="eastAsia"/>
                <w:szCs w:val="20"/>
                <w:lang w:eastAsia="zh-CN"/>
              </w:rPr>
              <w:t>Comments</w:t>
            </w:r>
          </w:p>
        </w:tc>
      </w:tr>
      <w:tr w:rsidR="005617A8" w:rsidRPr="00954597" w14:paraId="6B34E554" w14:textId="77777777" w:rsidTr="00ED71EF">
        <w:tc>
          <w:tcPr>
            <w:tcW w:w="1376" w:type="dxa"/>
            <w:shd w:val="clear" w:color="auto" w:fill="auto"/>
          </w:tcPr>
          <w:p w14:paraId="47A2BA56" w14:textId="3298017E" w:rsidR="005617A8" w:rsidRPr="00774D7F" w:rsidRDefault="00774D7F" w:rsidP="006E1D11">
            <w:pPr>
              <w:spacing w:after="120"/>
              <w:rPr>
                <w:rFonts w:eastAsia="Yu Mincho"/>
                <w:szCs w:val="20"/>
                <w:lang w:eastAsia="ja-JP"/>
              </w:rPr>
            </w:pPr>
            <w:r>
              <w:rPr>
                <w:rFonts w:eastAsia="Yu Mincho" w:hint="eastAsia"/>
                <w:szCs w:val="20"/>
                <w:lang w:eastAsia="ja-JP"/>
              </w:rPr>
              <w:t>DOCOMO</w:t>
            </w:r>
          </w:p>
        </w:tc>
        <w:tc>
          <w:tcPr>
            <w:tcW w:w="7686" w:type="dxa"/>
            <w:shd w:val="clear" w:color="auto" w:fill="auto"/>
          </w:tcPr>
          <w:p w14:paraId="48D33F6C" w14:textId="32B37EE6" w:rsidR="005617A8" w:rsidRPr="00774D7F" w:rsidRDefault="00774D7F" w:rsidP="006E1D11">
            <w:pPr>
              <w:spacing w:after="120"/>
              <w:rPr>
                <w:rFonts w:eastAsia="Yu Mincho"/>
                <w:szCs w:val="20"/>
                <w:lang w:eastAsia="ja-JP"/>
              </w:rPr>
            </w:pPr>
            <w:r>
              <w:rPr>
                <w:rFonts w:eastAsia="Yu Mincho" w:hint="eastAsia"/>
                <w:szCs w:val="20"/>
                <w:lang w:eastAsia="ja-JP"/>
              </w:rPr>
              <w:t>Support the proposal.</w:t>
            </w:r>
          </w:p>
        </w:tc>
      </w:tr>
      <w:tr w:rsidR="00E9632C" w:rsidRPr="00954597" w14:paraId="15797DBA" w14:textId="77777777" w:rsidTr="00ED71EF">
        <w:tc>
          <w:tcPr>
            <w:tcW w:w="1376" w:type="dxa"/>
            <w:shd w:val="clear" w:color="auto" w:fill="auto"/>
          </w:tcPr>
          <w:p w14:paraId="674EB236" w14:textId="1486AD1D" w:rsidR="00E9632C" w:rsidRPr="00954597" w:rsidRDefault="00E9632C" w:rsidP="00E9632C">
            <w:pPr>
              <w:spacing w:after="120"/>
              <w:rPr>
                <w:rFonts w:eastAsia="SimSun"/>
                <w:szCs w:val="20"/>
                <w:lang w:eastAsia="zh-CN"/>
              </w:rPr>
            </w:pPr>
            <w:r>
              <w:rPr>
                <w:rFonts w:eastAsia="SimSun"/>
                <w:szCs w:val="20"/>
                <w:lang w:eastAsia="zh-CN"/>
              </w:rPr>
              <w:t>QC</w:t>
            </w:r>
          </w:p>
        </w:tc>
        <w:tc>
          <w:tcPr>
            <w:tcW w:w="7686" w:type="dxa"/>
            <w:shd w:val="clear" w:color="auto" w:fill="auto"/>
          </w:tcPr>
          <w:p w14:paraId="5117B4A2" w14:textId="0DABFDE4" w:rsidR="00E9632C" w:rsidRPr="00954597" w:rsidRDefault="00E9632C" w:rsidP="00E9632C">
            <w:pPr>
              <w:spacing w:after="120"/>
              <w:rPr>
                <w:rFonts w:eastAsia="SimSun"/>
                <w:szCs w:val="20"/>
                <w:lang w:eastAsia="zh-CN"/>
              </w:rPr>
            </w:pPr>
            <w:r>
              <w:rPr>
                <w:rFonts w:eastAsia="SimSun"/>
                <w:szCs w:val="20"/>
                <w:lang w:eastAsia="zh-CN"/>
              </w:rPr>
              <w:t xml:space="preserve">For now, we are not supportive on this proposal, but we are open to discuss. This essentially allows dynamically disable and enable UCI multiplexing on PUSCH. We don’t see this dynamic behavior very beneficial. Maybe proponents of this proposal can show the benefit of this proposal? Furthermore, this proposal cannot enable dynamic UCI multiplexing on PUCCH. It is a little strange that dynamic multiplexing is allowed on PUSCH but not on </w:t>
            </w:r>
            <w:r>
              <w:rPr>
                <w:rFonts w:eastAsia="SimSun"/>
                <w:szCs w:val="20"/>
                <w:lang w:eastAsia="zh-CN"/>
              </w:rPr>
              <w:lastRenderedPageBreak/>
              <w:t xml:space="preserve">PUCCH. If dynamic multiplexing is beneficial, we prefer find a unified solution to enable it for both PUCCH and PUSCH.  </w:t>
            </w:r>
          </w:p>
        </w:tc>
      </w:tr>
      <w:tr w:rsidR="00C5759B" w:rsidRPr="00954597" w14:paraId="2860F834" w14:textId="77777777" w:rsidTr="00ED71EF">
        <w:tc>
          <w:tcPr>
            <w:tcW w:w="1376" w:type="dxa"/>
            <w:shd w:val="clear" w:color="auto" w:fill="auto"/>
          </w:tcPr>
          <w:p w14:paraId="70D8F7FF" w14:textId="18041CBC" w:rsidR="00C5759B" w:rsidRPr="00954597" w:rsidRDefault="00C5759B" w:rsidP="00C5759B">
            <w:pPr>
              <w:spacing w:after="120"/>
              <w:rPr>
                <w:rFonts w:eastAsia="SimSun"/>
                <w:szCs w:val="20"/>
                <w:lang w:eastAsia="zh-CN"/>
              </w:rPr>
            </w:pPr>
            <w:r>
              <w:rPr>
                <w:rFonts w:eastAsia="SimSun"/>
                <w:szCs w:val="20"/>
                <w:lang w:eastAsia="zh-CN"/>
              </w:rPr>
              <w:lastRenderedPageBreak/>
              <w:t>Nokia/NSB</w:t>
            </w:r>
          </w:p>
        </w:tc>
        <w:tc>
          <w:tcPr>
            <w:tcW w:w="7686" w:type="dxa"/>
            <w:shd w:val="clear" w:color="auto" w:fill="auto"/>
          </w:tcPr>
          <w:p w14:paraId="5A1319A5" w14:textId="77777777" w:rsidR="00C5759B" w:rsidRDefault="00C5759B" w:rsidP="00C5759B">
            <w:pPr>
              <w:spacing w:after="120"/>
              <w:rPr>
                <w:rFonts w:eastAsia="SimSun"/>
                <w:szCs w:val="20"/>
                <w:lang w:eastAsia="zh-CN"/>
              </w:rPr>
            </w:pPr>
            <w:r>
              <w:rPr>
                <w:rFonts w:eastAsia="SimSun"/>
                <w:szCs w:val="20"/>
                <w:lang w:eastAsia="zh-CN"/>
              </w:rPr>
              <w:t>Support the main bullet.</w:t>
            </w:r>
          </w:p>
          <w:p w14:paraId="4EAEF104" w14:textId="01AFCE08" w:rsidR="00C5759B" w:rsidRPr="00954597" w:rsidRDefault="00C5759B" w:rsidP="00C5759B">
            <w:pPr>
              <w:spacing w:after="120"/>
              <w:rPr>
                <w:rFonts w:eastAsia="SimSun"/>
                <w:szCs w:val="20"/>
                <w:lang w:eastAsia="zh-CN"/>
              </w:rPr>
            </w:pPr>
            <w:r>
              <w:rPr>
                <w:rFonts w:eastAsia="SimSun"/>
                <w:szCs w:val="20"/>
                <w:lang w:eastAsia="zh-CN"/>
              </w:rPr>
              <w:t>On the FFS it should be ‘FFS other values &lt;</w:t>
            </w:r>
            <w:r w:rsidRPr="00C5759B">
              <w:rPr>
                <w:rFonts w:eastAsia="SimSun"/>
                <w:strike/>
                <w:color w:val="FF0000"/>
                <w:szCs w:val="20"/>
                <w:lang w:eastAsia="zh-CN"/>
              </w:rPr>
              <w:t>0</w:t>
            </w:r>
            <w:r w:rsidRPr="00C5759B">
              <w:rPr>
                <w:rFonts w:eastAsia="SimSun"/>
                <w:color w:val="FF0000"/>
                <w:szCs w:val="20"/>
                <w:lang w:eastAsia="zh-CN"/>
              </w:rPr>
              <w:t>1</w:t>
            </w:r>
            <w:r>
              <w:rPr>
                <w:rFonts w:eastAsia="SimSun"/>
                <w:szCs w:val="20"/>
                <w:lang w:eastAsia="zh-CN"/>
              </w:rPr>
              <w:t>’, as negative beta seems not applicable</w:t>
            </w:r>
          </w:p>
        </w:tc>
      </w:tr>
      <w:tr w:rsidR="00E9632C" w:rsidRPr="00954597" w14:paraId="45EBFF2B" w14:textId="77777777" w:rsidTr="00ED71EF">
        <w:tc>
          <w:tcPr>
            <w:tcW w:w="1376" w:type="dxa"/>
            <w:shd w:val="clear" w:color="auto" w:fill="auto"/>
          </w:tcPr>
          <w:p w14:paraId="2B1E9CE3" w14:textId="4DCE4854" w:rsidR="00E9632C" w:rsidRPr="00954597" w:rsidRDefault="00F329B9" w:rsidP="00E9632C">
            <w:pPr>
              <w:spacing w:after="120"/>
              <w:rPr>
                <w:rFonts w:eastAsia="SimSun"/>
                <w:szCs w:val="20"/>
                <w:lang w:eastAsia="zh-CN"/>
              </w:rPr>
            </w:pPr>
            <w:r>
              <w:rPr>
                <w:rFonts w:eastAsia="SimSun" w:hint="eastAsia"/>
                <w:szCs w:val="20"/>
                <w:lang w:eastAsia="zh-CN"/>
              </w:rPr>
              <w:t>O</w:t>
            </w:r>
            <w:r>
              <w:rPr>
                <w:rFonts w:eastAsia="SimSun"/>
                <w:szCs w:val="20"/>
                <w:lang w:eastAsia="zh-CN"/>
              </w:rPr>
              <w:t>PPO</w:t>
            </w:r>
          </w:p>
        </w:tc>
        <w:tc>
          <w:tcPr>
            <w:tcW w:w="7686" w:type="dxa"/>
            <w:shd w:val="clear" w:color="auto" w:fill="auto"/>
          </w:tcPr>
          <w:p w14:paraId="50757A91" w14:textId="416DA40C" w:rsidR="00E9632C" w:rsidRPr="00954597" w:rsidRDefault="00F329B9" w:rsidP="00E9632C">
            <w:pPr>
              <w:spacing w:after="120"/>
              <w:rPr>
                <w:rFonts w:eastAsia="SimSun"/>
                <w:szCs w:val="20"/>
                <w:lang w:eastAsia="zh-CN"/>
              </w:rPr>
            </w:pPr>
            <w:r>
              <w:rPr>
                <w:rFonts w:eastAsia="SimSun" w:hint="eastAsia"/>
                <w:szCs w:val="20"/>
                <w:lang w:eastAsia="zh-CN"/>
              </w:rPr>
              <w:t>S</w:t>
            </w:r>
            <w:r>
              <w:rPr>
                <w:rFonts w:eastAsia="SimSun"/>
                <w:szCs w:val="20"/>
                <w:lang w:eastAsia="zh-CN"/>
              </w:rPr>
              <w:t>hare view with Nokia/NSB</w:t>
            </w:r>
          </w:p>
        </w:tc>
      </w:tr>
      <w:tr w:rsidR="005E3D17" w:rsidRPr="00954597" w14:paraId="6BBEEEE3" w14:textId="77777777" w:rsidTr="00ED71EF">
        <w:tc>
          <w:tcPr>
            <w:tcW w:w="1376" w:type="dxa"/>
            <w:shd w:val="clear" w:color="auto" w:fill="auto"/>
          </w:tcPr>
          <w:p w14:paraId="09A8DD15" w14:textId="1F0BEEFE" w:rsidR="005E3D17" w:rsidRPr="00954597" w:rsidRDefault="005E3D17" w:rsidP="005E3D17">
            <w:pPr>
              <w:spacing w:after="120"/>
              <w:rPr>
                <w:rFonts w:eastAsia="SimSun"/>
                <w:szCs w:val="20"/>
                <w:lang w:eastAsia="zh-CN"/>
              </w:rPr>
            </w:pPr>
            <w:r>
              <w:rPr>
                <w:rFonts w:eastAsia="SimSun" w:hint="eastAsia"/>
                <w:szCs w:val="20"/>
                <w:lang w:eastAsia="zh-CN"/>
              </w:rPr>
              <w:t>ZTE</w:t>
            </w:r>
          </w:p>
        </w:tc>
        <w:tc>
          <w:tcPr>
            <w:tcW w:w="7686" w:type="dxa"/>
            <w:shd w:val="clear" w:color="auto" w:fill="auto"/>
          </w:tcPr>
          <w:p w14:paraId="2E36148B" w14:textId="6AC6BA86" w:rsidR="005E3D17" w:rsidRPr="00954597" w:rsidRDefault="005E3D17" w:rsidP="003607DD">
            <w:pPr>
              <w:spacing w:after="120"/>
              <w:rPr>
                <w:rFonts w:eastAsia="SimSun"/>
                <w:szCs w:val="20"/>
                <w:lang w:eastAsia="zh-CN"/>
              </w:rPr>
            </w:pPr>
            <w:r>
              <w:rPr>
                <w:rFonts w:eastAsia="SimSun"/>
                <w:szCs w:val="20"/>
                <w:lang w:eastAsia="zh-CN"/>
              </w:rPr>
              <w:t xml:space="preserve">Not support the proposal. </w:t>
            </w:r>
            <w:r w:rsidR="003607DD">
              <w:rPr>
                <w:rFonts w:eastAsia="SimSun"/>
                <w:szCs w:val="20"/>
                <w:lang w:eastAsia="zh-CN"/>
              </w:rPr>
              <w:t>We s</w:t>
            </w:r>
            <w:r>
              <w:rPr>
                <w:rFonts w:eastAsia="SimSun" w:hint="eastAsia"/>
                <w:szCs w:val="20"/>
                <w:lang w:eastAsia="zh-CN"/>
              </w:rPr>
              <w:t>upport beta-offset small</w:t>
            </w:r>
            <w:r w:rsidR="003607DD">
              <w:rPr>
                <w:rFonts w:eastAsia="SimSun"/>
                <w:szCs w:val="20"/>
                <w:lang w:eastAsia="zh-CN"/>
              </w:rPr>
              <w:t>er</w:t>
            </w:r>
            <w:r>
              <w:rPr>
                <w:rFonts w:eastAsia="SimSun" w:hint="eastAsia"/>
                <w:szCs w:val="20"/>
                <w:lang w:eastAsia="zh-CN"/>
              </w:rPr>
              <w:t xml:space="preserve"> than 1. Some companies </w:t>
            </w:r>
            <w:r>
              <w:rPr>
                <w:rFonts w:eastAsia="SimSun"/>
                <w:szCs w:val="20"/>
                <w:lang w:eastAsia="zh-CN"/>
              </w:rPr>
              <w:t>propose</w:t>
            </w:r>
            <w:r>
              <w:rPr>
                <w:rFonts w:eastAsia="SimSun" w:hint="eastAsia"/>
                <w:szCs w:val="20"/>
                <w:lang w:eastAsia="zh-CN"/>
              </w:rPr>
              <w:t xml:space="preserve"> that beta-offset can dynamically indicate whether low priority HARQ-ACK can multiplex on high priority PUSCH, i.e., </w:t>
            </w:r>
            <w:r>
              <w:t xml:space="preserve">beta-offset </w:t>
            </w:r>
            <w:r>
              <w:rPr>
                <w:rFonts w:hint="eastAsia"/>
                <w:lang w:eastAsia="zh-CN"/>
              </w:rPr>
              <w:t>= 0 represent</w:t>
            </w:r>
            <w:r>
              <w:rPr>
                <w:lang w:eastAsia="zh-CN"/>
              </w:rPr>
              <w:t>s</w:t>
            </w:r>
            <w:r>
              <w:rPr>
                <w:rFonts w:hint="eastAsia"/>
                <w:lang w:eastAsia="zh-CN"/>
              </w:rPr>
              <w:t xml:space="preserve"> not</w:t>
            </w:r>
            <w:r>
              <w:rPr>
                <w:lang w:eastAsia="zh-CN"/>
              </w:rPr>
              <w:t xml:space="preserve"> supporting</w:t>
            </w:r>
            <w:r>
              <w:rPr>
                <w:rFonts w:hint="eastAsia"/>
                <w:lang w:eastAsia="zh-CN"/>
              </w:rPr>
              <w:t xml:space="preserve"> multiplexing. </w:t>
            </w:r>
            <w:r>
              <w:rPr>
                <w:lang w:eastAsia="zh-CN"/>
              </w:rPr>
              <w:t>But the enable/disable of multiplexing based on</w:t>
            </w:r>
            <w:r>
              <w:rPr>
                <w:rFonts w:hint="eastAsia"/>
                <w:lang w:eastAsia="zh-CN"/>
              </w:rPr>
              <w:t xml:space="preserve"> beta-offset is inadequate, </w:t>
            </w:r>
            <w:r>
              <w:rPr>
                <w:lang w:eastAsia="zh-CN"/>
              </w:rPr>
              <w:t>for example</w:t>
            </w:r>
            <w:r>
              <w:rPr>
                <w:rFonts w:hint="eastAsia"/>
                <w:lang w:eastAsia="zh-CN"/>
              </w:rPr>
              <w:t xml:space="preserve">, if a high priority HARQ-ACK overlaps with a low priority PUSCH, and this HARQ-ACK cannot be multiplexed on the PUSCH due to the </w:t>
            </w:r>
            <w:r>
              <w:rPr>
                <w:lang w:eastAsia="zh-CN"/>
              </w:rPr>
              <w:t>dissatisfaction</w:t>
            </w:r>
            <w:r>
              <w:rPr>
                <w:rFonts w:hint="eastAsia"/>
                <w:lang w:eastAsia="zh-CN"/>
              </w:rPr>
              <w:t xml:space="preserve"> of latency or reliability, how can the beta-offset indicate this case? </w:t>
            </w:r>
            <w:r>
              <w:rPr>
                <w:lang w:eastAsia="zh-CN"/>
              </w:rPr>
              <w:t>It is more reasonable that</w:t>
            </w:r>
            <w:r>
              <w:rPr>
                <w:rFonts w:hint="eastAsia"/>
                <w:lang w:eastAsia="zh-CN"/>
              </w:rPr>
              <w:t xml:space="preserve"> the multiplexing can be indicated by other ways, like RRC parameter or DCI </w:t>
            </w:r>
            <w:r>
              <w:t>indication</w:t>
            </w:r>
          </w:p>
        </w:tc>
      </w:tr>
      <w:tr w:rsidR="000D08AB" w:rsidRPr="00954597" w14:paraId="4B66BDF4" w14:textId="77777777" w:rsidTr="00ED71EF">
        <w:tc>
          <w:tcPr>
            <w:tcW w:w="1376" w:type="dxa"/>
            <w:shd w:val="clear" w:color="auto" w:fill="auto"/>
          </w:tcPr>
          <w:p w14:paraId="16DF64DE" w14:textId="7FE456E0" w:rsidR="000D08AB" w:rsidRPr="00954597" w:rsidRDefault="000D08AB" w:rsidP="000D08AB">
            <w:pPr>
              <w:spacing w:after="120"/>
              <w:rPr>
                <w:rFonts w:eastAsia="SimSun"/>
                <w:szCs w:val="20"/>
                <w:lang w:eastAsia="zh-CN"/>
              </w:rPr>
            </w:pPr>
            <w:r>
              <w:rPr>
                <w:rFonts w:eastAsia="SimSun" w:hint="eastAsia"/>
                <w:szCs w:val="20"/>
                <w:lang w:eastAsia="zh-CN"/>
              </w:rPr>
              <w:t>S</w:t>
            </w:r>
            <w:r>
              <w:rPr>
                <w:rFonts w:eastAsia="SimSun"/>
                <w:szCs w:val="20"/>
                <w:lang w:eastAsia="zh-CN"/>
              </w:rPr>
              <w:t>amsung</w:t>
            </w:r>
          </w:p>
        </w:tc>
        <w:tc>
          <w:tcPr>
            <w:tcW w:w="7686" w:type="dxa"/>
            <w:shd w:val="clear" w:color="auto" w:fill="auto"/>
          </w:tcPr>
          <w:p w14:paraId="75E5D2CC" w14:textId="77777777" w:rsidR="000D08AB" w:rsidRPr="003265A5" w:rsidRDefault="000D08AB" w:rsidP="000D08AB">
            <w:pPr>
              <w:spacing w:after="120"/>
              <w:rPr>
                <w:rFonts w:eastAsia="SimSun"/>
                <w:szCs w:val="20"/>
                <w:lang w:eastAsia="zh-CN"/>
              </w:rPr>
            </w:pPr>
            <w:r w:rsidRPr="003265A5">
              <w:rPr>
                <w:rFonts w:eastAsia="SimSun"/>
                <w:szCs w:val="20"/>
                <w:lang w:eastAsia="zh-CN"/>
              </w:rPr>
              <w:t>Not support.</w:t>
            </w:r>
          </w:p>
          <w:p w14:paraId="0CD4CD08" w14:textId="77777777" w:rsidR="000D08AB" w:rsidRPr="003265A5" w:rsidRDefault="000D08AB" w:rsidP="000D08AB">
            <w:pPr>
              <w:spacing w:before="75" w:after="75"/>
              <w:rPr>
                <w:rFonts w:eastAsia="맑은 고딕"/>
                <w:szCs w:val="20"/>
                <w:lang w:eastAsia="zh-CN"/>
              </w:rPr>
            </w:pPr>
            <w:proofErr w:type="spellStart"/>
            <w:r w:rsidRPr="003265A5">
              <w:rPr>
                <w:rFonts w:eastAsia="맑은 고딕"/>
                <w:szCs w:val="20"/>
                <w:lang w:val="en-GB"/>
              </w:rPr>
              <w:t>Beta_offset</w:t>
            </w:r>
            <w:proofErr w:type="spellEnd"/>
            <w:r w:rsidRPr="003265A5">
              <w:rPr>
                <w:rFonts w:eastAsia="맑은 고딕"/>
                <w:szCs w:val="20"/>
                <w:lang w:val="en-GB"/>
              </w:rPr>
              <w:t xml:space="preserve"> may not exist or may be 1 bit. </w:t>
            </w:r>
            <w:proofErr w:type="spellStart"/>
            <w:r w:rsidRPr="003265A5">
              <w:rPr>
                <w:rFonts w:eastAsia="맑은 고딕"/>
                <w:szCs w:val="20"/>
                <w:lang w:val="en-GB"/>
              </w:rPr>
              <w:t>Beta_offset</w:t>
            </w:r>
            <w:proofErr w:type="spellEnd"/>
            <w:r w:rsidRPr="003265A5">
              <w:rPr>
                <w:rFonts w:eastAsia="맑은 고딕"/>
                <w:szCs w:val="20"/>
                <w:lang w:val="en-GB"/>
              </w:rPr>
              <w:t xml:space="preserve"> is an optional field.</w:t>
            </w:r>
          </w:p>
          <w:p w14:paraId="132D496E" w14:textId="5ACA5531" w:rsidR="000D08AB" w:rsidRPr="00954597" w:rsidRDefault="000D08AB" w:rsidP="000D08AB">
            <w:pPr>
              <w:spacing w:after="120"/>
              <w:rPr>
                <w:rFonts w:eastAsia="SimSun"/>
                <w:szCs w:val="20"/>
                <w:lang w:eastAsia="zh-CN"/>
              </w:rPr>
            </w:pPr>
            <w:r w:rsidRPr="003265A5">
              <w:rPr>
                <w:rFonts w:eastAsia="맑은 고딕"/>
                <w:szCs w:val="20"/>
                <w:lang w:val="en-GB"/>
              </w:rPr>
              <w:t xml:space="preserve">Should not mix the functionality of </w:t>
            </w:r>
            <w:proofErr w:type="spellStart"/>
            <w:r w:rsidRPr="003265A5">
              <w:rPr>
                <w:rFonts w:eastAsia="맑은 고딕"/>
                <w:szCs w:val="20"/>
                <w:lang w:val="en-GB"/>
              </w:rPr>
              <w:t>beta_offset</w:t>
            </w:r>
            <w:proofErr w:type="spellEnd"/>
            <w:r w:rsidRPr="003265A5">
              <w:rPr>
                <w:rFonts w:eastAsia="맑은 고딕"/>
                <w:szCs w:val="20"/>
                <w:lang w:val="en-GB"/>
              </w:rPr>
              <w:t xml:space="preserve"> and the functionality of a field indicating whether or not to multiplex. </w:t>
            </w:r>
          </w:p>
        </w:tc>
      </w:tr>
      <w:tr w:rsidR="000D08AB" w:rsidRPr="00954597" w14:paraId="27520B8A" w14:textId="77777777" w:rsidTr="00ED71EF">
        <w:tc>
          <w:tcPr>
            <w:tcW w:w="1376" w:type="dxa"/>
            <w:shd w:val="clear" w:color="auto" w:fill="auto"/>
          </w:tcPr>
          <w:p w14:paraId="3F920DEF" w14:textId="0C0DD1F3" w:rsidR="000D08AB" w:rsidRPr="00153C15" w:rsidRDefault="00153C15" w:rsidP="000D08AB">
            <w:pPr>
              <w:spacing w:after="120"/>
              <w:rPr>
                <w:rFonts w:eastAsia="Yu Mincho"/>
                <w:szCs w:val="20"/>
                <w:lang w:eastAsia="ja-JP"/>
              </w:rPr>
            </w:pPr>
            <w:r>
              <w:rPr>
                <w:rFonts w:eastAsia="Yu Mincho" w:hint="eastAsia"/>
                <w:szCs w:val="20"/>
                <w:lang w:eastAsia="ja-JP"/>
              </w:rPr>
              <w:t>P</w:t>
            </w:r>
            <w:r>
              <w:rPr>
                <w:rFonts w:eastAsia="Yu Mincho"/>
                <w:szCs w:val="20"/>
                <w:lang w:eastAsia="ja-JP"/>
              </w:rPr>
              <w:t>anasonic</w:t>
            </w:r>
          </w:p>
        </w:tc>
        <w:tc>
          <w:tcPr>
            <w:tcW w:w="7686" w:type="dxa"/>
            <w:shd w:val="clear" w:color="auto" w:fill="auto"/>
          </w:tcPr>
          <w:p w14:paraId="612D70ED" w14:textId="72F639A6" w:rsidR="000D08AB" w:rsidRPr="00153C15" w:rsidRDefault="00153C15" w:rsidP="000D08AB">
            <w:pPr>
              <w:spacing w:after="120"/>
              <w:rPr>
                <w:rFonts w:eastAsia="Yu Mincho"/>
                <w:szCs w:val="20"/>
                <w:lang w:eastAsia="ja-JP"/>
              </w:rPr>
            </w:pPr>
            <w:r>
              <w:rPr>
                <w:rFonts w:eastAsia="Yu Mincho" w:hint="eastAsia"/>
                <w:szCs w:val="20"/>
                <w:lang w:eastAsia="ja-JP"/>
              </w:rPr>
              <w:t>W</w:t>
            </w:r>
            <w:r>
              <w:rPr>
                <w:rFonts w:eastAsia="Yu Mincho"/>
                <w:szCs w:val="20"/>
                <w:lang w:eastAsia="ja-JP"/>
              </w:rPr>
              <w:t>e support the first bullet. On second bullet, we agree with Nokia.</w:t>
            </w:r>
          </w:p>
        </w:tc>
      </w:tr>
      <w:tr w:rsidR="000D08AB" w:rsidRPr="00954597" w14:paraId="08F0FACE" w14:textId="77777777" w:rsidTr="00ED71EF">
        <w:tc>
          <w:tcPr>
            <w:tcW w:w="1376" w:type="dxa"/>
            <w:shd w:val="clear" w:color="auto" w:fill="auto"/>
          </w:tcPr>
          <w:p w14:paraId="11918600" w14:textId="50F24446" w:rsidR="000D08AB" w:rsidRPr="00954597" w:rsidRDefault="00CB00C6" w:rsidP="000D08AB">
            <w:pPr>
              <w:spacing w:after="120"/>
              <w:rPr>
                <w:rFonts w:eastAsia="SimSun"/>
                <w:szCs w:val="20"/>
                <w:lang w:eastAsia="zh-CN"/>
              </w:rPr>
            </w:pPr>
            <w:r>
              <w:rPr>
                <w:rFonts w:eastAsia="SimSun"/>
                <w:szCs w:val="20"/>
                <w:lang w:eastAsia="zh-CN"/>
              </w:rPr>
              <w:t>Sony</w:t>
            </w:r>
          </w:p>
        </w:tc>
        <w:tc>
          <w:tcPr>
            <w:tcW w:w="7686" w:type="dxa"/>
            <w:shd w:val="clear" w:color="auto" w:fill="auto"/>
          </w:tcPr>
          <w:p w14:paraId="16CE71D0" w14:textId="5D253B08" w:rsidR="000D08AB" w:rsidRPr="00954597" w:rsidRDefault="00CB00C6" w:rsidP="000D08AB">
            <w:pPr>
              <w:spacing w:after="120"/>
              <w:rPr>
                <w:rFonts w:eastAsia="SimSun"/>
                <w:szCs w:val="20"/>
                <w:lang w:eastAsia="zh-CN"/>
              </w:rPr>
            </w:pPr>
            <w:r>
              <w:rPr>
                <w:rFonts w:eastAsia="SimSun"/>
                <w:szCs w:val="20"/>
                <w:lang w:eastAsia="zh-CN"/>
              </w:rPr>
              <w:t xml:space="preserve">Beta offset = 0 cannot be used to indicate not to multiplex for case where the UCI is HP and the PUSCH is Low Priority.  Instead, we suggested that an entry in the Beta-offset table is reinterpreted as </w:t>
            </w:r>
            <w:r w:rsidR="00AC2CDB">
              <w:rPr>
                <w:rFonts w:eastAsia="SimSun"/>
                <w:szCs w:val="20"/>
                <w:lang w:eastAsia="zh-CN"/>
              </w:rPr>
              <w:t>“</w:t>
            </w:r>
            <w:r>
              <w:rPr>
                <w:rFonts w:eastAsia="SimSun"/>
                <w:szCs w:val="20"/>
                <w:lang w:eastAsia="zh-CN"/>
              </w:rPr>
              <w:t>No Multiplexing</w:t>
            </w:r>
            <w:r w:rsidR="00AC2CDB">
              <w:rPr>
                <w:rFonts w:eastAsia="SimSun"/>
                <w:szCs w:val="20"/>
                <w:lang w:eastAsia="zh-CN"/>
              </w:rPr>
              <w:t>”</w:t>
            </w:r>
            <w:r>
              <w:rPr>
                <w:rFonts w:eastAsia="SimSun"/>
                <w:szCs w:val="20"/>
                <w:lang w:eastAsia="zh-CN"/>
              </w:rPr>
              <w:t>.</w:t>
            </w:r>
          </w:p>
        </w:tc>
      </w:tr>
      <w:tr w:rsidR="000D08AB" w:rsidRPr="00954597" w14:paraId="49415FBD" w14:textId="77777777" w:rsidTr="00ED71EF">
        <w:tc>
          <w:tcPr>
            <w:tcW w:w="1376" w:type="dxa"/>
            <w:shd w:val="clear" w:color="auto" w:fill="auto"/>
          </w:tcPr>
          <w:p w14:paraId="1FD253D4" w14:textId="0D4BE2FE" w:rsidR="000D08AB" w:rsidRPr="00954597" w:rsidRDefault="00BB09E3" w:rsidP="000D08AB">
            <w:pPr>
              <w:spacing w:after="120"/>
              <w:rPr>
                <w:rFonts w:eastAsia="SimSun"/>
                <w:szCs w:val="20"/>
                <w:lang w:eastAsia="zh-CN"/>
              </w:rPr>
            </w:pPr>
            <w:r>
              <w:rPr>
                <w:rFonts w:eastAsia="SimSun"/>
                <w:szCs w:val="20"/>
                <w:lang w:eastAsia="zh-CN"/>
              </w:rPr>
              <w:t>InterDigital</w:t>
            </w:r>
          </w:p>
        </w:tc>
        <w:tc>
          <w:tcPr>
            <w:tcW w:w="7686" w:type="dxa"/>
            <w:shd w:val="clear" w:color="auto" w:fill="auto"/>
          </w:tcPr>
          <w:p w14:paraId="3BD74039" w14:textId="4F40F86A" w:rsidR="00BB09E3" w:rsidRDefault="00BB09E3" w:rsidP="00BB09E3">
            <w:pPr>
              <w:spacing w:after="120"/>
              <w:rPr>
                <w:rFonts w:eastAsia="SimSun"/>
                <w:szCs w:val="20"/>
                <w:lang w:eastAsia="zh-CN"/>
              </w:rPr>
            </w:pPr>
            <w:r>
              <w:rPr>
                <w:rFonts w:eastAsia="SimSun"/>
                <w:szCs w:val="20"/>
                <w:lang w:eastAsia="zh-CN"/>
              </w:rPr>
              <w:t>Support in case the field in a HP DCI (for PUSCH) only. For HP UCI in LP PUSCH, it is useless (may as well not schedule LP PUSCH). The indication of whether to multiplex should be in the high-priority DCI. Another issue is that this should apply only to LP UCI in HP PUSCH, not HP UCI in HP PUSCH.</w:t>
            </w:r>
          </w:p>
          <w:p w14:paraId="0A86EBE1" w14:textId="0A9A66FD" w:rsidR="00195E40" w:rsidRDefault="00195E40" w:rsidP="00BB09E3">
            <w:pPr>
              <w:spacing w:after="120"/>
              <w:rPr>
                <w:rFonts w:eastAsia="SimSun"/>
                <w:szCs w:val="20"/>
                <w:lang w:eastAsia="zh-CN"/>
              </w:rPr>
            </w:pPr>
            <w:r>
              <w:rPr>
                <w:rFonts w:eastAsia="SimSun"/>
                <w:szCs w:val="20"/>
                <w:lang w:eastAsia="zh-CN"/>
              </w:rPr>
              <w:t>Suggested update:</w:t>
            </w:r>
          </w:p>
          <w:p w14:paraId="62E6BF2F" w14:textId="70478264" w:rsidR="00BB09E3" w:rsidRPr="00195E40" w:rsidRDefault="00BB09E3" w:rsidP="000D08AB">
            <w:pPr>
              <w:pStyle w:val="af6"/>
              <w:numPr>
                <w:ilvl w:val="0"/>
                <w:numId w:val="69"/>
              </w:numPr>
              <w:spacing w:after="120"/>
              <w:rPr>
                <w:rFonts w:eastAsia="SimSun"/>
                <w:szCs w:val="20"/>
                <w:lang w:eastAsia="zh-CN"/>
              </w:rPr>
            </w:pPr>
            <w:r>
              <w:rPr>
                <w:rFonts w:eastAsia="SimSun"/>
                <w:szCs w:val="20"/>
                <w:lang w:eastAsia="zh-CN"/>
              </w:rPr>
              <w:t>Support beta-offset = 0 in DCI for HP PUSCH to indicate that UE does not multiplex LP HARQ-ACK</w:t>
            </w:r>
            <w:r w:rsidR="00195E40">
              <w:rPr>
                <w:rFonts w:eastAsia="SimSun"/>
                <w:szCs w:val="20"/>
                <w:lang w:eastAsia="zh-CN"/>
              </w:rPr>
              <w:t xml:space="preserve"> in HP PUSCH.</w:t>
            </w:r>
          </w:p>
        </w:tc>
      </w:tr>
      <w:tr w:rsidR="002A6D8E" w:rsidRPr="00954597" w14:paraId="1B4C13BA" w14:textId="77777777" w:rsidTr="00ED71EF">
        <w:tc>
          <w:tcPr>
            <w:tcW w:w="1376" w:type="dxa"/>
            <w:shd w:val="clear" w:color="auto" w:fill="auto"/>
          </w:tcPr>
          <w:p w14:paraId="6C02C48D" w14:textId="6491E7FC" w:rsidR="002A6D8E" w:rsidRPr="00954597" w:rsidRDefault="002A6D8E" w:rsidP="002A6D8E">
            <w:pPr>
              <w:spacing w:after="120"/>
              <w:rPr>
                <w:rFonts w:eastAsia="SimSun"/>
                <w:szCs w:val="20"/>
                <w:lang w:eastAsia="zh-CN"/>
              </w:rPr>
            </w:pPr>
            <w:r>
              <w:rPr>
                <w:rFonts w:eastAsia="SimSun"/>
                <w:szCs w:val="20"/>
                <w:lang w:eastAsia="zh-CN"/>
              </w:rPr>
              <w:t>Intel</w:t>
            </w:r>
          </w:p>
        </w:tc>
        <w:tc>
          <w:tcPr>
            <w:tcW w:w="7686" w:type="dxa"/>
            <w:shd w:val="clear" w:color="auto" w:fill="auto"/>
          </w:tcPr>
          <w:p w14:paraId="3C257CC5" w14:textId="0335A8A7" w:rsidR="002A6D8E" w:rsidRDefault="002A6D8E" w:rsidP="002A6D8E">
            <w:pPr>
              <w:spacing w:after="120"/>
              <w:rPr>
                <w:lang w:eastAsia="zh-CN"/>
              </w:rPr>
            </w:pPr>
            <w:r>
              <w:rPr>
                <w:rFonts w:eastAsia="SimSun"/>
                <w:szCs w:val="20"/>
                <w:lang w:eastAsia="zh-CN"/>
              </w:rPr>
              <w:t xml:space="preserve">We can agree the following first if there is concern on support of </w:t>
            </w:r>
            <w:r>
              <w:t xml:space="preserve">beta-offset </w:t>
            </w:r>
            <w:r>
              <w:rPr>
                <w:rFonts w:hint="eastAsia"/>
                <w:lang w:eastAsia="zh-CN"/>
              </w:rPr>
              <w:t>= 0.</w:t>
            </w:r>
          </w:p>
          <w:p w14:paraId="053063C4" w14:textId="77777777" w:rsidR="002A6D8E" w:rsidRPr="006B4BC1" w:rsidRDefault="002A6D8E" w:rsidP="002A6D8E">
            <w:pPr>
              <w:pStyle w:val="af6"/>
              <w:numPr>
                <w:ilvl w:val="0"/>
                <w:numId w:val="29"/>
              </w:numPr>
              <w:spacing w:afterLines="50" w:after="120"/>
              <w:rPr>
                <w:rFonts w:eastAsia="SimSun"/>
                <w:b/>
                <w:bCs/>
                <w:lang w:eastAsia="zh-CN"/>
              </w:rPr>
            </w:pPr>
            <w:r w:rsidRPr="006B4BC1">
              <w:rPr>
                <w:rFonts w:eastAsia="SimSun" w:hint="eastAsia"/>
                <w:b/>
                <w:bCs/>
                <w:lang w:eastAsia="zh-CN"/>
              </w:rPr>
              <w:t>S</w:t>
            </w:r>
            <w:r w:rsidRPr="006B4BC1">
              <w:rPr>
                <w:b/>
                <w:bCs/>
              </w:rPr>
              <w:t>upport 0 &lt; beta-offset &lt; 1</w:t>
            </w:r>
          </w:p>
          <w:p w14:paraId="2C7013A5" w14:textId="77777777" w:rsidR="002A6D8E" w:rsidRPr="006B4BC1" w:rsidRDefault="002A6D8E" w:rsidP="002A6D8E">
            <w:pPr>
              <w:pStyle w:val="af6"/>
              <w:numPr>
                <w:ilvl w:val="1"/>
                <w:numId w:val="29"/>
              </w:numPr>
              <w:spacing w:afterLines="50" w:after="120"/>
              <w:rPr>
                <w:rFonts w:eastAsia="SimSun"/>
                <w:b/>
                <w:bCs/>
                <w:lang w:eastAsia="zh-CN"/>
              </w:rPr>
            </w:pPr>
            <w:r w:rsidRPr="006B4BC1">
              <w:rPr>
                <w:rFonts w:eastAsiaTheme="minorEastAsia" w:hint="eastAsia"/>
                <w:b/>
                <w:bCs/>
                <w:lang w:eastAsia="zh-CN"/>
              </w:rPr>
              <w:t xml:space="preserve">FFS </w:t>
            </w:r>
            <w:r w:rsidRPr="006B4BC1">
              <w:rPr>
                <w:b/>
                <w:bCs/>
              </w:rPr>
              <w:t xml:space="preserve">beta-offset </w:t>
            </w:r>
            <w:r w:rsidRPr="006B4BC1">
              <w:rPr>
                <w:rFonts w:hint="eastAsia"/>
                <w:b/>
                <w:bCs/>
                <w:lang w:eastAsia="zh-CN"/>
              </w:rPr>
              <w:t>= 0.</w:t>
            </w:r>
          </w:p>
          <w:p w14:paraId="413B4ED5" w14:textId="77777777" w:rsidR="002A6D8E" w:rsidRPr="00954597" w:rsidRDefault="002A6D8E" w:rsidP="002A6D8E">
            <w:pPr>
              <w:spacing w:after="120"/>
              <w:rPr>
                <w:rFonts w:eastAsia="SimSun"/>
                <w:szCs w:val="20"/>
                <w:lang w:eastAsia="zh-CN"/>
              </w:rPr>
            </w:pPr>
          </w:p>
        </w:tc>
      </w:tr>
      <w:tr w:rsidR="005B4A2B" w:rsidRPr="00954597" w14:paraId="682383FC" w14:textId="77777777" w:rsidTr="00ED71EF">
        <w:tc>
          <w:tcPr>
            <w:tcW w:w="1376" w:type="dxa"/>
            <w:shd w:val="clear" w:color="auto" w:fill="auto"/>
          </w:tcPr>
          <w:p w14:paraId="68849939" w14:textId="77777777" w:rsidR="005B4A2B" w:rsidRPr="00954597" w:rsidRDefault="005B4A2B" w:rsidP="00696E4B">
            <w:pPr>
              <w:spacing w:after="120"/>
              <w:rPr>
                <w:rFonts w:eastAsia="SimSun"/>
                <w:szCs w:val="20"/>
                <w:lang w:eastAsia="zh-CN"/>
              </w:rPr>
            </w:pPr>
            <w:r>
              <w:rPr>
                <w:rFonts w:eastAsia="SimSun"/>
                <w:szCs w:val="20"/>
                <w:lang w:eastAsia="zh-CN"/>
              </w:rPr>
              <w:t>Sharp</w:t>
            </w:r>
          </w:p>
        </w:tc>
        <w:tc>
          <w:tcPr>
            <w:tcW w:w="7686" w:type="dxa"/>
            <w:shd w:val="clear" w:color="auto" w:fill="auto"/>
          </w:tcPr>
          <w:p w14:paraId="41F701A3" w14:textId="77777777" w:rsidR="005B4A2B" w:rsidRDefault="005B4A2B" w:rsidP="00696E4B">
            <w:pPr>
              <w:spacing w:after="120"/>
              <w:rPr>
                <w:rFonts w:eastAsia="SimSun"/>
                <w:szCs w:val="20"/>
                <w:lang w:eastAsia="zh-CN"/>
              </w:rPr>
            </w:pPr>
            <w:r>
              <w:rPr>
                <w:rFonts w:eastAsia="SimSun"/>
                <w:szCs w:val="20"/>
                <w:lang w:eastAsia="zh-CN"/>
              </w:rPr>
              <w:t>This can be discussed after enable/disable multiplexing signaling, i.e. RRC or DCI.</w:t>
            </w:r>
          </w:p>
          <w:p w14:paraId="3C06B391" w14:textId="77777777" w:rsidR="005B4A2B" w:rsidRPr="00954597" w:rsidRDefault="005B4A2B" w:rsidP="00696E4B">
            <w:pPr>
              <w:spacing w:after="120"/>
              <w:rPr>
                <w:rFonts w:eastAsia="SimSun"/>
                <w:szCs w:val="20"/>
                <w:lang w:eastAsia="zh-CN"/>
              </w:rPr>
            </w:pPr>
            <w:r>
              <w:rPr>
                <w:rFonts w:eastAsia="SimSun"/>
                <w:szCs w:val="20"/>
                <w:lang w:eastAsia="zh-CN"/>
              </w:rPr>
              <w:t>If supported, beta-offset=0 should only be applicable for LP HARQ-ACK on HP PUSCH.</w:t>
            </w:r>
          </w:p>
        </w:tc>
      </w:tr>
      <w:tr w:rsidR="002A6D8E" w:rsidRPr="00954597" w14:paraId="19462F6C" w14:textId="77777777" w:rsidTr="00ED71EF">
        <w:tc>
          <w:tcPr>
            <w:tcW w:w="1376" w:type="dxa"/>
            <w:shd w:val="clear" w:color="auto" w:fill="auto"/>
          </w:tcPr>
          <w:p w14:paraId="509D91F3" w14:textId="0FDC1024" w:rsidR="002A6D8E" w:rsidRPr="00D64C03" w:rsidRDefault="00D64C03" w:rsidP="002A6D8E">
            <w:pPr>
              <w:spacing w:after="120"/>
              <w:rPr>
                <w:rFonts w:eastAsia="PMingLiU"/>
                <w:szCs w:val="20"/>
                <w:lang w:eastAsia="zh-TW"/>
              </w:rPr>
            </w:pPr>
            <w:r>
              <w:rPr>
                <w:rFonts w:eastAsia="PMingLiU" w:hint="eastAsia"/>
                <w:szCs w:val="20"/>
                <w:lang w:eastAsia="zh-TW"/>
              </w:rPr>
              <w:t>ITRI</w:t>
            </w:r>
          </w:p>
        </w:tc>
        <w:tc>
          <w:tcPr>
            <w:tcW w:w="7686" w:type="dxa"/>
            <w:shd w:val="clear" w:color="auto" w:fill="auto"/>
          </w:tcPr>
          <w:p w14:paraId="47F4E6C7" w14:textId="0863FC6A" w:rsidR="002A6D8E" w:rsidRPr="00954597" w:rsidRDefault="00D64C03" w:rsidP="002A6D8E">
            <w:pPr>
              <w:spacing w:after="120"/>
              <w:rPr>
                <w:rFonts w:eastAsia="SimSun"/>
                <w:szCs w:val="20"/>
                <w:lang w:eastAsia="zh-CN"/>
              </w:rPr>
            </w:pPr>
            <w:r>
              <w:rPr>
                <w:rFonts w:eastAsia="SimSun" w:hint="eastAsia"/>
                <w:szCs w:val="20"/>
                <w:lang w:eastAsia="zh-CN"/>
              </w:rPr>
              <w:t>S</w:t>
            </w:r>
            <w:r>
              <w:rPr>
                <w:rFonts w:eastAsia="SimSun"/>
                <w:szCs w:val="20"/>
                <w:lang w:eastAsia="zh-CN"/>
              </w:rPr>
              <w:t>hare view with Nokia/NSB</w:t>
            </w:r>
          </w:p>
        </w:tc>
      </w:tr>
      <w:tr w:rsidR="00ED71EF" w:rsidRPr="00954597" w14:paraId="5C5C2144" w14:textId="77777777" w:rsidTr="00ED71EF">
        <w:tc>
          <w:tcPr>
            <w:tcW w:w="1376" w:type="dxa"/>
            <w:shd w:val="clear" w:color="auto" w:fill="auto"/>
          </w:tcPr>
          <w:p w14:paraId="3495EE85" w14:textId="5DB51C5F" w:rsidR="00ED71EF" w:rsidRPr="00ED71EF" w:rsidRDefault="00ED71EF" w:rsidP="002A6D8E">
            <w:pPr>
              <w:spacing w:after="120"/>
              <w:rPr>
                <w:rFonts w:eastAsiaTheme="minorEastAsia"/>
                <w:szCs w:val="20"/>
                <w:lang w:eastAsia="zh-CN"/>
              </w:rPr>
            </w:pPr>
            <w:r>
              <w:rPr>
                <w:rFonts w:eastAsiaTheme="minorEastAsia" w:hint="eastAsia"/>
                <w:szCs w:val="20"/>
                <w:lang w:eastAsia="zh-CN"/>
              </w:rPr>
              <w:t>CATT</w:t>
            </w:r>
          </w:p>
        </w:tc>
        <w:tc>
          <w:tcPr>
            <w:tcW w:w="7686" w:type="dxa"/>
            <w:shd w:val="clear" w:color="auto" w:fill="auto"/>
          </w:tcPr>
          <w:p w14:paraId="76EC2534" w14:textId="3330D6A6" w:rsidR="00ED71EF" w:rsidRPr="00954597" w:rsidRDefault="00ED71EF" w:rsidP="002A6D8E">
            <w:pPr>
              <w:spacing w:after="120"/>
              <w:rPr>
                <w:rFonts w:eastAsia="SimSun"/>
                <w:szCs w:val="20"/>
                <w:lang w:eastAsia="zh-CN"/>
              </w:rPr>
            </w:pPr>
            <w:r>
              <w:rPr>
                <w:rFonts w:eastAsia="SimSun" w:hint="eastAsia"/>
                <w:szCs w:val="20"/>
                <w:lang w:eastAsia="zh-CN"/>
              </w:rPr>
              <w:t>S</w:t>
            </w:r>
            <w:r>
              <w:rPr>
                <w:rFonts w:eastAsia="SimSun"/>
                <w:szCs w:val="20"/>
                <w:lang w:eastAsia="zh-CN"/>
              </w:rPr>
              <w:t>hare view with Nokia/NSB</w:t>
            </w:r>
          </w:p>
        </w:tc>
      </w:tr>
      <w:tr w:rsidR="007A12D4" w:rsidRPr="00954597" w14:paraId="2C43695F" w14:textId="77777777" w:rsidTr="00ED71EF">
        <w:tc>
          <w:tcPr>
            <w:tcW w:w="1376" w:type="dxa"/>
            <w:shd w:val="clear" w:color="auto" w:fill="auto"/>
          </w:tcPr>
          <w:p w14:paraId="557524C3" w14:textId="3A9C1A19" w:rsidR="007A12D4" w:rsidRPr="00954597" w:rsidRDefault="007A12D4" w:rsidP="007A12D4">
            <w:pPr>
              <w:spacing w:after="120"/>
              <w:rPr>
                <w:rFonts w:eastAsia="SimSun"/>
                <w:szCs w:val="20"/>
                <w:lang w:eastAsia="zh-CN"/>
              </w:rPr>
            </w:pPr>
            <w:r>
              <w:rPr>
                <w:rFonts w:eastAsia="SimSun"/>
                <w:szCs w:val="20"/>
                <w:lang w:eastAsia="zh-CN"/>
              </w:rPr>
              <w:t>Lenovo, Motorola Mobility</w:t>
            </w:r>
          </w:p>
        </w:tc>
        <w:tc>
          <w:tcPr>
            <w:tcW w:w="7686" w:type="dxa"/>
            <w:shd w:val="clear" w:color="auto" w:fill="auto"/>
          </w:tcPr>
          <w:p w14:paraId="11A20F45" w14:textId="77777777" w:rsidR="007A12D4" w:rsidRDefault="007A12D4" w:rsidP="007A12D4">
            <w:pPr>
              <w:spacing w:after="120"/>
              <w:rPr>
                <w:rFonts w:eastAsia="SimSun"/>
                <w:szCs w:val="20"/>
                <w:lang w:eastAsia="zh-CN"/>
              </w:rPr>
            </w:pPr>
            <w:r>
              <w:rPr>
                <w:rFonts w:eastAsia="SimSun"/>
                <w:szCs w:val="20"/>
                <w:lang w:eastAsia="zh-CN"/>
              </w:rPr>
              <w:t xml:space="preserve">Not support. </w:t>
            </w:r>
          </w:p>
          <w:p w14:paraId="0A103EBC" w14:textId="113089E9" w:rsidR="007A12D4" w:rsidRPr="00954597" w:rsidRDefault="007A12D4" w:rsidP="007A12D4">
            <w:pPr>
              <w:spacing w:after="120"/>
              <w:rPr>
                <w:rFonts w:eastAsia="SimSun"/>
                <w:szCs w:val="20"/>
                <w:lang w:eastAsia="zh-CN"/>
              </w:rPr>
            </w:pPr>
            <w:r>
              <w:rPr>
                <w:rFonts w:eastAsia="SimSun"/>
                <w:szCs w:val="20"/>
                <w:lang w:eastAsia="zh-CN"/>
              </w:rPr>
              <w:t xml:space="preserve">Multiplexing of HP UCI in LP PUSCH and multiplexing of LP UCI in HP PUSCH can be enabled/disabled via higher-layer configuration.  </w:t>
            </w:r>
          </w:p>
        </w:tc>
      </w:tr>
      <w:tr w:rsidR="00FD6E50" w:rsidRPr="00954597" w14:paraId="2381F234" w14:textId="77777777" w:rsidTr="00ED71EF">
        <w:tc>
          <w:tcPr>
            <w:tcW w:w="1376" w:type="dxa"/>
            <w:shd w:val="clear" w:color="auto" w:fill="auto"/>
          </w:tcPr>
          <w:p w14:paraId="312E2865" w14:textId="553DC7B4" w:rsidR="00FD6E50" w:rsidRPr="00954597" w:rsidRDefault="00FD6E50" w:rsidP="00FD6E50">
            <w:pPr>
              <w:spacing w:after="120"/>
              <w:rPr>
                <w:rFonts w:eastAsia="SimSun"/>
                <w:szCs w:val="20"/>
                <w:lang w:eastAsia="zh-CN"/>
              </w:rPr>
            </w:pPr>
            <w:r>
              <w:rPr>
                <w:rFonts w:eastAsia="SimSun"/>
                <w:szCs w:val="20"/>
                <w:lang w:eastAsia="zh-CN"/>
              </w:rPr>
              <w:t>Ericsson</w:t>
            </w:r>
          </w:p>
        </w:tc>
        <w:tc>
          <w:tcPr>
            <w:tcW w:w="7686" w:type="dxa"/>
            <w:shd w:val="clear" w:color="auto" w:fill="auto"/>
          </w:tcPr>
          <w:p w14:paraId="52D07E16" w14:textId="3E232041" w:rsidR="00FD6E50" w:rsidRPr="00954597" w:rsidRDefault="00FD6E50" w:rsidP="00FD6E50">
            <w:pPr>
              <w:spacing w:after="120"/>
              <w:rPr>
                <w:rFonts w:eastAsia="SimSun"/>
                <w:szCs w:val="20"/>
                <w:lang w:eastAsia="zh-CN"/>
              </w:rPr>
            </w:pPr>
            <w:r>
              <w:rPr>
                <w:rFonts w:eastAsia="SimSun" w:hint="eastAsia"/>
                <w:szCs w:val="20"/>
                <w:lang w:eastAsia="zh-CN"/>
              </w:rPr>
              <w:t>S</w:t>
            </w:r>
            <w:r>
              <w:rPr>
                <w:rFonts w:eastAsia="SimSun"/>
                <w:szCs w:val="20"/>
                <w:lang w:eastAsia="zh-CN"/>
              </w:rPr>
              <w:t>hare view with Nokia/NSB.</w:t>
            </w:r>
          </w:p>
        </w:tc>
      </w:tr>
      <w:tr w:rsidR="004D6129" w:rsidRPr="00954597" w14:paraId="7CDADFFE" w14:textId="77777777" w:rsidTr="00ED71EF">
        <w:tc>
          <w:tcPr>
            <w:tcW w:w="1376" w:type="dxa"/>
            <w:shd w:val="clear" w:color="auto" w:fill="auto"/>
          </w:tcPr>
          <w:p w14:paraId="4B35710F" w14:textId="39198C49" w:rsidR="004D6129" w:rsidRPr="00954597" w:rsidRDefault="004D6129" w:rsidP="004D6129">
            <w:pPr>
              <w:spacing w:after="120"/>
              <w:rPr>
                <w:rFonts w:eastAsia="SimSun"/>
                <w:szCs w:val="20"/>
                <w:lang w:eastAsia="zh-CN"/>
              </w:rPr>
            </w:pPr>
            <w:r>
              <w:rPr>
                <w:rFonts w:eastAsia="맑은 고딕" w:hint="eastAsia"/>
                <w:szCs w:val="20"/>
                <w:lang w:eastAsia="ko-KR"/>
              </w:rPr>
              <w:t>LG</w:t>
            </w:r>
          </w:p>
        </w:tc>
        <w:tc>
          <w:tcPr>
            <w:tcW w:w="7686" w:type="dxa"/>
            <w:shd w:val="clear" w:color="auto" w:fill="auto"/>
          </w:tcPr>
          <w:p w14:paraId="2427A4A3" w14:textId="77777777" w:rsidR="004D6129" w:rsidRDefault="004D6129" w:rsidP="004D6129">
            <w:pPr>
              <w:spacing w:after="120"/>
              <w:rPr>
                <w:rFonts w:eastAsia="맑은 고딕"/>
                <w:szCs w:val="20"/>
                <w:lang w:eastAsia="ko-KR"/>
              </w:rPr>
            </w:pPr>
            <w:r>
              <w:rPr>
                <w:rFonts w:eastAsia="맑은 고딕"/>
                <w:szCs w:val="20"/>
                <w:lang w:eastAsia="ko-KR"/>
              </w:rPr>
              <w:t>W</w:t>
            </w:r>
            <w:r>
              <w:rPr>
                <w:rFonts w:eastAsia="맑은 고딕" w:hint="eastAsia"/>
                <w:szCs w:val="20"/>
                <w:lang w:eastAsia="ko-KR"/>
              </w:rPr>
              <w:t xml:space="preserve">e </w:t>
            </w:r>
            <w:r>
              <w:rPr>
                <w:rFonts w:eastAsia="맑은 고딕"/>
                <w:szCs w:val="20"/>
                <w:lang w:eastAsia="ko-KR"/>
              </w:rPr>
              <w:t>are open to introduction of such small beta offset values.</w:t>
            </w:r>
          </w:p>
          <w:p w14:paraId="5C3F20D1" w14:textId="1FE3CC12" w:rsidR="004D6129" w:rsidRPr="00954597" w:rsidRDefault="004D6129" w:rsidP="004D6129">
            <w:pPr>
              <w:spacing w:after="120"/>
              <w:rPr>
                <w:rFonts w:eastAsia="SimSun"/>
                <w:szCs w:val="20"/>
                <w:lang w:eastAsia="zh-CN"/>
              </w:rPr>
            </w:pPr>
            <w:r>
              <w:rPr>
                <w:rFonts w:eastAsia="맑은 고딕"/>
                <w:szCs w:val="20"/>
                <w:lang w:eastAsia="ko-KR"/>
              </w:rPr>
              <w:t>However, configuring those values is to be limited to the case of LP UCI (e.g. CSI) on HP PUSCH.</w:t>
            </w:r>
          </w:p>
        </w:tc>
      </w:tr>
      <w:tr w:rsidR="00FD6E50" w:rsidRPr="00954597" w14:paraId="52ACED40" w14:textId="77777777" w:rsidTr="00ED71EF">
        <w:tc>
          <w:tcPr>
            <w:tcW w:w="1376" w:type="dxa"/>
            <w:shd w:val="clear" w:color="auto" w:fill="auto"/>
          </w:tcPr>
          <w:p w14:paraId="73D00CF4" w14:textId="77777777" w:rsidR="00FD6E50" w:rsidRPr="00954597" w:rsidRDefault="00FD6E50" w:rsidP="00FD6E50">
            <w:pPr>
              <w:spacing w:after="120"/>
              <w:rPr>
                <w:rFonts w:eastAsia="SimSun"/>
                <w:szCs w:val="20"/>
                <w:lang w:eastAsia="zh-CN"/>
              </w:rPr>
            </w:pPr>
          </w:p>
        </w:tc>
        <w:tc>
          <w:tcPr>
            <w:tcW w:w="7686" w:type="dxa"/>
            <w:shd w:val="clear" w:color="auto" w:fill="auto"/>
          </w:tcPr>
          <w:p w14:paraId="0F8DEC3F" w14:textId="77777777" w:rsidR="00FD6E50" w:rsidRPr="00954597" w:rsidRDefault="00FD6E50" w:rsidP="00FD6E50">
            <w:pPr>
              <w:spacing w:after="120"/>
              <w:rPr>
                <w:rFonts w:eastAsia="SimSun"/>
                <w:szCs w:val="20"/>
                <w:lang w:eastAsia="zh-CN"/>
              </w:rPr>
            </w:pPr>
          </w:p>
        </w:tc>
      </w:tr>
      <w:tr w:rsidR="00FD6E50" w:rsidRPr="00954597" w14:paraId="02C3284C" w14:textId="77777777" w:rsidTr="00ED71EF">
        <w:tc>
          <w:tcPr>
            <w:tcW w:w="1376" w:type="dxa"/>
            <w:shd w:val="clear" w:color="auto" w:fill="auto"/>
          </w:tcPr>
          <w:p w14:paraId="4F168B36" w14:textId="77777777" w:rsidR="00FD6E50" w:rsidRPr="00954597" w:rsidRDefault="00FD6E50" w:rsidP="00FD6E50">
            <w:pPr>
              <w:spacing w:after="120"/>
              <w:rPr>
                <w:rFonts w:eastAsia="SimSun"/>
                <w:szCs w:val="20"/>
                <w:lang w:eastAsia="zh-CN"/>
              </w:rPr>
            </w:pPr>
          </w:p>
        </w:tc>
        <w:tc>
          <w:tcPr>
            <w:tcW w:w="7686" w:type="dxa"/>
            <w:shd w:val="clear" w:color="auto" w:fill="auto"/>
          </w:tcPr>
          <w:p w14:paraId="2EE78417" w14:textId="77777777" w:rsidR="00FD6E50" w:rsidRPr="00954597" w:rsidRDefault="00FD6E50" w:rsidP="00FD6E50">
            <w:pPr>
              <w:spacing w:after="120"/>
              <w:rPr>
                <w:rFonts w:eastAsia="SimSun"/>
                <w:szCs w:val="20"/>
                <w:lang w:eastAsia="zh-CN"/>
              </w:rPr>
            </w:pPr>
          </w:p>
        </w:tc>
      </w:tr>
      <w:tr w:rsidR="00FD6E50" w:rsidRPr="00954597" w14:paraId="1342B2E6" w14:textId="77777777" w:rsidTr="00ED71EF">
        <w:tc>
          <w:tcPr>
            <w:tcW w:w="1376" w:type="dxa"/>
            <w:shd w:val="clear" w:color="auto" w:fill="auto"/>
          </w:tcPr>
          <w:p w14:paraId="13ED9918" w14:textId="77777777" w:rsidR="00FD6E50" w:rsidRPr="00954597" w:rsidRDefault="00FD6E50" w:rsidP="00FD6E50">
            <w:pPr>
              <w:spacing w:after="120"/>
              <w:rPr>
                <w:rFonts w:eastAsia="SimSun"/>
                <w:szCs w:val="20"/>
                <w:lang w:eastAsia="zh-CN"/>
              </w:rPr>
            </w:pPr>
          </w:p>
        </w:tc>
        <w:tc>
          <w:tcPr>
            <w:tcW w:w="7686" w:type="dxa"/>
            <w:shd w:val="clear" w:color="auto" w:fill="auto"/>
          </w:tcPr>
          <w:p w14:paraId="1D16EB04" w14:textId="77777777" w:rsidR="00FD6E50" w:rsidRPr="00954597" w:rsidRDefault="00FD6E50" w:rsidP="00FD6E50">
            <w:pPr>
              <w:spacing w:after="120"/>
              <w:rPr>
                <w:rFonts w:eastAsia="SimSun"/>
                <w:szCs w:val="20"/>
                <w:lang w:eastAsia="zh-CN"/>
              </w:rPr>
            </w:pPr>
          </w:p>
        </w:tc>
      </w:tr>
      <w:tr w:rsidR="00FD6E50" w:rsidRPr="00954597" w14:paraId="5CAFAA1B" w14:textId="77777777" w:rsidTr="00ED71EF">
        <w:tc>
          <w:tcPr>
            <w:tcW w:w="1376" w:type="dxa"/>
            <w:shd w:val="clear" w:color="auto" w:fill="auto"/>
          </w:tcPr>
          <w:p w14:paraId="00D5EF1C" w14:textId="77777777" w:rsidR="00FD6E50" w:rsidRPr="00954597" w:rsidRDefault="00FD6E50" w:rsidP="00FD6E50">
            <w:pPr>
              <w:spacing w:after="120"/>
              <w:rPr>
                <w:rFonts w:eastAsia="SimSun"/>
                <w:szCs w:val="20"/>
                <w:lang w:eastAsia="zh-CN"/>
              </w:rPr>
            </w:pPr>
          </w:p>
        </w:tc>
        <w:tc>
          <w:tcPr>
            <w:tcW w:w="7686" w:type="dxa"/>
            <w:shd w:val="clear" w:color="auto" w:fill="auto"/>
          </w:tcPr>
          <w:p w14:paraId="2A42B893" w14:textId="77777777" w:rsidR="00FD6E50" w:rsidRPr="00954597" w:rsidRDefault="00FD6E50" w:rsidP="00FD6E50">
            <w:pPr>
              <w:spacing w:after="120"/>
              <w:rPr>
                <w:rFonts w:eastAsia="SimSun"/>
                <w:szCs w:val="20"/>
                <w:lang w:eastAsia="zh-CN"/>
              </w:rPr>
            </w:pPr>
          </w:p>
        </w:tc>
      </w:tr>
      <w:tr w:rsidR="00FD6E50" w:rsidRPr="00954597" w14:paraId="096E0F23" w14:textId="77777777" w:rsidTr="00ED71EF">
        <w:tc>
          <w:tcPr>
            <w:tcW w:w="1376" w:type="dxa"/>
            <w:shd w:val="clear" w:color="auto" w:fill="auto"/>
          </w:tcPr>
          <w:p w14:paraId="5A1DB6D2" w14:textId="77777777" w:rsidR="00FD6E50" w:rsidRPr="00954597" w:rsidRDefault="00FD6E50" w:rsidP="00FD6E50">
            <w:pPr>
              <w:spacing w:after="120"/>
              <w:rPr>
                <w:rFonts w:eastAsia="SimSun"/>
                <w:szCs w:val="20"/>
                <w:lang w:eastAsia="zh-CN"/>
              </w:rPr>
            </w:pPr>
          </w:p>
        </w:tc>
        <w:tc>
          <w:tcPr>
            <w:tcW w:w="7686" w:type="dxa"/>
            <w:shd w:val="clear" w:color="auto" w:fill="auto"/>
          </w:tcPr>
          <w:p w14:paraId="40FB72C0" w14:textId="77777777" w:rsidR="00FD6E50" w:rsidRPr="00954597" w:rsidRDefault="00FD6E50" w:rsidP="00FD6E50">
            <w:pPr>
              <w:spacing w:after="120"/>
              <w:rPr>
                <w:rFonts w:eastAsia="SimSun"/>
                <w:szCs w:val="20"/>
                <w:lang w:eastAsia="zh-CN"/>
              </w:rPr>
            </w:pPr>
          </w:p>
        </w:tc>
      </w:tr>
      <w:tr w:rsidR="00FD6E50" w:rsidRPr="00954597" w14:paraId="6C55928D" w14:textId="77777777" w:rsidTr="00ED71EF">
        <w:tc>
          <w:tcPr>
            <w:tcW w:w="1376" w:type="dxa"/>
            <w:shd w:val="clear" w:color="auto" w:fill="auto"/>
          </w:tcPr>
          <w:p w14:paraId="5E476DF5" w14:textId="77777777" w:rsidR="00FD6E50" w:rsidRPr="00954597" w:rsidRDefault="00FD6E50" w:rsidP="00FD6E50">
            <w:pPr>
              <w:spacing w:after="120"/>
              <w:rPr>
                <w:rFonts w:eastAsia="SimSun"/>
                <w:szCs w:val="20"/>
                <w:lang w:eastAsia="zh-CN"/>
              </w:rPr>
            </w:pPr>
          </w:p>
        </w:tc>
        <w:tc>
          <w:tcPr>
            <w:tcW w:w="7686" w:type="dxa"/>
            <w:shd w:val="clear" w:color="auto" w:fill="auto"/>
          </w:tcPr>
          <w:p w14:paraId="75522B57" w14:textId="77777777" w:rsidR="00FD6E50" w:rsidRPr="00954597" w:rsidRDefault="00FD6E50" w:rsidP="00FD6E50">
            <w:pPr>
              <w:spacing w:after="120"/>
              <w:rPr>
                <w:rFonts w:eastAsia="SimSun"/>
                <w:szCs w:val="20"/>
                <w:lang w:eastAsia="zh-CN"/>
              </w:rPr>
            </w:pPr>
          </w:p>
        </w:tc>
      </w:tr>
      <w:tr w:rsidR="00FD6E50" w:rsidRPr="00954597" w14:paraId="3F5EE713" w14:textId="77777777" w:rsidTr="00ED71EF">
        <w:tc>
          <w:tcPr>
            <w:tcW w:w="1376" w:type="dxa"/>
            <w:shd w:val="clear" w:color="auto" w:fill="auto"/>
          </w:tcPr>
          <w:p w14:paraId="29E4256F" w14:textId="77777777" w:rsidR="00FD6E50" w:rsidRPr="00954597" w:rsidRDefault="00FD6E50" w:rsidP="00FD6E50">
            <w:pPr>
              <w:spacing w:after="120"/>
              <w:rPr>
                <w:rFonts w:eastAsia="SimSun"/>
                <w:szCs w:val="20"/>
                <w:lang w:eastAsia="zh-CN"/>
              </w:rPr>
            </w:pPr>
          </w:p>
        </w:tc>
        <w:tc>
          <w:tcPr>
            <w:tcW w:w="7686" w:type="dxa"/>
            <w:shd w:val="clear" w:color="auto" w:fill="auto"/>
          </w:tcPr>
          <w:p w14:paraId="307CD0B1" w14:textId="77777777" w:rsidR="00FD6E50" w:rsidRPr="00954597" w:rsidRDefault="00FD6E50" w:rsidP="00FD6E50">
            <w:pPr>
              <w:spacing w:after="120"/>
              <w:rPr>
                <w:rFonts w:eastAsia="SimSun"/>
                <w:szCs w:val="20"/>
                <w:lang w:eastAsia="zh-CN"/>
              </w:rPr>
            </w:pPr>
          </w:p>
        </w:tc>
      </w:tr>
    </w:tbl>
    <w:p w14:paraId="1EAA21D1" w14:textId="77777777" w:rsidR="00F01089" w:rsidRPr="00C84F4B" w:rsidRDefault="00F01089" w:rsidP="002F6093">
      <w:pPr>
        <w:rPr>
          <w:rFonts w:eastAsia="SimSun"/>
          <w:color w:val="0070C0"/>
          <w:lang w:eastAsia="zh-CN"/>
        </w:rPr>
      </w:pPr>
    </w:p>
    <w:p w14:paraId="3FFF7B5B" w14:textId="77777777" w:rsidR="003654DD" w:rsidRDefault="003654DD" w:rsidP="003654DD">
      <w:pPr>
        <w:pStyle w:val="2"/>
        <w:numPr>
          <w:ilvl w:val="2"/>
          <w:numId w:val="1"/>
        </w:numPr>
        <w:rPr>
          <w:rFonts w:eastAsia="SimSun"/>
          <w:lang w:eastAsia="zh-CN"/>
        </w:rPr>
      </w:pPr>
      <w:r w:rsidRPr="00B40473">
        <w:rPr>
          <w:rFonts w:eastAsia="SimSun" w:hint="eastAsia"/>
          <w:lang w:eastAsia="zh-CN"/>
        </w:rPr>
        <w:t>S</w:t>
      </w:r>
      <w:r>
        <w:rPr>
          <w:rFonts w:eastAsia="Times New Roman"/>
        </w:rPr>
        <w:t>eparate</w:t>
      </w:r>
      <w:r w:rsidRPr="00B40473">
        <w:rPr>
          <w:rFonts w:eastAsia="SimSun" w:hint="eastAsia"/>
          <w:lang w:eastAsia="zh-CN"/>
        </w:rPr>
        <w:t xml:space="preserve"> configurations of</w:t>
      </w:r>
      <w:r>
        <w:rPr>
          <w:rFonts w:eastAsia="Times New Roman"/>
        </w:rPr>
        <w:t xml:space="preserve"> alpha values</w:t>
      </w:r>
      <w:r w:rsidRPr="00B40473">
        <w:rPr>
          <w:rFonts w:eastAsia="SimSun" w:hint="eastAsia"/>
          <w:lang w:eastAsia="zh-CN"/>
        </w:rPr>
        <w:t>?</w:t>
      </w:r>
    </w:p>
    <w:p w14:paraId="69C00469" w14:textId="77777777" w:rsidR="004F2E5E" w:rsidRDefault="004F2E5E" w:rsidP="004F2E5E">
      <w:pPr>
        <w:pStyle w:val="4"/>
        <w:rPr>
          <w:rFonts w:eastAsiaTheme="minorEastAsia"/>
          <w:sz w:val="20"/>
          <w:szCs w:val="20"/>
          <w:lang w:eastAsia="zh-CN"/>
        </w:rPr>
      </w:pPr>
      <w:r>
        <w:rPr>
          <w:rFonts w:eastAsiaTheme="minorEastAsia" w:hint="eastAsia"/>
          <w:sz w:val="20"/>
          <w:szCs w:val="20"/>
          <w:lang w:eastAsia="zh-CN"/>
        </w:rPr>
        <w:t xml:space="preserve">Inputs from </w:t>
      </w:r>
      <w:proofErr w:type="spellStart"/>
      <w:r>
        <w:rPr>
          <w:rFonts w:eastAsiaTheme="minorEastAsia" w:hint="eastAsia"/>
          <w:sz w:val="20"/>
          <w:szCs w:val="20"/>
          <w:lang w:eastAsia="zh-CN"/>
        </w:rPr>
        <w:t>Tdocs</w:t>
      </w:r>
      <w:proofErr w:type="spellEnd"/>
    </w:p>
    <w:p w14:paraId="472C266E" w14:textId="77777777" w:rsidR="003654DD" w:rsidRPr="0021078B" w:rsidRDefault="003654DD" w:rsidP="00AF0423">
      <w:pPr>
        <w:numPr>
          <w:ilvl w:val="0"/>
          <w:numId w:val="14"/>
        </w:numPr>
        <w:rPr>
          <w:rFonts w:eastAsia="SimSun"/>
          <w:lang w:eastAsia="zh-CN"/>
        </w:rPr>
      </w:pPr>
      <w:r>
        <w:rPr>
          <w:rFonts w:eastAsia="SimSun" w:hint="eastAsia"/>
          <w:lang w:eastAsia="zh-CN"/>
        </w:rPr>
        <w:t>Yes</w:t>
      </w:r>
    </w:p>
    <w:p w14:paraId="03CB11AC" w14:textId="3ED017E0" w:rsidR="003654DD" w:rsidRPr="00CB4F14" w:rsidRDefault="004F2E5E" w:rsidP="00AF0423">
      <w:pPr>
        <w:numPr>
          <w:ilvl w:val="1"/>
          <w:numId w:val="14"/>
        </w:numPr>
        <w:rPr>
          <w:rFonts w:eastAsia="SimSun"/>
          <w:color w:val="0070C0"/>
          <w:lang w:eastAsia="zh-CN"/>
        </w:rPr>
      </w:pPr>
      <w:r w:rsidRPr="004F2E5E">
        <w:rPr>
          <w:rFonts w:eastAsia="SimSun" w:hint="eastAsia"/>
          <w:color w:val="0070C0"/>
          <w:lang w:eastAsia="zh-CN"/>
        </w:rPr>
        <w:t>CAICT</w:t>
      </w:r>
      <w:r w:rsidR="00CB4F14" w:rsidRPr="00CB4F14">
        <w:rPr>
          <w:rFonts w:eastAsia="SimSun" w:hint="eastAsia"/>
          <w:color w:val="0070C0"/>
          <w:lang w:eastAsia="zh-CN"/>
        </w:rPr>
        <w:t>, CATT</w:t>
      </w:r>
      <w:r w:rsidR="00021F6B">
        <w:rPr>
          <w:rFonts w:eastAsia="SimSun" w:hint="eastAsia"/>
          <w:color w:val="0070C0"/>
          <w:lang w:eastAsia="zh-CN"/>
        </w:rPr>
        <w:t>, Sony</w:t>
      </w:r>
      <w:r w:rsidR="002655FB">
        <w:rPr>
          <w:rFonts w:eastAsia="SimSun" w:hint="eastAsia"/>
          <w:color w:val="0070C0"/>
          <w:lang w:eastAsia="zh-CN"/>
        </w:rPr>
        <w:t>, LGE</w:t>
      </w:r>
      <w:r w:rsidR="00B14A7C">
        <w:rPr>
          <w:rFonts w:eastAsia="SimSun" w:hint="eastAsia"/>
          <w:color w:val="0070C0"/>
          <w:lang w:eastAsia="zh-CN"/>
        </w:rPr>
        <w:t>, Lenovo/Moto</w:t>
      </w:r>
      <w:r w:rsidR="00F96B4A">
        <w:rPr>
          <w:rFonts w:eastAsia="SimSun" w:hint="eastAsia"/>
          <w:color w:val="0070C0"/>
          <w:lang w:eastAsia="zh-CN"/>
        </w:rPr>
        <w:t>, CMCC</w:t>
      </w:r>
    </w:p>
    <w:p w14:paraId="2071A072" w14:textId="77777777" w:rsidR="003654DD" w:rsidRPr="0021078B" w:rsidRDefault="003654DD" w:rsidP="00AF0423">
      <w:pPr>
        <w:numPr>
          <w:ilvl w:val="1"/>
          <w:numId w:val="14"/>
        </w:numPr>
        <w:rPr>
          <w:rFonts w:eastAsia="SimSun"/>
          <w:color w:val="0070C0"/>
          <w:lang w:eastAsia="zh-CN"/>
        </w:rPr>
      </w:pPr>
      <w:r w:rsidRPr="0021078B">
        <w:rPr>
          <w:rFonts w:eastAsia="SimSun" w:hint="eastAsia"/>
          <w:color w:val="0070C0"/>
          <w:lang w:eastAsia="zh-CN"/>
        </w:rPr>
        <w:t>Arguments:</w:t>
      </w:r>
    </w:p>
    <w:p w14:paraId="4224E84A" w14:textId="77777777" w:rsidR="00E425A6" w:rsidRPr="0021078B" w:rsidRDefault="00E425A6" w:rsidP="00AF0423">
      <w:pPr>
        <w:numPr>
          <w:ilvl w:val="2"/>
          <w:numId w:val="14"/>
        </w:numPr>
        <w:rPr>
          <w:rFonts w:eastAsia="SimSun"/>
          <w:color w:val="0070C0"/>
          <w:lang w:eastAsia="zh-CN"/>
        </w:rPr>
      </w:pPr>
      <w:r>
        <w:rPr>
          <w:rFonts w:eastAsia="SimSun" w:hint="eastAsia"/>
          <w:color w:val="0070C0"/>
          <w:lang w:eastAsia="zh-CN"/>
        </w:rPr>
        <w:t>T</w:t>
      </w:r>
      <w:r w:rsidRPr="00E425A6">
        <w:rPr>
          <w:rFonts w:eastAsia="SimSun"/>
          <w:color w:val="0070C0"/>
          <w:lang w:eastAsia="zh-CN"/>
        </w:rPr>
        <w:t xml:space="preserve">o guarantee HP </w:t>
      </w:r>
      <w:r w:rsidRPr="00E425A6">
        <w:rPr>
          <w:rFonts w:eastAsia="SimSun" w:hint="eastAsia"/>
          <w:color w:val="0070C0"/>
          <w:lang w:eastAsia="zh-CN"/>
        </w:rPr>
        <w:t>P</w:t>
      </w:r>
      <w:r w:rsidRPr="00E425A6">
        <w:rPr>
          <w:rFonts w:eastAsia="SimSun"/>
          <w:color w:val="0070C0"/>
          <w:lang w:eastAsia="zh-CN"/>
        </w:rPr>
        <w:t>USCH reliability (with LP UCI piggybacking)</w:t>
      </w:r>
      <w:r>
        <w:rPr>
          <w:rFonts w:eastAsia="SimSun" w:hint="eastAsia"/>
          <w:color w:val="0070C0"/>
          <w:lang w:eastAsia="zh-CN"/>
        </w:rPr>
        <w:t>, similar to the reason</w:t>
      </w:r>
      <w:r w:rsidRPr="00E425A6">
        <w:rPr>
          <w:rFonts w:eastAsia="SimSun"/>
          <w:color w:val="0070C0"/>
          <w:lang w:eastAsia="zh-CN"/>
        </w:rPr>
        <w:t xml:space="preserve"> </w:t>
      </w:r>
      <w:r w:rsidRPr="00E425A6">
        <w:rPr>
          <w:rFonts w:eastAsia="SimSun" w:hint="eastAsia"/>
          <w:color w:val="0070C0"/>
          <w:lang w:eastAsia="zh-CN"/>
        </w:rPr>
        <w:t>for</w:t>
      </w:r>
      <w:r w:rsidRPr="00E425A6">
        <w:rPr>
          <w:rFonts w:eastAsia="SimSun"/>
          <w:color w:val="0070C0"/>
          <w:lang w:eastAsia="zh-CN"/>
        </w:rPr>
        <w:t xml:space="preserve"> beta offset.</w:t>
      </w:r>
    </w:p>
    <w:p w14:paraId="1CF04589" w14:textId="77777777" w:rsidR="003654DD" w:rsidRDefault="003654DD" w:rsidP="00AF0423">
      <w:pPr>
        <w:numPr>
          <w:ilvl w:val="2"/>
          <w:numId w:val="14"/>
        </w:numPr>
        <w:rPr>
          <w:rFonts w:eastAsia="SimSun"/>
          <w:color w:val="0070C0"/>
          <w:lang w:eastAsia="zh-CN"/>
        </w:rPr>
      </w:pPr>
      <w:r w:rsidRPr="003654DD">
        <w:rPr>
          <w:rFonts w:eastAsia="SimSun"/>
          <w:color w:val="0070C0"/>
          <w:lang w:eastAsia="zh-CN"/>
        </w:rPr>
        <w:t xml:space="preserve">R16 </w:t>
      </w:r>
      <w:r w:rsidRPr="003654DD">
        <w:rPr>
          <w:rFonts w:eastAsia="SimSun" w:hint="eastAsia"/>
          <w:color w:val="0070C0"/>
          <w:lang w:eastAsia="zh-CN"/>
        </w:rPr>
        <w:t>has supported</w:t>
      </w:r>
      <w:r w:rsidRPr="003654DD">
        <w:rPr>
          <w:rFonts w:eastAsia="SimSun"/>
          <w:color w:val="0070C0"/>
          <w:lang w:eastAsia="zh-CN"/>
        </w:rPr>
        <w:t xml:space="preserve"> </w:t>
      </w:r>
      <w:r w:rsidRPr="003654DD">
        <w:rPr>
          <w:rFonts w:eastAsia="SimSun" w:hint="eastAsia"/>
          <w:color w:val="0070C0"/>
          <w:lang w:eastAsia="zh-CN"/>
        </w:rPr>
        <w:t xml:space="preserve">separate alpha values for </w:t>
      </w:r>
      <w:r w:rsidRPr="003654DD">
        <w:rPr>
          <w:rFonts w:eastAsia="SimSun"/>
          <w:color w:val="0070C0"/>
          <w:lang w:eastAsia="zh-CN"/>
        </w:rPr>
        <w:t>HP PUSCH and LP PUSCH.</w:t>
      </w:r>
    </w:p>
    <w:p w14:paraId="48A86CC4" w14:textId="77777777" w:rsidR="00A65E99" w:rsidRDefault="00A65E99" w:rsidP="00AF0423">
      <w:pPr>
        <w:numPr>
          <w:ilvl w:val="0"/>
          <w:numId w:val="14"/>
        </w:numPr>
        <w:rPr>
          <w:rFonts w:eastAsia="SimSun"/>
          <w:lang w:eastAsia="zh-CN"/>
        </w:rPr>
      </w:pPr>
      <w:r>
        <w:rPr>
          <w:rFonts w:eastAsia="SimSun" w:hint="eastAsia"/>
          <w:lang w:eastAsia="zh-CN"/>
        </w:rPr>
        <w:t>No</w:t>
      </w:r>
    </w:p>
    <w:p w14:paraId="0061666F" w14:textId="5BAB0DF1" w:rsidR="00A65E99" w:rsidRPr="00A65E99" w:rsidRDefault="00A65E99" w:rsidP="00AF0423">
      <w:pPr>
        <w:numPr>
          <w:ilvl w:val="1"/>
          <w:numId w:val="14"/>
        </w:numPr>
        <w:rPr>
          <w:rFonts w:eastAsia="SimSun"/>
          <w:color w:val="0070C0"/>
          <w:lang w:eastAsia="zh-CN"/>
        </w:rPr>
      </w:pPr>
      <w:r w:rsidRPr="00A65E99">
        <w:rPr>
          <w:rFonts w:eastAsia="SimSun" w:hint="eastAsia"/>
          <w:color w:val="0070C0"/>
          <w:lang w:eastAsia="zh-CN"/>
        </w:rPr>
        <w:t>E///</w:t>
      </w:r>
      <w:r w:rsidR="00CB4F14">
        <w:rPr>
          <w:rFonts w:eastAsia="SimSun" w:hint="eastAsia"/>
          <w:color w:val="0070C0"/>
          <w:lang w:eastAsia="zh-CN"/>
        </w:rPr>
        <w:t>, Nokia</w:t>
      </w:r>
    </w:p>
    <w:p w14:paraId="33A371E3" w14:textId="77777777" w:rsidR="00A65E99" w:rsidRPr="00A65E99" w:rsidRDefault="00A65E99" w:rsidP="00AF0423">
      <w:pPr>
        <w:numPr>
          <w:ilvl w:val="1"/>
          <w:numId w:val="14"/>
        </w:numPr>
        <w:rPr>
          <w:rFonts w:eastAsia="SimSun"/>
          <w:color w:val="0070C0"/>
          <w:lang w:eastAsia="zh-CN"/>
        </w:rPr>
      </w:pPr>
      <w:r w:rsidRPr="00A65E99">
        <w:rPr>
          <w:rFonts w:eastAsia="SimSun" w:hint="eastAsia"/>
          <w:color w:val="0070C0"/>
          <w:lang w:eastAsia="zh-CN"/>
        </w:rPr>
        <w:t>Arguments:</w:t>
      </w:r>
    </w:p>
    <w:p w14:paraId="2054E8D6" w14:textId="77777777" w:rsidR="00A65E99" w:rsidRPr="002F6093" w:rsidRDefault="00A65E99" w:rsidP="00AF0423">
      <w:pPr>
        <w:numPr>
          <w:ilvl w:val="2"/>
          <w:numId w:val="14"/>
        </w:numPr>
        <w:rPr>
          <w:rFonts w:eastAsia="SimSun"/>
          <w:color w:val="0070C0"/>
          <w:lang w:eastAsia="zh-CN"/>
        </w:rPr>
      </w:pPr>
      <w:r w:rsidRPr="007D024D">
        <w:rPr>
          <w:rFonts w:eastAsia="SimSun" w:hint="eastAsia"/>
          <w:color w:val="0070C0"/>
          <w:lang w:eastAsia="zh-CN"/>
        </w:rPr>
        <w:t>T</w:t>
      </w:r>
      <w:r w:rsidRPr="00A65E99">
        <w:rPr>
          <w:color w:val="0070C0"/>
        </w:rPr>
        <w:t>he same goal on controlling number of REs can be achieved with combination of alpha and different beta values</w:t>
      </w:r>
    </w:p>
    <w:p w14:paraId="305785DF" w14:textId="77777777" w:rsidR="004F2E5E" w:rsidRPr="008A3D1E" w:rsidRDefault="004F2E5E" w:rsidP="004F2E5E">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4F2E5E" w:rsidRPr="00B40473" w14:paraId="440C3508" w14:textId="77777777" w:rsidTr="00F474B6">
        <w:tc>
          <w:tcPr>
            <w:tcW w:w="1509" w:type="dxa"/>
            <w:shd w:val="clear" w:color="auto" w:fill="auto"/>
          </w:tcPr>
          <w:p w14:paraId="28B78C43" w14:textId="77777777" w:rsidR="004F2E5E" w:rsidRPr="00B40473" w:rsidRDefault="004F2E5E" w:rsidP="00F474B6">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248CAE6C" w14:textId="77777777" w:rsidR="004F2E5E" w:rsidRPr="00B40473" w:rsidRDefault="004F2E5E" w:rsidP="00F474B6">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4F2E5E" w:rsidRPr="00B40473" w14:paraId="09776F7B" w14:textId="77777777" w:rsidTr="00F474B6">
        <w:tc>
          <w:tcPr>
            <w:tcW w:w="1509" w:type="dxa"/>
            <w:shd w:val="clear" w:color="auto" w:fill="auto"/>
          </w:tcPr>
          <w:p w14:paraId="53BD65B7" w14:textId="77777777" w:rsidR="004F2E5E" w:rsidRPr="004F2E5E" w:rsidRDefault="004F2E5E" w:rsidP="00F474B6">
            <w:pPr>
              <w:spacing w:afterLines="50" w:after="120"/>
              <w:rPr>
                <w:rFonts w:eastAsia="SimSun"/>
                <w:lang w:eastAsia="zh-CN"/>
              </w:rPr>
            </w:pPr>
            <w:r>
              <w:rPr>
                <w:rFonts w:eastAsia="SimSun" w:hint="eastAsia"/>
                <w:lang w:eastAsia="zh-CN"/>
              </w:rPr>
              <w:t>CAICT</w:t>
            </w:r>
          </w:p>
        </w:tc>
        <w:tc>
          <w:tcPr>
            <w:tcW w:w="7553" w:type="dxa"/>
            <w:shd w:val="clear" w:color="auto" w:fill="auto"/>
          </w:tcPr>
          <w:p w14:paraId="2592BD5D" w14:textId="02333D94" w:rsidR="004F2E5E" w:rsidRPr="004F2E5E" w:rsidRDefault="004F2E5E" w:rsidP="004F2E5E">
            <w:pPr>
              <w:spacing w:afterLines="50" w:after="120"/>
              <w:jc w:val="both"/>
              <w:rPr>
                <w:rFonts w:eastAsiaTheme="minorEastAsia"/>
                <w:sz w:val="22"/>
              </w:rPr>
            </w:pPr>
            <w:r w:rsidRPr="007102D0">
              <w:rPr>
                <w:rFonts w:eastAsia="SimSun" w:hint="eastAsia"/>
                <w:b/>
                <w:i/>
                <w:sz w:val="22"/>
                <w:szCs w:val="22"/>
                <w:lang w:eastAsia="zh-CN"/>
              </w:rPr>
              <w:t>Proposal 3: Support separate alpha values for different cases of UCI multiplexed on PUSCH.</w:t>
            </w:r>
          </w:p>
        </w:tc>
      </w:tr>
      <w:tr w:rsidR="004F2E5E" w:rsidRPr="00B40473" w14:paraId="466A5035" w14:textId="77777777" w:rsidTr="00F474B6">
        <w:tc>
          <w:tcPr>
            <w:tcW w:w="1509" w:type="dxa"/>
            <w:shd w:val="clear" w:color="auto" w:fill="auto"/>
          </w:tcPr>
          <w:p w14:paraId="45FC7B3A" w14:textId="496390D7" w:rsidR="004F2E5E" w:rsidRPr="00D62FF6" w:rsidRDefault="00CB4F14" w:rsidP="00F474B6">
            <w:pPr>
              <w:spacing w:afterLines="50" w:after="120"/>
              <w:rPr>
                <w:rFonts w:eastAsia="Yu Mincho"/>
                <w:lang w:eastAsia="zh-CN"/>
              </w:rPr>
            </w:pPr>
            <w:r>
              <w:rPr>
                <w:rFonts w:eastAsia="Yu Mincho" w:hint="eastAsia"/>
                <w:lang w:eastAsia="zh-CN"/>
              </w:rPr>
              <w:t>Nokia</w:t>
            </w:r>
          </w:p>
        </w:tc>
        <w:tc>
          <w:tcPr>
            <w:tcW w:w="7553" w:type="dxa"/>
            <w:shd w:val="clear" w:color="auto" w:fill="auto"/>
          </w:tcPr>
          <w:p w14:paraId="02104D18" w14:textId="0BB85A3B" w:rsidR="004F2E5E" w:rsidRPr="00CB4F14" w:rsidRDefault="00CB4F14" w:rsidP="00CB4F14">
            <w:pPr>
              <w:jc w:val="both"/>
              <w:rPr>
                <w:rFonts w:eastAsiaTheme="minorEastAsia"/>
                <w:b/>
                <w:sz w:val="22"/>
                <w:szCs w:val="22"/>
                <w:lang w:eastAsia="zh-CN"/>
              </w:rPr>
            </w:pPr>
            <w:r w:rsidRPr="00FC31A4">
              <w:rPr>
                <w:b/>
                <w:sz w:val="22"/>
                <w:szCs w:val="22"/>
                <w:lang w:eastAsia="zh-CN"/>
              </w:rPr>
              <w:t xml:space="preserve">Proposal 3.12: For </w:t>
            </w:r>
            <w:r w:rsidRPr="00FC31A4">
              <w:rPr>
                <w:b/>
                <w:bCs/>
                <w:sz w:val="22"/>
                <w:szCs w:val="22"/>
              </w:rPr>
              <w:t xml:space="preserve">the scenarios of </w:t>
            </w:r>
            <w:r w:rsidRPr="00FC31A4">
              <w:rPr>
                <w:b/>
                <w:sz w:val="22"/>
                <w:szCs w:val="22"/>
                <w:lang w:eastAsia="zh-CN"/>
              </w:rPr>
              <w:t>multiplexing HARQ-ACK bits in a PUSCH of different priorities, do not support separate configurations of the scaling factor “alpha”.</w:t>
            </w:r>
          </w:p>
        </w:tc>
      </w:tr>
      <w:tr w:rsidR="004F2E5E" w:rsidRPr="00B40473" w14:paraId="04CA2BC2" w14:textId="77777777" w:rsidTr="00F474B6">
        <w:tc>
          <w:tcPr>
            <w:tcW w:w="1509" w:type="dxa"/>
            <w:shd w:val="clear" w:color="auto" w:fill="auto"/>
          </w:tcPr>
          <w:p w14:paraId="7793EDD3" w14:textId="5BDE25CD" w:rsidR="004F2E5E" w:rsidRPr="00B40473" w:rsidRDefault="00021F6B" w:rsidP="00F474B6">
            <w:pPr>
              <w:spacing w:afterLines="50" w:after="120"/>
              <w:rPr>
                <w:rFonts w:eastAsia="SimSun"/>
                <w:lang w:eastAsia="zh-CN"/>
              </w:rPr>
            </w:pPr>
            <w:r>
              <w:rPr>
                <w:rFonts w:eastAsia="SimSun" w:hint="eastAsia"/>
                <w:lang w:eastAsia="zh-CN"/>
              </w:rPr>
              <w:t>Sony</w:t>
            </w:r>
          </w:p>
        </w:tc>
        <w:tc>
          <w:tcPr>
            <w:tcW w:w="7553" w:type="dxa"/>
            <w:shd w:val="clear" w:color="auto" w:fill="auto"/>
          </w:tcPr>
          <w:p w14:paraId="0117B011" w14:textId="340C2F6B" w:rsidR="004F2E5E" w:rsidRPr="00021F6B" w:rsidRDefault="00021F6B" w:rsidP="00021F6B">
            <w:pPr>
              <w:rPr>
                <w:rFonts w:eastAsiaTheme="minorEastAsia"/>
                <w:b/>
                <w:bCs/>
                <w:lang w:eastAsia="zh-CN"/>
              </w:rPr>
            </w:pPr>
            <w:r w:rsidRPr="00C25357">
              <w:rPr>
                <w:b/>
                <w:bCs/>
              </w:rPr>
              <w:t xml:space="preserve">Proposal 6: Separate </w:t>
            </w:r>
            <w:r w:rsidRPr="00C25357">
              <w:rPr>
                <w:rFonts w:ascii="Symbol" w:eastAsia="Symbol" w:hAnsi="Symbol" w:cs="Symbol"/>
                <w:b/>
                <w:bCs/>
                <w:i/>
                <w:iCs/>
              </w:rPr>
              <w:t></w:t>
            </w:r>
            <w:r w:rsidRPr="00C25357">
              <w:rPr>
                <w:b/>
                <w:bCs/>
              </w:rPr>
              <w:t xml:space="preserve"> offsets are configured for UCI of different L1 priorities for multiplexing into PUSCH.</w:t>
            </w:r>
          </w:p>
        </w:tc>
      </w:tr>
      <w:tr w:rsidR="004F2E5E" w:rsidRPr="00B40473" w14:paraId="5438657F" w14:textId="77777777" w:rsidTr="00F474B6">
        <w:tc>
          <w:tcPr>
            <w:tcW w:w="1509" w:type="dxa"/>
            <w:shd w:val="clear" w:color="auto" w:fill="auto"/>
          </w:tcPr>
          <w:p w14:paraId="5AFD7211" w14:textId="3399746E" w:rsidR="004F2E5E" w:rsidRDefault="002655FB" w:rsidP="00F474B6">
            <w:pPr>
              <w:spacing w:afterLines="50" w:after="120"/>
              <w:rPr>
                <w:rFonts w:eastAsia="SimSun"/>
                <w:lang w:eastAsia="zh-CN"/>
              </w:rPr>
            </w:pPr>
            <w:r>
              <w:rPr>
                <w:rFonts w:eastAsia="SimSun" w:hint="eastAsia"/>
                <w:lang w:eastAsia="zh-CN"/>
              </w:rPr>
              <w:t>LGE</w:t>
            </w:r>
          </w:p>
        </w:tc>
        <w:tc>
          <w:tcPr>
            <w:tcW w:w="7553" w:type="dxa"/>
            <w:shd w:val="clear" w:color="auto" w:fill="auto"/>
          </w:tcPr>
          <w:p w14:paraId="480DCB2D" w14:textId="2A5AB618" w:rsidR="004F2E5E" w:rsidRPr="002655FB" w:rsidRDefault="002655FB" w:rsidP="00ED71EF">
            <w:pPr>
              <w:spacing w:before="120" w:after="120"/>
              <w:ind w:firstLineChars="100" w:firstLine="216"/>
              <w:rPr>
                <w:rFonts w:eastAsiaTheme="minorEastAsia"/>
                <w:b/>
                <w:sz w:val="22"/>
                <w:szCs w:val="22"/>
                <w:lang w:eastAsia="zh-CN"/>
              </w:rPr>
            </w:pPr>
            <w:r w:rsidRPr="00D87BE5">
              <w:rPr>
                <w:rFonts w:eastAsia="바탕"/>
                <w:b/>
                <w:sz w:val="22"/>
                <w:szCs w:val="22"/>
                <w:lang w:eastAsia="ko-KR"/>
              </w:rPr>
              <w:t>Proposal #</w:t>
            </w:r>
            <w:r>
              <w:rPr>
                <w:rFonts w:eastAsia="바탕"/>
                <w:b/>
                <w:sz w:val="22"/>
                <w:szCs w:val="22"/>
                <w:lang w:eastAsia="ko-KR"/>
              </w:rPr>
              <w:t>12</w:t>
            </w:r>
            <w:r w:rsidRPr="00D87BE5">
              <w:rPr>
                <w:rFonts w:eastAsia="바탕"/>
                <w:b/>
                <w:sz w:val="22"/>
                <w:szCs w:val="22"/>
                <w:lang w:eastAsia="ko-KR"/>
              </w:rPr>
              <w:t xml:space="preserve">: </w:t>
            </w:r>
            <w:r>
              <w:rPr>
                <w:rFonts w:eastAsia="바탕"/>
                <w:b/>
                <w:sz w:val="22"/>
                <w:szCs w:val="22"/>
                <w:lang w:eastAsia="ko-KR"/>
              </w:rPr>
              <w:t xml:space="preserve">Support separate configuration of beta offset as well as alpha factor per each of UCI priority or per UCI priority combination (e.g. for LP and HP, or for LP only case and other cases), for each priority (e.g. LP, HP) of PUSCH. </w:t>
            </w:r>
          </w:p>
        </w:tc>
      </w:tr>
      <w:tr w:rsidR="004F2E5E" w:rsidRPr="00B40473" w14:paraId="11E44645" w14:textId="77777777" w:rsidTr="00F474B6">
        <w:tc>
          <w:tcPr>
            <w:tcW w:w="1509" w:type="dxa"/>
            <w:shd w:val="clear" w:color="auto" w:fill="auto"/>
          </w:tcPr>
          <w:p w14:paraId="129AA569" w14:textId="3EE7495B" w:rsidR="004F2E5E" w:rsidRDefault="00B14A7C" w:rsidP="00F474B6">
            <w:pPr>
              <w:spacing w:afterLines="50" w:after="120"/>
              <w:rPr>
                <w:rFonts w:eastAsia="SimSun"/>
                <w:lang w:eastAsia="zh-CN"/>
              </w:rPr>
            </w:pPr>
            <w:r>
              <w:rPr>
                <w:rFonts w:eastAsia="SimSun" w:hint="eastAsia"/>
                <w:lang w:eastAsia="zh-CN"/>
              </w:rPr>
              <w:t>Lenovo/Moto</w:t>
            </w:r>
          </w:p>
        </w:tc>
        <w:tc>
          <w:tcPr>
            <w:tcW w:w="7553" w:type="dxa"/>
            <w:shd w:val="clear" w:color="auto" w:fill="auto"/>
          </w:tcPr>
          <w:p w14:paraId="51C872AD" w14:textId="01160E07" w:rsidR="004F2E5E" w:rsidRPr="00B14A7C" w:rsidRDefault="00B14A7C" w:rsidP="00B14A7C">
            <w:pPr>
              <w:spacing w:after="60" w:line="276" w:lineRule="auto"/>
              <w:jc w:val="both"/>
              <w:rPr>
                <w:bCs/>
                <w:szCs w:val="20"/>
                <w:lang w:eastAsia="en-GB"/>
              </w:rPr>
            </w:pPr>
            <w:r w:rsidRPr="00B14A7C">
              <w:rPr>
                <w:b/>
                <w:szCs w:val="20"/>
              </w:rPr>
              <w:t xml:space="preserve">Proposal 9: </w:t>
            </w:r>
            <w:r w:rsidRPr="00B14A7C">
              <w:rPr>
                <w:bCs/>
                <w:szCs w:val="20"/>
              </w:rPr>
              <w:t xml:space="preserve">Support configuring more than one scaling value for the </w:t>
            </w:r>
            <w:proofErr w:type="gramStart"/>
            <w:r w:rsidRPr="00B14A7C">
              <w:rPr>
                <w:bCs/>
                <w:szCs w:val="20"/>
              </w:rPr>
              <w:t xml:space="preserve">variable </w:t>
            </w:r>
            <w:proofErr w:type="gramEnd"/>
            <w:r w:rsidR="00061700" w:rsidRPr="004771D2">
              <w:rPr>
                <w:noProof/>
                <w:position w:val="-6"/>
              </w:rPr>
              <w:object w:dxaOrig="240" w:dyaOrig="220" w14:anchorId="49F5F2E9">
                <v:shape id="_x0000_i1029" type="#_x0000_t75" alt="" style="width:11.8pt;height:11.8pt;mso-width-percent:0;mso-height-percent:0;mso-width-percent:0;mso-height-percent:0" o:ole="">
                  <v:imagedata r:id="rId38" o:title=""/>
                </v:shape>
                <o:OLEObject Type="Embed" ProgID="Equation.DSMT4" ShapeID="_x0000_i1029" DrawAspect="Content" ObjectID="_1673260612" r:id="rId39"/>
              </w:object>
            </w:r>
            <w:r w:rsidRPr="00B14A7C">
              <w:rPr>
                <w:bCs/>
                <w:szCs w:val="20"/>
              </w:rPr>
              <w:t xml:space="preserve">, to allocate different maximum numbers of resource elements to UCI with different priorities.  </w:t>
            </w:r>
          </w:p>
        </w:tc>
      </w:tr>
      <w:tr w:rsidR="004F2E5E" w:rsidRPr="00B40473" w14:paraId="0C95E983" w14:textId="77777777" w:rsidTr="00F474B6">
        <w:tc>
          <w:tcPr>
            <w:tcW w:w="1509" w:type="dxa"/>
            <w:tcBorders>
              <w:top w:val="single" w:sz="4" w:space="0" w:color="auto"/>
              <w:left w:val="single" w:sz="4" w:space="0" w:color="auto"/>
              <w:bottom w:val="single" w:sz="4" w:space="0" w:color="auto"/>
              <w:right w:val="single" w:sz="4" w:space="0" w:color="auto"/>
            </w:tcBorders>
            <w:shd w:val="clear" w:color="auto" w:fill="auto"/>
          </w:tcPr>
          <w:p w14:paraId="7D687C5C" w14:textId="5030C337" w:rsidR="004F2E5E" w:rsidRPr="006F6B8A" w:rsidRDefault="00F96B4A" w:rsidP="00F474B6">
            <w:pPr>
              <w:spacing w:afterLines="50" w:after="120"/>
              <w:rPr>
                <w:rFonts w:eastAsia="SimSun"/>
                <w:lang w:eastAsia="zh-CN"/>
              </w:rPr>
            </w:pPr>
            <w:r>
              <w:rPr>
                <w:rFonts w:eastAsia="SimSun"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C77D793" w14:textId="71648AA3" w:rsidR="004F2E5E" w:rsidRPr="00F96B4A" w:rsidRDefault="00F96B4A" w:rsidP="00F96B4A">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783863">
              <w:rPr>
                <w:rFonts w:ascii="Arial" w:eastAsia="SimSun" w:hAnsi="Arial" w:cs="Arial" w:hint="eastAsia"/>
                <w:b/>
                <w:bCs/>
                <w:kern w:val="2"/>
                <w:sz w:val="21"/>
                <w:szCs w:val="21"/>
                <w:lang w:eastAsia="zh-CN"/>
              </w:rPr>
              <w:t>P</w:t>
            </w:r>
            <w:r w:rsidRPr="00783863">
              <w:rPr>
                <w:rFonts w:ascii="Arial" w:eastAsia="SimSun" w:hAnsi="Arial" w:cs="Arial"/>
                <w:b/>
                <w:bCs/>
                <w:kern w:val="2"/>
                <w:sz w:val="21"/>
                <w:szCs w:val="21"/>
                <w:lang w:eastAsia="zh-CN"/>
              </w:rPr>
              <w:t>roposal 15: Support separate configuration of alpha for multiplexing with different priority comb</w:t>
            </w:r>
            <w:r>
              <w:rPr>
                <w:rFonts w:ascii="Arial" w:eastAsia="SimSun" w:hAnsi="Arial" w:cs="Arial"/>
                <w:b/>
                <w:bCs/>
                <w:kern w:val="2"/>
                <w:sz w:val="21"/>
                <w:szCs w:val="21"/>
                <w:lang w:eastAsia="zh-CN"/>
              </w:rPr>
              <w:t>inations of HARQ-ACK and PUSCH.</w:t>
            </w:r>
          </w:p>
        </w:tc>
      </w:tr>
      <w:tr w:rsidR="004F2E5E" w:rsidRPr="00B40473" w14:paraId="58BF4631" w14:textId="77777777" w:rsidTr="00F474B6">
        <w:tc>
          <w:tcPr>
            <w:tcW w:w="1509" w:type="dxa"/>
            <w:tcBorders>
              <w:top w:val="single" w:sz="4" w:space="0" w:color="auto"/>
              <w:left w:val="single" w:sz="4" w:space="0" w:color="auto"/>
              <w:bottom w:val="single" w:sz="4" w:space="0" w:color="auto"/>
              <w:right w:val="single" w:sz="4" w:space="0" w:color="auto"/>
            </w:tcBorders>
            <w:shd w:val="clear" w:color="auto" w:fill="auto"/>
          </w:tcPr>
          <w:p w14:paraId="6E2C0886" w14:textId="77777777" w:rsidR="004F2E5E" w:rsidRDefault="004F2E5E" w:rsidP="00F474B6">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A4FF6E4" w14:textId="77777777" w:rsidR="004F2E5E" w:rsidRPr="006F6B8A" w:rsidRDefault="004F2E5E" w:rsidP="00F474B6">
            <w:pPr>
              <w:spacing w:afterLines="50" w:after="120"/>
              <w:rPr>
                <w:rFonts w:eastAsia="SimSun"/>
                <w:lang w:eastAsia="zh-CN"/>
              </w:rPr>
            </w:pPr>
          </w:p>
        </w:tc>
      </w:tr>
    </w:tbl>
    <w:p w14:paraId="046AEA8D" w14:textId="77777777" w:rsidR="00004150" w:rsidRPr="00B40473" w:rsidRDefault="00004150" w:rsidP="0021078B">
      <w:pPr>
        <w:rPr>
          <w:rFonts w:eastAsia="SimSun"/>
          <w:lang w:eastAsia="zh-CN"/>
        </w:rPr>
      </w:pPr>
    </w:p>
    <w:p w14:paraId="5904E1C6" w14:textId="77777777" w:rsidR="00C84F4B" w:rsidRDefault="00C84F4B" w:rsidP="00C84F4B">
      <w:pPr>
        <w:pStyle w:val="2"/>
        <w:tabs>
          <w:tab w:val="clear" w:pos="3447"/>
        </w:tabs>
        <w:ind w:left="567"/>
        <w:rPr>
          <w:rFonts w:eastAsia="SimSun"/>
          <w:lang w:eastAsia="zh-CN"/>
        </w:rPr>
      </w:pPr>
      <w:r>
        <w:rPr>
          <w:rFonts w:eastAsia="SimSun" w:hint="eastAsia"/>
          <w:lang w:eastAsia="zh-CN"/>
        </w:rPr>
        <w:t xml:space="preserve">Multiplexing </w:t>
      </w:r>
      <w:r w:rsidRPr="00E267F1">
        <w:rPr>
          <w:rFonts w:eastAsia="SimSun"/>
          <w:lang w:eastAsia="zh-CN"/>
        </w:rPr>
        <w:t xml:space="preserve">enable/disable </w:t>
      </w:r>
      <w:r>
        <w:rPr>
          <w:rFonts w:eastAsia="SimSun" w:hint="eastAsia"/>
          <w:lang w:eastAsia="zh-CN"/>
        </w:rPr>
        <w:t>mechanism</w:t>
      </w:r>
    </w:p>
    <w:p w14:paraId="2B565EB8" w14:textId="77777777" w:rsidR="00C84F4B" w:rsidRDefault="00C84F4B" w:rsidP="00C84F4B">
      <w:pPr>
        <w:pStyle w:val="2"/>
        <w:numPr>
          <w:ilvl w:val="2"/>
          <w:numId w:val="1"/>
        </w:numPr>
        <w:rPr>
          <w:rFonts w:eastAsia="SimSun"/>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20AF2159" w14:textId="77777777" w:rsidR="007F6B1A" w:rsidRDefault="007F6B1A" w:rsidP="007F6B1A">
      <w:pPr>
        <w:pStyle w:val="a0"/>
        <w:rPr>
          <w:rFonts w:eastAsia="SimSun"/>
          <w:color w:val="FF0000"/>
          <w:lang w:val="en-GB" w:eastAsia="zh-CN"/>
        </w:rPr>
      </w:pPr>
      <w:r>
        <w:rPr>
          <w:rFonts w:eastAsia="SimSun" w:hint="eastAsia"/>
          <w:lang w:eastAsia="zh-CN"/>
        </w:rPr>
        <w:t xml:space="preserve">Multiplexing </w:t>
      </w:r>
      <w:r w:rsidRPr="00E267F1">
        <w:rPr>
          <w:rFonts w:eastAsia="SimSun"/>
          <w:lang w:eastAsia="zh-CN"/>
        </w:rPr>
        <w:t xml:space="preserve">enable/disable </w:t>
      </w:r>
      <w:r>
        <w:rPr>
          <w:rFonts w:eastAsia="SimSun" w:hint="eastAsia"/>
          <w:lang w:eastAsia="zh-CN"/>
        </w:rPr>
        <w:t>mechanism</w:t>
      </w:r>
    </w:p>
    <w:p w14:paraId="799F2214" w14:textId="77777777" w:rsidR="007F6B1A" w:rsidRPr="0077768F" w:rsidRDefault="007F6B1A" w:rsidP="00AF0423">
      <w:pPr>
        <w:numPr>
          <w:ilvl w:val="0"/>
          <w:numId w:val="14"/>
        </w:numPr>
        <w:rPr>
          <w:rFonts w:eastAsia="SimSun"/>
          <w:lang w:eastAsia="zh-CN"/>
        </w:rPr>
      </w:pPr>
      <w:r>
        <w:rPr>
          <w:rFonts w:eastAsia="SimSun" w:hint="eastAsia"/>
          <w:lang w:eastAsia="zh-CN"/>
        </w:rPr>
        <w:t>Option 1</w:t>
      </w:r>
      <w:r w:rsidRPr="0077768F">
        <w:rPr>
          <w:rFonts w:eastAsia="SimSun" w:hint="eastAsia"/>
          <w:lang w:eastAsia="zh-CN"/>
        </w:rPr>
        <w:t>:</w:t>
      </w:r>
      <w:r w:rsidRPr="0077768F">
        <w:rPr>
          <w:rFonts w:eastAsia="SimSun"/>
          <w:lang w:eastAsia="zh-CN"/>
        </w:rPr>
        <w:t xml:space="preserve"> </w:t>
      </w:r>
      <w:r w:rsidRPr="0077768F">
        <w:rPr>
          <w:rFonts w:eastAsia="SimSun" w:hint="eastAsia"/>
          <w:lang w:eastAsia="zh-CN"/>
        </w:rPr>
        <w:t>By</w:t>
      </w:r>
      <w:r>
        <w:rPr>
          <w:rFonts w:eastAsia="SimSun" w:hint="eastAsia"/>
          <w:lang w:eastAsia="zh-CN"/>
        </w:rPr>
        <w:t xml:space="preserve"> </w:t>
      </w:r>
      <w:proofErr w:type="spellStart"/>
      <w:r>
        <w:rPr>
          <w:rFonts w:eastAsia="SimSun" w:hint="eastAsia"/>
          <w:lang w:eastAsia="zh-CN"/>
        </w:rPr>
        <w:t>beta_offset</w:t>
      </w:r>
      <w:proofErr w:type="spellEnd"/>
      <w:r w:rsidRPr="0077768F">
        <w:rPr>
          <w:rFonts w:eastAsia="SimSun" w:hint="eastAsia"/>
          <w:lang w:eastAsia="zh-CN"/>
        </w:rPr>
        <w:t xml:space="preserve"> </w:t>
      </w:r>
      <w:r>
        <w:rPr>
          <w:rFonts w:eastAsia="SimSun" w:hint="eastAsia"/>
          <w:lang w:eastAsia="zh-CN"/>
        </w:rPr>
        <w:t xml:space="preserve">(e.g. </w:t>
      </w:r>
      <w:r w:rsidRPr="0077768F">
        <w:rPr>
          <w:rFonts w:eastAsia="SimSun"/>
          <w:lang w:eastAsia="zh-CN"/>
        </w:rPr>
        <w:t>beta=0 to disable mux</w:t>
      </w:r>
      <w:r>
        <w:rPr>
          <w:rFonts w:eastAsia="SimSun" w:hint="eastAsia"/>
          <w:lang w:eastAsia="zh-CN"/>
        </w:rPr>
        <w:t>)</w:t>
      </w:r>
    </w:p>
    <w:p w14:paraId="68EB55CB" w14:textId="1378B4C1" w:rsidR="007F6B1A" w:rsidRPr="005617A8" w:rsidRDefault="007F6B1A" w:rsidP="00AF0423">
      <w:pPr>
        <w:numPr>
          <w:ilvl w:val="1"/>
          <w:numId w:val="14"/>
        </w:numPr>
        <w:rPr>
          <w:rFonts w:eastAsia="SimSun"/>
          <w:color w:val="0070C0"/>
          <w:lang w:eastAsia="zh-CN"/>
        </w:rPr>
      </w:pPr>
      <w:r w:rsidRPr="005617A8">
        <w:rPr>
          <w:rFonts w:eastAsia="SimSun" w:hint="eastAsia"/>
          <w:color w:val="0070C0"/>
          <w:lang w:eastAsia="zh-CN"/>
        </w:rPr>
        <w:t xml:space="preserve">OPPO, E///, </w:t>
      </w:r>
      <w:r w:rsidR="00CA4ECE" w:rsidRPr="005617A8">
        <w:rPr>
          <w:rFonts w:eastAsia="SimSun" w:hint="eastAsia"/>
          <w:color w:val="0070C0"/>
          <w:lang w:val="sv-SE" w:eastAsia="zh-CN"/>
        </w:rPr>
        <w:t xml:space="preserve">CATT, </w:t>
      </w:r>
      <w:r w:rsidRPr="005617A8">
        <w:rPr>
          <w:rFonts w:eastAsia="SimSun" w:hint="eastAsia"/>
          <w:color w:val="0070C0"/>
          <w:lang w:eastAsia="zh-CN"/>
        </w:rPr>
        <w:t>Nokia</w:t>
      </w:r>
      <w:r w:rsidRPr="005617A8">
        <w:rPr>
          <w:rFonts w:eastAsia="SimSun"/>
          <w:color w:val="0070C0"/>
          <w:lang w:eastAsia="zh-CN"/>
        </w:rPr>
        <w:t xml:space="preserve">, </w:t>
      </w:r>
      <w:r w:rsidR="002A7E96" w:rsidRPr="005617A8">
        <w:rPr>
          <w:rFonts w:eastAsia="SimSun" w:hint="eastAsia"/>
          <w:color w:val="0070C0"/>
          <w:lang w:eastAsia="zh-CN"/>
        </w:rPr>
        <w:t>Spreadtrum,</w:t>
      </w:r>
      <w:r w:rsidR="003F0F3F" w:rsidRPr="005617A8">
        <w:rPr>
          <w:rFonts w:eastAsia="SimSun" w:hint="eastAsia"/>
          <w:color w:val="0070C0"/>
          <w:lang w:eastAsia="zh-CN"/>
        </w:rPr>
        <w:t xml:space="preserve"> IDC,</w:t>
      </w:r>
      <w:r w:rsidR="002A7E96" w:rsidRPr="005617A8">
        <w:rPr>
          <w:rFonts w:eastAsia="SimSun" w:hint="eastAsia"/>
          <w:color w:val="0070C0"/>
          <w:lang w:eastAsia="zh-CN"/>
        </w:rPr>
        <w:t xml:space="preserve"> </w:t>
      </w:r>
      <w:r w:rsidR="00021F6B" w:rsidRPr="005617A8">
        <w:rPr>
          <w:rFonts w:eastAsia="SimSun" w:hint="eastAsia"/>
          <w:color w:val="0070C0"/>
          <w:lang w:eastAsia="zh-CN"/>
        </w:rPr>
        <w:t>Sony</w:t>
      </w:r>
      <w:r w:rsidR="00972F09" w:rsidRPr="005617A8">
        <w:rPr>
          <w:rFonts w:eastAsia="SimSun"/>
          <w:color w:val="0070C0"/>
          <w:lang w:eastAsia="zh-CN"/>
        </w:rPr>
        <w:t>, Pana</w:t>
      </w:r>
      <w:r w:rsidR="00021F6B" w:rsidRPr="005617A8">
        <w:rPr>
          <w:rFonts w:eastAsia="SimSun" w:hint="eastAsia"/>
          <w:color w:val="0070C0"/>
          <w:lang w:eastAsia="zh-CN"/>
        </w:rPr>
        <w:t xml:space="preserve">, </w:t>
      </w:r>
      <w:r w:rsidR="00F96B4A" w:rsidRPr="005617A8">
        <w:rPr>
          <w:rFonts w:eastAsia="SimSun" w:hint="eastAsia"/>
          <w:color w:val="0070C0"/>
          <w:lang w:eastAsia="zh-CN"/>
        </w:rPr>
        <w:t>CMCC</w:t>
      </w:r>
      <w:r w:rsidR="003134A4" w:rsidRPr="005617A8">
        <w:rPr>
          <w:rFonts w:eastAsia="SimSun" w:hint="eastAsia"/>
          <w:color w:val="0070C0"/>
          <w:lang w:eastAsia="zh-CN"/>
        </w:rPr>
        <w:t>, ITRI</w:t>
      </w:r>
    </w:p>
    <w:p w14:paraId="2747489B" w14:textId="7350FA56" w:rsidR="007F6B1A" w:rsidRPr="0077768F" w:rsidRDefault="007F6B1A" w:rsidP="00AF0423">
      <w:pPr>
        <w:numPr>
          <w:ilvl w:val="0"/>
          <w:numId w:val="14"/>
        </w:numPr>
        <w:rPr>
          <w:rFonts w:eastAsia="SimSun"/>
          <w:lang w:eastAsia="zh-CN"/>
        </w:rPr>
      </w:pPr>
      <w:r>
        <w:rPr>
          <w:rFonts w:eastAsia="SimSun" w:hint="eastAsia"/>
          <w:lang w:eastAsia="zh-CN"/>
        </w:rPr>
        <w:t>Option 2</w:t>
      </w:r>
      <w:r w:rsidRPr="0077768F">
        <w:rPr>
          <w:rFonts w:eastAsia="SimSun" w:hint="eastAsia"/>
          <w:lang w:eastAsia="zh-CN"/>
        </w:rPr>
        <w:t>:</w:t>
      </w:r>
      <w:r w:rsidRPr="0077768F">
        <w:rPr>
          <w:rFonts w:eastAsia="SimSun"/>
          <w:lang w:eastAsia="zh-CN"/>
        </w:rPr>
        <w:t xml:space="preserve"> </w:t>
      </w:r>
      <w:r w:rsidRPr="0077768F">
        <w:rPr>
          <w:rFonts w:eastAsia="SimSun" w:hint="eastAsia"/>
          <w:lang w:eastAsia="zh-CN"/>
        </w:rPr>
        <w:t xml:space="preserve">By </w:t>
      </w:r>
      <w:r>
        <w:rPr>
          <w:rFonts w:eastAsia="SimSun" w:hint="eastAsia"/>
          <w:lang w:eastAsia="zh-CN"/>
        </w:rPr>
        <w:t xml:space="preserve">new </w:t>
      </w:r>
      <w:r w:rsidRPr="0077768F">
        <w:rPr>
          <w:rFonts w:eastAsia="SimSun" w:hint="eastAsia"/>
          <w:lang w:eastAsia="zh-CN"/>
        </w:rPr>
        <w:t>DCI field</w:t>
      </w:r>
      <w:r w:rsidR="003F0F3F">
        <w:rPr>
          <w:rFonts w:eastAsia="SimSun" w:hint="eastAsia"/>
          <w:lang w:eastAsia="zh-CN"/>
        </w:rPr>
        <w:t xml:space="preserve"> </w:t>
      </w:r>
    </w:p>
    <w:p w14:paraId="74B91F72" w14:textId="0A587150" w:rsidR="007F6B1A" w:rsidRPr="009D7417" w:rsidRDefault="00F60B14" w:rsidP="00AF0423">
      <w:pPr>
        <w:numPr>
          <w:ilvl w:val="1"/>
          <w:numId w:val="14"/>
        </w:numPr>
        <w:rPr>
          <w:rFonts w:eastAsia="SimSun"/>
          <w:color w:val="0070C0"/>
          <w:lang w:val="sv-SE" w:eastAsia="zh-CN"/>
        </w:rPr>
      </w:pPr>
      <w:r w:rsidRPr="00F60B14">
        <w:rPr>
          <w:rFonts w:eastAsia="SimSun"/>
          <w:color w:val="0070C0"/>
          <w:lang w:val="sv-SE" w:eastAsia="zh-CN"/>
        </w:rPr>
        <w:t>vivo</w:t>
      </w:r>
      <w:r>
        <w:rPr>
          <w:rFonts w:eastAsia="SimSun" w:hint="eastAsia"/>
          <w:color w:val="0070C0"/>
          <w:lang w:val="sv-SE" w:eastAsia="zh-CN"/>
        </w:rPr>
        <w:t>,</w:t>
      </w:r>
      <w:r w:rsidRPr="003C2C0C">
        <w:rPr>
          <w:rFonts w:eastAsia="SimSun" w:hint="eastAsia"/>
          <w:color w:val="0070C0"/>
          <w:lang w:val="sv-SE" w:eastAsia="zh-CN"/>
        </w:rPr>
        <w:t xml:space="preserve"> </w:t>
      </w:r>
      <w:r w:rsidR="003C2C0C" w:rsidRPr="003C2C0C">
        <w:rPr>
          <w:rFonts w:eastAsia="SimSun" w:hint="eastAsia"/>
          <w:color w:val="0070C0"/>
          <w:lang w:val="sv-SE" w:eastAsia="zh-CN"/>
        </w:rPr>
        <w:t>Intel (for DG PUSCH),</w:t>
      </w:r>
      <w:r w:rsidR="003F0F3F">
        <w:rPr>
          <w:rFonts w:eastAsia="SimSun" w:hint="eastAsia"/>
          <w:color w:val="0070C0"/>
          <w:lang w:val="sv-SE" w:eastAsia="zh-CN"/>
        </w:rPr>
        <w:t xml:space="preserve"> IDC,</w:t>
      </w:r>
      <w:r w:rsidR="00A15EA8">
        <w:rPr>
          <w:rFonts w:eastAsia="SimSun" w:hint="eastAsia"/>
          <w:color w:val="0070C0"/>
          <w:lang w:val="sv-SE" w:eastAsia="zh-CN"/>
        </w:rPr>
        <w:t xml:space="preserve"> </w:t>
      </w:r>
      <w:r w:rsidR="00A15EA8" w:rsidRPr="009D7417">
        <w:rPr>
          <w:rFonts w:eastAsia="SimSun" w:hint="eastAsia"/>
          <w:color w:val="0070C0"/>
          <w:lang w:val="sv-SE" w:eastAsia="zh-CN"/>
        </w:rPr>
        <w:t>TCL,</w:t>
      </w:r>
      <w:r w:rsidR="003C2C0C" w:rsidRPr="009D7417">
        <w:rPr>
          <w:rFonts w:eastAsia="SimSun" w:hint="eastAsia"/>
          <w:color w:val="0070C0"/>
          <w:lang w:val="sv-SE" w:eastAsia="zh-CN"/>
        </w:rPr>
        <w:t xml:space="preserve"> </w:t>
      </w:r>
      <w:r w:rsidR="007F6B1A" w:rsidRPr="009D7417">
        <w:rPr>
          <w:rFonts w:eastAsia="SimSun" w:hint="eastAsia"/>
          <w:color w:val="0070C0"/>
          <w:lang w:val="sv-SE" w:eastAsia="zh-CN"/>
        </w:rPr>
        <w:t xml:space="preserve">ETRI </w:t>
      </w:r>
    </w:p>
    <w:p w14:paraId="7CF86101" w14:textId="77777777" w:rsidR="007F6B1A" w:rsidRPr="0077768F" w:rsidRDefault="007F6B1A" w:rsidP="00AF0423">
      <w:pPr>
        <w:numPr>
          <w:ilvl w:val="0"/>
          <w:numId w:val="14"/>
        </w:numPr>
        <w:rPr>
          <w:rFonts w:eastAsia="SimSun"/>
          <w:lang w:eastAsia="zh-CN"/>
        </w:rPr>
      </w:pPr>
      <w:r w:rsidRPr="0077768F">
        <w:rPr>
          <w:rFonts w:eastAsia="SimSun" w:hint="eastAsia"/>
          <w:lang w:eastAsia="zh-CN"/>
        </w:rPr>
        <w:t>O</w:t>
      </w:r>
      <w:r>
        <w:rPr>
          <w:rFonts w:eastAsia="SimSun" w:hint="eastAsia"/>
          <w:lang w:eastAsia="zh-CN"/>
        </w:rPr>
        <w:t>ption 3</w:t>
      </w:r>
      <w:r w:rsidRPr="0077768F">
        <w:rPr>
          <w:rFonts w:eastAsia="SimSun" w:hint="eastAsia"/>
          <w:lang w:eastAsia="zh-CN"/>
        </w:rPr>
        <w:t>:</w:t>
      </w:r>
      <w:r w:rsidRPr="0077768F">
        <w:rPr>
          <w:rFonts w:eastAsia="SimSun"/>
          <w:lang w:eastAsia="zh-CN"/>
        </w:rPr>
        <w:t xml:space="preserve"> </w:t>
      </w:r>
      <w:r>
        <w:rPr>
          <w:rFonts w:eastAsia="SimSun" w:hint="eastAsia"/>
          <w:lang w:eastAsia="zh-CN"/>
        </w:rPr>
        <w:t xml:space="preserve">By RRC configuration </w:t>
      </w:r>
    </w:p>
    <w:p w14:paraId="5FAE68A9" w14:textId="6F671F8B" w:rsidR="007F6B1A" w:rsidRPr="009D7417" w:rsidRDefault="007F6B1A" w:rsidP="00AF0423">
      <w:pPr>
        <w:numPr>
          <w:ilvl w:val="1"/>
          <w:numId w:val="14"/>
        </w:numPr>
        <w:rPr>
          <w:rFonts w:eastAsia="SimSun"/>
          <w:color w:val="0070C0"/>
          <w:lang w:eastAsia="zh-CN"/>
        </w:rPr>
      </w:pPr>
      <w:r w:rsidRPr="00BF4CEB">
        <w:rPr>
          <w:rFonts w:eastAsia="SimSun" w:hint="eastAsia"/>
          <w:color w:val="0070C0"/>
          <w:lang w:eastAsia="zh-CN"/>
        </w:rPr>
        <w:lastRenderedPageBreak/>
        <w:t>OPPO</w:t>
      </w:r>
      <w:r w:rsidR="00F60B14">
        <w:rPr>
          <w:rFonts w:eastAsia="SimSun" w:hint="eastAsia"/>
          <w:color w:val="0070C0"/>
          <w:lang w:eastAsia="zh-CN"/>
        </w:rPr>
        <w:t>, vivo</w:t>
      </w:r>
      <w:r w:rsidRPr="00BF4CEB">
        <w:rPr>
          <w:rFonts w:eastAsia="SimSun" w:hint="eastAsia"/>
          <w:color w:val="0070C0"/>
          <w:lang w:eastAsia="zh-CN"/>
        </w:rPr>
        <w:t xml:space="preserve">, </w:t>
      </w:r>
      <w:r w:rsidR="003C2C0C">
        <w:rPr>
          <w:rFonts w:eastAsia="SimSun" w:hint="eastAsia"/>
          <w:color w:val="0070C0"/>
          <w:lang w:eastAsia="zh-CN"/>
        </w:rPr>
        <w:t>Intel (for CG PUSCH),</w:t>
      </w:r>
      <w:r w:rsidR="003F0F3F">
        <w:rPr>
          <w:rFonts w:eastAsia="SimSun" w:hint="eastAsia"/>
          <w:color w:val="0070C0"/>
          <w:lang w:eastAsia="zh-CN"/>
        </w:rPr>
        <w:t xml:space="preserve"> IDC (for CG PUSCH and SPS),</w:t>
      </w:r>
      <w:r w:rsidR="003C2C0C">
        <w:rPr>
          <w:rFonts w:eastAsia="SimSun" w:hint="eastAsia"/>
          <w:color w:val="0070C0"/>
          <w:lang w:eastAsia="zh-CN"/>
        </w:rPr>
        <w:t xml:space="preserve"> </w:t>
      </w:r>
      <w:r w:rsidR="002655FB">
        <w:rPr>
          <w:rFonts w:eastAsia="SimSun" w:hint="eastAsia"/>
          <w:color w:val="0070C0"/>
          <w:lang w:eastAsia="zh-CN"/>
        </w:rPr>
        <w:t>LGE,</w:t>
      </w:r>
      <w:r w:rsidR="00A15EA8">
        <w:rPr>
          <w:rFonts w:eastAsia="SimSun" w:hint="eastAsia"/>
          <w:color w:val="0070C0"/>
          <w:lang w:eastAsia="zh-CN"/>
        </w:rPr>
        <w:t xml:space="preserve"> TCL,</w:t>
      </w:r>
      <w:r w:rsidR="00F96B4A">
        <w:rPr>
          <w:rFonts w:eastAsia="SimSun" w:hint="eastAsia"/>
          <w:color w:val="0070C0"/>
          <w:lang w:eastAsia="zh-CN"/>
        </w:rPr>
        <w:t xml:space="preserve"> CM</w:t>
      </w:r>
      <w:r w:rsidR="00F96B4A" w:rsidRPr="009D7417">
        <w:rPr>
          <w:rFonts w:eastAsia="SimSun" w:hint="eastAsia"/>
          <w:color w:val="0070C0"/>
          <w:lang w:eastAsia="zh-CN"/>
        </w:rPr>
        <w:t>CC</w:t>
      </w:r>
      <w:r w:rsidR="009D7417" w:rsidRPr="009D7417">
        <w:rPr>
          <w:rFonts w:eastAsia="SimSun" w:hint="eastAsia"/>
          <w:color w:val="0070C0"/>
          <w:lang w:eastAsia="zh-CN"/>
        </w:rPr>
        <w:t>,</w:t>
      </w:r>
      <w:r w:rsidR="002655FB" w:rsidRPr="009D7417">
        <w:rPr>
          <w:rFonts w:eastAsia="SimSun" w:hint="eastAsia"/>
          <w:color w:val="0070C0"/>
          <w:lang w:eastAsia="zh-CN"/>
        </w:rPr>
        <w:t xml:space="preserve"> </w:t>
      </w:r>
      <w:r w:rsidRPr="009D7417">
        <w:rPr>
          <w:rFonts w:eastAsia="SimSun" w:hint="eastAsia"/>
          <w:color w:val="0070C0"/>
          <w:lang w:eastAsia="zh-CN"/>
        </w:rPr>
        <w:t>ETRI (when no DCI indication)</w:t>
      </w:r>
      <w:r w:rsidR="002F6F1C">
        <w:rPr>
          <w:rFonts w:eastAsia="SimSun" w:hint="eastAsia"/>
          <w:color w:val="0070C0"/>
          <w:lang w:eastAsia="zh-CN"/>
        </w:rPr>
        <w:t>, Apple</w:t>
      </w:r>
      <w:r w:rsidR="0045645F">
        <w:rPr>
          <w:rFonts w:eastAsia="SimSun" w:hint="eastAsia"/>
          <w:color w:val="0070C0"/>
          <w:lang w:eastAsia="zh-CN"/>
        </w:rPr>
        <w:t>, Sharp</w:t>
      </w:r>
    </w:p>
    <w:p w14:paraId="3925ED7D" w14:textId="77777777" w:rsidR="00C84F4B" w:rsidRDefault="00C84F4B" w:rsidP="008F2695">
      <w:pPr>
        <w:overflowPunct w:val="0"/>
        <w:autoSpaceDE w:val="0"/>
        <w:autoSpaceDN w:val="0"/>
        <w:adjustRightInd w:val="0"/>
        <w:spacing w:afterLines="50" w:after="120"/>
        <w:textAlignment w:val="baseline"/>
        <w:rPr>
          <w:rFonts w:eastAsiaTheme="minorEastAsia"/>
          <w:lang w:eastAsia="zh-CN"/>
        </w:rPr>
      </w:pPr>
    </w:p>
    <w:p w14:paraId="4D01F303" w14:textId="20698B1E" w:rsidR="008C19D9" w:rsidRDefault="008C19D9" w:rsidP="008F2695">
      <w:pPr>
        <w:overflowPunct w:val="0"/>
        <w:autoSpaceDE w:val="0"/>
        <w:autoSpaceDN w:val="0"/>
        <w:adjustRightInd w:val="0"/>
        <w:spacing w:afterLines="50" w:after="120"/>
        <w:textAlignment w:val="baseline"/>
        <w:rPr>
          <w:rFonts w:eastAsiaTheme="minorEastAsia"/>
          <w:lang w:eastAsia="zh-CN"/>
        </w:rPr>
      </w:pPr>
      <w:r>
        <w:rPr>
          <w:rFonts w:eastAsiaTheme="minorEastAsia" w:hint="eastAsia"/>
          <w:lang w:eastAsia="zh-CN"/>
        </w:rPr>
        <w:t>The arguments are similar to that for Section 2.3.</w:t>
      </w:r>
    </w:p>
    <w:p w14:paraId="445015D8" w14:textId="77777777" w:rsidR="007F6B1A" w:rsidRPr="008A3D1E" w:rsidRDefault="007F6B1A" w:rsidP="007F6B1A">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F6B1A" w:rsidRPr="00B40473" w14:paraId="5009B7F2" w14:textId="77777777" w:rsidTr="008C19D9">
        <w:tc>
          <w:tcPr>
            <w:tcW w:w="1509" w:type="dxa"/>
            <w:shd w:val="clear" w:color="auto" w:fill="auto"/>
          </w:tcPr>
          <w:p w14:paraId="4F62D1BD" w14:textId="77777777" w:rsidR="007F6B1A" w:rsidRPr="00B40473" w:rsidRDefault="007F6B1A" w:rsidP="008C19D9">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1D152A6F" w14:textId="77777777" w:rsidR="007F6B1A" w:rsidRPr="00B40473" w:rsidRDefault="007F6B1A" w:rsidP="008C19D9">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7F6B1A" w:rsidRPr="00B40473" w14:paraId="10D3D3BA" w14:textId="77777777" w:rsidTr="008C19D9">
        <w:tc>
          <w:tcPr>
            <w:tcW w:w="1509" w:type="dxa"/>
            <w:shd w:val="clear" w:color="auto" w:fill="auto"/>
          </w:tcPr>
          <w:p w14:paraId="0F6C28A8" w14:textId="77777777" w:rsidR="007F6B1A" w:rsidRPr="0016419F" w:rsidRDefault="007F6B1A" w:rsidP="008C19D9">
            <w:pPr>
              <w:spacing w:afterLines="50" w:after="120"/>
              <w:rPr>
                <w:rFonts w:eastAsia="맑은 고딕"/>
                <w:lang w:eastAsia="zh-CN"/>
              </w:rPr>
            </w:pPr>
            <w:r>
              <w:rPr>
                <w:rFonts w:eastAsia="맑은 고딕" w:hint="eastAsia"/>
                <w:lang w:eastAsia="zh-CN"/>
              </w:rPr>
              <w:t>OPPO</w:t>
            </w:r>
          </w:p>
        </w:tc>
        <w:tc>
          <w:tcPr>
            <w:tcW w:w="7553" w:type="dxa"/>
            <w:shd w:val="clear" w:color="auto" w:fill="auto"/>
          </w:tcPr>
          <w:p w14:paraId="43606D87" w14:textId="77777777" w:rsidR="007F6B1A" w:rsidRDefault="007F6B1A" w:rsidP="008C19D9">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2:  Rel-17 multiplexing of UCIs with different</w:t>
            </w:r>
            <w:r w:rsidRPr="00B9713E">
              <w:rPr>
                <w:rFonts w:eastAsiaTheme="minorEastAsia"/>
                <w:b/>
                <w:i/>
                <w:lang w:eastAsia="zh-CN"/>
              </w:rPr>
              <w:t xml:space="preserve"> priority</w:t>
            </w:r>
            <w:r>
              <w:rPr>
                <w:rFonts w:eastAsiaTheme="minorEastAsia"/>
                <w:b/>
                <w:i/>
                <w:lang w:eastAsia="zh-CN"/>
              </w:rPr>
              <w:t xml:space="preserve"> is configured by RRC. And Only high priority UCI transmission is allowed even if </w:t>
            </w:r>
            <w:r w:rsidRPr="00313F72">
              <w:rPr>
                <w:rFonts w:eastAsiaTheme="minorEastAsia"/>
                <w:b/>
                <w:i/>
                <w:lang w:eastAsia="zh-CN"/>
              </w:rPr>
              <w:t>Rel-17 multiplexing of UCIs with different priority is configured</w:t>
            </w:r>
            <w:r>
              <w:rPr>
                <w:rFonts w:eastAsiaTheme="minorEastAsia" w:hint="eastAsia"/>
                <w:b/>
                <w:i/>
                <w:lang w:eastAsia="zh-CN"/>
              </w:rPr>
              <w:t>,</w:t>
            </w:r>
            <w:r>
              <w:rPr>
                <w:rFonts w:eastAsiaTheme="minorEastAsia"/>
                <w:b/>
                <w:i/>
                <w:lang w:eastAsia="zh-CN"/>
              </w:rPr>
              <w:t xml:space="preserve"> when</w:t>
            </w:r>
          </w:p>
          <w:p w14:paraId="6556AC3B" w14:textId="77777777" w:rsidR="007F6B1A" w:rsidRDefault="007F6B1A" w:rsidP="00AF0423">
            <w:pPr>
              <w:pStyle w:val="af6"/>
              <w:numPr>
                <w:ilvl w:val="0"/>
                <w:numId w:val="38"/>
              </w:numPr>
              <w:spacing w:after="120"/>
              <w:contextualSpacing w:val="0"/>
              <w:jc w:val="both"/>
              <w:rPr>
                <w:rFonts w:eastAsiaTheme="minorEastAsia"/>
                <w:b/>
                <w:i/>
                <w:lang w:eastAsia="zh-CN"/>
              </w:rPr>
            </w:pPr>
            <w:r>
              <w:rPr>
                <w:rFonts w:eastAsiaTheme="minorEastAsia"/>
                <w:b/>
                <w:i/>
                <w:lang w:eastAsia="zh-CN"/>
              </w:rPr>
              <w:t>Low-priority UCI is compressed to 0 bit;</w:t>
            </w:r>
          </w:p>
          <w:p w14:paraId="491A4B9E" w14:textId="77777777" w:rsidR="007F6B1A" w:rsidRPr="00BF4CEB" w:rsidRDefault="007F6B1A" w:rsidP="00AF0423">
            <w:pPr>
              <w:pStyle w:val="af6"/>
              <w:numPr>
                <w:ilvl w:val="0"/>
                <w:numId w:val="38"/>
              </w:numPr>
              <w:spacing w:after="120"/>
              <w:contextualSpacing w:val="0"/>
              <w:jc w:val="both"/>
              <w:rPr>
                <w:rFonts w:eastAsiaTheme="minorEastAsia"/>
                <w:b/>
                <w:i/>
                <w:lang w:eastAsia="zh-CN"/>
              </w:rPr>
            </w:pPr>
            <w:r>
              <w:rPr>
                <w:rFonts w:eastAsiaTheme="minorEastAsia"/>
                <w:b/>
                <w:i/>
                <w:lang w:eastAsia="zh-CN"/>
              </w:rPr>
              <w:t>Beta-offset in UL grant is set to 0.</w:t>
            </w:r>
          </w:p>
        </w:tc>
      </w:tr>
      <w:tr w:rsidR="007F6B1A" w:rsidRPr="00B40473" w14:paraId="2F1F274A" w14:textId="77777777" w:rsidTr="008C19D9">
        <w:tc>
          <w:tcPr>
            <w:tcW w:w="1509" w:type="dxa"/>
            <w:shd w:val="clear" w:color="auto" w:fill="auto"/>
          </w:tcPr>
          <w:p w14:paraId="296E4C8E" w14:textId="4120BEFA" w:rsidR="007F6B1A" w:rsidRPr="00B40473" w:rsidRDefault="008C19D9" w:rsidP="008C19D9">
            <w:pPr>
              <w:spacing w:afterLines="50" w:after="120"/>
              <w:rPr>
                <w:rFonts w:eastAsia="SimSun"/>
                <w:lang w:eastAsia="zh-CN"/>
              </w:rPr>
            </w:pPr>
            <w:r>
              <w:rPr>
                <w:rFonts w:eastAsia="SimSun" w:hint="eastAsia"/>
                <w:lang w:eastAsia="zh-CN"/>
              </w:rPr>
              <w:t>Huawei</w:t>
            </w:r>
          </w:p>
        </w:tc>
        <w:tc>
          <w:tcPr>
            <w:tcW w:w="7553" w:type="dxa"/>
            <w:shd w:val="clear" w:color="auto" w:fill="auto"/>
          </w:tcPr>
          <w:p w14:paraId="204B5B75" w14:textId="77777777" w:rsidR="008C19D9" w:rsidRDefault="008C19D9" w:rsidP="008C19D9">
            <w:pPr>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3</w:t>
            </w:r>
            <w:r w:rsidRPr="00C336B4">
              <w:rPr>
                <w:b/>
                <w:i/>
                <w:lang w:eastAsia="zh-CN"/>
              </w:rPr>
              <w:t xml:space="preserve">: </w:t>
            </w:r>
            <w:r>
              <w:rPr>
                <w:b/>
                <w:i/>
                <w:lang w:eastAsia="zh-CN"/>
              </w:rPr>
              <w:t xml:space="preserve">Adopt RRC configuration to enable/disable the multiplexing of </w:t>
            </w:r>
            <w:r w:rsidRPr="008404DC">
              <w:rPr>
                <w:b/>
                <w:i/>
                <w:lang w:eastAsia="zh-CN"/>
              </w:rPr>
              <w:t>high-priority (HP) HARQ-ACK and a low-priority (LP) HARQ-ACK</w:t>
            </w:r>
            <w:r>
              <w:rPr>
                <w:b/>
                <w:i/>
                <w:lang w:eastAsia="zh-CN"/>
              </w:rPr>
              <w:t xml:space="preserve"> on PUCCH, and the multiplexing of HARQ-ACK on PUSCH with different priorities.</w:t>
            </w:r>
          </w:p>
          <w:p w14:paraId="077BB017" w14:textId="5790F51C" w:rsidR="007F6B1A" w:rsidRPr="008C19D9" w:rsidRDefault="008C19D9" w:rsidP="00AF0423">
            <w:pPr>
              <w:pStyle w:val="af6"/>
              <w:numPr>
                <w:ilvl w:val="0"/>
                <w:numId w:val="41"/>
              </w:numPr>
              <w:spacing w:afterLines="50" w:after="120"/>
              <w:ind w:left="850" w:hanging="425"/>
              <w:contextualSpacing w:val="0"/>
              <w:rPr>
                <w:b/>
                <w:i/>
              </w:rPr>
            </w:pPr>
            <w:r w:rsidRPr="005B5A59">
              <w:rPr>
                <w:rFonts w:hint="eastAsia"/>
                <w:b/>
                <w:i/>
              </w:rPr>
              <w:t>I</w:t>
            </w:r>
            <w:r>
              <w:rPr>
                <w:b/>
                <w:i/>
              </w:rPr>
              <w:t xml:space="preserve">f the RRC parameter indicates ‘Enable’, </w:t>
            </w:r>
            <w:r w:rsidRPr="00700EAD">
              <w:rPr>
                <w:b/>
                <w:i/>
              </w:rPr>
              <w:t xml:space="preserve">some extra conditions </w:t>
            </w:r>
            <w:r>
              <w:rPr>
                <w:b/>
                <w:i/>
              </w:rPr>
              <w:t xml:space="preserve">should be defined </w:t>
            </w:r>
            <w:r w:rsidRPr="00700EAD">
              <w:rPr>
                <w:b/>
                <w:i/>
              </w:rPr>
              <w:t>to check whether the latency/reliability of HP HARQ-ACK can be guaranteed for a certain overlapping case.</w:t>
            </w:r>
          </w:p>
        </w:tc>
      </w:tr>
      <w:tr w:rsidR="00CA4ECE" w:rsidRPr="00B40473" w14:paraId="0BD9EB01" w14:textId="77777777" w:rsidTr="008C19D9">
        <w:tc>
          <w:tcPr>
            <w:tcW w:w="1509" w:type="dxa"/>
            <w:shd w:val="clear" w:color="auto" w:fill="auto"/>
          </w:tcPr>
          <w:p w14:paraId="64AB5B21" w14:textId="42192F2C" w:rsidR="00CA4ECE" w:rsidRDefault="00CA4ECE" w:rsidP="008C19D9">
            <w:pPr>
              <w:spacing w:afterLines="50" w:after="120"/>
              <w:rPr>
                <w:rFonts w:eastAsia="SimSun"/>
                <w:lang w:eastAsia="zh-CN"/>
              </w:rPr>
            </w:pPr>
            <w:r>
              <w:rPr>
                <w:rFonts w:eastAsia="SimSun" w:hint="eastAsia"/>
                <w:lang w:eastAsia="zh-CN"/>
              </w:rPr>
              <w:t>E///</w:t>
            </w:r>
          </w:p>
        </w:tc>
        <w:tc>
          <w:tcPr>
            <w:tcW w:w="7553" w:type="dxa"/>
            <w:shd w:val="clear" w:color="auto" w:fill="auto"/>
          </w:tcPr>
          <w:p w14:paraId="1CD3FE92" w14:textId="5B339276" w:rsidR="00CA4ECE" w:rsidRDefault="00CA4ECE" w:rsidP="008C19D9">
            <w:pPr>
              <w:rPr>
                <w:b/>
                <w:i/>
                <w:u w:val="single"/>
                <w:lang w:eastAsia="zh-CN"/>
              </w:rPr>
            </w:pPr>
            <w:r>
              <w:rPr>
                <w:rFonts w:hint="eastAsia"/>
              </w:rPr>
              <w:t xml:space="preserve">Proposal 4   </w:t>
            </w:r>
            <w:r>
              <w:t>In case of overlapping between PUCCH and/or PUSCH resources in a slot</w:t>
            </w:r>
            <w:r w:rsidRPr="007C20CC">
              <w:t xml:space="preserve"> </w:t>
            </w:r>
            <w:r>
              <w:t>with different priorities, dynamically enabling or disabling UCI multiplexing on PUCCH or PUSCH is supported.</w:t>
            </w:r>
          </w:p>
        </w:tc>
      </w:tr>
      <w:tr w:rsidR="007F6B1A" w:rsidRPr="00B40473" w14:paraId="05DB1002" w14:textId="77777777" w:rsidTr="008C19D9">
        <w:tc>
          <w:tcPr>
            <w:tcW w:w="1509" w:type="dxa"/>
            <w:shd w:val="clear" w:color="auto" w:fill="auto"/>
          </w:tcPr>
          <w:p w14:paraId="59331FEB" w14:textId="1EFBAFE1" w:rsidR="007F6B1A" w:rsidRPr="00ED54ED" w:rsidRDefault="00CA4ECE" w:rsidP="008C19D9">
            <w:pPr>
              <w:spacing w:afterLines="50" w:after="120"/>
              <w:rPr>
                <w:rFonts w:eastAsia="SimSun"/>
                <w:lang w:eastAsia="zh-CN"/>
              </w:rPr>
            </w:pPr>
            <w:r>
              <w:rPr>
                <w:rFonts w:eastAsia="SimSun" w:hint="eastAsia"/>
                <w:lang w:eastAsia="zh-CN"/>
              </w:rPr>
              <w:t>CATT</w:t>
            </w:r>
          </w:p>
        </w:tc>
        <w:tc>
          <w:tcPr>
            <w:tcW w:w="7553" w:type="dxa"/>
            <w:shd w:val="clear" w:color="auto" w:fill="auto"/>
          </w:tcPr>
          <w:p w14:paraId="195C52A4" w14:textId="138C56B1" w:rsidR="007F6B1A" w:rsidRPr="00CA4ECE" w:rsidRDefault="00CA4ECE" w:rsidP="00CA4ECE">
            <w:pPr>
              <w:pStyle w:val="a0"/>
              <w:rPr>
                <w:rFonts w:eastAsia="SimSun"/>
                <w:b/>
                <w:i/>
                <w:lang w:eastAsia="zh-CN"/>
              </w:rPr>
            </w:pPr>
            <w:r w:rsidRPr="008B0B59">
              <w:rPr>
                <w:rFonts w:eastAsia="SimSun" w:hint="eastAsia"/>
                <w:b/>
                <w:i/>
                <w:lang w:eastAsia="zh-CN"/>
              </w:rPr>
              <w:t xml:space="preserve">Proposal </w:t>
            </w:r>
            <w:r>
              <w:rPr>
                <w:rFonts w:eastAsia="SimSun" w:hint="eastAsia"/>
                <w:b/>
                <w:i/>
                <w:lang w:eastAsia="zh-CN"/>
              </w:rPr>
              <w:t>9</w:t>
            </w:r>
            <w:r w:rsidRPr="008B0B59">
              <w:rPr>
                <w:rFonts w:eastAsia="SimSun" w:hint="eastAsia"/>
                <w:b/>
                <w:i/>
                <w:lang w:eastAsia="zh-CN"/>
              </w:rPr>
              <w:t xml:space="preserve">: </w:t>
            </w:r>
            <w:r>
              <w:rPr>
                <w:rFonts w:eastAsia="SimSun" w:hint="eastAsia"/>
                <w:b/>
                <w:i/>
                <w:lang w:eastAsia="zh-CN"/>
              </w:rPr>
              <w:t>A value of zero for beta-offset in a DCI can be used to d</w:t>
            </w:r>
            <w:r w:rsidRPr="008B0B59">
              <w:rPr>
                <w:rFonts w:eastAsia="SimSun" w:hint="eastAsia"/>
                <w:b/>
                <w:i/>
                <w:lang w:eastAsia="zh-CN"/>
              </w:rPr>
              <w:t>ynamically indicat</w:t>
            </w:r>
            <w:r>
              <w:rPr>
                <w:rFonts w:eastAsia="SimSun" w:hint="eastAsia"/>
                <w:b/>
                <w:i/>
                <w:lang w:eastAsia="zh-CN"/>
              </w:rPr>
              <w:t>e</w:t>
            </w:r>
            <w:r w:rsidRPr="008B0B59">
              <w:rPr>
                <w:rFonts w:eastAsia="SimSun" w:hint="eastAsia"/>
                <w:b/>
                <w:i/>
                <w:lang w:eastAsia="zh-CN"/>
              </w:rPr>
              <w:t xml:space="preserve"> </w:t>
            </w:r>
            <w:r>
              <w:rPr>
                <w:rFonts w:eastAsia="SimSun" w:hint="eastAsia"/>
                <w:b/>
                <w:i/>
                <w:lang w:eastAsia="zh-CN"/>
              </w:rPr>
              <w:t xml:space="preserve">that LP </w:t>
            </w:r>
            <w:r w:rsidRPr="008B0B59">
              <w:rPr>
                <w:rFonts w:eastAsia="SimSun" w:hint="eastAsia"/>
                <w:b/>
                <w:i/>
                <w:lang w:eastAsia="zh-CN"/>
              </w:rPr>
              <w:t xml:space="preserve">UCI is </w:t>
            </w:r>
            <w:r>
              <w:rPr>
                <w:rFonts w:eastAsia="SimSun" w:hint="eastAsia"/>
                <w:b/>
                <w:i/>
                <w:lang w:eastAsia="zh-CN"/>
              </w:rPr>
              <w:t>not multiplexed</w:t>
            </w:r>
            <w:r w:rsidRPr="008B0B59">
              <w:rPr>
                <w:rFonts w:eastAsia="SimSun" w:hint="eastAsia"/>
                <w:b/>
                <w:i/>
                <w:lang w:eastAsia="zh-CN"/>
              </w:rPr>
              <w:t xml:space="preserve"> on </w:t>
            </w:r>
            <w:r>
              <w:rPr>
                <w:rFonts w:eastAsia="SimSun" w:hint="eastAsia"/>
                <w:b/>
                <w:i/>
                <w:lang w:eastAsia="zh-CN"/>
              </w:rPr>
              <w:t xml:space="preserve">the HP </w:t>
            </w:r>
            <w:r w:rsidRPr="008B0B59">
              <w:rPr>
                <w:rFonts w:eastAsia="SimSun" w:hint="eastAsia"/>
                <w:b/>
                <w:i/>
                <w:lang w:eastAsia="zh-CN"/>
              </w:rPr>
              <w:t xml:space="preserve">PUSCH </w:t>
            </w:r>
            <w:r>
              <w:rPr>
                <w:rFonts w:eastAsia="SimSun" w:hint="eastAsia"/>
                <w:b/>
                <w:i/>
                <w:lang w:eastAsia="zh-CN"/>
              </w:rPr>
              <w:t>scheduled by the DCI.</w:t>
            </w:r>
          </w:p>
        </w:tc>
      </w:tr>
      <w:tr w:rsidR="007F6B1A" w:rsidRPr="00B40473" w14:paraId="21251E09" w14:textId="77777777" w:rsidTr="008C19D9">
        <w:tc>
          <w:tcPr>
            <w:tcW w:w="1509" w:type="dxa"/>
            <w:shd w:val="clear" w:color="auto" w:fill="auto"/>
          </w:tcPr>
          <w:p w14:paraId="4001D992" w14:textId="1F83639A" w:rsidR="007F6B1A" w:rsidRPr="00B40473" w:rsidRDefault="00F60B14" w:rsidP="008C19D9">
            <w:pPr>
              <w:spacing w:afterLines="50" w:after="120"/>
              <w:rPr>
                <w:rFonts w:eastAsia="SimSun"/>
                <w:lang w:eastAsia="zh-CN"/>
              </w:rPr>
            </w:pPr>
            <w:r>
              <w:rPr>
                <w:rFonts w:eastAsia="SimSun" w:hint="eastAsia"/>
                <w:lang w:eastAsia="zh-CN"/>
              </w:rPr>
              <w:t>vivo</w:t>
            </w:r>
          </w:p>
        </w:tc>
        <w:tc>
          <w:tcPr>
            <w:tcW w:w="7553" w:type="dxa"/>
            <w:shd w:val="clear" w:color="auto" w:fill="auto"/>
          </w:tcPr>
          <w:p w14:paraId="59A1CC14" w14:textId="77777777" w:rsidR="00F60B14" w:rsidRPr="00010CC1" w:rsidRDefault="00F60B14" w:rsidP="00F60B14">
            <w:pPr>
              <w:pStyle w:val="a0"/>
              <w:spacing w:beforeLines="50" w:before="120"/>
              <w:rPr>
                <w:rFonts w:eastAsiaTheme="minorEastAsia"/>
                <w:b/>
                <w:i/>
              </w:rPr>
            </w:pPr>
            <w:r w:rsidRPr="00010CC1">
              <w:rPr>
                <w:rFonts w:eastAsiaTheme="minorEastAsia"/>
                <w:b/>
                <w:i/>
                <w:lang w:val="en-GB" w:eastAsia="zh-CN"/>
              </w:rPr>
              <w:t>Proposal</w:t>
            </w:r>
            <w:r>
              <w:rPr>
                <w:rFonts w:eastAsiaTheme="minorEastAsia"/>
                <w:b/>
                <w:i/>
                <w:lang w:val="en-GB" w:eastAsia="zh-CN"/>
              </w:rPr>
              <w:t xml:space="preserve"> 12</w:t>
            </w:r>
            <w:r w:rsidRPr="00010CC1">
              <w:rPr>
                <w:rFonts w:eastAsiaTheme="minorEastAsia"/>
                <w:b/>
                <w:i/>
                <w:lang w:val="en-GB" w:eastAsia="zh-CN"/>
              </w:rPr>
              <w:t>:</w:t>
            </w:r>
            <w:r w:rsidRPr="00010CC1">
              <w:rPr>
                <w:rFonts w:eastAsia="SimSun"/>
                <w:b/>
                <w:i/>
                <w:color w:val="000000" w:themeColor="text1"/>
                <w:kern w:val="24"/>
                <w:sz w:val="48"/>
                <w:szCs w:val="48"/>
                <w:lang w:eastAsia="zh-CN"/>
              </w:rPr>
              <w:t xml:space="preserve"> </w:t>
            </w:r>
            <w:r w:rsidRPr="00010CC1">
              <w:rPr>
                <w:b/>
                <w:i/>
                <w:lang w:eastAsia="x-none"/>
              </w:rPr>
              <w:t>Semi-static indication</w:t>
            </w:r>
            <w:r w:rsidRPr="00D536B4">
              <w:rPr>
                <w:b/>
                <w:i/>
                <w:lang w:eastAsia="x-none"/>
              </w:rPr>
              <w:t xml:space="preserve"> and dynamic indication of</w:t>
            </w:r>
            <w:r w:rsidRPr="00010CC1">
              <w:rPr>
                <w:rFonts w:eastAsiaTheme="minorEastAsia"/>
                <w:b/>
                <w:i/>
              </w:rPr>
              <w:t xml:space="preserve"> intra-UE multiplexing and prioritization manner can be supported in Rel-17. </w:t>
            </w:r>
          </w:p>
          <w:p w14:paraId="2F1EF196" w14:textId="77777777" w:rsidR="00F60B14" w:rsidRDefault="00F60B14" w:rsidP="00F60B14">
            <w:pPr>
              <w:pStyle w:val="a0"/>
              <w:rPr>
                <w:b/>
                <w:i/>
                <w:lang w:eastAsia="x-none"/>
              </w:rPr>
            </w:pPr>
            <w:r w:rsidRPr="00010CC1">
              <w:rPr>
                <w:rFonts w:eastAsiaTheme="minorEastAsia"/>
                <w:b/>
                <w:i/>
                <w:lang w:val="en-GB" w:eastAsia="zh-CN"/>
              </w:rPr>
              <w:t>Proposal</w:t>
            </w:r>
            <w:r>
              <w:rPr>
                <w:rFonts w:eastAsiaTheme="minorEastAsia"/>
                <w:b/>
                <w:i/>
                <w:lang w:val="en-GB" w:eastAsia="zh-CN"/>
              </w:rPr>
              <w:t xml:space="preserve"> 13</w:t>
            </w:r>
            <w:r w:rsidRPr="00010CC1">
              <w:rPr>
                <w:rFonts w:eastAsiaTheme="minorEastAsia"/>
                <w:b/>
                <w:i/>
                <w:lang w:val="en-GB" w:eastAsia="zh-CN"/>
              </w:rPr>
              <w:t>:</w:t>
            </w:r>
            <w:r>
              <w:rPr>
                <w:rFonts w:eastAsiaTheme="minorEastAsia"/>
                <w:b/>
                <w:i/>
                <w:lang w:val="en-GB" w:eastAsia="zh-CN"/>
              </w:rPr>
              <w:t xml:space="preserve"> For </w:t>
            </w:r>
            <w:r w:rsidRPr="00D536B4">
              <w:rPr>
                <w:b/>
                <w:i/>
                <w:lang w:eastAsia="x-none"/>
              </w:rPr>
              <w:t>dynamic indication</w:t>
            </w:r>
            <w:r>
              <w:rPr>
                <w:b/>
                <w:i/>
                <w:lang w:eastAsia="x-none"/>
              </w:rPr>
              <w:t>,</w:t>
            </w:r>
            <w:r w:rsidRPr="00880717">
              <w:rPr>
                <w:b/>
                <w:i/>
                <w:lang w:eastAsia="x-none"/>
              </w:rPr>
              <w:t xml:space="preserve"> multiplexing or prioritization indicator filed can be included in DCI with </w:t>
            </w:r>
            <w:r>
              <w:rPr>
                <w:b/>
                <w:i/>
                <w:lang w:eastAsia="x-none"/>
              </w:rPr>
              <w:t xml:space="preserve">HP or LP or </w:t>
            </w:r>
            <w:r w:rsidRPr="00880717">
              <w:rPr>
                <w:b/>
                <w:i/>
                <w:lang w:eastAsia="x-none"/>
              </w:rPr>
              <w:t>both HP and LP.</w:t>
            </w:r>
          </w:p>
          <w:p w14:paraId="22047C66" w14:textId="574F7D36" w:rsidR="007F6B1A" w:rsidRPr="00F60B14" w:rsidRDefault="00F60B14" w:rsidP="00F60B14">
            <w:pPr>
              <w:pStyle w:val="a0"/>
              <w:rPr>
                <w:rFonts w:eastAsiaTheme="minorEastAsia"/>
                <w:i/>
                <w:lang w:val="en-GB" w:eastAsia="zh-CN"/>
              </w:rPr>
            </w:pPr>
            <w:r w:rsidRPr="00010CC1">
              <w:rPr>
                <w:rFonts w:eastAsiaTheme="minorEastAsia"/>
                <w:b/>
                <w:i/>
                <w:lang w:val="en-GB" w:eastAsia="zh-CN"/>
              </w:rPr>
              <w:t>Proposal</w:t>
            </w:r>
            <w:r>
              <w:rPr>
                <w:rFonts w:eastAsiaTheme="minorEastAsia"/>
                <w:b/>
                <w:i/>
                <w:lang w:val="en-GB" w:eastAsia="zh-CN"/>
              </w:rPr>
              <w:t xml:space="preserve"> 14: For </w:t>
            </w:r>
            <w:r w:rsidRPr="00D536B4">
              <w:rPr>
                <w:b/>
                <w:i/>
                <w:lang w:eastAsia="x-none"/>
              </w:rPr>
              <w:t>dynamic indication</w:t>
            </w:r>
            <w:r>
              <w:rPr>
                <w:b/>
                <w:i/>
                <w:lang w:eastAsia="x-none"/>
              </w:rPr>
              <w:t xml:space="preserve">, a new field separately from priority indication can be included in DCI to indicate HP or LP channel to carry the multiplexed UCI. </w:t>
            </w:r>
          </w:p>
        </w:tc>
      </w:tr>
      <w:tr w:rsidR="007F6B1A" w:rsidRPr="00B40473" w14:paraId="05369074" w14:textId="77777777" w:rsidTr="008C19D9">
        <w:tc>
          <w:tcPr>
            <w:tcW w:w="1509" w:type="dxa"/>
            <w:shd w:val="clear" w:color="auto" w:fill="auto"/>
          </w:tcPr>
          <w:p w14:paraId="27FE15F7" w14:textId="3BBA6BD7" w:rsidR="007F6B1A" w:rsidRPr="00D62FF6" w:rsidRDefault="003C2C0C" w:rsidP="008C19D9">
            <w:pPr>
              <w:spacing w:afterLines="50" w:after="120"/>
              <w:rPr>
                <w:rFonts w:eastAsia="Yu Mincho"/>
                <w:lang w:eastAsia="zh-CN"/>
              </w:rPr>
            </w:pPr>
            <w:r>
              <w:rPr>
                <w:rFonts w:eastAsia="Yu Mincho" w:hint="eastAsia"/>
                <w:lang w:eastAsia="zh-CN"/>
              </w:rPr>
              <w:t>Intel</w:t>
            </w:r>
          </w:p>
        </w:tc>
        <w:tc>
          <w:tcPr>
            <w:tcW w:w="7553" w:type="dxa"/>
            <w:shd w:val="clear" w:color="auto" w:fill="auto"/>
          </w:tcPr>
          <w:p w14:paraId="599D5E46" w14:textId="07B9B318" w:rsidR="007F6B1A" w:rsidRPr="003C2C0C" w:rsidRDefault="003C2C0C" w:rsidP="003C2C0C">
            <w:pPr>
              <w:pStyle w:val="3GPPText"/>
              <w:rPr>
                <w:lang w:eastAsia="zh-CN"/>
              </w:rPr>
            </w:pPr>
            <w:r>
              <w:rPr>
                <w:b/>
                <w:bCs/>
              </w:rPr>
              <w:t>Proposal 9: DCI and higher layer indication can be provided to enable multiplexing of UCI onto DG PUSCH and CG PUSCH, respectively.</w:t>
            </w:r>
          </w:p>
        </w:tc>
      </w:tr>
      <w:tr w:rsidR="007F6B1A" w:rsidRPr="00B40473" w14:paraId="4A4AC9DB" w14:textId="77777777" w:rsidTr="008C19D9">
        <w:tc>
          <w:tcPr>
            <w:tcW w:w="1509" w:type="dxa"/>
            <w:shd w:val="clear" w:color="auto" w:fill="auto"/>
          </w:tcPr>
          <w:p w14:paraId="195070A2" w14:textId="5D97C493" w:rsidR="007F6B1A" w:rsidRPr="00B40473" w:rsidRDefault="00CB4F14" w:rsidP="008C19D9">
            <w:pPr>
              <w:spacing w:afterLines="50" w:after="120"/>
              <w:rPr>
                <w:rFonts w:eastAsia="SimSun"/>
                <w:lang w:eastAsia="zh-CN"/>
              </w:rPr>
            </w:pPr>
            <w:r>
              <w:rPr>
                <w:rFonts w:eastAsia="SimSun" w:hint="eastAsia"/>
                <w:lang w:eastAsia="zh-CN"/>
              </w:rPr>
              <w:t>Nokia</w:t>
            </w:r>
          </w:p>
        </w:tc>
        <w:tc>
          <w:tcPr>
            <w:tcW w:w="7553" w:type="dxa"/>
            <w:shd w:val="clear" w:color="auto" w:fill="auto"/>
          </w:tcPr>
          <w:p w14:paraId="3DFDBD0F" w14:textId="682CFB62" w:rsidR="007F6B1A" w:rsidRPr="00CB4F14" w:rsidRDefault="00CB4F14" w:rsidP="00CB4F14">
            <w:pPr>
              <w:jc w:val="both"/>
              <w:rPr>
                <w:rFonts w:eastAsiaTheme="minorEastAsia"/>
                <w:b/>
                <w:bCs/>
                <w:sz w:val="22"/>
                <w:szCs w:val="22"/>
                <w:lang w:eastAsia="zh-CN"/>
              </w:rPr>
            </w:pPr>
            <w:r w:rsidRPr="00FC31A4">
              <w:rPr>
                <w:b/>
                <w:bCs/>
                <w:sz w:val="22"/>
                <w:szCs w:val="22"/>
              </w:rPr>
              <w:t>Proposal 3.13:</w:t>
            </w:r>
            <w:r w:rsidRPr="00FC31A4">
              <w:rPr>
                <w:b/>
                <w:bCs/>
                <w:color w:val="000000"/>
                <w:sz w:val="22"/>
                <w:szCs w:val="22"/>
                <w:shd w:val="clear" w:color="auto" w:fill="FFFFFF"/>
              </w:rPr>
              <w:t xml:space="preserve"> For the scenarios of multiplexing HARQ-ACK bits in DG PUSCH of different priorities, </w:t>
            </w:r>
            <w:r w:rsidRPr="00FC31A4">
              <w:rPr>
                <w:rStyle w:val="normaltextrun"/>
                <w:bCs/>
                <w:color w:val="000000"/>
                <w:sz w:val="22"/>
                <w:szCs w:val="22"/>
                <w:shd w:val="clear" w:color="auto" w:fill="FFFFFF"/>
              </w:rPr>
              <w:t xml:space="preserve">gNB dynamically indicates via </w:t>
            </w:r>
            <w:proofErr w:type="spellStart"/>
            <w:r w:rsidRPr="00FC31A4">
              <w:rPr>
                <w:rStyle w:val="normaltextrun"/>
                <w:bCs/>
                <w:color w:val="000000"/>
                <w:sz w:val="22"/>
                <w:szCs w:val="22"/>
                <w:shd w:val="clear" w:color="auto" w:fill="FFFFFF"/>
              </w:rPr>
              <w:t>beta_offset</w:t>
            </w:r>
            <w:proofErr w:type="spellEnd"/>
            <w:r w:rsidRPr="00FC31A4">
              <w:rPr>
                <w:rStyle w:val="normaltextrun"/>
                <w:bCs/>
                <w:color w:val="000000"/>
                <w:sz w:val="22"/>
                <w:szCs w:val="22"/>
                <w:shd w:val="clear" w:color="auto" w:fill="FFFFFF"/>
              </w:rPr>
              <w:t xml:space="preserve"> in the corresponding scheduling DCI whether to multiplex HARQ-ACK in PUSCH or not</w:t>
            </w:r>
            <w:r w:rsidRPr="00FC31A4">
              <w:rPr>
                <w:b/>
                <w:bCs/>
                <w:sz w:val="22"/>
                <w:szCs w:val="22"/>
              </w:rPr>
              <w:t xml:space="preserve">. FFS whether to support multiplexing of HARQ-ACK bits on CG PUSCH of different priorities. </w:t>
            </w:r>
          </w:p>
        </w:tc>
      </w:tr>
      <w:tr w:rsidR="007F6B1A" w:rsidRPr="00B40473" w14:paraId="19867B87" w14:textId="77777777" w:rsidTr="008C19D9">
        <w:tc>
          <w:tcPr>
            <w:tcW w:w="1509" w:type="dxa"/>
            <w:shd w:val="clear" w:color="auto" w:fill="auto"/>
          </w:tcPr>
          <w:p w14:paraId="322EB57E" w14:textId="75ADFFD2" w:rsidR="007F6B1A" w:rsidRDefault="002A7E96" w:rsidP="008C19D9">
            <w:pPr>
              <w:spacing w:afterLines="50" w:after="120"/>
              <w:rPr>
                <w:rFonts w:eastAsia="SimSun"/>
                <w:lang w:eastAsia="zh-CN"/>
              </w:rPr>
            </w:pPr>
            <w:r>
              <w:rPr>
                <w:rFonts w:eastAsia="SimSun" w:hint="eastAsia"/>
                <w:lang w:eastAsia="zh-CN"/>
              </w:rPr>
              <w:t>Spreadtrum</w:t>
            </w:r>
          </w:p>
        </w:tc>
        <w:tc>
          <w:tcPr>
            <w:tcW w:w="7553" w:type="dxa"/>
            <w:shd w:val="clear" w:color="auto" w:fill="auto"/>
          </w:tcPr>
          <w:p w14:paraId="44F581EF" w14:textId="7919E49F" w:rsidR="007F6B1A" w:rsidRPr="002A7E96" w:rsidRDefault="002A7E96" w:rsidP="00AF0423">
            <w:pPr>
              <w:pStyle w:val="af6"/>
              <w:numPr>
                <w:ilvl w:val="0"/>
                <w:numId w:val="60"/>
              </w:numPr>
              <w:spacing w:after="180"/>
              <w:contextualSpacing w:val="0"/>
              <w:jc w:val="both"/>
              <w:rPr>
                <w:rFonts w:eastAsia="SimSun"/>
                <w:b/>
                <w:i/>
                <w:lang w:eastAsia="zh-CN"/>
              </w:rPr>
            </w:pPr>
            <w:r w:rsidRPr="001C73EF">
              <w:rPr>
                <w:rFonts w:eastAsia="SimSun"/>
                <w:b/>
                <w:i/>
                <w:lang w:eastAsia="zh-CN"/>
              </w:rPr>
              <w:t xml:space="preserve">For HARQ-ACK multiplexing on PUSCH of different priority, support to set value of </w:t>
            </w:r>
            <w:proofErr w:type="spellStart"/>
            <w:r w:rsidRPr="001C73EF">
              <w:rPr>
                <w:rFonts w:eastAsia="SimSun"/>
                <w:b/>
                <w:i/>
                <w:lang w:eastAsia="zh-CN"/>
              </w:rPr>
              <w:t>beta_offset</w:t>
            </w:r>
            <w:proofErr w:type="spellEnd"/>
            <w:r w:rsidRPr="001C73EF">
              <w:rPr>
                <w:rFonts w:eastAsia="SimSun"/>
                <w:b/>
                <w:i/>
                <w:lang w:eastAsia="zh-CN"/>
              </w:rPr>
              <w:t xml:space="preserve"> equal</w:t>
            </w:r>
            <w:r>
              <w:rPr>
                <w:rFonts w:eastAsia="SimSun"/>
                <w:b/>
                <w:i/>
                <w:lang w:eastAsia="zh-CN"/>
              </w:rPr>
              <w:t>s to</w:t>
            </w:r>
            <w:r w:rsidRPr="001C73EF">
              <w:rPr>
                <w:rFonts w:eastAsia="SimSun"/>
                <w:b/>
                <w:i/>
                <w:lang w:eastAsia="zh-CN"/>
              </w:rPr>
              <w:t xml:space="preserve"> zero to disable multiplexing.</w:t>
            </w:r>
          </w:p>
        </w:tc>
      </w:tr>
      <w:tr w:rsidR="007F6B1A" w:rsidRPr="00B40473" w14:paraId="229DF113" w14:textId="77777777" w:rsidTr="008C19D9">
        <w:tc>
          <w:tcPr>
            <w:tcW w:w="1509" w:type="dxa"/>
            <w:shd w:val="clear" w:color="auto" w:fill="auto"/>
          </w:tcPr>
          <w:p w14:paraId="573DAB61" w14:textId="72368138" w:rsidR="007F6B1A" w:rsidRDefault="003F0F3F" w:rsidP="008C19D9">
            <w:pPr>
              <w:spacing w:afterLines="50" w:after="120"/>
              <w:rPr>
                <w:rFonts w:eastAsia="SimSun"/>
                <w:lang w:eastAsia="zh-CN"/>
              </w:rPr>
            </w:pPr>
            <w:r>
              <w:rPr>
                <w:rFonts w:eastAsia="SimSun" w:hint="eastAsia"/>
                <w:lang w:eastAsia="zh-CN"/>
              </w:rPr>
              <w:t>IDC</w:t>
            </w:r>
          </w:p>
        </w:tc>
        <w:tc>
          <w:tcPr>
            <w:tcW w:w="7553" w:type="dxa"/>
            <w:shd w:val="clear" w:color="auto" w:fill="auto"/>
          </w:tcPr>
          <w:p w14:paraId="3008308A" w14:textId="77777777" w:rsidR="003F0F3F" w:rsidRPr="008B7658" w:rsidRDefault="003F0F3F" w:rsidP="003F0F3F">
            <w:pPr>
              <w:jc w:val="both"/>
              <w:rPr>
                <w:b/>
                <w:bCs/>
                <w:i/>
                <w:iCs/>
                <w:szCs w:val="20"/>
                <w:lang w:eastAsia="sv-SE"/>
              </w:rPr>
            </w:pPr>
            <w:r w:rsidRPr="008B7658">
              <w:rPr>
                <w:b/>
                <w:bCs/>
                <w:i/>
                <w:iCs/>
                <w:szCs w:val="20"/>
                <w:lang w:eastAsia="sv-SE"/>
              </w:rPr>
              <w:t xml:space="preserve">Proposal </w:t>
            </w:r>
            <w:r>
              <w:rPr>
                <w:b/>
                <w:bCs/>
                <w:i/>
                <w:iCs/>
                <w:szCs w:val="20"/>
                <w:lang w:eastAsia="sv-SE"/>
              </w:rPr>
              <w:t>11</w:t>
            </w:r>
            <w:r w:rsidRPr="008B7658">
              <w:rPr>
                <w:b/>
                <w:bCs/>
                <w:i/>
                <w:iCs/>
                <w:szCs w:val="20"/>
                <w:lang w:eastAsia="sv-SE"/>
              </w:rPr>
              <w:t xml:space="preserve">: </w:t>
            </w:r>
            <w:r>
              <w:rPr>
                <w:b/>
                <w:bCs/>
                <w:i/>
                <w:iCs/>
                <w:szCs w:val="20"/>
                <w:lang w:eastAsia="sv-SE"/>
              </w:rPr>
              <w:t xml:space="preserve">DCI scheduling HP PUSCH indicates if UE multiplexes </w:t>
            </w:r>
            <w:r w:rsidRPr="008B7658">
              <w:rPr>
                <w:b/>
                <w:bCs/>
                <w:i/>
                <w:iCs/>
                <w:szCs w:val="20"/>
                <w:lang w:eastAsia="sv-SE"/>
              </w:rPr>
              <w:t xml:space="preserve">LP HARQ-ACK </w:t>
            </w:r>
            <w:r>
              <w:rPr>
                <w:b/>
                <w:bCs/>
                <w:i/>
                <w:iCs/>
                <w:szCs w:val="20"/>
                <w:lang w:eastAsia="sv-SE"/>
              </w:rPr>
              <w:t>in</w:t>
            </w:r>
            <w:r w:rsidRPr="008B7658">
              <w:rPr>
                <w:b/>
                <w:bCs/>
                <w:i/>
                <w:iCs/>
                <w:szCs w:val="20"/>
                <w:lang w:eastAsia="sv-SE"/>
              </w:rPr>
              <w:t xml:space="preserve"> HP PUSCH.</w:t>
            </w:r>
          </w:p>
          <w:p w14:paraId="453AE6E3" w14:textId="77777777" w:rsidR="003F0F3F" w:rsidRPr="008B7658" w:rsidRDefault="003F0F3F" w:rsidP="003F0F3F">
            <w:pPr>
              <w:jc w:val="both"/>
              <w:rPr>
                <w:b/>
                <w:bCs/>
                <w:i/>
                <w:iCs/>
                <w:szCs w:val="20"/>
                <w:lang w:eastAsia="sv-SE"/>
              </w:rPr>
            </w:pPr>
            <w:r w:rsidRPr="008B7658">
              <w:rPr>
                <w:b/>
                <w:bCs/>
                <w:i/>
                <w:iCs/>
                <w:szCs w:val="20"/>
                <w:lang w:eastAsia="sv-SE"/>
              </w:rPr>
              <w:t xml:space="preserve">Proposal </w:t>
            </w:r>
            <w:r>
              <w:rPr>
                <w:b/>
                <w:bCs/>
                <w:i/>
                <w:iCs/>
                <w:szCs w:val="20"/>
                <w:lang w:eastAsia="sv-SE"/>
              </w:rPr>
              <w:t>12</w:t>
            </w:r>
            <w:r w:rsidRPr="008B7658">
              <w:rPr>
                <w:b/>
                <w:bCs/>
                <w:i/>
                <w:iCs/>
                <w:szCs w:val="20"/>
                <w:lang w:eastAsia="sv-SE"/>
              </w:rPr>
              <w:t xml:space="preserve">: </w:t>
            </w:r>
            <w:r>
              <w:rPr>
                <w:b/>
                <w:bCs/>
                <w:i/>
                <w:iCs/>
                <w:szCs w:val="20"/>
                <w:lang w:eastAsia="sv-SE"/>
              </w:rPr>
              <w:t xml:space="preserve">DCI indicating HP HARQ-ACK also indicates if UE multiplexes </w:t>
            </w:r>
            <w:r w:rsidRPr="008B7658">
              <w:rPr>
                <w:b/>
                <w:bCs/>
                <w:i/>
                <w:iCs/>
                <w:szCs w:val="20"/>
                <w:lang w:eastAsia="sv-SE"/>
              </w:rPr>
              <w:t xml:space="preserve">HP HARQ-ACK </w:t>
            </w:r>
            <w:r>
              <w:rPr>
                <w:b/>
                <w:bCs/>
                <w:i/>
                <w:iCs/>
                <w:szCs w:val="20"/>
                <w:lang w:eastAsia="sv-SE"/>
              </w:rPr>
              <w:t>in</w:t>
            </w:r>
            <w:r w:rsidRPr="008B7658">
              <w:rPr>
                <w:b/>
                <w:bCs/>
                <w:i/>
                <w:iCs/>
                <w:szCs w:val="20"/>
                <w:lang w:eastAsia="sv-SE"/>
              </w:rPr>
              <w:t xml:space="preserve"> LP PUSCH.</w:t>
            </w:r>
          </w:p>
          <w:p w14:paraId="7FB87A9D" w14:textId="77777777" w:rsidR="003F0F3F" w:rsidRPr="004B0FEF" w:rsidRDefault="003F0F3F" w:rsidP="003F0F3F">
            <w:pPr>
              <w:jc w:val="both"/>
              <w:rPr>
                <w:b/>
                <w:bCs/>
                <w:i/>
                <w:iCs/>
                <w:szCs w:val="20"/>
                <w:lang w:eastAsia="sv-SE"/>
              </w:rPr>
            </w:pPr>
            <w:r w:rsidRPr="004B0FEF">
              <w:rPr>
                <w:b/>
                <w:bCs/>
                <w:i/>
                <w:iCs/>
                <w:szCs w:val="20"/>
                <w:lang w:eastAsia="sv-SE"/>
              </w:rPr>
              <w:t xml:space="preserve">Proposal </w:t>
            </w:r>
            <w:r>
              <w:rPr>
                <w:b/>
                <w:bCs/>
                <w:i/>
                <w:iCs/>
                <w:szCs w:val="20"/>
                <w:lang w:eastAsia="sv-SE"/>
              </w:rPr>
              <w:t>13</w:t>
            </w:r>
            <w:r w:rsidRPr="004B0FEF">
              <w:rPr>
                <w:b/>
                <w:bCs/>
                <w:i/>
                <w:iCs/>
                <w:szCs w:val="20"/>
                <w:lang w:eastAsia="sv-SE"/>
              </w:rPr>
              <w:t xml:space="preserve">: </w:t>
            </w:r>
            <w:r>
              <w:rPr>
                <w:b/>
                <w:bCs/>
                <w:i/>
                <w:iCs/>
                <w:szCs w:val="20"/>
                <w:lang w:eastAsia="sv-SE"/>
              </w:rPr>
              <w:t xml:space="preserve">A </w:t>
            </w:r>
            <w:proofErr w:type="spellStart"/>
            <w:r>
              <w:rPr>
                <w:b/>
                <w:bCs/>
                <w:i/>
                <w:iCs/>
                <w:szCs w:val="20"/>
                <w:lang w:eastAsia="sv-SE"/>
              </w:rPr>
              <w:t>b</w:t>
            </w:r>
            <w:r w:rsidRPr="004B0FEF">
              <w:rPr>
                <w:b/>
                <w:bCs/>
                <w:i/>
                <w:iCs/>
                <w:szCs w:val="20"/>
                <w:lang w:eastAsia="sv-SE"/>
              </w:rPr>
              <w:t>eta_offset</w:t>
            </w:r>
            <w:proofErr w:type="spellEnd"/>
            <w:r w:rsidRPr="004B0FEF">
              <w:rPr>
                <w:b/>
                <w:bCs/>
                <w:i/>
                <w:iCs/>
                <w:szCs w:val="20"/>
                <w:lang w:eastAsia="sv-SE"/>
              </w:rPr>
              <w:t xml:space="preserve"> indicator field indicates if UE multiplexes LP HARQ-ACK in HP PUSCH.</w:t>
            </w:r>
          </w:p>
          <w:p w14:paraId="6344C54E" w14:textId="77777777" w:rsidR="003F0F3F" w:rsidRPr="008B7658" w:rsidRDefault="003F0F3F" w:rsidP="003F0F3F">
            <w:pPr>
              <w:jc w:val="both"/>
              <w:rPr>
                <w:b/>
                <w:bCs/>
                <w:i/>
                <w:iCs/>
                <w:szCs w:val="20"/>
                <w:lang w:eastAsia="sv-SE"/>
              </w:rPr>
            </w:pPr>
            <w:r w:rsidRPr="008B7658">
              <w:rPr>
                <w:b/>
                <w:bCs/>
                <w:i/>
                <w:iCs/>
                <w:szCs w:val="20"/>
                <w:lang w:eastAsia="sv-SE"/>
              </w:rPr>
              <w:t xml:space="preserve">Proposal </w:t>
            </w:r>
            <w:r>
              <w:rPr>
                <w:b/>
                <w:bCs/>
                <w:i/>
                <w:iCs/>
                <w:szCs w:val="20"/>
                <w:lang w:eastAsia="sv-SE"/>
              </w:rPr>
              <w:t>14</w:t>
            </w:r>
            <w:r w:rsidRPr="008B7658">
              <w:rPr>
                <w:b/>
                <w:bCs/>
                <w:i/>
                <w:iCs/>
                <w:szCs w:val="20"/>
                <w:lang w:eastAsia="sv-SE"/>
              </w:rPr>
              <w:t xml:space="preserve">: </w:t>
            </w:r>
            <w:r>
              <w:rPr>
                <w:b/>
                <w:bCs/>
                <w:i/>
                <w:iCs/>
                <w:szCs w:val="20"/>
                <w:lang w:eastAsia="sv-SE"/>
              </w:rPr>
              <w:t>RRC configuration for each HP CG configuration includes an indication of whether the UE can multiplex LP HARQ-ACK in corresponding HP PUSCH.</w:t>
            </w:r>
          </w:p>
          <w:p w14:paraId="60522D4E" w14:textId="77777777" w:rsidR="003F0F3F" w:rsidRPr="008B7658" w:rsidRDefault="003F0F3F" w:rsidP="003F0F3F">
            <w:pPr>
              <w:jc w:val="both"/>
              <w:rPr>
                <w:b/>
                <w:bCs/>
                <w:i/>
                <w:iCs/>
                <w:szCs w:val="20"/>
                <w:lang w:eastAsia="sv-SE"/>
              </w:rPr>
            </w:pPr>
            <w:r w:rsidRPr="00A812A6">
              <w:rPr>
                <w:b/>
                <w:bCs/>
                <w:i/>
                <w:iCs/>
                <w:szCs w:val="20"/>
                <w:lang w:eastAsia="sv-SE"/>
              </w:rPr>
              <w:t xml:space="preserve">Proposal </w:t>
            </w:r>
            <w:r>
              <w:rPr>
                <w:b/>
                <w:bCs/>
                <w:i/>
                <w:iCs/>
                <w:szCs w:val="20"/>
                <w:lang w:eastAsia="sv-SE"/>
              </w:rPr>
              <w:t>15</w:t>
            </w:r>
            <w:r w:rsidRPr="00A812A6">
              <w:rPr>
                <w:b/>
                <w:bCs/>
                <w:i/>
                <w:iCs/>
                <w:szCs w:val="20"/>
                <w:lang w:eastAsia="sv-SE"/>
              </w:rPr>
              <w:t>: RRC configuration of SPS with HP HARQ-ACK includes an indication of whether the UE can multiplex HP HARQ-ACK in LP PUSCH.</w:t>
            </w:r>
          </w:p>
          <w:p w14:paraId="73E4910F" w14:textId="77777777" w:rsidR="007F6B1A" w:rsidRPr="003F0F3F" w:rsidRDefault="007F6B1A" w:rsidP="008C19D9">
            <w:pPr>
              <w:spacing w:afterLines="50" w:after="120"/>
              <w:rPr>
                <w:rFonts w:eastAsia="SimSun"/>
                <w:lang w:eastAsia="zh-CN"/>
              </w:rPr>
            </w:pPr>
          </w:p>
        </w:tc>
      </w:tr>
      <w:tr w:rsidR="007F6B1A" w:rsidRPr="00B40473" w14:paraId="0860CED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0362CB6" w14:textId="096668D4" w:rsidR="007F6B1A" w:rsidRPr="006F6B8A" w:rsidRDefault="00021F6B" w:rsidP="008C19D9">
            <w:pPr>
              <w:spacing w:afterLines="50" w:after="120"/>
              <w:rPr>
                <w:rFonts w:eastAsia="SimSun"/>
                <w:lang w:eastAsia="zh-CN"/>
              </w:rPr>
            </w:pPr>
            <w:r>
              <w:rPr>
                <w:rFonts w:eastAsia="SimSun"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8D0401E" w14:textId="77777777" w:rsidR="00021F6B" w:rsidRPr="00B20FE0" w:rsidRDefault="00021F6B" w:rsidP="00021F6B">
            <w:pPr>
              <w:rPr>
                <w:b/>
                <w:bCs/>
              </w:rPr>
            </w:pPr>
            <w:r w:rsidRPr="00B20FE0">
              <w:rPr>
                <w:b/>
                <w:bCs/>
              </w:rPr>
              <w:t>Proposal 8: The gNB dynamically indicate</w:t>
            </w:r>
            <w:r>
              <w:rPr>
                <w:b/>
                <w:bCs/>
              </w:rPr>
              <w:t>s</w:t>
            </w:r>
            <w:r w:rsidRPr="00B20FE0">
              <w:rPr>
                <w:b/>
                <w:bCs/>
              </w:rPr>
              <w:t xml:space="preserve"> whether to enable/disable multiplexing of UCI bits into PUSCH of different L1 priorities.</w:t>
            </w:r>
          </w:p>
          <w:p w14:paraId="595E0E8B" w14:textId="1D96245A" w:rsidR="007F6B1A" w:rsidRPr="00021F6B" w:rsidRDefault="00021F6B" w:rsidP="00021F6B">
            <w:pPr>
              <w:rPr>
                <w:rFonts w:eastAsiaTheme="minorEastAsia"/>
                <w:b/>
                <w:bCs/>
                <w:lang w:eastAsia="zh-CN"/>
              </w:rPr>
            </w:pPr>
            <w:r w:rsidRPr="00B20FE0">
              <w:rPr>
                <w:b/>
                <w:bCs/>
              </w:rPr>
              <w:lastRenderedPageBreak/>
              <w:t>Proposal 9: The “</w:t>
            </w:r>
            <w:proofErr w:type="spellStart"/>
            <w:r w:rsidRPr="00B20FE0">
              <w:rPr>
                <w:b/>
                <w:bCs/>
                <w:i/>
                <w:lang w:eastAsia="zh-CN"/>
              </w:rPr>
              <w:t>beta_offset</w:t>
            </w:r>
            <w:proofErr w:type="spellEnd"/>
            <w:r w:rsidRPr="00B20FE0">
              <w:rPr>
                <w:b/>
                <w:bCs/>
                <w:i/>
                <w:lang w:eastAsia="zh-CN"/>
              </w:rPr>
              <w:t xml:space="preserve"> indicator</w:t>
            </w:r>
            <w:r w:rsidRPr="00B20FE0">
              <w:rPr>
                <w:b/>
                <w:bCs/>
                <w:lang w:eastAsia="zh-CN"/>
              </w:rPr>
              <w:t>” DCI field in the UL Grant scheduling the PUSCH is use</w:t>
            </w:r>
            <w:r>
              <w:rPr>
                <w:b/>
                <w:bCs/>
                <w:lang w:eastAsia="zh-CN"/>
              </w:rPr>
              <w:t>d</w:t>
            </w:r>
            <w:r w:rsidRPr="00B20FE0">
              <w:rPr>
                <w:b/>
                <w:bCs/>
                <w:lang w:eastAsia="zh-CN"/>
              </w:rPr>
              <w:t xml:space="preserve"> to enable/disable multiplexing of UCI bits into PUSCH, where some of the indices are used to disable multiplexing.</w:t>
            </w:r>
          </w:p>
        </w:tc>
      </w:tr>
      <w:tr w:rsidR="007F6B1A" w:rsidRPr="00B40473" w14:paraId="42121DA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4EB56D0" w14:textId="6B293168" w:rsidR="007F6B1A" w:rsidRDefault="002655FB" w:rsidP="008C19D9">
            <w:pPr>
              <w:spacing w:afterLines="50" w:after="120"/>
              <w:rPr>
                <w:rFonts w:eastAsia="SimSun"/>
                <w:lang w:eastAsia="zh-CN"/>
              </w:rPr>
            </w:pPr>
            <w:r>
              <w:rPr>
                <w:rFonts w:eastAsia="SimSun" w:hint="eastAsia"/>
                <w:lang w:eastAsia="zh-CN"/>
              </w:rPr>
              <w:lastRenderedPageBreak/>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36E1B17" w14:textId="2659568C" w:rsidR="007F6B1A" w:rsidRPr="006F6B8A" w:rsidRDefault="002655FB" w:rsidP="008C19D9">
            <w:pPr>
              <w:spacing w:afterLines="50" w:after="120"/>
              <w:rPr>
                <w:rFonts w:eastAsia="SimSun"/>
                <w:lang w:eastAsia="zh-CN"/>
              </w:rPr>
            </w:pPr>
            <w:r w:rsidRPr="00C14545">
              <w:rPr>
                <w:rFonts w:eastAsia="바탕"/>
                <w:b/>
                <w:sz w:val="22"/>
                <w:szCs w:val="22"/>
                <w:lang w:eastAsia="ko-KR"/>
              </w:rPr>
              <w:t>Proposal #</w:t>
            </w:r>
            <w:r>
              <w:rPr>
                <w:rFonts w:eastAsia="바탕"/>
                <w:b/>
                <w:sz w:val="22"/>
                <w:szCs w:val="22"/>
                <w:lang w:eastAsia="ko-KR"/>
              </w:rPr>
              <w:t>5</w:t>
            </w:r>
            <w:r w:rsidRPr="00C14545">
              <w:rPr>
                <w:rFonts w:eastAsia="바탕"/>
                <w:b/>
                <w:sz w:val="22"/>
                <w:szCs w:val="22"/>
                <w:lang w:eastAsia="ko-KR"/>
              </w:rPr>
              <w:t xml:space="preserve">: </w:t>
            </w:r>
            <w:r>
              <w:rPr>
                <w:rFonts w:eastAsia="바탕"/>
                <w:b/>
                <w:sz w:val="22"/>
                <w:szCs w:val="22"/>
                <w:lang w:eastAsia="ko-KR"/>
              </w:rPr>
              <w:t xml:space="preserve">Prefer RRC configuration for the mechanism to enable/disable </w:t>
            </w:r>
            <w:r w:rsidRPr="00F35DE0">
              <w:rPr>
                <w:rFonts w:eastAsia="바탕"/>
                <w:b/>
                <w:sz w:val="22"/>
                <w:szCs w:val="22"/>
                <w:lang w:eastAsia="ko-KR"/>
              </w:rPr>
              <w:t>the multiplexing of HP HARQ-ACK and LP HARQ-ACK on PUCCH or the multiplexing of HARQ-ACK on PUSCH with different priority</w:t>
            </w:r>
            <w:r>
              <w:rPr>
                <w:rFonts w:eastAsia="바탕"/>
                <w:b/>
                <w:sz w:val="22"/>
                <w:szCs w:val="22"/>
                <w:lang w:eastAsia="ko-KR"/>
              </w:rPr>
              <w:t>, with consideration of potential UE complexity and UCI/PUSCH reliability</w:t>
            </w:r>
            <w:r w:rsidRPr="00F35DE0">
              <w:rPr>
                <w:rFonts w:eastAsia="바탕"/>
                <w:b/>
                <w:sz w:val="22"/>
                <w:szCs w:val="22"/>
                <w:lang w:eastAsia="ko-KR"/>
              </w:rPr>
              <w:t>.</w:t>
            </w:r>
          </w:p>
        </w:tc>
      </w:tr>
      <w:tr w:rsidR="007F6B1A" w:rsidRPr="00B40473" w14:paraId="74D32A4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C08FA91" w14:textId="4DFB2ABC" w:rsidR="007F6B1A" w:rsidRDefault="00A15EA8" w:rsidP="008C19D9">
            <w:pPr>
              <w:spacing w:afterLines="50" w:after="120"/>
              <w:rPr>
                <w:rFonts w:eastAsia="SimSun"/>
                <w:lang w:eastAsia="zh-CN"/>
              </w:rPr>
            </w:pPr>
            <w:r>
              <w:rPr>
                <w:rFonts w:eastAsia="SimSun"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7A35506" w14:textId="77777777" w:rsidR="00A15EA8" w:rsidRPr="00145905" w:rsidRDefault="00A15EA8" w:rsidP="00A15EA8">
            <w:pPr>
              <w:rPr>
                <w:b/>
                <w:lang w:eastAsia="zh-CN"/>
              </w:rPr>
            </w:pPr>
            <w:r w:rsidRPr="00145905">
              <w:rPr>
                <w:b/>
                <w:lang w:eastAsia="zh-CN"/>
              </w:rPr>
              <w:t xml:space="preserve">Proposal 6: Explicit indication for enabling UCI multiplexing on PUSCH with different priorities should be supported and </w:t>
            </w:r>
            <w:r w:rsidRPr="00145905">
              <w:rPr>
                <w:rFonts w:hint="eastAsia"/>
                <w:b/>
                <w:lang w:eastAsia="zh-CN"/>
              </w:rPr>
              <w:t>con</w:t>
            </w:r>
            <w:r w:rsidRPr="00145905">
              <w:rPr>
                <w:b/>
                <w:lang w:eastAsia="zh-CN"/>
              </w:rPr>
              <w:t>figured by a new DCI field or RRC configuration.</w:t>
            </w:r>
          </w:p>
          <w:p w14:paraId="0F817787" w14:textId="77777777" w:rsidR="007F6B1A" w:rsidRPr="00A15EA8" w:rsidRDefault="007F6B1A" w:rsidP="008C19D9">
            <w:pPr>
              <w:spacing w:afterLines="50" w:after="120"/>
              <w:rPr>
                <w:rFonts w:eastAsia="SimSun"/>
                <w:lang w:eastAsia="zh-CN"/>
              </w:rPr>
            </w:pPr>
          </w:p>
        </w:tc>
      </w:tr>
      <w:tr w:rsidR="007F6B1A" w:rsidRPr="00B40473" w14:paraId="2C57153A"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40963B1" w14:textId="3D16C35D" w:rsidR="007F6B1A" w:rsidRPr="002608E8" w:rsidRDefault="00256E4C" w:rsidP="008C19D9">
            <w:pPr>
              <w:spacing w:afterLines="50" w:after="120"/>
              <w:rPr>
                <w:rFonts w:eastAsia="SimSun"/>
                <w:lang w:eastAsia="zh-CN"/>
              </w:rPr>
            </w:pPr>
            <w:r>
              <w:rPr>
                <w:rFonts w:eastAsia="SimSun"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7427A35" w14:textId="3171CCF2" w:rsidR="007F6B1A" w:rsidRPr="00256E4C" w:rsidRDefault="00256E4C" w:rsidP="00256E4C">
            <w:pPr>
              <w:pStyle w:val="Proposal"/>
              <w:numPr>
                <w:ilvl w:val="0"/>
                <w:numId w:val="0"/>
              </w:numPr>
              <w:ind w:left="1531" w:hanging="1531"/>
              <w:rPr>
                <w:rFonts w:ascii="Calibri" w:hAnsi="Calibri"/>
                <w:sz w:val="22"/>
                <w:szCs w:val="28"/>
              </w:rPr>
            </w:pPr>
            <w:r w:rsidRPr="0002642C">
              <w:rPr>
                <w:rFonts w:eastAsiaTheme="minorEastAsia"/>
                <w:sz w:val="22"/>
                <w:lang w:eastAsia="zh-TW"/>
              </w:rPr>
              <w:t xml:space="preserve">Proposal </w:t>
            </w:r>
            <w:r>
              <w:rPr>
                <w:rFonts w:eastAsiaTheme="minorEastAsia"/>
                <w:sz w:val="22"/>
                <w:lang w:eastAsia="zh-TW"/>
              </w:rPr>
              <w:t>7</w:t>
            </w:r>
            <w:r w:rsidRPr="0002642C">
              <w:rPr>
                <w:rFonts w:eastAsiaTheme="minorEastAsia"/>
                <w:sz w:val="22"/>
                <w:lang w:eastAsia="zh-TW"/>
              </w:rPr>
              <w:tab/>
            </w:r>
            <w:r w:rsidRPr="00926B59">
              <w:rPr>
                <w:rFonts w:ascii="Calibri" w:hAnsi="Calibri"/>
                <w:sz w:val="22"/>
                <w:szCs w:val="28"/>
                <w:lang w:eastAsia="zh-TW"/>
              </w:rPr>
              <w:t>Dynamic indication is supported for indicating whether to multiplex overlapping high priority PUSCH and low priority PUCCH. FFS the indication method when semi-static beta offsets are configured.</w:t>
            </w:r>
          </w:p>
        </w:tc>
      </w:tr>
      <w:tr w:rsidR="007F6B1A" w:rsidRPr="00B40473" w14:paraId="0316A7C8"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3D620F9" w14:textId="11B6D0D7" w:rsidR="007F6B1A" w:rsidRDefault="00972F09" w:rsidP="008C19D9">
            <w:pPr>
              <w:spacing w:afterLines="50" w:after="120"/>
              <w:rPr>
                <w:rFonts w:eastAsia="SimSun"/>
                <w:lang w:eastAsia="zh-CN"/>
              </w:rPr>
            </w:pPr>
            <w:r>
              <w:rPr>
                <w:rFonts w:eastAsia="SimSun"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D7687DF"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10: </w:t>
            </w:r>
          </w:p>
          <w:p w14:paraId="68BBAE32" w14:textId="62561304" w:rsidR="007F6B1A" w:rsidRPr="00972F09" w:rsidRDefault="00972F09" w:rsidP="00AF0423">
            <w:pPr>
              <w:pStyle w:val="af6"/>
              <w:numPr>
                <w:ilvl w:val="0"/>
                <w:numId w:val="63"/>
              </w:numPr>
              <w:contextualSpacing w:val="0"/>
              <w:rPr>
                <w:b/>
                <w:bCs/>
                <w:lang w:eastAsia="ja-JP"/>
              </w:rPr>
            </w:pPr>
            <w:r>
              <w:rPr>
                <w:b/>
                <w:bCs/>
                <w:lang w:eastAsia="ja-JP"/>
              </w:rPr>
              <w:t>For m</w:t>
            </w:r>
            <w:r w:rsidRPr="00DC0068">
              <w:rPr>
                <w:b/>
                <w:bCs/>
                <w:lang w:eastAsia="ja-JP"/>
              </w:rPr>
              <w:t xml:space="preserve">ultiplexing a </w:t>
            </w:r>
            <w:r>
              <w:rPr>
                <w:b/>
                <w:bCs/>
                <w:lang w:eastAsia="ja-JP"/>
              </w:rPr>
              <w:t>LP</w:t>
            </w:r>
            <w:r w:rsidRPr="00DC0068">
              <w:rPr>
                <w:b/>
                <w:bCs/>
                <w:lang w:eastAsia="ja-JP"/>
              </w:rPr>
              <w:t xml:space="preserve"> HARQ-ACK in a </w:t>
            </w:r>
            <w:r>
              <w:rPr>
                <w:b/>
                <w:bCs/>
                <w:lang w:eastAsia="ja-JP"/>
              </w:rPr>
              <w:t>HP</w:t>
            </w:r>
            <w:r w:rsidRPr="00DC0068">
              <w:rPr>
                <w:b/>
                <w:bCs/>
                <w:lang w:eastAsia="ja-JP"/>
              </w:rPr>
              <w:t xml:space="preserve"> PUSCH (conveying UL-SCH only)</w:t>
            </w:r>
            <w:r>
              <w:rPr>
                <w:b/>
                <w:bCs/>
                <w:lang w:eastAsia="ja-JP"/>
              </w:rPr>
              <w:t xml:space="preserve">, enhancement of beta-offset values including </w:t>
            </w:r>
            <m:oMath>
              <m:r>
                <m:rPr>
                  <m:sty m:val="bi"/>
                </m:rPr>
                <w:rPr>
                  <w:rFonts w:ascii="Cambria Math" w:hAnsi="Cambria Math"/>
                  <w:lang w:eastAsia="ja-JP"/>
                </w:rPr>
                <m:t>β=0</m:t>
              </m:r>
            </m:oMath>
            <w:r>
              <w:rPr>
                <w:b/>
                <w:bCs/>
                <w:lang w:eastAsia="ja-JP"/>
              </w:rPr>
              <w:t>, which allows for dropping LP HARQ-ACK should be supported.</w:t>
            </w:r>
          </w:p>
        </w:tc>
      </w:tr>
      <w:tr w:rsidR="007F6B1A" w:rsidRPr="00B40473" w14:paraId="09EDA66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172F618D" w14:textId="2221C4E3" w:rsidR="007F6B1A" w:rsidRDefault="00F96B4A" w:rsidP="008C19D9">
            <w:pPr>
              <w:spacing w:afterLines="50" w:after="120"/>
              <w:rPr>
                <w:rFonts w:eastAsia="맑은 고딕"/>
                <w:lang w:eastAsia="zh-CN"/>
              </w:rPr>
            </w:pPr>
            <w:r>
              <w:rPr>
                <w:rFonts w:eastAsia="맑은 고딕"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48AFE4D" w14:textId="77777777" w:rsidR="00F96B4A" w:rsidRPr="00783863" w:rsidRDefault="00F96B4A" w:rsidP="00F96B4A">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783863">
              <w:rPr>
                <w:rFonts w:ascii="Arial" w:eastAsia="SimSun" w:hAnsi="Arial" w:cs="Arial" w:hint="eastAsia"/>
                <w:b/>
                <w:bCs/>
                <w:kern w:val="2"/>
                <w:sz w:val="21"/>
                <w:szCs w:val="21"/>
                <w:lang w:eastAsia="zh-CN"/>
              </w:rPr>
              <w:t>P</w:t>
            </w:r>
            <w:r w:rsidRPr="00783863">
              <w:rPr>
                <w:rFonts w:ascii="Arial" w:eastAsia="SimSun" w:hAnsi="Arial" w:cs="Arial"/>
                <w:b/>
                <w:bCs/>
                <w:kern w:val="2"/>
                <w:sz w:val="21"/>
                <w:szCs w:val="21"/>
                <w:lang w:eastAsia="zh-CN"/>
              </w:rPr>
              <w:t>roposal 16: Introduce new beta offset values smaller than 1 to limit the total resources assigned to LP HARQ-ACK in R17.</w:t>
            </w:r>
          </w:p>
          <w:p w14:paraId="0FBE130D" w14:textId="3E4B114F" w:rsidR="007F6B1A" w:rsidRPr="00F96B4A" w:rsidRDefault="00F96B4A" w:rsidP="00F96B4A">
            <w:pPr>
              <w:widowControl w:val="0"/>
              <w:adjustRightInd w:val="0"/>
              <w:snapToGrid w:val="0"/>
              <w:spacing w:beforeLines="100" w:before="240" w:line="288" w:lineRule="auto"/>
              <w:jc w:val="both"/>
              <w:rPr>
                <w:rFonts w:ascii="Arial" w:eastAsia="SimSun" w:hAnsi="Arial" w:cs="Arial"/>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roposal 17: For multiplexing HARQ-ACK on PUSCH of different priorities, RRC signaling and/or beta-offset=0 can be used for gNB enable/disable the multiplexing.</w:t>
            </w:r>
          </w:p>
        </w:tc>
      </w:tr>
      <w:tr w:rsidR="007F6B1A" w:rsidRPr="00B40473" w14:paraId="375319CD"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7D1483BE" w14:textId="7DFFCE9E" w:rsidR="007F6B1A" w:rsidRPr="00450680" w:rsidRDefault="009D7417" w:rsidP="008C19D9">
            <w:pPr>
              <w:spacing w:afterLines="50" w:after="120"/>
              <w:rPr>
                <w:rFonts w:eastAsia="Yu Mincho"/>
                <w:lang w:eastAsia="zh-CN"/>
              </w:rPr>
            </w:pPr>
            <w:r>
              <w:rPr>
                <w:rFonts w:eastAsia="Yu Mincho"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70F0C2F" w14:textId="653B8F72" w:rsidR="007F6B1A" w:rsidRPr="009D7417" w:rsidRDefault="009D7417" w:rsidP="009D7417">
            <w:pPr>
              <w:pStyle w:val="B1"/>
              <w:rPr>
                <w:lang w:eastAsia="zh-CN"/>
              </w:rPr>
            </w:pPr>
            <w:r>
              <w:rPr>
                <w:lang w:eastAsia="ko-KR"/>
              </w:rPr>
              <w:fldChar w:fldCharType="begin"/>
            </w:r>
            <w:r>
              <w:rPr>
                <w:lang w:eastAsia="ko-KR"/>
              </w:rPr>
              <w:instrText xml:space="preserve"> </w:instrText>
            </w:r>
            <w:r>
              <w:rPr>
                <w:rFonts w:hint="eastAsia"/>
                <w:lang w:eastAsia="ko-KR"/>
              </w:rPr>
              <w:instrText>REF _Ref54222145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8</w:t>
            </w:r>
            <w:r w:rsidRPr="00787666">
              <w:rPr>
                <w:b/>
              </w:rPr>
              <w:t>:</w:t>
            </w:r>
            <w:r w:rsidRPr="00E1298F">
              <w:rPr>
                <w:b/>
              </w:rPr>
              <w:t xml:space="preserve"> The scheduling UL-DCI has an additional field whether or not to allow multiplex HP UCI and LP UCI, or otherwise by the RRC </w:t>
            </w:r>
            <w:proofErr w:type="spellStart"/>
            <w:r w:rsidRPr="00E1298F">
              <w:rPr>
                <w:b/>
              </w:rPr>
              <w:t>signalling</w:t>
            </w:r>
            <w:proofErr w:type="spellEnd"/>
            <w:r w:rsidRPr="00E1298F">
              <w:rPr>
                <w:b/>
              </w:rPr>
              <w:t>.</w:t>
            </w:r>
            <w:r>
              <w:rPr>
                <w:lang w:eastAsia="ko-KR"/>
              </w:rPr>
              <w:fldChar w:fldCharType="end"/>
            </w:r>
          </w:p>
        </w:tc>
      </w:tr>
      <w:tr w:rsidR="007F6B1A" w:rsidRPr="00B40473" w14:paraId="34C6C65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A11A631" w14:textId="2D4603A4" w:rsidR="007F6B1A" w:rsidRPr="00687861" w:rsidRDefault="002F6F1C" w:rsidP="008C19D9">
            <w:pPr>
              <w:spacing w:afterLines="50" w:after="120"/>
              <w:rPr>
                <w:rFonts w:eastAsia="Yu Mincho"/>
                <w:lang w:eastAsia="zh-CN"/>
              </w:rPr>
            </w:pPr>
            <w:r>
              <w:rPr>
                <w:rFonts w:eastAsia="Yu Mincho" w:hint="eastAsia"/>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2215BAC" w14:textId="7EF60FD5" w:rsidR="007F6B1A" w:rsidRPr="002F6F1C" w:rsidRDefault="002F6F1C" w:rsidP="002F6F1C">
            <w:pPr>
              <w:jc w:val="both"/>
              <w:rPr>
                <w:rFonts w:eastAsiaTheme="minorEastAsia"/>
                <w:b/>
                <w:bCs/>
                <w:szCs w:val="20"/>
                <w:lang w:eastAsia="zh-CN"/>
              </w:rPr>
            </w:pPr>
            <w:r w:rsidRPr="001218D5">
              <w:rPr>
                <w:b/>
                <w:bCs/>
                <w:szCs w:val="20"/>
              </w:rPr>
              <w:t>Proposal 3: For HARQ-ACK multiplexing on PUSCH of different priority in R17, RRC configuration is used to enable/disable the multiplexing.</w:t>
            </w:r>
          </w:p>
        </w:tc>
      </w:tr>
      <w:tr w:rsidR="007F6B1A" w:rsidRPr="00B40473" w14:paraId="70F4AE78"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8B34D1F" w14:textId="2E3EE1D3" w:rsidR="007F6B1A" w:rsidRDefault="003134A4" w:rsidP="008C19D9">
            <w:pPr>
              <w:spacing w:afterLines="50" w:after="120"/>
              <w:rPr>
                <w:rFonts w:eastAsia="맑은 고딕"/>
                <w:lang w:eastAsia="zh-CN"/>
              </w:rPr>
            </w:pPr>
            <w:r>
              <w:rPr>
                <w:rFonts w:eastAsia="맑은 고딕" w:hint="eastAsia"/>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1A2787A" w14:textId="2C7C4C80" w:rsidR="007F6B1A" w:rsidRPr="003134A4" w:rsidRDefault="003134A4" w:rsidP="003134A4">
            <w:pPr>
              <w:adjustRightInd w:val="0"/>
              <w:spacing w:before="100" w:beforeAutospacing="1"/>
              <w:rPr>
                <w:rFonts w:eastAsiaTheme="minorEastAsia"/>
                <w:b/>
                <w:bCs/>
                <w:color w:val="000000"/>
                <w:shd w:val="clear" w:color="auto" w:fill="FFFFFF"/>
                <w:lang w:eastAsia="zh-CN"/>
              </w:rPr>
            </w:pPr>
            <w:r w:rsidRPr="00E3314A">
              <w:rPr>
                <w:b/>
                <w:bCs/>
                <w:color w:val="000000"/>
                <w:shd w:val="clear" w:color="auto" w:fill="FFFFFF"/>
              </w:rPr>
              <w:t xml:space="preserve">Proposal </w:t>
            </w:r>
            <w:r>
              <w:rPr>
                <w:b/>
                <w:bCs/>
                <w:color w:val="000000"/>
                <w:shd w:val="clear" w:color="auto" w:fill="FFFFFF"/>
              </w:rPr>
              <w:t>9</w:t>
            </w:r>
            <w:r w:rsidRPr="00E3314A">
              <w:rPr>
                <w:b/>
                <w:bCs/>
                <w:color w:val="000000"/>
                <w:shd w:val="clear" w:color="auto" w:fill="FFFFFF"/>
              </w:rPr>
              <w:t xml:space="preserve">: RRC configuration is used to separately enable/disable of UCI multiplexing on PUSCH for each scenario. </w:t>
            </w:r>
          </w:p>
        </w:tc>
      </w:tr>
      <w:tr w:rsidR="007F6B1A" w:rsidRPr="00B40473" w14:paraId="15AF06D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75D61CBD" w14:textId="7A57B24F" w:rsidR="007F6B1A" w:rsidRPr="003134A4" w:rsidRDefault="003134A4" w:rsidP="008C19D9">
            <w:pPr>
              <w:spacing w:afterLines="50" w:after="120"/>
              <w:rPr>
                <w:rFonts w:eastAsia="맑은 고딕"/>
                <w:lang w:eastAsia="zh-CN"/>
              </w:rPr>
            </w:pPr>
            <w:r w:rsidRPr="003134A4">
              <w:rPr>
                <w:rFonts w:eastAsia="맑은 고딕" w:hint="eastAsia"/>
                <w:lang w:eastAsia="zh-CN"/>
              </w:rPr>
              <w:t>ITRI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16070CC" w14:textId="77777777" w:rsidR="003134A4" w:rsidRPr="003134A4" w:rsidRDefault="003134A4" w:rsidP="003134A4">
            <w:pPr>
              <w:pStyle w:val="a0"/>
              <w:rPr>
                <w:rFonts w:eastAsia="맑은 고딕"/>
                <w:lang w:eastAsia="zh-CN"/>
              </w:rPr>
            </w:pPr>
            <w:r w:rsidRPr="003134A4">
              <w:rPr>
                <w:rFonts w:eastAsia="맑은 고딕"/>
                <w:lang w:eastAsia="zh-CN"/>
              </w:rPr>
              <w:t>Proposal 3:</w:t>
            </w:r>
          </w:p>
          <w:p w14:paraId="524DAB03" w14:textId="77777777" w:rsidR="007F6B1A" w:rsidRPr="003134A4" w:rsidRDefault="003134A4" w:rsidP="003134A4">
            <w:pPr>
              <w:pStyle w:val="a0"/>
              <w:rPr>
                <w:rFonts w:eastAsia="맑은 고딕"/>
                <w:lang w:eastAsia="zh-CN"/>
              </w:rPr>
            </w:pPr>
            <w:r w:rsidRPr="003134A4">
              <w:rPr>
                <w:rFonts w:eastAsia="맑은 고딕"/>
                <w:lang w:eastAsia="zh-CN"/>
              </w:rPr>
              <w:t xml:space="preserve">For PUCCH multiplexed in PUSCH, </w:t>
            </w:r>
            <w:proofErr w:type="spellStart"/>
            <w:r w:rsidRPr="003134A4">
              <w:rPr>
                <w:rFonts w:eastAsia="맑은 고딕"/>
                <w:lang w:eastAsia="zh-CN"/>
              </w:rPr>
              <w:t>beta_offset</w:t>
            </w:r>
            <w:proofErr w:type="spellEnd"/>
            <w:r w:rsidRPr="003134A4">
              <w:rPr>
                <w:rFonts w:eastAsia="맑은 고딕"/>
                <w:lang w:eastAsia="zh-CN"/>
              </w:rPr>
              <w:t xml:space="preserve"> configuration can be used to enable or disable the multiplexing. The multiplexing disabled if </w:t>
            </w:r>
            <w:proofErr w:type="spellStart"/>
            <w:r w:rsidRPr="003134A4">
              <w:rPr>
                <w:rFonts w:eastAsia="맑은 고딕"/>
                <w:lang w:eastAsia="zh-CN"/>
              </w:rPr>
              <w:t>beta_offset</w:t>
            </w:r>
            <w:proofErr w:type="spellEnd"/>
            <w:r w:rsidRPr="003134A4">
              <w:rPr>
                <w:rFonts w:eastAsia="맑은 고딕"/>
                <w:lang w:eastAsia="zh-CN"/>
              </w:rPr>
              <w:t>=0; otherwise the UE should perform the multiplexing.</w:t>
            </w:r>
          </w:p>
          <w:p w14:paraId="08A67440" w14:textId="77777777" w:rsidR="003134A4" w:rsidRPr="003134A4" w:rsidRDefault="003134A4" w:rsidP="003134A4">
            <w:pPr>
              <w:pStyle w:val="a0"/>
              <w:rPr>
                <w:rFonts w:eastAsia="맑은 고딕"/>
                <w:lang w:eastAsia="zh-CN"/>
              </w:rPr>
            </w:pPr>
            <w:r w:rsidRPr="003134A4">
              <w:rPr>
                <w:rFonts w:eastAsia="맑은 고딕"/>
                <w:lang w:eastAsia="zh-CN"/>
              </w:rPr>
              <w:t>Proposal 4:</w:t>
            </w:r>
          </w:p>
          <w:p w14:paraId="3219751F" w14:textId="4A1C9009" w:rsidR="003134A4" w:rsidRPr="003134A4" w:rsidRDefault="003134A4" w:rsidP="003134A4">
            <w:pPr>
              <w:pStyle w:val="a0"/>
              <w:rPr>
                <w:rFonts w:eastAsiaTheme="minorEastAsia"/>
                <w:lang w:eastAsia="zh-CN"/>
              </w:rPr>
            </w:pPr>
            <w:r w:rsidRPr="003134A4">
              <w:rPr>
                <w:rFonts w:eastAsia="맑은 고딕"/>
                <w:lang w:eastAsia="zh-CN"/>
              </w:rPr>
              <w:t xml:space="preserve">For the case while both LP and HP UCIs are configured with dynamic </w:t>
            </w:r>
            <w:proofErr w:type="spellStart"/>
            <w:r w:rsidRPr="003134A4">
              <w:rPr>
                <w:rFonts w:eastAsia="맑은 고딕"/>
                <w:lang w:eastAsia="zh-CN"/>
              </w:rPr>
              <w:t>beta_offset</w:t>
            </w:r>
            <w:proofErr w:type="spellEnd"/>
            <w:r w:rsidRPr="003134A4">
              <w:rPr>
                <w:rFonts w:eastAsia="맑은 고딕"/>
                <w:lang w:eastAsia="zh-CN"/>
              </w:rPr>
              <w:t xml:space="preserve"> indication, a dropping rule should be applied before performing the multiplexing if they are collided with a PUSCH.</w:t>
            </w:r>
          </w:p>
        </w:tc>
      </w:tr>
      <w:tr w:rsidR="007F6B1A" w:rsidRPr="00CD1AC0" w14:paraId="70EEBE6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76A66B7A" w14:textId="77777777" w:rsidR="007F6B1A" w:rsidRPr="00740181" w:rsidRDefault="007F6B1A" w:rsidP="008C19D9">
            <w:pPr>
              <w:spacing w:afterLines="50" w:after="120"/>
              <w:rPr>
                <w:rFonts w:eastAsia="SimSun"/>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9760D72" w14:textId="77777777" w:rsidR="007F6B1A" w:rsidRPr="00740181" w:rsidRDefault="007F6B1A" w:rsidP="008C19D9">
            <w:pPr>
              <w:spacing w:afterLines="50" w:after="120"/>
              <w:rPr>
                <w:rFonts w:eastAsia="SimSun"/>
                <w:color w:val="000000" w:themeColor="text1"/>
                <w:lang w:eastAsia="zh-CN"/>
              </w:rPr>
            </w:pPr>
          </w:p>
        </w:tc>
      </w:tr>
    </w:tbl>
    <w:p w14:paraId="120C7102" w14:textId="77777777" w:rsidR="007F6B1A" w:rsidRDefault="007F6B1A" w:rsidP="007F6B1A">
      <w:pPr>
        <w:spacing w:afterLines="50" w:after="120"/>
        <w:rPr>
          <w:rFonts w:eastAsia="SimSun"/>
          <w:highlight w:val="yellow"/>
          <w:lang w:eastAsia="zh-CN"/>
        </w:rPr>
      </w:pPr>
    </w:p>
    <w:p w14:paraId="3155D16D" w14:textId="77777777" w:rsidR="007F6B1A" w:rsidRPr="007F6B1A" w:rsidRDefault="007F6B1A" w:rsidP="008F2695">
      <w:pPr>
        <w:overflowPunct w:val="0"/>
        <w:autoSpaceDE w:val="0"/>
        <w:autoSpaceDN w:val="0"/>
        <w:adjustRightInd w:val="0"/>
        <w:spacing w:afterLines="50" w:after="120"/>
        <w:textAlignment w:val="baseline"/>
        <w:rPr>
          <w:rFonts w:eastAsiaTheme="minorEastAsia"/>
          <w:lang w:eastAsia="zh-CN"/>
        </w:rPr>
      </w:pPr>
    </w:p>
    <w:p w14:paraId="5D021F11" w14:textId="77777777" w:rsidR="008F2695" w:rsidRDefault="008F2695" w:rsidP="008F2695">
      <w:pPr>
        <w:pStyle w:val="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7B0DD71B" w14:textId="0FB10D4B" w:rsidR="008F2695" w:rsidRDefault="005617A8" w:rsidP="008F2695">
      <w:pPr>
        <w:overflowPunct w:val="0"/>
        <w:autoSpaceDE w:val="0"/>
        <w:autoSpaceDN w:val="0"/>
        <w:adjustRightInd w:val="0"/>
        <w:spacing w:afterLines="50" w:after="120"/>
        <w:textAlignment w:val="baseline"/>
        <w:rPr>
          <w:rFonts w:eastAsiaTheme="minorEastAsia"/>
          <w:lang w:eastAsia="zh-CN"/>
        </w:rPr>
      </w:pPr>
      <w:r w:rsidRPr="005617A8">
        <w:rPr>
          <w:rFonts w:eastAsiaTheme="minorEastAsia" w:hint="eastAsia"/>
          <w:highlight w:val="yellow"/>
          <w:lang w:eastAsia="zh-CN"/>
        </w:rPr>
        <w:t>Proposal:</w:t>
      </w:r>
    </w:p>
    <w:p w14:paraId="583D3B0F" w14:textId="2C72EE91" w:rsidR="005617A8" w:rsidRPr="00407ED9" w:rsidRDefault="005617A8" w:rsidP="005617A8">
      <w:pPr>
        <w:rPr>
          <w:rFonts w:eastAsia="Microsoft YaHei"/>
          <w:i/>
          <w:sz w:val="21"/>
          <w:szCs w:val="21"/>
        </w:rPr>
      </w:pPr>
      <w:r w:rsidRPr="005617A8">
        <w:rPr>
          <w:rFonts w:eastAsia="Microsoft YaHei"/>
        </w:rPr>
        <w:t xml:space="preserve">For HARQ-ACK multiplexing on PUSCH of different priority in R17, </w:t>
      </w:r>
      <w:r w:rsidRPr="00C869A8">
        <w:rPr>
          <w:rFonts w:eastAsia="Microsoft YaHei"/>
        </w:rPr>
        <w:t>the multiplexing</w:t>
      </w:r>
      <w:r w:rsidRPr="00C869A8">
        <w:rPr>
          <w:rFonts w:eastAsia="Microsoft YaHei" w:hint="eastAsia"/>
          <w:lang w:eastAsia="zh-CN"/>
        </w:rPr>
        <w:t xml:space="preserve"> can be enabled by RRC configuration</w:t>
      </w:r>
      <w:r w:rsidRPr="00C869A8">
        <w:rPr>
          <w:rFonts w:eastAsia="Microsoft YaHei"/>
        </w:rPr>
        <w:t>.</w:t>
      </w:r>
    </w:p>
    <w:p w14:paraId="3B8FB57C" w14:textId="77777777" w:rsidR="005617A8" w:rsidRPr="00C869A8" w:rsidRDefault="005617A8" w:rsidP="005617A8">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5617A8" w:rsidRPr="00954597" w14:paraId="371CAE0C" w14:textId="77777777" w:rsidTr="00ED71EF">
        <w:tc>
          <w:tcPr>
            <w:tcW w:w="1376" w:type="dxa"/>
            <w:shd w:val="clear" w:color="auto" w:fill="auto"/>
          </w:tcPr>
          <w:p w14:paraId="13321AAF" w14:textId="77777777" w:rsidR="005617A8" w:rsidRPr="00954597" w:rsidRDefault="005617A8" w:rsidP="006E1D11">
            <w:pPr>
              <w:spacing w:after="120"/>
              <w:rPr>
                <w:rFonts w:eastAsia="SimSun"/>
                <w:szCs w:val="20"/>
                <w:lang w:eastAsia="zh-CN"/>
              </w:rPr>
            </w:pPr>
            <w:r w:rsidRPr="00954597">
              <w:rPr>
                <w:rFonts w:eastAsia="SimSun" w:hint="eastAsia"/>
                <w:szCs w:val="20"/>
                <w:lang w:eastAsia="zh-CN"/>
              </w:rPr>
              <w:t>Company</w:t>
            </w:r>
          </w:p>
        </w:tc>
        <w:tc>
          <w:tcPr>
            <w:tcW w:w="7686" w:type="dxa"/>
            <w:shd w:val="clear" w:color="auto" w:fill="auto"/>
          </w:tcPr>
          <w:p w14:paraId="04366DBD" w14:textId="77777777" w:rsidR="005617A8" w:rsidRPr="00954597" w:rsidRDefault="005617A8" w:rsidP="006E1D11">
            <w:pPr>
              <w:spacing w:after="120"/>
              <w:rPr>
                <w:rFonts w:eastAsia="SimSun"/>
                <w:szCs w:val="20"/>
                <w:lang w:eastAsia="zh-CN"/>
              </w:rPr>
            </w:pPr>
            <w:r w:rsidRPr="00954597">
              <w:rPr>
                <w:rFonts w:eastAsia="SimSun" w:hint="eastAsia"/>
                <w:szCs w:val="20"/>
                <w:lang w:eastAsia="zh-CN"/>
              </w:rPr>
              <w:t>Comments</w:t>
            </w:r>
          </w:p>
        </w:tc>
      </w:tr>
      <w:tr w:rsidR="005617A8" w:rsidRPr="00954597" w14:paraId="243B07A3" w14:textId="77777777" w:rsidTr="00ED71EF">
        <w:tc>
          <w:tcPr>
            <w:tcW w:w="1376" w:type="dxa"/>
            <w:shd w:val="clear" w:color="auto" w:fill="auto"/>
          </w:tcPr>
          <w:p w14:paraId="624DD9A6" w14:textId="1D3F0A45" w:rsidR="005617A8" w:rsidRPr="00774D7F" w:rsidRDefault="00774D7F" w:rsidP="006E1D11">
            <w:pPr>
              <w:spacing w:after="120"/>
              <w:rPr>
                <w:rFonts w:eastAsia="Yu Mincho"/>
                <w:szCs w:val="20"/>
                <w:lang w:eastAsia="ja-JP"/>
              </w:rPr>
            </w:pPr>
            <w:r>
              <w:rPr>
                <w:rFonts w:eastAsia="Yu Mincho" w:hint="eastAsia"/>
                <w:szCs w:val="20"/>
                <w:lang w:eastAsia="ja-JP"/>
              </w:rPr>
              <w:lastRenderedPageBreak/>
              <w:t>DOCOMO</w:t>
            </w:r>
          </w:p>
        </w:tc>
        <w:tc>
          <w:tcPr>
            <w:tcW w:w="7686" w:type="dxa"/>
            <w:shd w:val="clear" w:color="auto" w:fill="auto"/>
          </w:tcPr>
          <w:p w14:paraId="5FA3A698" w14:textId="663C9AC2" w:rsidR="005617A8" w:rsidRPr="00774D7F" w:rsidRDefault="00774D7F" w:rsidP="006E1D11">
            <w:pPr>
              <w:spacing w:after="120"/>
              <w:rPr>
                <w:rFonts w:eastAsia="Yu Mincho"/>
                <w:szCs w:val="20"/>
                <w:lang w:eastAsia="ja-JP"/>
              </w:rPr>
            </w:pPr>
            <w:r>
              <w:rPr>
                <w:rFonts w:eastAsia="Yu Mincho" w:hint="eastAsia"/>
                <w:szCs w:val="20"/>
                <w:lang w:eastAsia="ja-JP"/>
              </w:rPr>
              <w:t>Support the proposal.</w:t>
            </w:r>
          </w:p>
        </w:tc>
      </w:tr>
      <w:tr w:rsidR="00E9632C" w:rsidRPr="00954597" w14:paraId="0D3B6167" w14:textId="77777777" w:rsidTr="00ED71EF">
        <w:tc>
          <w:tcPr>
            <w:tcW w:w="1376" w:type="dxa"/>
            <w:shd w:val="clear" w:color="auto" w:fill="auto"/>
          </w:tcPr>
          <w:p w14:paraId="07A0B9B5" w14:textId="370DBD62" w:rsidR="00E9632C" w:rsidRPr="00954597" w:rsidRDefault="00E9632C" w:rsidP="00E9632C">
            <w:pPr>
              <w:spacing w:after="120"/>
              <w:rPr>
                <w:rFonts w:eastAsia="SimSun"/>
                <w:szCs w:val="20"/>
                <w:lang w:eastAsia="zh-CN"/>
              </w:rPr>
            </w:pPr>
            <w:r>
              <w:rPr>
                <w:rFonts w:eastAsia="SimSun"/>
                <w:szCs w:val="20"/>
                <w:lang w:eastAsia="zh-CN"/>
              </w:rPr>
              <w:t>QC</w:t>
            </w:r>
          </w:p>
        </w:tc>
        <w:tc>
          <w:tcPr>
            <w:tcW w:w="7686" w:type="dxa"/>
            <w:shd w:val="clear" w:color="auto" w:fill="auto"/>
          </w:tcPr>
          <w:p w14:paraId="3C00FECA" w14:textId="25272ED9" w:rsidR="00E9632C" w:rsidRPr="00954597" w:rsidRDefault="00E9632C" w:rsidP="00E9632C">
            <w:pPr>
              <w:spacing w:after="120"/>
              <w:rPr>
                <w:rFonts w:eastAsia="SimSun"/>
                <w:szCs w:val="20"/>
                <w:lang w:eastAsia="zh-CN"/>
              </w:rPr>
            </w:pPr>
            <w:r>
              <w:rPr>
                <w:rFonts w:eastAsia="SimSun"/>
                <w:szCs w:val="20"/>
                <w:lang w:eastAsia="zh-CN"/>
              </w:rPr>
              <w:t xml:space="preserve">Support FL proposal. RRC configuration is needed as baseline. </w:t>
            </w:r>
          </w:p>
        </w:tc>
      </w:tr>
      <w:tr w:rsidR="00C5759B" w:rsidRPr="00954597" w14:paraId="7131C35F" w14:textId="77777777" w:rsidTr="00ED71EF">
        <w:tc>
          <w:tcPr>
            <w:tcW w:w="1376" w:type="dxa"/>
            <w:shd w:val="clear" w:color="auto" w:fill="auto"/>
          </w:tcPr>
          <w:p w14:paraId="3A1473FA" w14:textId="37A28A9F" w:rsidR="00C5759B" w:rsidRPr="00954597" w:rsidRDefault="00C5759B" w:rsidP="00C5759B">
            <w:pPr>
              <w:spacing w:after="120"/>
              <w:rPr>
                <w:rFonts w:eastAsia="SimSun"/>
                <w:szCs w:val="20"/>
                <w:lang w:eastAsia="zh-CN"/>
              </w:rPr>
            </w:pPr>
            <w:r>
              <w:rPr>
                <w:rFonts w:eastAsia="SimSun"/>
                <w:szCs w:val="20"/>
                <w:lang w:eastAsia="zh-CN"/>
              </w:rPr>
              <w:t>Nokia/NSB</w:t>
            </w:r>
          </w:p>
        </w:tc>
        <w:tc>
          <w:tcPr>
            <w:tcW w:w="7686" w:type="dxa"/>
            <w:shd w:val="clear" w:color="auto" w:fill="auto"/>
          </w:tcPr>
          <w:p w14:paraId="0D771AB1" w14:textId="77777777" w:rsidR="00C5759B" w:rsidRDefault="00C5759B" w:rsidP="00C5759B">
            <w:pPr>
              <w:spacing w:after="120"/>
              <w:rPr>
                <w:rFonts w:eastAsia="SimSun"/>
                <w:szCs w:val="20"/>
                <w:lang w:eastAsia="zh-CN"/>
              </w:rPr>
            </w:pPr>
            <w:r>
              <w:rPr>
                <w:rFonts w:eastAsia="SimSun"/>
                <w:szCs w:val="20"/>
                <w:lang w:eastAsia="zh-CN"/>
              </w:rPr>
              <w:t>Not support and need further clarification.</w:t>
            </w:r>
          </w:p>
          <w:p w14:paraId="3DB20334" w14:textId="2D47A0B0" w:rsidR="00C5759B" w:rsidRPr="00954597" w:rsidRDefault="00C5759B" w:rsidP="00C5759B">
            <w:pPr>
              <w:spacing w:after="120"/>
              <w:rPr>
                <w:rFonts w:eastAsia="SimSun"/>
                <w:szCs w:val="20"/>
                <w:lang w:eastAsia="zh-CN"/>
              </w:rPr>
            </w:pPr>
            <w:r>
              <w:rPr>
                <w:rFonts w:eastAsia="SimSun"/>
                <w:szCs w:val="20"/>
                <w:lang w:eastAsia="zh-CN"/>
              </w:rPr>
              <w:t xml:space="preserve">From our point of view, in case with DG PUSCH, since we already agreed to have separate configurations of </w:t>
            </w:r>
            <w:proofErr w:type="spellStart"/>
            <w:r>
              <w:rPr>
                <w:rFonts w:eastAsia="SimSun"/>
                <w:szCs w:val="20"/>
                <w:lang w:eastAsia="zh-CN"/>
              </w:rPr>
              <w:t>beta_offset</w:t>
            </w:r>
            <w:proofErr w:type="spellEnd"/>
            <w:r>
              <w:rPr>
                <w:rFonts w:eastAsia="SimSun"/>
                <w:szCs w:val="20"/>
                <w:lang w:eastAsia="zh-CN"/>
              </w:rPr>
              <w:t xml:space="preserve">, especially considering majority support of </w:t>
            </w:r>
            <w:proofErr w:type="spellStart"/>
            <w:r>
              <w:rPr>
                <w:rFonts w:eastAsia="SimSun"/>
                <w:szCs w:val="20"/>
                <w:lang w:eastAsia="zh-CN"/>
              </w:rPr>
              <w:t>beta_offset</w:t>
            </w:r>
            <w:proofErr w:type="spellEnd"/>
            <w:r>
              <w:rPr>
                <w:rFonts w:eastAsia="SimSun"/>
                <w:szCs w:val="20"/>
                <w:lang w:eastAsia="zh-CN"/>
              </w:rPr>
              <w:t>=0 which offers more flexibility comparing to RRC configuration, then it is not clear why RRC configuration is still needed. Considering CG PUSCH, the situation becomes more complicated and we propose RAN1 to further study the necessity of supporting multiplexing HARQ-ACK on CG PUSCH of different priorities.</w:t>
            </w:r>
          </w:p>
        </w:tc>
      </w:tr>
      <w:tr w:rsidR="00E9632C" w:rsidRPr="00954597" w14:paraId="3658F2F0" w14:textId="77777777" w:rsidTr="00ED71EF">
        <w:tc>
          <w:tcPr>
            <w:tcW w:w="1376" w:type="dxa"/>
            <w:shd w:val="clear" w:color="auto" w:fill="auto"/>
          </w:tcPr>
          <w:p w14:paraId="1D20F96B" w14:textId="349FEA5E" w:rsidR="00E9632C" w:rsidRPr="00954597" w:rsidRDefault="00F329B9" w:rsidP="00E9632C">
            <w:pPr>
              <w:spacing w:after="120"/>
              <w:rPr>
                <w:rFonts w:eastAsia="SimSun"/>
                <w:szCs w:val="20"/>
                <w:lang w:eastAsia="zh-CN"/>
              </w:rPr>
            </w:pPr>
            <w:r>
              <w:rPr>
                <w:rFonts w:eastAsia="SimSun" w:hint="eastAsia"/>
                <w:szCs w:val="20"/>
                <w:lang w:eastAsia="zh-CN"/>
              </w:rPr>
              <w:t>O</w:t>
            </w:r>
            <w:r>
              <w:rPr>
                <w:rFonts w:eastAsia="SimSun"/>
                <w:szCs w:val="20"/>
                <w:lang w:eastAsia="zh-CN"/>
              </w:rPr>
              <w:t>PPO</w:t>
            </w:r>
          </w:p>
        </w:tc>
        <w:tc>
          <w:tcPr>
            <w:tcW w:w="7686" w:type="dxa"/>
            <w:shd w:val="clear" w:color="auto" w:fill="auto"/>
          </w:tcPr>
          <w:p w14:paraId="150D328C" w14:textId="0740510B" w:rsidR="00E9632C" w:rsidRPr="00954597" w:rsidRDefault="00F329B9" w:rsidP="00E9632C">
            <w:pPr>
              <w:spacing w:after="120"/>
              <w:rPr>
                <w:rFonts w:eastAsia="SimSun"/>
                <w:szCs w:val="20"/>
                <w:lang w:eastAsia="zh-CN"/>
              </w:rPr>
            </w:pPr>
            <w:r>
              <w:rPr>
                <w:rFonts w:eastAsia="Yu Mincho" w:hint="eastAsia"/>
                <w:szCs w:val="20"/>
                <w:lang w:eastAsia="ja-JP"/>
              </w:rPr>
              <w:t>Support the proposal.</w:t>
            </w:r>
          </w:p>
        </w:tc>
      </w:tr>
      <w:tr w:rsidR="003607DD" w:rsidRPr="00954597" w14:paraId="38A1DD43" w14:textId="77777777" w:rsidTr="00ED71EF">
        <w:tc>
          <w:tcPr>
            <w:tcW w:w="1376" w:type="dxa"/>
            <w:shd w:val="clear" w:color="auto" w:fill="auto"/>
          </w:tcPr>
          <w:p w14:paraId="0D6C9F02" w14:textId="208CFFFC" w:rsidR="003607DD" w:rsidRPr="00954597" w:rsidRDefault="003607DD" w:rsidP="003607DD">
            <w:pPr>
              <w:spacing w:after="120"/>
              <w:rPr>
                <w:rFonts w:eastAsia="SimSun"/>
                <w:szCs w:val="20"/>
                <w:lang w:eastAsia="zh-CN"/>
              </w:rPr>
            </w:pPr>
            <w:r>
              <w:rPr>
                <w:rFonts w:eastAsia="SimSun" w:hint="eastAsia"/>
                <w:szCs w:val="20"/>
                <w:lang w:eastAsia="zh-CN"/>
              </w:rPr>
              <w:t>ZTE</w:t>
            </w:r>
          </w:p>
        </w:tc>
        <w:tc>
          <w:tcPr>
            <w:tcW w:w="7686" w:type="dxa"/>
            <w:shd w:val="clear" w:color="auto" w:fill="auto"/>
          </w:tcPr>
          <w:p w14:paraId="5C4539B7" w14:textId="77777777" w:rsidR="003607DD" w:rsidRDefault="003607DD" w:rsidP="003607DD">
            <w:pPr>
              <w:spacing w:after="120"/>
              <w:rPr>
                <w:rFonts w:eastAsia="SimSun"/>
                <w:szCs w:val="20"/>
                <w:lang w:eastAsia="zh-CN"/>
              </w:rPr>
            </w:pPr>
            <w:r>
              <w:rPr>
                <w:rFonts w:eastAsia="SimSun" w:hint="eastAsia"/>
                <w:szCs w:val="20"/>
                <w:lang w:eastAsia="zh-CN"/>
              </w:rPr>
              <w:t>Not fully</w:t>
            </w:r>
            <w:r>
              <w:rPr>
                <w:rFonts w:eastAsia="SimSun"/>
                <w:szCs w:val="20"/>
                <w:lang w:eastAsia="zh-CN"/>
              </w:rPr>
              <w:t xml:space="preserve"> </w:t>
            </w:r>
            <w:r>
              <w:rPr>
                <w:rFonts w:eastAsia="SimSun" w:hint="eastAsia"/>
                <w:szCs w:val="20"/>
                <w:lang w:eastAsia="zh-CN"/>
              </w:rPr>
              <w:t xml:space="preserve">support. </w:t>
            </w:r>
          </w:p>
          <w:p w14:paraId="1B1CBD96" w14:textId="66C41325" w:rsidR="003607DD" w:rsidRPr="00954597" w:rsidRDefault="003607DD" w:rsidP="003607DD">
            <w:pPr>
              <w:spacing w:after="120"/>
              <w:rPr>
                <w:rFonts w:eastAsia="SimSun"/>
                <w:szCs w:val="20"/>
                <w:lang w:eastAsia="zh-CN"/>
              </w:rPr>
            </w:pPr>
            <w:r>
              <w:rPr>
                <w:rFonts w:eastAsia="SimSun" w:hint="eastAsia"/>
                <w:szCs w:val="20"/>
                <w:lang w:eastAsia="zh-CN"/>
              </w:rPr>
              <w:t xml:space="preserve">If the HARQ-ACK has the corresponding DCI, </w:t>
            </w:r>
            <w:r>
              <w:rPr>
                <w:rFonts w:eastAsia="Microsoft YaHei"/>
              </w:rPr>
              <w:t>the multiplexing</w:t>
            </w:r>
            <w:r>
              <w:rPr>
                <w:rFonts w:eastAsia="Microsoft YaHei" w:hint="eastAsia"/>
                <w:lang w:eastAsia="zh-CN"/>
              </w:rPr>
              <w:t xml:space="preserve"> can be enabled by DCI indication </w:t>
            </w:r>
            <w:r>
              <w:rPr>
                <w:rFonts w:eastAsia="SimSun" w:hint="eastAsia"/>
                <w:szCs w:val="20"/>
                <w:lang w:eastAsia="zh-CN"/>
              </w:rPr>
              <w:t xml:space="preserve">as more scheduling flexibility at gNB side can be provided, otherwise </w:t>
            </w:r>
            <w:r>
              <w:rPr>
                <w:rFonts w:eastAsia="Microsoft YaHei"/>
              </w:rPr>
              <w:t>the multiplexing</w:t>
            </w:r>
            <w:r>
              <w:rPr>
                <w:rFonts w:eastAsia="Microsoft YaHei" w:hint="eastAsia"/>
                <w:lang w:eastAsia="zh-CN"/>
              </w:rPr>
              <w:t xml:space="preserve"> can be enabled by RRC configuration</w:t>
            </w:r>
            <w:r>
              <w:rPr>
                <w:rFonts w:eastAsia="Microsoft YaHei"/>
              </w:rPr>
              <w:t>.</w:t>
            </w:r>
          </w:p>
        </w:tc>
      </w:tr>
      <w:tr w:rsidR="003607DD" w:rsidRPr="00954597" w14:paraId="44BA7F7A" w14:textId="77777777" w:rsidTr="00ED71EF">
        <w:tc>
          <w:tcPr>
            <w:tcW w:w="1376" w:type="dxa"/>
            <w:shd w:val="clear" w:color="auto" w:fill="auto"/>
          </w:tcPr>
          <w:p w14:paraId="34B22EE7" w14:textId="72CB93ED" w:rsidR="003607DD" w:rsidRPr="00954597" w:rsidRDefault="000D08AB" w:rsidP="003607DD">
            <w:pPr>
              <w:spacing w:after="120"/>
              <w:rPr>
                <w:rFonts w:eastAsia="SimSun"/>
                <w:szCs w:val="20"/>
                <w:lang w:eastAsia="zh-CN"/>
              </w:rPr>
            </w:pPr>
            <w:r>
              <w:rPr>
                <w:rFonts w:eastAsia="SimSun" w:hint="eastAsia"/>
                <w:szCs w:val="20"/>
                <w:lang w:eastAsia="zh-CN"/>
              </w:rPr>
              <w:t>S</w:t>
            </w:r>
            <w:r>
              <w:rPr>
                <w:rFonts w:eastAsia="SimSun"/>
                <w:szCs w:val="20"/>
                <w:lang w:eastAsia="zh-CN"/>
              </w:rPr>
              <w:t>amsung</w:t>
            </w:r>
          </w:p>
        </w:tc>
        <w:tc>
          <w:tcPr>
            <w:tcW w:w="7686" w:type="dxa"/>
            <w:shd w:val="clear" w:color="auto" w:fill="auto"/>
          </w:tcPr>
          <w:p w14:paraId="32BE2C69" w14:textId="5FEEE967" w:rsidR="003607DD" w:rsidRPr="00954597" w:rsidRDefault="000D08AB" w:rsidP="000D08AB">
            <w:pPr>
              <w:spacing w:after="120"/>
              <w:rPr>
                <w:rFonts w:eastAsia="SimSun"/>
                <w:szCs w:val="20"/>
                <w:lang w:eastAsia="zh-CN"/>
              </w:rPr>
            </w:pPr>
            <w:r>
              <w:rPr>
                <w:rFonts w:eastAsia="SimSun" w:hint="eastAsia"/>
                <w:szCs w:val="20"/>
                <w:lang w:eastAsia="zh-CN"/>
              </w:rPr>
              <w:t>S</w:t>
            </w:r>
            <w:r>
              <w:rPr>
                <w:rFonts w:eastAsia="SimSun"/>
                <w:szCs w:val="20"/>
                <w:lang w:eastAsia="zh-CN"/>
              </w:rPr>
              <w:t>upport the proposal. Also, we support dynamic indication.</w:t>
            </w:r>
          </w:p>
        </w:tc>
      </w:tr>
      <w:tr w:rsidR="003607DD" w:rsidRPr="00954597" w14:paraId="63F19370" w14:textId="77777777" w:rsidTr="00ED71EF">
        <w:tc>
          <w:tcPr>
            <w:tcW w:w="1376" w:type="dxa"/>
            <w:shd w:val="clear" w:color="auto" w:fill="auto"/>
          </w:tcPr>
          <w:p w14:paraId="41B9422A" w14:textId="6C8E563F" w:rsidR="003607DD" w:rsidRPr="00153C15" w:rsidRDefault="00153C15" w:rsidP="003607DD">
            <w:pPr>
              <w:spacing w:after="120"/>
              <w:rPr>
                <w:rFonts w:eastAsia="Yu Mincho"/>
                <w:szCs w:val="20"/>
                <w:lang w:eastAsia="ja-JP"/>
              </w:rPr>
            </w:pPr>
            <w:r>
              <w:rPr>
                <w:rFonts w:eastAsia="Yu Mincho" w:hint="eastAsia"/>
                <w:szCs w:val="20"/>
                <w:lang w:eastAsia="ja-JP"/>
              </w:rPr>
              <w:t>P</w:t>
            </w:r>
            <w:r>
              <w:rPr>
                <w:rFonts w:eastAsia="Yu Mincho"/>
                <w:szCs w:val="20"/>
                <w:lang w:eastAsia="ja-JP"/>
              </w:rPr>
              <w:t>anasonic</w:t>
            </w:r>
          </w:p>
        </w:tc>
        <w:tc>
          <w:tcPr>
            <w:tcW w:w="7686" w:type="dxa"/>
            <w:shd w:val="clear" w:color="auto" w:fill="auto"/>
          </w:tcPr>
          <w:p w14:paraId="7B2C0CBC" w14:textId="408F7014" w:rsidR="003607DD" w:rsidRPr="00153C15" w:rsidRDefault="00153C15" w:rsidP="003607DD">
            <w:pPr>
              <w:spacing w:after="120"/>
              <w:rPr>
                <w:rFonts w:eastAsia="Yu Mincho"/>
                <w:szCs w:val="20"/>
                <w:lang w:eastAsia="ja-JP"/>
              </w:rPr>
            </w:pPr>
            <w:r>
              <w:rPr>
                <w:rFonts w:eastAsia="Yu Mincho" w:hint="eastAsia"/>
                <w:szCs w:val="20"/>
                <w:lang w:eastAsia="ja-JP"/>
              </w:rPr>
              <w:t>A</w:t>
            </w:r>
            <w:r>
              <w:rPr>
                <w:rFonts w:eastAsia="Yu Mincho"/>
                <w:szCs w:val="20"/>
                <w:lang w:eastAsia="ja-JP"/>
              </w:rPr>
              <w:t>t least RRC configuration should be supported. Dynamic indication should further considered.</w:t>
            </w:r>
          </w:p>
        </w:tc>
      </w:tr>
      <w:tr w:rsidR="003607DD" w:rsidRPr="00954597" w14:paraId="4DD50D98" w14:textId="77777777" w:rsidTr="00ED71EF">
        <w:tc>
          <w:tcPr>
            <w:tcW w:w="1376" w:type="dxa"/>
            <w:shd w:val="clear" w:color="auto" w:fill="auto"/>
          </w:tcPr>
          <w:p w14:paraId="45B2155D" w14:textId="68921B14" w:rsidR="003607DD" w:rsidRPr="00954597" w:rsidRDefault="00CB00C6" w:rsidP="003607DD">
            <w:pPr>
              <w:spacing w:after="120"/>
              <w:rPr>
                <w:rFonts w:eastAsia="SimSun"/>
                <w:szCs w:val="20"/>
                <w:lang w:eastAsia="zh-CN"/>
              </w:rPr>
            </w:pPr>
            <w:r>
              <w:rPr>
                <w:rFonts w:eastAsia="SimSun"/>
                <w:szCs w:val="20"/>
                <w:lang w:eastAsia="zh-CN"/>
              </w:rPr>
              <w:t>Sony</w:t>
            </w:r>
          </w:p>
        </w:tc>
        <w:tc>
          <w:tcPr>
            <w:tcW w:w="7686" w:type="dxa"/>
            <w:shd w:val="clear" w:color="auto" w:fill="auto"/>
          </w:tcPr>
          <w:p w14:paraId="5BEA7D48" w14:textId="3E0E137D" w:rsidR="003607DD" w:rsidRPr="00954597" w:rsidRDefault="00CB00C6" w:rsidP="003607DD">
            <w:pPr>
              <w:spacing w:after="120"/>
              <w:rPr>
                <w:rFonts w:eastAsia="SimSun"/>
                <w:szCs w:val="20"/>
                <w:lang w:eastAsia="zh-CN"/>
              </w:rPr>
            </w:pPr>
            <w:r>
              <w:rPr>
                <w:rFonts w:eastAsia="SimSun"/>
                <w:szCs w:val="20"/>
                <w:lang w:eastAsia="zh-CN"/>
              </w:rPr>
              <w:t>We do not support his proposal as it is.  It isn’t clear if this proposal is to suggest that RRC configuration for multiple sets of beta values, where some beta values are re-interpreted as “No Multiplexing” or if we have a single RRC parameter that will enable/disable UCI &amp; PUSCH multiplexing of different L1 priorities.</w:t>
            </w:r>
          </w:p>
        </w:tc>
      </w:tr>
      <w:tr w:rsidR="003607DD" w:rsidRPr="00954597" w14:paraId="120D3635" w14:textId="77777777" w:rsidTr="00ED71EF">
        <w:tc>
          <w:tcPr>
            <w:tcW w:w="1376" w:type="dxa"/>
            <w:shd w:val="clear" w:color="auto" w:fill="auto"/>
          </w:tcPr>
          <w:p w14:paraId="01776347" w14:textId="629B43DC" w:rsidR="003607DD" w:rsidRPr="00954597" w:rsidRDefault="00195E40" w:rsidP="003607DD">
            <w:pPr>
              <w:spacing w:after="120"/>
              <w:rPr>
                <w:rFonts w:eastAsia="SimSun"/>
                <w:szCs w:val="20"/>
                <w:lang w:eastAsia="zh-CN"/>
              </w:rPr>
            </w:pPr>
            <w:r>
              <w:rPr>
                <w:rFonts w:eastAsia="SimSun"/>
                <w:szCs w:val="20"/>
                <w:lang w:eastAsia="zh-CN"/>
              </w:rPr>
              <w:t>InterDigital</w:t>
            </w:r>
          </w:p>
        </w:tc>
        <w:tc>
          <w:tcPr>
            <w:tcW w:w="7686" w:type="dxa"/>
            <w:shd w:val="clear" w:color="auto" w:fill="auto"/>
          </w:tcPr>
          <w:p w14:paraId="5C285336" w14:textId="162DC32B" w:rsidR="003607DD" w:rsidRPr="00954597" w:rsidRDefault="00195E40" w:rsidP="003607DD">
            <w:pPr>
              <w:spacing w:after="120"/>
              <w:rPr>
                <w:rFonts w:eastAsia="SimSun"/>
                <w:szCs w:val="20"/>
                <w:lang w:eastAsia="zh-CN"/>
              </w:rPr>
            </w:pPr>
            <w:r>
              <w:rPr>
                <w:rFonts w:eastAsia="SimSun"/>
                <w:szCs w:val="20"/>
                <w:lang w:eastAsia="zh-CN"/>
              </w:rPr>
              <w:t>Support only in case there is no DCI associated to the HP transmission (either HP PUSCH or HP HARQ-ACK). Otherwise, multiplexing needs to be enabled in DCI associated to HP transmission.</w:t>
            </w:r>
          </w:p>
        </w:tc>
      </w:tr>
      <w:tr w:rsidR="003607DD" w:rsidRPr="00954597" w14:paraId="1566C7A8" w14:textId="77777777" w:rsidTr="00ED71EF">
        <w:tc>
          <w:tcPr>
            <w:tcW w:w="1376" w:type="dxa"/>
            <w:shd w:val="clear" w:color="auto" w:fill="auto"/>
          </w:tcPr>
          <w:p w14:paraId="1FE54A4D" w14:textId="291270FD" w:rsidR="003607DD" w:rsidRPr="00954597" w:rsidRDefault="00A2776B" w:rsidP="003607DD">
            <w:pPr>
              <w:spacing w:after="120"/>
              <w:rPr>
                <w:rFonts w:eastAsia="SimSun"/>
                <w:szCs w:val="20"/>
                <w:lang w:eastAsia="zh-CN"/>
              </w:rPr>
            </w:pPr>
            <w:r>
              <w:rPr>
                <w:rFonts w:eastAsia="SimSun"/>
                <w:szCs w:val="20"/>
                <w:lang w:eastAsia="zh-CN"/>
              </w:rPr>
              <w:t>Intel</w:t>
            </w:r>
          </w:p>
        </w:tc>
        <w:tc>
          <w:tcPr>
            <w:tcW w:w="7686" w:type="dxa"/>
            <w:shd w:val="clear" w:color="auto" w:fill="auto"/>
          </w:tcPr>
          <w:p w14:paraId="3A60248B" w14:textId="438561EB" w:rsidR="003607DD" w:rsidRPr="00954597" w:rsidRDefault="00A2776B" w:rsidP="003607DD">
            <w:pPr>
              <w:spacing w:after="120"/>
              <w:rPr>
                <w:rFonts w:eastAsia="SimSun"/>
                <w:szCs w:val="20"/>
                <w:lang w:eastAsia="zh-CN"/>
              </w:rPr>
            </w:pPr>
            <w:r>
              <w:rPr>
                <w:rFonts w:eastAsia="SimSun"/>
                <w:szCs w:val="20"/>
                <w:lang w:eastAsia="zh-CN"/>
              </w:rPr>
              <w:t>Do not support. As mentioned previously in 2.3.2, after RRC configuration, DCI based enabling/disabling can be useful and provides more flexibility for handling the overlap in dynamic manner.</w:t>
            </w:r>
          </w:p>
        </w:tc>
      </w:tr>
      <w:tr w:rsidR="005B4A2B" w:rsidRPr="00954597" w14:paraId="70237A54" w14:textId="77777777" w:rsidTr="00ED71EF">
        <w:tc>
          <w:tcPr>
            <w:tcW w:w="1376" w:type="dxa"/>
            <w:shd w:val="clear" w:color="auto" w:fill="auto"/>
          </w:tcPr>
          <w:p w14:paraId="610A125B" w14:textId="77777777" w:rsidR="005B4A2B" w:rsidRPr="00954597" w:rsidRDefault="005B4A2B" w:rsidP="00696E4B">
            <w:pPr>
              <w:spacing w:after="120"/>
              <w:rPr>
                <w:rFonts w:eastAsia="SimSun"/>
                <w:szCs w:val="20"/>
                <w:lang w:eastAsia="zh-CN"/>
              </w:rPr>
            </w:pPr>
            <w:r>
              <w:rPr>
                <w:rFonts w:eastAsia="SimSun"/>
                <w:szCs w:val="20"/>
                <w:lang w:eastAsia="zh-CN"/>
              </w:rPr>
              <w:t>Sharp</w:t>
            </w:r>
          </w:p>
        </w:tc>
        <w:tc>
          <w:tcPr>
            <w:tcW w:w="7686" w:type="dxa"/>
            <w:shd w:val="clear" w:color="auto" w:fill="auto"/>
          </w:tcPr>
          <w:p w14:paraId="5A6F0519" w14:textId="77777777" w:rsidR="005B4A2B" w:rsidRPr="00954597" w:rsidRDefault="005B4A2B" w:rsidP="00696E4B">
            <w:pPr>
              <w:spacing w:after="120"/>
              <w:rPr>
                <w:rFonts w:eastAsia="SimSun"/>
                <w:szCs w:val="20"/>
                <w:lang w:eastAsia="zh-CN"/>
              </w:rPr>
            </w:pPr>
            <w:r>
              <w:rPr>
                <w:rFonts w:eastAsia="SimSun"/>
                <w:szCs w:val="20"/>
                <w:lang w:eastAsia="zh-CN"/>
              </w:rPr>
              <w:t>Support</w:t>
            </w:r>
          </w:p>
        </w:tc>
      </w:tr>
      <w:tr w:rsidR="003607DD" w:rsidRPr="00954597" w14:paraId="280E75AE" w14:textId="77777777" w:rsidTr="00ED71EF">
        <w:tc>
          <w:tcPr>
            <w:tcW w:w="1376" w:type="dxa"/>
            <w:shd w:val="clear" w:color="auto" w:fill="auto"/>
          </w:tcPr>
          <w:p w14:paraId="230645BC" w14:textId="7ED71EFC" w:rsidR="003607DD" w:rsidRPr="00D64C03" w:rsidRDefault="00D64C03" w:rsidP="003607DD">
            <w:pPr>
              <w:spacing w:after="120"/>
              <w:rPr>
                <w:rFonts w:eastAsia="PMingLiU"/>
                <w:szCs w:val="20"/>
                <w:lang w:eastAsia="zh-TW"/>
              </w:rPr>
            </w:pPr>
            <w:r>
              <w:rPr>
                <w:rFonts w:eastAsia="PMingLiU" w:hint="eastAsia"/>
                <w:szCs w:val="20"/>
                <w:lang w:eastAsia="zh-TW"/>
              </w:rPr>
              <w:t>ITRI</w:t>
            </w:r>
          </w:p>
        </w:tc>
        <w:tc>
          <w:tcPr>
            <w:tcW w:w="7686" w:type="dxa"/>
            <w:shd w:val="clear" w:color="auto" w:fill="auto"/>
          </w:tcPr>
          <w:p w14:paraId="42ADFEA2" w14:textId="1DCC9765" w:rsidR="003607DD" w:rsidRPr="00D64C03" w:rsidRDefault="00D64C03" w:rsidP="003607DD">
            <w:pPr>
              <w:spacing w:after="120"/>
              <w:rPr>
                <w:rFonts w:eastAsia="PMingLiU"/>
                <w:szCs w:val="20"/>
                <w:lang w:eastAsia="zh-TW"/>
              </w:rPr>
            </w:pPr>
            <w:r>
              <w:rPr>
                <w:rFonts w:eastAsia="PMingLiU" w:hint="eastAsia"/>
                <w:szCs w:val="20"/>
                <w:lang w:eastAsia="zh-TW"/>
              </w:rPr>
              <w:t>Support</w:t>
            </w:r>
          </w:p>
        </w:tc>
      </w:tr>
      <w:tr w:rsidR="003607DD" w:rsidRPr="00954597" w14:paraId="62312D9C" w14:textId="77777777" w:rsidTr="00ED71EF">
        <w:tc>
          <w:tcPr>
            <w:tcW w:w="1376" w:type="dxa"/>
            <w:shd w:val="clear" w:color="auto" w:fill="auto"/>
          </w:tcPr>
          <w:p w14:paraId="4DC54C1B" w14:textId="6AD54DAF" w:rsidR="003607DD" w:rsidRPr="00954597" w:rsidRDefault="00BA546C" w:rsidP="003607DD">
            <w:pPr>
              <w:spacing w:after="120"/>
              <w:rPr>
                <w:rFonts w:eastAsia="SimSun"/>
                <w:szCs w:val="20"/>
                <w:lang w:eastAsia="zh-CN"/>
              </w:rPr>
            </w:pPr>
            <w:r>
              <w:rPr>
                <w:rFonts w:eastAsia="SimSun"/>
                <w:szCs w:val="20"/>
                <w:lang w:eastAsia="zh-CN"/>
              </w:rPr>
              <w:t>Apple</w:t>
            </w:r>
          </w:p>
        </w:tc>
        <w:tc>
          <w:tcPr>
            <w:tcW w:w="7686" w:type="dxa"/>
            <w:shd w:val="clear" w:color="auto" w:fill="auto"/>
          </w:tcPr>
          <w:p w14:paraId="250594FB" w14:textId="6B60F56F" w:rsidR="003607DD" w:rsidRPr="00954597" w:rsidRDefault="00BA546C" w:rsidP="003607DD">
            <w:pPr>
              <w:spacing w:after="120"/>
              <w:rPr>
                <w:rFonts w:eastAsia="SimSun"/>
                <w:szCs w:val="20"/>
                <w:lang w:eastAsia="zh-CN"/>
              </w:rPr>
            </w:pPr>
            <w:r>
              <w:rPr>
                <w:rFonts w:eastAsia="SimSun"/>
                <w:szCs w:val="20"/>
                <w:lang w:eastAsia="zh-CN"/>
              </w:rPr>
              <w:t>Support the proposal. RRC configuration should be the solution.</w:t>
            </w:r>
          </w:p>
        </w:tc>
      </w:tr>
      <w:tr w:rsidR="00ED71EF" w:rsidRPr="00954597" w14:paraId="56D5FE6C" w14:textId="77777777" w:rsidTr="00ED71EF">
        <w:tc>
          <w:tcPr>
            <w:tcW w:w="1376" w:type="dxa"/>
            <w:shd w:val="clear" w:color="auto" w:fill="auto"/>
          </w:tcPr>
          <w:p w14:paraId="13AF9E01" w14:textId="139C22F0" w:rsidR="00ED71EF" w:rsidRPr="00954597" w:rsidRDefault="00ED71EF" w:rsidP="003607DD">
            <w:pPr>
              <w:spacing w:after="120"/>
              <w:rPr>
                <w:rFonts w:eastAsia="SimSun"/>
                <w:szCs w:val="20"/>
                <w:lang w:eastAsia="zh-CN"/>
              </w:rPr>
            </w:pPr>
            <w:r>
              <w:rPr>
                <w:rFonts w:eastAsia="SimSun" w:hint="eastAsia"/>
                <w:szCs w:val="20"/>
                <w:lang w:eastAsia="zh-CN"/>
              </w:rPr>
              <w:t>CATT</w:t>
            </w:r>
          </w:p>
        </w:tc>
        <w:tc>
          <w:tcPr>
            <w:tcW w:w="7686" w:type="dxa"/>
            <w:shd w:val="clear" w:color="auto" w:fill="auto"/>
          </w:tcPr>
          <w:p w14:paraId="534D4828" w14:textId="67F506D6" w:rsidR="00ED71EF" w:rsidRPr="00954597" w:rsidRDefault="00ED71EF" w:rsidP="003607DD">
            <w:pPr>
              <w:spacing w:after="120"/>
              <w:rPr>
                <w:rFonts w:eastAsia="SimSun"/>
                <w:szCs w:val="20"/>
                <w:lang w:eastAsia="zh-CN"/>
              </w:rPr>
            </w:pPr>
            <w:r>
              <w:rPr>
                <w:rFonts w:eastAsia="SimSun" w:hint="eastAsia"/>
                <w:szCs w:val="20"/>
                <w:lang w:eastAsia="zh-CN"/>
              </w:rPr>
              <w:t>We support the proposal.</w:t>
            </w:r>
          </w:p>
        </w:tc>
      </w:tr>
      <w:tr w:rsidR="007857B4" w:rsidRPr="00954597" w14:paraId="25325030" w14:textId="77777777" w:rsidTr="00ED71EF">
        <w:tc>
          <w:tcPr>
            <w:tcW w:w="1376" w:type="dxa"/>
            <w:shd w:val="clear" w:color="auto" w:fill="auto"/>
          </w:tcPr>
          <w:p w14:paraId="6A8E518B" w14:textId="56431DCD" w:rsidR="007857B4" w:rsidRPr="00954597" w:rsidRDefault="007857B4" w:rsidP="007857B4">
            <w:pPr>
              <w:spacing w:after="120"/>
              <w:rPr>
                <w:rFonts w:eastAsia="SimSun"/>
                <w:szCs w:val="20"/>
                <w:lang w:eastAsia="zh-CN"/>
              </w:rPr>
            </w:pPr>
            <w:r>
              <w:rPr>
                <w:rFonts w:eastAsia="SimSun" w:hint="eastAsia"/>
                <w:szCs w:val="20"/>
                <w:lang w:eastAsia="zh-CN"/>
              </w:rPr>
              <w:t>v</w:t>
            </w:r>
            <w:r>
              <w:rPr>
                <w:rFonts w:eastAsia="SimSun"/>
                <w:szCs w:val="20"/>
                <w:lang w:eastAsia="zh-CN"/>
              </w:rPr>
              <w:t>ivo</w:t>
            </w:r>
          </w:p>
        </w:tc>
        <w:tc>
          <w:tcPr>
            <w:tcW w:w="7686" w:type="dxa"/>
            <w:shd w:val="clear" w:color="auto" w:fill="auto"/>
          </w:tcPr>
          <w:p w14:paraId="70DB394E" w14:textId="67DB202E" w:rsidR="007857B4" w:rsidRPr="00954597" w:rsidRDefault="007857B4" w:rsidP="007857B4">
            <w:pPr>
              <w:spacing w:after="120"/>
              <w:rPr>
                <w:rFonts w:eastAsia="SimSun"/>
                <w:szCs w:val="20"/>
                <w:lang w:eastAsia="zh-CN"/>
              </w:rPr>
            </w:pPr>
            <w:r>
              <w:rPr>
                <w:rFonts w:eastAsia="SimSun"/>
                <w:szCs w:val="20"/>
                <w:lang w:eastAsia="zh-CN"/>
              </w:rPr>
              <w:t xml:space="preserve">Do not support. Both </w:t>
            </w:r>
            <w:r w:rsidRPr="00447C2F">
              <w:rPr>
                <w:rFonts w:eastAsia="SimSun"/>
                <w:szCs w:val="20"/>
                <w:lang w:eastAsia="zh-CN"/>
              </w:rPr>
              <w:t xml:space="preserve">RRC configuration </w:t>
            </w:r>
            <w:r>
              <w:rPr>
                <w:rFonts w:eastAsia="SimSun"/>
                <w:szCs w:val="20"/>
                <w:lang w:eastAsia="zh-CN"/>
              </w:rPr>
              <w:t xml:space="preserve">and </w:t>
            </w:r>
            <w:r w:rsidRPr="00447C2F">
              <w:rPr>
                <w:rFonts w:eastAsia="SimSun"/>
                <w:szCs w:val="20"/>
                <w:lang w:eastAsia="zh-CN"/>
              </w:rPr>
              <w:t xml:space="preserve">Dynamic indication </w:t>
            </w:r>
            <w:r>
              <w:rPr>
                <w:rFonts w:eastAsia="SimSun"/>
                <w:szCs w:val="20"/>
                <w:lang w:eastAsia="zh-CN"/>
              </w:rPr>
              <w:t>should be supported</w:t>
            </w:r>
            <w:r w:rsidRPr="00447C2F">
              <w:rPr>
                <w:rFonts w:eastAsia="SimSun"/>
                <w:szCs w:val="20"/>
                <w:lang w:eastAsia="zh-CN"/>
              </w:rPr>
              <w:t>.</w:t>
            </w:r>
          </w:p>
        </w:tc>
      </w:tr>
      <w:tr w:rsidR="00161A60" w:rsidRPr="00954597" w14:paraId="48D2914A" w14:textId="77777777" w:rsidTr="00ED71EF">
        <w:tc>
          <w:tcPr>
            <w:tcW w:w="1376" w:type="dxa"/>
            <w:shd w:val="clear" w:color="auto" w:fill="auto"/>
          </w:tcPr>
          <w:p w14:paraId="163AF5D1" w14:textId="36595CC0" w:rsidR="00161A60" w:rsidRPr="00954597" w:rsidRDefault="00161A60" w:rsidP="00161A60">
            <w:pPr>
              <w:spacing w:after="120"/>
              <w:rPr>
                <w:rFonts w:eastAsia="SimSun"/>
                <w:szCs w:val="20"/>
                <w:lang w:eastAsia="zh-CN"/>
              </w:rPr>
            </w:pPr>
            <w:r>
              <w:rPr>
                <w:rFonts w:eastAsia="SimSun"/>
                <w:szCs w:val="20"/>
                <w:lang w:eastAsia="zh-CN"/>
              </w:rPr>
              <w:t>Lenovo, Motorola Mobility</w:t>
            </w:r>
          </w:p>
        </w:tc>
        <w:tc>
          <w:tcPr>
            <w:tcW w:w="7686" w:type="dxa"/>
            <w:shd w:val="clear" w:color="auto" w:fill="auto"/>
          </w:tcPr>
          <w:p w14:paraId="6EF50520" w14:textId="1D47F20A" w:rsidR="00161A60" w:rsidRPr="00954597" w:rsidRDefault="00161A60" w:rsidP="00161A60">
            <w:pPr>
              <w:spacing w:after="120"/>
              <w:rPr>
                <w:rFonts w:eastAsia="SimSun"/>
                <w:szCs w:val="20"/>
                <w:lang w:eastAsia="zh-CN"/>
              </w:rPr>
            </w:pPr>
            <w:r>
              <w:rPr>
                <w:rFonts w:eastAsia="SimSun"/>
                <w:szCs w:val="20"/>
                <w:lang w:eastAsia="zh-CN"/>
              </w:rPr>
              <w:t>Support the proposal.</w:t>
            </w:r>
          </w:p>
        </w:tc>
      </w:tr>
      <w:tr w:rsidR="00FD6E50" w:rsidRPr="00954597" w14:paraId="71EA1667" w14:textId="77777777" w:rsidTr="00ED71EF">
        <w:tc>
          <w:tcPr>
            <w:tcW w:w="1376" w:type="dxa"/>
            <w:shd w:val="clear" w:color="auto" w:fill="auto"/>
          </w:tcPr>
          <w:p w14:paraId="511C96AE" w14:textId="43319031" w:rsidR="00FD6E50" w:rsidRPr="00954597" w:rsidRDefault="00FD6E50" w:rsidP="00FD6E50">
            <w:pPr>
              <w:spacing w:after="120"/>
              <w:rPr>
                <w:rFonts w:eastAsia="SimSun"/>
                <w:szCs w:val="20"/>
                <w:lang w:eastAsia="zh-CN"/>
              </w:rPr>
            </w:pPr>
            <w:r>
              <w:rPr>
                <w:rFonts w:eastAsia="SimSun"/>
                <w:szCs w:val="20"/>
                <w:lang w:eastAsia="zh-CN"/>
              </w:rPr>
              <w:t>Ericsson</w:t>
            </w:r>
          </w:p>
        </w:tc>
        <w:tc>
          <w:tcPr>
            <w:tcW w:w="7686" w:type="dxa"/>
            <w:shd w:val="clear" w:color="auto" w:fill="auto"/>
          </w:tcPr>
          <w:p w14:paraId="50CD6009" w14:textId="5F757F17" w:rsidR="00FD6E50" w:rsidRPr="00954597" w:rsidRDefault="00FD6E50" w:rsidP="00FD6E50">
            <w:pPr>
              <w:spacing w:after="120"/>
              <w:rPr>
                <w:rFonts w:eastAsia="SimSun"/>
                <w:szCs w:val="20"/>
                <w:lang w:eastAsia="zh-CN"/>
              </w:rPr>
            </w:pPr>
            <w:r>
              <w:rPr>
                <w:rFonts w:eastAsia="SimSun"/>
                <w:szCs w:val="20"/>
                <w:lang w:eastAsia="zh-CN"/>
              </w:rPr>
              <w:t>We support the proposal. But similar to others,</w:t>
            </w:r>
            <w:r w:rsidRPr="00447C2F">
              <w:rPr>
                <w:rFonts w:eastAsia="SimSun"/>
                <w:szCs w:val="20"/>
                <w:lang w:eastAsia="zh-CN"/>
              </w:rPr>
              <w:t xml:space="preserve"> </w:t>
            </w:r>
            <w:r>
              <w:rPr>
                <w:rFonts w:eastAsia="SimSun"/>
                <w:szCs w:val="20"/>
                <w:lang w:eastAsia="zh-CN"/>
              </w:rPr>
              <w:t>both RRC and d</w:t>
            </w:r>
            <w:r w:rsidRPr="00447C2F">
              <w:rPr>
                <w:rFonts w:eastAsia="SimSun"/>
                <w:szCs w:val="20"/>
                <w:lang w:eastAsia="zh-CN"/>
              </w:rPr>
              <w:t xml:space="preserve">ynamic indication </w:t>
            </w:r>
            <w:r>
              <w:rPr>
                <w:rFonts w:eastAsia="SimSun"/>
                <w:szCs w:val="20"/>
                <w:lang w:eastAsia="zh-CN"/>
              </w:rPr>
              <w:t>should be supported</w:t>
            </w:r>
            <w:r w:rsidRPr="00447C2F">
              <w:rPr>
                <w:rFonts w:eastAsia="SimSun"/>
                <w:szCs w:val="20"/>
                <w:lang w:eastAsia="zh-CN"/>
              </w:rPr>
              <w:t>.</w:t>
            </w:r>
          </w:p>
        </w:tc>
      </w:tr>
      <w:tr w:rsidR="004D6129" w:rsidRPr="00954597" w14:paraId="0FE503D0" w14:textId="77777777" w:rsidTr="00ED71EF">
        <w:tc>
          <w:tcPr>
            <w:tcW w:w="1376" w:type="dxa"/>
            <w:shd w:val="clear" w:color="auto" w:fill="auto"/>
          </w:tcPr>
          <w:p w14:paraId="3C6A6527" w14:textId="75D9B05F" w:rsidR="004D6129" w:rsidRPr="00954597" w:rsidRDefault="004D6129" w:rsidP="004D6129">
            <w:pPr>
              <w:spacing w:after="120"/>
              <w:rPr>
                <w:rFonts w:eastAsia="SimSun"/>
                <w:szCs w:val="20"/>
                <w:lang w:eastAsia="zh-CN"/>
              </w:rPr>
            </w:pPr>
            <w:r>
              <w:rPr>
                <w:rFonts w:eastAsia="맑은 고딕" w:hint="eastAsia"/>
                <w:szCs w:val="20"/>
                <w:lang w:eastAsia="ko-KR"/>
              </w:rPr>
              <w:t>LG</w:t>
            </w:r>
          </w:p>
        </w:tc>
        <w:tc>
          <w:tcPr>
            <w:tcW w:w="7686" w:type="dxa"/>
            <w:shd w:val="clear" w:color="auto" w:fill="auto"/>
          </w:tcPr>
          <w:p w14:paraId="3B502D2A" w14:textId="77777777" w:rsidR="004D6129" w:rsidRDefault="004D6129" w:rsidP="004D6129">
            <w:pPr>
              <w:spacing w:after="120"/>
              <w:rPr>
                <w:rFonts w:eastAsia="맑은 고딕"/>
                <w:szCs w:val="20"/>
                <w:lang w:eastAsia="ko-KR"/>
              </w:rPr>
            </w:pPr>
            <w:r>
              <w:rPr>
                <w:rFonts w:eastAsia="맑은 고딕"/>
                <w:szCs w:val="20"/>
                <w:lang w:eastAsia="ko-KR"/>
              </w:rPr>
              <w:t>W</w:t>
            </w:r>
            <w:r>
              <w:rPr>
                <w:rFonts w:eastAsia="맑은 고딕" w:hint="eastAsia"/>
                <w:szCs w:val="20"/>
                <w:lang w:eastAsia="ko-KR"/>
              </w:rPr>
              <w:t xml:space="preserve">e </w:t>
            </w:r>
            <w:r>
              <w:rPr>
                <w:rFonts w:eastAsia="맑은 고딕"/>
                <w:szCs w:val="20"/>
                <w:lang w:eastAsia="ko-KR"/>
              </w:rPr>
              <w:t>are supportive the proposal, and RRC configuration is to be baseline.</w:t>
            </w:r>
          </w:p>
          <w:p w14:paraId="58B76D32" w14:textId="0DE184FE" w:rsidR="004D6129" w:rsidRPr="00954597" w:rsidRDefault="004D6129" w:rsidP="004D6129">
            <w:pPr>
              <w:spacing w:after="120"/>
              <w:rPr>
                <w:rFonts w:eastAsia="SimSun"/>
                <w:szCs w:val="20"/>
                <w:lang w:eastAsia="zh-CN"/>
              </w:rPr>
            </w:pPr>
            <w:r>
              <w:rPr>
                <w:rFonts w:eastAsia="맑은 고딕"/>
                <w:szCs w:val="20"/>
                <w:lang w:eastAsia="ko-KR"/>
              </w:rPr>
              <w:t xml:space="preserve">For other approaches, it seems to need more discussions on potential aspects/behavior such as misalignment between UE and </w:t>
            </w:r>
            <w:proofErr w:type="spellStart"/>
            <w:r>
              <w:rPr>
                <w:rFonts w:eastAsia="맑은 고딕"/>
                <w:szCs w:val="20"/>
                <w:lang w:eastAsia="ko-KR"/>
              </w:rPr>
              <w:t>gNB</w:t>
            </w:r>
            <w:proofErr w:type="spellEnd"/>
            <w:r>
              <w:rPr>
                <w:rFonts w:eastAsia="맑은 고딕"/>
                <w:szCs w:val="20"/>
                <w:lang w:eastAsia="ko-KR"/>
              </w:rPr>
              <w:t>.</w:t>
            </w:r>
          </w:p>
        </w:tc>
      </w:tr>
      <w:tr w:rsidR="00FD6E50" w:rsidRPr="00954597" w14:paraId="6D945B83" w14:textId="77777777" w:rsidTr="00ED71EF">
        <w:tc>
          <w:tcPr>
            <w:tcW w:w="1376" w:type="dxa"/>
            <w:shd w:val="clear" w:color="auto" w:fill="auto"/>
          </w:tcPr>
          <w:p w14:paraId="5FD00493" w14:textId="77777777" w:rsidR="00FD6E50" w:rsidRPr="00954597" w:rsidRDefault="00FD6E50" w:rsidP="00FD6E50">
            <w:pPr>
              <w:spacing w:after="120"/>
              <w:rPr>
                <w:rFonts w:eastAsia="SimSun"/>
                <w:szCs w:val="20"/>
                <w:lang w:eastAsia="zh-CN"/>
              </w:rPr>
            </w:pPr>
          </w:p>
        </w:tc>
        <w:tc>
          <w:tcPr>
            <w:tcW w:w="7686" w:type="dxa"/>
            <w:shd w:val="clear" w:color="auto" w:fill="auto"/>
          </w:tcPr>
          <w:p w14:paraId="4A4C5637" w14:textId="77777777" w:rsidR="00FD6E50" w:rsidRPr="00954597" w:rsidRDefault="00FD6E50" w:rsidP="00FD6E50">
            <w:pPr>
              <w:spacing w:after="120"/>
              <w:rPr>
                <w:rFonts w:eastAsia="SimSun"/>
                <w:szCs w:val="20"/>
                <w:lang w:eastAsia="zh-CN"/>
              </w:rPr>
            </w:pPr>
          </w:p>
        </w:tc>
      </w:tr>
      <w:tr w:rsidR="00FD6E50" w:rsidRPr="00954597" w14:paraId="6BE287ED" w14:textId="77777777" w:rsidTr="00ED71EF">
        <w:tc>
          <w:tcPr>
            <w:tcW w:w="1376" w:type="dxa"/>
            <w:shd w:val="clear" w:color="auto" w:fill="auto"/>
          </w:tcPr>
          <w:p w14:paraId="6F87A121" w14:textId="77777777" w:rsidR="00FD6E50" w:rsidRPr="00954597" w:rsidRDefault="00FD6E50" w:rsidP="00FD6E50">
            <w:pPr>
              <w:spacing w:after="120"/>
              <w:rPr>
                <w:rFonts w:eastAsia="SimSun"/>
                <w:szCs w:val="20"/>
                <w:lang w:eastAsia="zh-CN"/>
              </w:rPr>
            </w:pPr>
          </w:p>
        </w:tc>
        <w:tc>
          <w:tcPr>
            <w:tcW w:w="7686" w:type="dxa"/>
            <w:shd w:val="clear" w:color="auto" w:fill="auto"/>
          </w:tcPr>
          <w:p w14:paraId="413D6899" w14:textId="77777777" w:rsidR="00FD6E50" w:rsidRPr="00954597" w:rsidRDefault="00FD6E50" w:rsidP="00FD6E50">
            <w:pPr>
              <w:spacing w:after="120"/>
              <w:rPr>
                <w:rFonts w:eastAsia="SimSun"/>
                <w:szCs w:val="20"/>
                <w:lang w:eastAsia="zh-CN"/>
              </w:rPr>
            </w:pPr>
          </w:p>
        </w:tc>
      </w:tr>
      <w:tr w:rsidR="00FD6E50" w:rsidRPr="00954597" w14:paraId="6DE0D43F" w14:textId="77777777" w:rsidTr="00ED71EF">
        <w:tc>
          <w:tcPr>
            <w:tcW w:w="1376" w:type="dxa"/>
            <w:shd w:val="clear" w:color="auto" w:fill="auto"/>
          </w:tcPr>
          <w:p w14:paraId="6C8580D6" w14:textId="77777777" w:rsidR="00FD6E50" w:rsidRPr="00954597" w:rsidRDefault="00FD6E50" w:rsidP="00FD6E50">
            <w:pPr>
              <w:spacing w:after="120"/>
              <w:rPr>
                <w:rFonts w:eastAsia="SimSun"/>
                <w:szCs w:val="20"/>
                <w:lang w:eastAsia="zh-CN"/>
              </w:rPr>
            </w:pPr>
          </w:p>
        </w:tc>
        <w:tc>
          <w:tcPr>
            <w:tcW w:w="7686" w:type="dxa"/>
            <w:shd w:val="clear" w:color="auto" w:fill="auto"/>
          </w:tcPr>
          <w:p w14:paraId="58AC87C1" w14:textId="77777777" w:rsidR="00FD6E50" w:rsidRPr="00954597" w:rsidRDefault="00FD6E50" w:rsidP="00FD6E50">
            <w:pPr>
              <w:spacing w:after="120"/>
              <w:rPr>
                <w:rFonts w:eastAsia="SimSun"/>
                <w:szCs w:val="20"/>
                <w:lang w:eastAsia="zh-CN"/>
              </w:rPr>
            </w:pPr>
          </w:p>
        </w:tc>
      </w:tr>
      <w:tr w:rsidR="00FD6E50" w:rsidRPr="00954597" w14:paraId="590F7907" w14:textId="77777777" w:rsidTr="00ED71EF">
        <w:tc>
          <w:tcPr>
            <w:tcW w:w="1376" w:type="dxa"/>
            <w:shd w:val="clear" w:color="auto" w:fill="auto"/>
          </w:tcPr>
          <w:p w14:paraId="653B6C9F" w14:textId="77777777" w:rsidR="00FD6E50" w:rsidRPr="00954597" w:rsidRDefault="00FD6E50" w:rsidP="00FD6E50">
            <w:pPr>
              <w:spacing w:after="120"/>
              <w:rPr>
                <w:rFonts w:eastAsia="SimSun"/>
                <w:szCs w:val="20"/>
                <w:lang w:eastAsia="zh-CN"/>
              </w:rPr>
            </w:pPr>
          </w:p>
        </w:tc>
        <w:tc>
          <w:tcPr>
            <w:tcW w:w="7686" w:type="dxa"/>
            <w:shd w:val="clear" w:color="auto" w:fill="auto"/>
          </w:tcPr>
          <w:p w14:paraId="33C2F3CB" w14:textId="77777777" w:rsidR="00FD6E50" w:rsidRPr="00954597" w:rsidRDefault="00FD6E50" w:rsidP="00FD6E50">
            <w:pPr>
              <w:spacing w:after="120"/>
              <w:rPr>
                <w:rFonts w:eastAsia="SimSun"/>
                <w:szCs w:val="20"/>
                <w:lang w:eastAsia="zh-CN"/>
              </w:rPr>
            </w:pPr>
          </w:p>
        </w:tc>
      </w:tr>
      <w:tr w:rsidR="00FD6E50" w:rsidRPr="00954597" w14:paraId="4424659C" w14:textId="77777777" w:rsidTr="00ED71EF">
        <w:tc>
          <w:tcPr>
            <w:tcW w:w="1376" w:type="dxa"/>
            <w:shd w:val="clear" w:color="auto" w:fill="auto"/>
          </w:tcPr>
          <w:p w14:paraId="41A2E9EB" w14:textId="77777777" w:rsidR="00FD6E50" w:rsidRPr="00954597" w:rsidRDefault="00FD6E50" w:rsidP="00FD6E50">
            <w:pPr>
              <w:spacing w:after="120"/>
              <w:rPr>
                <w:rFonts w:eastAsia="SimSun"/>
                <w:szCs w:val="20"/>
                <w:lang w:eastAsia="zh-CN"/>
              </w:rPr>
            </w:pPr>
          </w:p>
        </w:tc>
        <w:tc>
          <w:tcPr>
            <w:tcW w:w="7686" w:type="dxa"/>
            <w:shd w:val="clear" w:color="auto" w:fill="auto"/>
          </w:tcPr>
          <w:p w14:paraId="21F4B730" w14:textId="77777777" w:rsidR="00FD6E50" w:rsidRPr="00954597" w:rsidRDefault="00FD6E50" w:rsidP="00FD6E50">
            <w:pPr>
              <w:spacing w:after="120"/>
              <w:rPr>
                <w:rFonts w:eastAsia="SimSun"/>
                <w:szCs w:val="20"/>
                <w:lang w:eastAsia="zh-CN"/>
              </w:rPr>
            </w:pPr>
          </w:p>
        </w:tc>
      </w:tr>
    </w:tbl>
    <w:p w14:paraId="435ADBDA" w14:textId="77777777" w:rsidR="005617A8" w:rsidRPr="00001F35" w:rsidRDefault="005617A8" w:rsidP="005617A8">
      <w:pPr>
        <w:pStyle w:val="a0"/>
        <w:rPr>
          <w:rFonts w:eastAsia="SimSun"/>
        </w:rPr>
      </w:pPr>
    </w:p>
    <w:p w14:paraId="4A87B210" w14:textId="71E07DD3" w:rsidR="00282E8B" w:rsidRPr="00C84F4B" w:rsidRDefault="00A52699" w:rsidP="00282E8B">
      <w:pPr>
        <w:pStyle w:val="2"/>
        <w:tabs>
          <w:tab w:val="clear" w:pos="3447"/>
        </w:tabs>
        <w:ind w:left="567"/>
        <w:rPr>
          <w:rFonts w:eastAsia="SimSun"/>
          <w:szCs w:val="20"/>
          <w:lang w:eastAsia="zh-CN"/>
        </w:rPr>
      </w:pPr>
      <w:r>
        <w:rPr>
          <w:rFonts w:eastAsia="SimSun" w:hint="eastAsia"/>
          <w:szCs w:val="20"/>
          <w:lang w:eastAsia="zh-CN"/>
        </w:rPr>
        <w:lastRenderedPageBreak/>
        <w:t>R</w:t>
      </w:r>
      <w:r w:rsidR="00282E8B" w:rsidRPr="00960D8C">
        <w:rPr>
          <w:rFonts w:eastAsia="SimSun"/>
          <w:szCs w:val="20"/>
          <w:lang w:eastAsia="zh-CN"/>
        </w:rPr>
        <w:t xml:space="preserve">esource </w:t>
      </w:r>
      <w:r w:rsidR="00282E8B">
        <w:rPr>
          <w:rFonts w:eastAsia="SimSun" w:hint="eastAsia"/>
          <w:szCs w:val="20"/>
          <w:lang w:eastAsia="zh-CN"/>
        </w:rPr>
        <w:t xml:space="preserve">mapping </w:t>
      </w:r>
    </w:p>
    <w:p w14:paraId="52C6DFE9" w14:textId="77777777" w:rsidR="00282E8B" w:rsidRDefault="00282E8B" w:rsidP="00282E8B">
      <w:pPr>
        <w:pStyle w:val="2"/>
        <w:numPr>
          <w:ilvl w:val="2"/>
          <w:numId w:val="1"/>
        </w:numPr>
        <w:rPr>
          <w:rFonts w:eastAsia="SimSun"/>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68530DFF" w14:textId="3A38787D" w:rsidR="00282E8B" w:rsidRDefault="007F6B1A" w:rsidP="00282E8B">
      <w:pPr>
        <w:pStyle w:val="a0"/>
        <w:rPr>
          <w:rFonts w:eastAsiaTheme="minorEastAsia"/>
          <w:lang w:eastAsia="zh-CN"/>
        </w:rPr>
      </w:pPr>
      <w:r>
        <w:rPr>
          <w:rFonts w:eastAsia="SimSun" w:hint="eastAsia"/>
          <w:lang w:eastAsia="zh-CN"/>
        </w:rPr>
        <w:t>When</w:t>
      </w:r>
      <w:r w:rsidR="00282E8B" w:rsidRPr="009E6B5E">
        <w:rPr>
          <w:rFonts w:eastAsia="SimSun" w:hint="eastAsia"/>
          <w:lang w:eastAsia="zh-CN"/>
        </w:rPr>
        <w:t xml:space="preserve"> no enough resource is left</w:t>
      </w:r>
      <w:r>
        <w:rPr>
          <w:rFonts w:eastAsia="SimSun" w:hint="eastAsia"/>
          <w:lang w:eastAsia="zh-CN"/>
        </w:rPr>
        <w:t xml:space="preserve"> for LP HARQ</w:t>
      </w:r>
      <w:r w:rsidR="00A52699">
        <w:rPr>
          <w:rFonts w:eastAsia="SimSun" w:hint="eastAsia"/>
          <w:lang w:eastAsia="zh-CN"/>
        </w:rPr>
        <w:t>-ACK</w:t>
      </w:r>
      <w:r w:rsidR="00282E8B" w:rsidRPr="009E6B5E">
        <w:rPr>
          <w:rFonts w:eastAsia="SimSun" w:hint="eastAsia"/>
          <w:lang w:eastAsia="zh-CN"/>
        </w:rPr>
        <w:t>.</w:t>
      </w:r>
    </w:p>
    <w:p w14:paraId="6294D764" w14:textId="77777777" w:rsidR="007F6B1A" w:rsidRDefault="00282E8B" w:rsidP="00AF0423">
      <w:pPr>
        <w:numPr>
          <w:ilvl w:val="0"/>
          <w:numId w:val="14"/>
        </w:numPr>
        <w:rPr>
          <w:rFonts w:eastAsia="SimSun"/>
          <w:lang w:eastAsia="zh-CN"/>
        </w:rPr>
      </w:pPr>
      <w:r w:rsidRPr="00560C8D">
        <w:rPr>
          <w:rFonts w:eastAsia="SimSun" w:hint="eastAsia"/>
          <w:lang w:eastAsia="zh-CN"/>
        </w:rPr>
        <w:t>Opti</w:t>
      </w:r>
      <w:r w:rsidRPr="00B40473">
        <w:rPr>
          <w:rFonts w:eastAsia="SimSun" w:hint="eastAsia"/>
          <w:lang w:eastAsia="zh-CN"/>
        </w:rPr>
        <w:t xml:space="preserve">on 1: </w:t>
      </w:r>
      <w:r w:rsidR="007F6B1A">
        <w:rPr>
          <w:rFonts w:eastAsia="SimSun" w:hint="eastAsia"/>
          <w:lang w:eastAsia="zh-CN"/>
        </w:rPr>
        <w:t>The LP UCI is</w:t>
      </w:r>
      <w:r w:rsidRPr="00B40473">
        <w:rPr>
          <w:rFonts w:eastAsia="SimSun" w:hint="eastAsia"/>
          <w:lang w:eastAsia="zh-CN"/>
        </w:rPr>
        <w:t xml:space="preserve"> </w:t>
      </w:r>
      <w:r>
        <w:rPr>
          <w:rFonts w:eastAsia="SimSun" w:hint="eastAsia"/>
          <w:lang w:eastAsia="zh-CN"/>
        </w:rPr>
        <w:t xml:space="preserve">(partly or fully) </w:t>
      </w:r>
      <w:r w:rsidR="007F6B1A">
        <w:rPr>
          <w:rFonts w:eastAsia="SimSun"/>
          <w:lang w:eastAsia="zh-CN"/>
        </w:rPr>
        <w:t>dropp</w:t>
      </w:r>
      <w:r w:rsidR="007F6B1A">
        <w:rPr>
          <w:rFonts w:eastAsia="SimSun" w:hint="eastAsia"/>
          <w:lang w:eastAsia="zh-CN"/>
        </w:rPr>
        <w:t>ed</w:t>
      </w:r>
    </w:p>
    <w:p w14:paraId="4D5D7445" w14:textId="3183DBDC" w:rsidR="00A52699" w:rsidRPr="00A52699" w:rsidRDefault="00A52699" w:rsidP="00AF0423">
      <w:pPr>
        <w:numPr>
          <w:ilvl w:val="1"/>
          <w:numId w:val="14"/>
        </w:numPr>
        <w:rPr>
          <w:rFonts w:eastAsia="SimSun"/>
          <w:color w:val="0070C0"/>
          <w:lang w:eastAsia="zh-CN"/>
        </w:rPr>
      </w:pPr>
      <w:r w:rsidRPr="00A52699">
        <w:rPr>
          <w:rFonts w:eastAsia="SimSun" w:hint="eastAsia"/>
          <w:color w:val="0070C0"/>
          <w:lang w:eastAsia="zh-CN"/>
        </w:rPr>
        <w:t>Nokia</w:t>
      </w:r>
      <w:r w:rsidR="00021F6B">
        <w:rPr>
          <w:rFonts w:eastAsia="SimSun" w:hint="eastAsia"/>
          <w:color w:val="0070C0"/>
          <w:lang w:eastAsia="zh-CN"/>
        </w:rPr>
        <w:t>, Sony</w:t>
      </w:r>
      <w:r w:rsidR="002655FB">
        <w:rPr>
          <w:rFonts w:eastAsia="SimSun" w:hint="eastAsia"/>
          <w:color w:val="0070C0"/>
          <w:lang w:eastAsia="zh-CN"/>
        </w:rPr>
        <w:t>, LGE</w:t>
      </w:r>
    </w:p>
    <w:p w14:paraId="2EC11E20" w14:textId="1E984F96" w:rsidR="00282E8B" w:rsidRPr="00960D8C" w:rsidRDefault="007F6B1A" w:rsidP="00AF0423">
      <w:pPr>
        <w:numPr>
          <w:ilvl w:val="0"/>
          <w:numId w:val="14"/>
        </w:numPr>
        <w:rPr>
          <w:rFonts w:eastAsia="SimSun"/>
          <w:lang w:eastAsia="zh-CN"/>
        </w:rPr>
      </w:pPr>
      <w:r>
        <w:rPr>
          <w:rFonts w:eastAsia="SimSun" w:hint="eastAsia"/>
          <w:lang w:eastAsia="zh-CN"/>
        </w:rPr>
        <w:t>Option 2:</w:t>
      </w:r>
      <w:r w:rsidR="00282E8B" w:rsidRPr="00CA2134">
        <w:rPr>
          <w:rFonts w:eastAsia="SimSun"/>
          <w:lang w:eastAsia="zh-CN"/>
        </w:rPr>
        <w:t xml:space="preserve"> </w:t>
      </w:r>
      <w:r>
        <w:rPr>
          <w:rFonts w:eastAsia="SimSun" w:hint="eastAsia"/>
          <w:lang w:eastAsia="zh-CN"/>
        </w:rPr>
        <w:t>The LP UCI is</w:t>
      </w:r>
      <w:r w:rsidRPr="00CA2134">
        <w:rPr>
          <w:rFonts w:eastAsia="SimSun"/>
          <w:lang w:eastAsia="zh-CN"/>
        </w:rPr>
        <w:t xml:space="preserve"> </w:t>
      </w:r>
      <w:r w:rsidR="00282E8B">
        <w:rPr>
          <w:rFonts w:eastAsia="SimSun" w:hint="eastAsia"/>
          <w:lang w:eastAsia="zh-CN"/>
        </w:rPr>
        <w:t>compress</w:t>
      </w:r>
      <w:r>
        <w:rPr>
          <w:rFonts w:eastAsia="SimSun" w:hint="eastAsia"/>
          <w:lang w:eastAsia="zh-CN"/>
        </w:rPr>
        <w:t>ed</w:t>
      </w:r>
    </w:p>
    <w:p w14:paraId="50C28C1C" w14:textId="19486E0A" w:rsidR="007F6B1A" w:rsidRDefault="007F6B1A" w:rsidP="00AF0423">
      <w:pPr>
        <w:numPr>
          <w:ilvl w:val="1"/>
          <w:numId w:val="14"/>
        </w:numPr>
        <w:rPr>
          <w:rFonts w:eastAsia="SimSun"/>
          <w:color w:val="0070C0"/>
          <w:lang w:eastAsia="zh-CN"/>
        </w:rPr>
      </w:pPr>
      <w:r>
        <w:rPr>
          <w:rFonts w:eastAsia="SimSun" w:hint="eastAsia"/>
          <w:color w:val="0070C0"/>
          <w:lang w:eastAsia="zh-CN"/>
        </w:rPr>
        <w:t xml:space="preserve">OPPO, </w:t>
      </w:r>
      <w:r w:rsidR="00A52699">
        <w:rPr>
          <w:rFonts w:eastAsia="SimSun" w:hint="eastAsia"/>
          <w:color w:val="0070C0"/>
          <w:lang w:eastAsia="zh-CN"/>
        </w:rPr>
        <w:t>Nokia</w:t>
      </w:r>
      <w:r w:rsidR="002655FB">
        <w:rPr>
          <w:rFonts w:eastAsia="SimSun" w:hint="eastAsia"/>
          <w:color w:val="0070C0"/>
          <w:lang w:eastAsia="zh-CN"/>
        </w:rPr>
        <w:t>, LGE</w:t>
      </w:r>
      <w:r w:rsidR="00374574">
        <w:rPr>
          <w:rFonts w:eastAsia="SimSun" w:hint="eastAsia"/>
          <w:color w:val="0070C0"/>
          <w:lang w:eastAsia="zh-CN"/>
        </w:rPr>
        <w:t>, QC</w:t>
      </w:r>
    </w:p>
    <w:p w14:paraId="5FA5FF3F" w14:textId="77777777" w:rsidR="007F6B1A" w:rsidRPr="008A3D1E" w:rsidRDefault="007F6B1A" w:rsidP="007F6B1A">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F6B1A" w:rsidRPr="00B40473" w14:paraId="5BB827B2" w14:textId="77777777" w:rsidTr="008C19D9">
        <w:tc>
          <w:tcPr>
            <w:tcW w:w="1509" w:type="dxa"/>
            <w:shd w:val="clear" w:color="auto" w:fill="auto"/>
          </w:tcPr>
          <w:p w14:paraId="7E3DF8E3" w14:textId="77777777" w:rsidR="007F6B1A" w:rsidRPr="00B40473" w:rsidRDefault="007F6B1A" w:rsidP="008C19D9">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2A8216F9" w14:textId="77777777" w:rsidR="007F6B1A" w:rsidRPr="00B40473" w:rsidRDefault="007F6B1A" w:rsidP="008C19D9">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7F6B1A" w:rsidRPr="00B40473" w14:paraId="72AB2CB9" w14:textId="77777777" w:rsidTr="008C19D9">
        <w:tc>
          <w:tcPr>
            <w:tcW w:w="1509" w:type="dxa"/>
            <w:shd w:val="clear" w:color="auto" w:fill="auto"/>
          </w:tcPr>
          <w:p w14:paraId="70E6FC1C" w14:textId="77777777" w:rsidR="007F6B1A" w:rsidRPr="0016419F" w:rsidRDefault="007F6B1A" w:rsidP="008C19D9">
            <w:pPr>
              <w:spacing w:afterLines="50" w:after="120"/>
              <w:rPr>
                <w:rFonts w:eastAsia="맑은 고딕"/>
                <w:lang w:eastAsia="zh-CN"/>
              </w:rPr>
            </w:pPr>
            <w:r>
              <w:rPr>
                <w:rFonts w:eastAsia="맑은 고딕" w:hint="eastAsia"/>
                <w:lang w:eastAsia="zh-CN"/>
              </w:rPr>
              <w:t>OPPO</w:t>
            </w:r>
          </w:p>
        </w:tc>
        <w:tc>
          <w:tcPr>
            <w:tcW w:w="7553" w:type="dxa"/>
            <w:shd w:val="clear" w:color="auto" w:fill="auto"/>
          </w:tcPr>
          <w:p w14:paraId="7EA327DE" w14:textId="77777777" w:rsidR="007F6B1A" w:rsidRDefault="007F6B1A" w:rsidP="008C19D9">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 xml:space="preserve">7:  To support multiplexing UCI in one PUSCH when the UE would transmit multiple overlapping PUCCH and PUSCH with different priority, the following </w:t>
            </w:r>
            <w:r w:rsidRPr="001C292E">
              <w:rPr>
                <w:rFonts w:eastAsiaTheme="minorEastAsia"/>
                <w:b/>
                <w:i/>
                <w:lang w:eastAsia="zh-CN"/>
              </w:rPr>
              <w:t xml:space="preserve">mechanisms </w:t>
            </w:r>
            <w:r>
              <w:rPr>
                <w:rFonts w:eastAsiaTheme="minorEastAsia"/>
                <w:b/>
                <w:i/>
                <w:lang w:eastAsia="zh-CN"/>
              </w:rPr>
              <w:t>should be supported to ensure the latency and reliability of high-priority information:</w:t>
            </w:r>
          </w:p>
          <w:p w14:paraId="543D7E3C" w14:textId="77777777" w:rsidR="007F6B1A" w:rsidRDefault="007F6B1A" w:rsidP="00AF0423">
            <w:pPr>
              <w:pStyle w:val="af6"/>
              <w:numPr>
                <w:ilvl w:val="0"/>
                <w:numId w:val="38"/>
              </w:numPr>
              <w:spacing w:after="120"/>
              <w:contextualSpacing w:val="0"/>
              <w:jc w:val="both"/>
              <w:rPr>
                <w:rFonts w:eastAsiaTheme="minorEastAsia"/>
                <w:b/>
                <w:i/>
                <w:lang w:eastAsia="zh-CN"/>
              </w:rPr>
            </w:pPr>
            <w:r>
              <w:rPr>
                <w:rFonts w:eastAsiaTheme="minorEastAsia"/>
                <w:b/>
                <w:i/>
                <w:lang w:eastAsia="zh-CN"/>
              </w:rPr>
              <w:t>T</w:t>
            </w:r>
            <w:r>
              <w:rPr>
                <w:rFonts w:eastAsiaTheme="minorEastAsia" w:hint="eastAsia"/>
                <w:b/>
                <w:i/>
                <w:lang w:eastAsia="zh-CN"/>
              </w:rPr>
              <w:t xml:space="preserve">he </w:t>
            </w:r>
            <w:r>
              <w:rPr>
                <w:rFonts w:eastAsiaTheme="minorEastAsia"/>
                <w:b/>
                <w:i/>
                <w:lang w:eastAsia="zh-CN"/>
              </w:rPr>
              <w:t xml:space="preserve">timeline of ending symbols </w:t>
            </w:r>
            <w:r w:rsidRPr="00313F72">
              <w:rPr>
                <w:rFonts w:eastAsiaTheme="minorEastAsia"/>
                <w:b/>
                <w:i/>
                <w:lang w:eastAsia="zh-CN"/>
              </w:rPr>
              <w:t>used for UCI transmission</w:t>
            </w:r>
            <w:r>
              <w:rPr>
                <w:rFonts w:eastAsiaTheme="minorEastAsia"/>
                <w:b/>
                <w:i/>
                <w:lang w:eastAsia="zh-CN"/>
              </w:rPr>
              <w:t xml:space="preserve"> should be considered.</w:t>
            </w:r>
          </w:p>
          <w:p w14:paraId="5620B71C" w14:textId="77777777" w:rsidR="007F6B1A" w:rsidRDefault="007F6B1A" w:rsidP="00AF0423">
            <w:pPr>
              <w:pStyle w:val="af6"/>
              <w:numPr>
                <w:ilvl w:val="0"/>
                <w:numId w:val="38"/>
              </w:numPr>
              <w:spacing w:after="120"/>
              <w:contextualSpacing w:val="0"/>
              <w:jc w:val="both"/>
              <w:rPr>
                <w:rFonts w:eastAsiaTheme="minorEastAsia"/>
                <w:b/>
                <w:i/>
                <w:lang w:eastAsia="zh-CN"/>
              </w:rPr>
            </w:pPr>
            <w:r>
              <w:rPr>
                <w:rFonts w:eastAsiaTheme="minorEastAsia"/>
                <w:b/>
                <w:i/>
                <w:lang w:eastAsia="zh-CN"/>
              </w:rPr>
              <w:t>Beta-offset values and</w:t>
            </w:r>
            <w:r w:rsidRPr="001C292E">
              <w:rPr>
                <w:color w:val="000000"/>
              </w:rPr>
              <w:t xml:space="preserve"> </w:t>
            </w:r>
            <w:r w:rsidRPr="001C292E">
              <w:rPr>
                <w:rFonts w:eastAsiaTheme="minorEastAsia"/>
                <w:b/>
                <w:i/>
                <w:lang w:eastAsia="zh-CN"/>
              </w:rPr>
              <w:t>scaling factors</w:t>
            </w:r>
            <w:r>
              <w:rPr>
                <w:rFonts w:eastAsiaTheme="minorEastAsia"/>
                <w:b/>
                <w:i/>
                <w:lang w:eastAsia="zh-CN"/>
              </w:rPr>
              <w:t xml:space="preserve"> should be separately configured for different priorities.</w:t>
            </w:r>
          </w:p>
          <w:p w14:paraId="4AF34BAE" w14:textId="3206EC93" w:rsidR="007F6B1A" w:rsidRPr="00016DC8" w:rsidRDefault="007F6B1A" w:rsidP="00AF0423">
            <w:pPr>
              <w:pStyle w:val="af6"/>
              <w:numPr>
                <w:ilvl w:val="0"/>
                <w:numId w:val="38"/>
              </w:numPr>
              <w:spacing w:after="120"/>
              <w:contextualSpacing w:val="0"/>
              <w:jc w:val="both"/>
              <w:rPr>
                <w:rFonts w:eastAsiaTheme="minorEastAsia"/>
                <w:b/>
                <w:i/>
                <w:lang w:eastAsia="zh-CN"/>
              </w:rPr>
            </w:pPr>
            <w:r>
              <w:rPr>
                <w:rFonts w:eastAsiaTheme="minorEastAsia"/>
                <w:b/>
                <w:i/>
                <w:lang w:eastAsia="zh-CN"/>
              </w:rPr>
              <w:t xml:space="preserve">Low-priority HARQ-ACK should be </w:t>
            </w:r>
            <w:r w:rsidRPr="001C292E">
              <w:rPr>
                <w:rFonts w:eastAsiaTheme="minorEastAsia"/>
                <w:b/>
                <w:i/>
                <w:lang w:eastAsia="zh-CN"/>
              </w:rPr>
              <w:t xml:space="preserve">compressed </w:t>
            </w:r>
            <w:r>
              <w:rPr>
                <w:rFonts w:eastAsiaTheme="minorEastAsia"/>
                <w:b/>
                <w:i/>
                <w:lang w:eastAsia="zh-CN"/>
              </w:rPr>
              <w:t xml:space="preserve">when the actual coding rate is higher than a </w:t>
            </w:r>
            <w:r w:rsidRPr="00943029">
              <w:rPr>
                <w:rFonts w:eastAsiaTheme="minorEastAsia"/>
                <w:b/>
                <w:i/>
                <w:lang w:eastAsia="zh-CN"/>
              </w:rPr>
              <w:t>threshold</w:t>
            </w:r>
            <w:r>
              <w:rPr>
                <w:rFonts w:eastAsiaTheme="minorEastAsia"/>
                <w:b/>
                <w:i/>
                <w:lang w:eastAsia="zh-CN"/>
              </w:rPr>
              <w:t>.</w:t>
            </w:r>
          </w:p>
        </w:tc>
      </w:tr>
      <w:tr w:rsidR="007F6B1A" w:rsidRPr="00B40473" w14:paraId="5657F18C" w14:textId="77777777" w:rsidTr="008C19D9">
        <w:tc>
          <w:tcPr>
            <w:tcW w:w="1509" w:type="dxa"/>
            <w:shd w:val="clear" w:color="auto" w:fill="auto"/>
          </w:tcPr>
          <w:p w14:paraId="2BDF9F3B" w14:textId="24E54D90" w:rsidR="007F6B1A" w:rsidRPr="00B40473" w:rsidRDefault="007C6FA5" w:rsidP="008C19D9">
            <w:pPr>
              <w:spacing w:afterLines="50" w:after="120"/>
              <w:rPr>
                <w:rFonts w:eastAsia="SimSun"/>
                <w:lang w:eastAsia="zh-CN"/>
              </w:rPr>
            </w:pPr>
            <w:r>
              <w:rPr>
                <w:rFonts w:eastAsia="SimSun" w:hint="eastAsia"/>
                <w:lang w:eastAsia="zh-CN"/>
              </w:rPr>
              <w:t>E///</w:t>
            </w:r>
          </w:p>
        </w:tc>
        <w:tc>
          <w:tcPr>
            <w:tcW w:w="7553" w:type="dxa"/>
            <w:shd w:val="clear" w:color="auto" w:fill="auto"/>
          </w:tcPr>
          <w:p w14:paraId="3CEC752C" w14:textId="515BC795" w:rsidR="007F6B1A" w:rsidRPr="007C6FA5" w:rsidRDefault="007C6FA5" w:rsidP="007C6FA5">
            <w:pPr>
              <w:pStyle w:val="Proposal"/>
              <w:widowControl w:val="0"/>
              <w:numPr>
                <w:ilvl w:val="0"/>
                <w:numId w:val="0"/>
              </w:numPr>
              <w:overflowPunct/>
              <w:autoSpaceDE/>
              <w:autoSpaceDN/>
              <w:adjustRightInd/>
              <w:ind w:left="1304" w:hanging="1304"/>
              <w:textAlignment w:val="auto"/>
            </w:pPr>
            <w:bookmarkStart w:id="71" w:name="_Toc61903294"/>
            <w:bookmarkStart w:id="72" w:name="_Toc61912115"/>
            <w:r>
              <w:rPr>
                <w:rFonts w:hint="eastAsia"/>
                <w:lang w:val="en-US"/>
              </w:rPr>
              <w:t xml:space="preserve">Proposal 3   </w:t>
            </w:r>
            <w:r>
              <w:t>In case of overlapping between PUCCH and/or PUSCH resources in a slot</w:t>
            </w:r>
            <w:r w:rsidRPr="007C20CC">
              <w:t xml:space="preserve"> </w:t>
            </w:r>
            <w:r>
              <w:t>with different priorities,</w:t>
            </w:r>
            <w:r w:rsidRPr="007C20CC">
              <w:t xml:space="preserve"> </w:t>
            </w:r>
            <w:r>
              <w:t>only UCI multiplexing methods on PUCCH or PUSCH resources that are extension of already existing UCI multiplexing methods are supported.</w:t>
            </w:r>
            <w:bookmarkEnd w:id="71"/>
            <w:bookmarkEnd w:id="72"/>
          </w:p>
        </w:tc>
      </w:tr>
      <w:tr w:rsidR="007F6B1A" w:rsidRPr="00B40473" w14:paraId="0B717E47" w14:textId="77777777" w:rsidTr="008C19D9">
        <w:tc>
          <w:tcPr>
            <w:tcW w:w="1509" w:type="dxa"/>
            <w:shd w:val="clear" w:color="auto" w:fill="auto"/>
          </w:tcPr>
          <w:p w14:paraId="06DA7C87" w14:textId="10555D72" w:rsidR="007F6B1A" w:rsidRPr="00ED54ED" w:rsidRDefault="00A52699" w:rsidP="008C19D9">
            <w:pPr>
              <w:spacing w:afterLines="50" w:after="120"/>
              <w:rPr>
                <w:rFonts w:eastAsia="SimSun"/>
                <w:lang w:eastAsia="zh-CN"/>
              </w:rPr>
            </w:pPr>
            <w:r>
              <w:rPr>
                <w:rFonts w:eastAsia="SimSun" w:hint="eastAsia"/>
                <w:lang w:eastAsia="zh-CN"/>
              </w:rPr>
              <w:t>Nokia</w:t>
            </w:r>
          </w:p>
        </w:tc>
        <w:tc>
          <w:tcPr>
            <w:tcW w:w="7553" w:type="dxa"/>
            <w:shd w:val="clear" w:color="auto" w:fill="auto"/>
          </w:tcPr>
          <w:p w14:paraId="030DACC8" w14:textId="77777777" w:rsidR="00A52699" w:rsidRPr="00FC31A4" w:rsidRDefault="00A52699" w:rsidP="00A52699">
            <w:pPr>
              <w:jc w:val="both"/>
              <w:rPr>
                <w:b/>
                <w:bCs/>
                <w:sz w:val="22"/>
                <w:szCs w:val="22"/>
              </w:rPr>
            </w:pPr>
            <w:r w:rsidRPr="00FC31A4">
              <w:rPr>
                <w:b/>
                <w:bCs/>
                <w:sz w:val="22"/>
                <w:szCs w:val="22"/>
              </w:rPr>
              <w:t>Proposal 3.15: For the scenarios where multiplexing low-priority HARQ-ACK in high-priority PUSCH, RAN1 to down-select the following options:</w:t>
            </w:r>
          </w:p>
          <w:p w14:paraId="3EAA20A4" w14:textId="77777777" w:rsidR="00A52699" w:rsidRPr="00FC31A4" w:rsidRDefault="00A52699" w:rsidP="00AF0423">
            <w:pPr>
              <w:pStyle w:val="af6"/>
              <w:numPr>
                <w:ilvl w:val="0"/>
                <w:numId w:val="55"/>
              </w:numPr>
              <w:jc w:val="both"/>
              <w:rPr>
                <w:b/>
                <w:bCs/>
                <w:sz w:val="22"/>
                <w:szCs w:val="22"/>
                <w:lang w:val="en-GB"/>
              </w:rPr>
            </w:pPr>
            <w:r w:rsidRPr="00FC31A4">
              <w:rPr>
                <w:b/>
                <w:bCs/>
                <w:sz w:val="22"/>
                <w:szCs w:val="22"/>
                <w:lang w:val="en-GB"/>
              </w:rPr>
              <w:t>Option 1: bundling of low-priority Type-2 HARQ-ACK bits.</w:t>
            </w:r>
          </w:p>
          <w:p w14:paraId="06E7F368" w14:textId="03CAA62A" w:rsidR="007F6B1A" w:rsidRPr="00A52699" w:rsidRDefault="00A52699" w:rsidP="00AF0423">
            <w:pPr>
              <w:pStyle w:val="af6"/>
              <w:numPr>
                <w:ilvl w:val="0"/>
                <w:numId w:val="55"/>
              </w:numPr>
              <w:jc w:val="both"/>
              <w:rPr>
                <w:b/>
                <w:bCs/>
                <w:sz w:val="22"/>
                <w:szCs w:val="22"/>
                <w:lang w:val="en-GB"/>
              </w:rPr>
            </w:pPr>
            <w:r w:rsidRPr="00FC31A4">
              <w:rPr>
                <w:b/>
                <w:bCs/>
                <w:sz w:val="22"/>
                <w:szCs w:val="22"/>
                <w:lang w:val="en-GB"/>
              </w:rPr>
              <w:t>Option 2: partial dropping of low-priority Type-2 HARQ-ACK bits.</w:t>
            </w:r>
          </w:p>
        </w:tc>
      </w:tr>
      <w:tr w:rsidR="007F6B1A" w:rsidRPr="00B40473" w14:paraId="2EF36C3A" w14:textId="77777777" w:rsidTr="008C19D9">
        <w:tc>
          <w:tcPr>
            <w:tcW w:w="1509" w:type="dxa"/>
            <w:shd w:val="clear" w:color="auto" w:fill="auto"/>
          </w:tcPr>
          <w:p w14:paraId="1C0624B0" w14:textId="5B075DC5" w:rsidR="007F6B1A" w:rsidRPr="00B40473" w:rsidRDefault="00021F6B" w:rsidP="008C19D9">
            <w:pPr>
              <w:spacing w:afterLines="50" w:after="120"/>
              <w:rPr>
                <w:rFonts w:eastAsia="SimSun"/>
                <w:lang w:eastAsia="zh-CN"/>
              </w:rPr>
            </w:pPr>
            <w:r>
              <w:rPr>
                <w:rFonts w:eastAsia="SimSun" w:hint="eastAsia"/>
                <w:lang w:eastAsia="zh-CN"/>
              </w:rPr>
              <w:t>Sony</w:t>
            </w:r>
          </w:p>
        </w:tc>
        <w:tc>
          <w:tcPr>
            <w:tcW w:w="7553" w:type="dxa"/>
            <w:shd w:val="clear" w:color="auto" w:fill="auto"/>
          </w:tcPr>
          <w:p w14:paraId="32BA44F0" w14:textId="0F764AAC" w:rsidR="007F6B1A" w:rsidRPr="00021F6B" w:rsidRDefault="00021F6B" w:rsidP="00021F6B">
            <w:pPr>
              <w:rPr>
                <w:rFonts w:eastAsiaTheme="minorEastAsia"/>
                <w:b/>
                <w:bCs/>
                <w:lang w:eastAsia="zh-CN"/>
              </w:rPr>
            </w:pPr>
            <w:r w:rsidRPr="00C25357">
              <w:rPr>
                <w:b/>
                <w:bCs/>
              </w:rPr>
              <w:t>Proposal 7: When multiplexing UCI bits into PUSCH of different L1 priorities, if there are insufficient REs in a PUSCH to carry the UCI bits, the LP UCI bits are dropped.</w:t>
            </w:r>
          </w:p>
        </w:tc>
      </w:tr>
      <w:tr w:rsidR="007F6B1A" w:rsidRPr="00B40473" w14:paraId="35F5999F" w14:textId="77777777" w:rsidTr="008C19D9">
        <w:tc>
          <w:tcPr>
            <w:tcW w:w="1509" w:type="dxa"/>
            <w:shd w:val="clear" w:color="auto" w:fill="auto"/>
          </w:tcPr>
          <w:p w14:paraId="4B8BBA05" w14:textId="649DDAEF" w:rsidR="007F6B1A" w:rsidRPr="00D62FF6" w:rsidRDefault="002655FB" w:rsidP="008C19D9">
            <w:pPr>
              <w:spacing w:afterLines="50" w:after="120"/>
              <w:rPr>
                <w:rFonts w:eastAsia="Yu Mincho"/>
                <w:lang w:eastAsia="zh-CN"/>
              </w:rPr>
            </w:pPr>
            <w:r>
              <w:rPr>
                <w:rFonts w:eastAsia="Yu Mincho" w:hint="eastAsia"/>
                <w:lang w:eastAsia="zh-CN"/>
              </w:rPr>
              <w:t>LGE</w:t>
            </w:r>
          </w:p>
        </w:tc>
        <w:tc>
          <w:tcPr>
            <w:tcW w:w="7553" w:type="dxa"/>
            <w:shd w:val="clear" w:color="auto" w:fill="auto"/>
          </w:tcPr>
          <w:p w14:paraId="4A6C408F" w14:textId="6892ADA8" w:rsidR="007F6B1A" w:rsidRPr="002655FB" w:rsidRDefault="002655FB" w:rsidP="00ED71EF">
            <w:pPr>
              <w:spacing w:before="120" w:after="120"/>
              <w:ind w:firstLineChars="100" w:firstLine="216"/>
              <w:rPr>
                <w:rFonts w:eastAsiaTheme="minorEastAsia"/>
                <w:b/>
                <w:sz w:val="22"/>
                <w:szCs w:val="22"/>
                <w:lang w:eastAsia="zh-CN"/>
              </w:rPr>
            </w:pPr>
            <w:r w:rsidRPr="00D87BE5">
              <w:rPr>
                <w:rFonts w:eastAsia="바탕"/>
                <w:b/>
                <w:sz w:val="22"/>
                <w:szCs w:val="22"/>
                <w:lang w:eastAsia="ko-KR"/>
              </w:rPr>
              <w:t>Proposal #</w:t>
            </w:r>
            <w:r>
              <w:rPr>
                <w:rFonts w:eastAsia="바탕"/>
                <w:b/>
                <w:sz w:val="22"/>
                <w:szCs w:val="22"/>
                <w:lang w:eastAsia="ko-KR"/>
              </w:rPr>
              <w:t>13</w:t>
            </w:r>
            <w:r w:rsidRPr="00D87BE5">
              <w:rPr>
                <w:rFonts w:eastAsia="바탕"/>
                <w:b/>
                <w:sz w:val="22"/>
                <w:szCs w:val="22"/>
                <w:lang w:eastAsia="ko-KR"/>
              </w:rPr>
              <w:t xml:space="preserve">: </w:t>
            </w:r>
            <w:r>
              <w:rPr>
                <w:rFonts w:eastAsia="바탕"/>
                <w:b/>
                <w:sz w:val="22"/>
                <w:szCs w:val="22"/>
                <w:lang w:eastAsia="ko-KR"/>
              </w:rPr>
              <w:t xml:space="preserve">Consider the bundling/dropping of LP UCI on PUSCH based on the maximum UCI coding rate as for the case of LP UCI on PUCCH. </w:t>
            </w:r>
          </w:p>
        </w:tc>
      </w:tr>
      <w:tr w:rsidR="007F6B1A" w:rsidRPr="00B40473" w14:paraId="2A7F42CE" w14:textId="77777777" w:rsidTr="008C19D9">
        <w:tc>
          <w:tcPr>
            <w:tcW w:w="1509" w:type="dxa"/>
            <w:shd w:val="clear" w:color="auto" w:fill="auto"/>
          </w:tcPr>
          <w:p w14:paraId="2A134347" w14:textId="0AB24057" w:rsidR="007F6B1A" w:rsidRPr="00B40473" w:rsidRDefault="00374574" w:rsidP="008C19D9">
            <w:pPr>
              <w:spacing w:afterLines="50" w:after="120"/>
              <w:rPr>
                <w:rFonts w:eastAsia="SimSun"/>
                <w:lang w:eastAsia="zh-CN"/>
              </w:rPr>
            </w:pPr>
            <w:r>
              <w:rPr>
                <w:rFonts w:eastAsia="SimSun" w:hint="eastAsia"/>
                <w:lang w:eastAsia="zh-CN"/>
              </w:rPr>
              <w:t>QC</w:t>
            </w:r>
          </w:p>
        </w:tc>
        <w:tc>
          <w:tcPr>
            <w:tcW w:w="7553" w:type="dxa"/>
            <w:shd w:val="clear" w:color="auto" w:fill="auto"/>
          </w:tcPr>
          <w:p w14:paraId="735B00C0" w14:textId="77777777" w:rsidR="00374574" w:rsidRPr="005422F2" w:rsidRDefault="00374574" w:rsidP="00374574">
            <w:pPr>
              <w:rPr>
                <w:b/>
                <w:lang w:val="en-GB" w:eastAsia="zh-CN"/>
              </w:rPr>
            </w:pPr>
            <w:r w:rsidRPr="00CD196B">
              <w:rPr>
                <w:b/>
                <w:i/>
                <w:u w:val="single"/>
              </w:rPr>
              <w:t xml:space="preserve">Proposal </w:t>
            </w:r>
            <w:r>
              <w:rPr>
                <w:b/>
                <w:i/>
                <w:u w:val="single"/>
              </w:rPr>
              <w:t>8</w:t>
            </w:r>
            <w:r w:rsidRPr="00CD196B">
              <w:rPr>
                <w:b/>
                <w:i/>
                <w:u w:val="single"/>
              </w:rPr>
              <w:t>:</w:t>
            </w:r>
            <w:r w:rsidRPr="00CD196B">
              <w:rPr>
                <w:b/>
                <w:lang w:val="en-GB" w:eastAsia="zh-CN"/>
              </w:rPr>
              <w:t xml:space="preserve"> </w:t>
            </w:r>
            <w:r>
              <w:rPr>
                <w:b/>
                <w:lang w:val="en-GB" w:eastAsia="zh-CN"/>
              </w:rPr>
              <w:t xml:space="preserve">When high priority HARQ-ACK overlap with low priority PUSCH, high priority HARQ-ACK is multiplexed on low priority PUSCH by puncturing the low priority PUSCH.    </w:t>
            </w:r>
          </w:p>
          <w:p w14:paraId="0538B9F8" w14:textId="77777777" w:rsidR="00374574" w:rsidRDefault="00374574" w:rsidP="00374574">
            <w:pPr>
              <w:rPr>
                <w:b/>
                <w:lang w:val="en-GB" w:eastAsia="zh-CN"/>
              </w:rPr>
            </w:pPr>
            <w:r w:rsidRPr="00472BF4">
              <w:rPr>
                <w:b/>
                <w:i/>
                <w:u w:val="single"/>
              </w:rPr>
              <w:t xml:space="preserve">Proposal </w:t>
            </w:r>
            <w:r>
              <w:rPr>
                <w:b/>
                <w:i/>
                <w:u w:val="single"/>
              </w:rPr>
              <w:t>9</w:t>
            </w:r>
            <w:r w:rsidRPr="00472BF4">
              <w:rPr>
                <w:b/>
                <w:i/>
                <w:u w:val="single"/>
              </w:rPr>
              <w:t>:</w:t>
            </w:r>
            <w:r w:rsidRPr="00472BF4">
              <w:rPr>
                <w:b/>
                <w:lang w:val="en-GB" w:eastAsia="zh-CN"/>
              </w:rPr>
              <w:t xml:space="preserve"> When low priority HARQ-ACK overlap with high priority PUSCH, compress the low priority HARQ-ACK codebook into X bits before multiplexing on the high priority PUSCH.</w:t>
            </w:r>
            <w:r>
              <w:rPr>
                <w:b/>
                <w:lang w:val="en-GB" w:eastAsia="zh-CN"/>
              </w:rPr>
              <w:t xml:space="preserve"> </w:t>
            </w:r>
          </w:p>
          <w:p w14:paraId="4008BE74" w14:textId="1D65B60A" w:rsidR="007F6B1A" w:rsidRPr="00374574" w:rsidRDefault="00374574" w:rsidP="00AF0423">
            <w:pPr>
              <w:pStyle w:val="af6"/>
              <w:numPr>
                <w:ilvl w:val="0"/>
                <w:numId w:val="67"/>
              </w:numPr>
              <w:tabs>
                <w:tab w:val="num" w:pos="720"/>
              </w:tabs>
              <w:contextualSpacing w:val="0"/>
              <w:rPr>
                <w:b/>
                <w:bCs/>
                <w:lang w:val="en-GB" w:eastAsia="zh-CN"/>
              </w:rPr>
            </w:pPr>
            <w:r w:rsidRPr="00872C87">
              <w:rPr>
                <w:b/>
                <w:bCs/>
                <w:lang w:val="en-GB" w:eastAsia="zh-CN"/>
              </w:rPr>
              <w:t xml:space="preserve">FFS </w:t>
            </w:r>
            <w:r>
              <w:rPr>
                <w:b/>
                <w:bCs/>
                <w:lang w:val="en-GB" w:eastAsia="zh-CN"/>
              </w:rPr>
              <w:t>details of</w:t>
            </w:r>
            <w:r w:rsidRPr="00872C87">
              <w:rPr>
                <w:b/>
                <w:bCs/>
                <w:lang w:val="en-GB" w:eastAsia="zh-CN"/>
              </w:rPr>
              <w:t xml:space="preserve"> compress</w:t>
            </w:r>
            <w:r>
              <w:rPr>
                <w:b/>
                <w:bCs/>
                <w:lang w:val="en-GB" w:eastAsia="zh-CN"/>
              </w:rPr>
              <w:t>ion</w:t>
            </w:r>
            <w:r w:rsidRPr="00872C87">
              <w:rPr>
                <w:b/>
                <w:bCs/>
                <w:lang w:val="en-GB" w:eastAsia="zh-CN"/>
              </w:rPr>
              <w:t xml:space="preserve"> </w:t>
            </w:r>
            <w:r>
              <w:rPr>
                <w:b/>
                <w:bCs/>
                <w:lang w:val="en-GB" w:eastAsia="zh-CN"/>
              </w:rPr>
              <w:t>scheme</w:t>
            </w:r>
            <w:r w:rsidRPr="00872C87">
              <w:rPr>
                <w:b/>
                <w:bCs/>
                <w:lang w:val="en-GB" w:eastAsia="zh-CN"/>
              </w:rPr>
              <w:t>.</w:t>
            </w:r>
          </w:p>
        </w:tc>
      </w:tr>
      <w:tr w:rsidR="007F6B1A" w:rsidRPr="00B40473" w14:paraId="605E0FBB" w14:textId="77777777" w:rsidTr="008C19D9">
        <w:tc>
          <w:tcPr>
            <w:tcW w:w="1509" w:type="dxa"/>
            <w:shd w:val="clear" w:color="auto" w:fill="auto"/>
          </w:tcPr>
          <w:p w14:paraId="6F32AA6E" w14:textId="77777777" w:rsidR="007F6B1A" w:rsidRDefault="007F6B1A" w:rsidP="008C19D9">
            <w:pPr>
              <w:spacing w:afterLines="50" w:after="120"/>
              <w:rPr>
                <w:rFonts w:eastAsia="SimSun"/>
                <w:lang w:eastAsia="zh-CN"/>
              </w:rPr>
            </w:pPr>
          </w:p>
        </w:tc>
        <w:tc>
          <w:tcPr>
            <w:tcW w:w="7553" w:type="dxa"/>
            <w:shd w:val="clear" w:color="auto" w:fill="auto"/>
          </w:tcPr>
          <w:p w14:paraId="05C136C0" w14:textId="77777777" w:rsidR="007F6B1A" w:rsidRDefault="007F6B1A" w:rsidP="008C19D9">
            <w:pPr>
              <w:spacing w:afterLines="50" w:after="120"/>
              <w:rPr>
                <w:rFonts w:eastAsia="SimSun"/>
                <w:lang w:eastAsia="zh-CN"/>
              </w:rPr>
            </w:pPr>
          </w:p>
        </w:tc>
      </w:tr>
      <w:tr w:rsidR="007F6B1A" w:rsidRPr="00B40473" w14:paraId="4D27AB75" w14:textId="77777777" w:rsidTr="008C19D9">
        <w:tc>
          <w:tcPr>
            <w:tcW w:w="1509" w:type="dxa"/>
            <w:shd w:val="clear" w:color="auto" w:fill="auto"/>
          </w:tcPr>
          <w:p w14:paraId="138E6AAE" w14:textId="77777777" w:rsidR="007F6B1A" w:rsidRDefault="007F6B1A" w:rsidP="008C19D9">
            <w:pPr>
              <w:spacing w:afterLines="50" w:after="120"/>
              <w:rPr>
                <w:rFonts w:eastAsia="SimSun"/>
                <w:lang w:eastAsia="zh-CN"/>
              </w:rPr>
            </w:pPr>
          </w:p>
        </w:tc>
        <w:tc>
          <w:tcPr>
            <w:tcW w:w="7553" w:type="dxa"/>
            <w:shd w:val="clear" w:color="auto" w:fill="auto"/>
          </w:tcPr>
          <w:p w14:paraId="599F3E58" w14:textId="77777777" w:rsidR="007F6B1A" w:rsidRDefault="007F6B1A" w:rsidP="008C19D9">
            <w:pPr>
              <w:spacing w:afterLines="50" w:after="120"/>
              <w:rPr>
                <w:rFonts w:eastAsia="SimSun"/>
                <w:lang w:eastAsia="zh-CN"/>
              </w:rPr>
            </w:pPr>
          </w:p>
        </w:tc>
      </w:tr>
      <w:tr w:rsidR="007F6B1A" w:rsidRPr="00B40473" w14:paraId="3CE95D77"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5E97A27" w14:textId="77777777" w:rsidR="007F6B1A" w:rsidRPr="006F6B8A" w:rsidRDefault="007F6B1A"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8FFEB0E" w14:textId="77777777" w:rsidR="007F6B1A" w:rsidRPr="006F6B8A" w:rsidRDefault="007F6B1A" w:rsidP="008C19D9">
            <w:pPr>
              <w:spacing w:afterLines="50" w:after="120"/>
              <w:rPr>
                <w:rFonts w:eastAsia="SimSun"/>
                <w:lang w:eastAsia="zh-CN"/>
              </w:rPr>
            </w:pPr>
          </w:p>
        </w:tc>
      </w:tr>
      <w:tr w:rsidR="007F6B1A" w:rsidRPr="00B40473" w14:paraId="6CFC3C7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5FB36EDA" w14:textId="77777777" w:rsidR="007F6B1A" w:rsidRDefault="007F6B1A"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1B08C1F" w14:textId="77777777" w:rsidR="007F6B1A" w:rsidRPr="006F6B8A" w:rsidRDefault="007F6B1A" w:rsidP="008C19D9">
            <w:pPr>
              <w:spacing w:afterLines="50" w:after="120"/>
              <w:rPr>
                <w:rFonts w:eastAsia="SimSun"/>
                <w:lang w:eastAsia="zh-CN"/>
              </w:rPr>
            </w:pPr>
          </w:p>
        </w:tc>
      </w:tr>
      <w:tr w:rsidR="007F6B1A" w:rsidRPr="00B40473" w14:paraId="2B3BA87A"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3A81B04" w14:textId="77777777" w:rsidR="007F6B1A" w:rsidRDefault="007F6B1A"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3213004" w14:textId="77777777" w:rsidR="007F6B1A" w:rsidRDefault="007F6B1A" w:rsidP="008C19D9">
            <w:pPr>
              <w:spacing w:afterLines="50" w:after="120"/>
              <w:rPr>
                <w:rFonts w:eastAsia="SimSun"/>
                <w:lang w:eastAsia="zh-CN"/>
              </w:rPr>
            </w:pPr>
          </w:p>
        </w:tc>
      </w:tr>
      <w:tr w:rsidR="007F6B1A" w:rsidRPr="00B40473" w14:paraId="392CCD3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ABB0B71" w14:textId="77777777" w:rsidR="007F6B1A" w:rsidRPr="002608E8" w:rsidRDefault="007F6B1A"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4B2C497" w14:textId="77777777" w:rsidR="007F6B1A" w:rsidRDefault="007F6B1A" w:rsidP="008C19D9">
            <w:pPr>
              <w:spacing w:afterLines="50" w:after="120"/>
              <w:rPr>
                <w:rFonts w:eastAsia="SimSun"/>
                <w:lang w:eastAsia="zh-CN"/>
              </w:rPr>
            </w:pPr>
          </w:p>
        </w:tc>
      </w:tr>
      <w:tr w:rsidR="007F6B1A" w:rsidRPr="00B40473" w14:paraId="6F91379A"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6C89FB4" w14:textId="77777777" w:rsidR="007F6B1A" w:rsidRDefault="007F6B1A"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9A37A21" w14:textId="77777777" w:rsidR="007F6B1A" w:rsidRDefault="007F6B1A" w:rsidP="008C19D9">
            <w:pPr>
              <w:spacing w:afterLines="50" w:after="120"/>
              <w:rPr>
                <w:rFonts w:eastAsia="SimSun"/>
                <w:lang w:eastAsia="zh-CN"/>
              </w:rPr>
            </w:pPr>
          </w:p>
        </w:tc>
      </w:tr>
      <w:tr w:rsidR="007F6B1A" w:rsidRPr="00B40473" w14:paraId="5798367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10EF333" w14:textId="77777777" w:rsidR="007F6B1A" w:rsidRDefault="007F6B1A" w:rsidP="008C19D9">
            <w:pPr>
              <w:spacing w:afterLines="50" w:after="120"/>
              <w:rPr>
                <w:rFonts w:eastAsia="맑은 고딕"/>
                <w:lang w:eastAsia="ko-KR"/>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594C6B8" w14:textId="77777777" w:rsidR="007F6B1A" w:rsidRDefault="007F6B1A" w:rsidP="008C19D9">
            <w:pPr>
              <w:spacing w:afterLines="50" w:after="120"/>
              <w:rPr>
                <w:rFonts w:eastAsia="맑은 고딕"/>
                <w:lang w:eastAsia="ko-KR"/>
              </w:rPr>
            </w:pPr>
          </w:p>
        </w:tc>
      </w:tr>
      <w:tr w:rsidR="007F6B1A" w:rsidRPr="00B40473" w14:paraId="4C416715"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56F5BB7" w14:textId="77777777" w:rsidR="007F6B1A" w:rsidRPr="00450680" w:rsidRDefault="007F6B1A" w:rsidP="008C19D9">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C1E2A17" w14:textId="77777777" w:rsidR="007F6B1A" w:rsidRPr="00450680" w:rsidRDefault="007F6B1A" w:rsidP="008C19D9">
            <w:pPr>
              <w:spacing w:afterLines="50" w:after="120"/>
              <w:rPr>
                <w:rFonts w:eastAsia="Yu Mincho"/>
                <w:lang w:eastAsia="ja-JP"/>
              </w:rPr>
            </w:pPr>
          </w:p>
        </w:tc>
      </w:tr>
      <w:tr w:rsidR="007F6B1A" w:rsidRPr="00B40473" w14:paraId="5C2688B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41C6959" w14:textId="77777777" w:rsidR="007F6B1A" w:rsidRPr="00687861" w:rsidRDefault="007F6B1A" w:rsidP="008C19D9">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1023134" w14:textId="77777777" w:rsidR="007F6B1A" w:rsidRDefault="007F6B1A" w:rsidP="008C19D9">
            <w:pPr>
              <w:spacing w:afterLines="50" w:after="120"/>
              <w:rPr>
                <w:rFonts w:eastAsia="Yu Mincho"/>
                <w:lang w:eastAsia="ja-JP"/>
              </w:rPr>
            </w:pPr>
          </w:p>
        </w:tc>
      </w:tr>
      <w:tr w:rsidR="007F6B1A" w:rsidRPr="00B40473" w14:paraId="216CBA8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D585CE7" w14:textId="77777777" w:rsidR="007F6B1A" w:rsidRDefault="007F6B1A" w:rsidP="008C19D9">
            <w:pPr>
              <w:spacing w:afterLines="50" w:after="120"/>
              <w:rPr>
                <w:rFonts w:eastAsia="맑은 고딕"/>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1F0E422" w14:textId="77777777" w:rsidR="007F6B1A" w:rsidRDefault="007F6B1A" w:rsidP="008C19D9">
            <w:pPr>
              <w:spacing w:afterLines="50" w:after="120"/>
              <w:rPr>
                <w:rFonts w:eastAsia="맑은 고딕"/>
                <w:lang w:eastAsia="zh-CN"/>
              </w:rPr>
            </w:pPr>
          </w:p>
        </w:tc>
      </w:tr>
      <w:tr w:rsidR="007F6B1A" w:rsidRPr="00B40473" w14:paraId="1C0582E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33BABA5" w14:textId="77777777" w:rsidR="007F6B1A" w:rsidRPr="00771611" w:rsidRDefault="007F6B1A" w:rsidP="008C19D9">
            <w:pPr>
              <w:spacing w:afterLines="50" w:after="120"/>
              <w:rPr>
                <w:rFonts w:eastAsia="SimSun"/>
                <w:color w:val="7030A0"/>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334CF68" w14:textId="77777777" w:rsidR="007F6B1A" w:rsidRPr="00771611" w:rsidRDefault="007F6B1A" w:rsidP="008C19D9">
            <w:pPr>
              <w:spacing w:afterLines="50" w:after="120"/>
              <w:rPr>
                <w:rFonts w:eastAsia="SimSun"/>
                <w:color w:val="7030A0"/>
                <w:lang w:eastAsia="zh-CN"/>
              </w:rPr>
            </w:pPr>
          </w:p>
        </w:tc>
      </w:tr>
      <w:tr w:rsidR="007F6B1A" w:rsidRPr="00CD1AC0" w14:paraId="56BC933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1A7C9625" w14:textId="77777777" w:rsidR="007F6B1A" w:rsidRPr="00740181" w:rsidRDefault="007F6B1A" w:rsidP="008C19D9">
            <w:pPr>
              <w:spacing w:afterLines="50" w:after="120"/>
              <w:rPr>
                <w:rFonts w:eastAsia="SimSun"/>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898BDF8" w14:textId="77777777" w:rsidR="007F6B1A" w:rsidRPr="00740181" w:rsidRDefault="007F6B1A" w:rsidP="008C19D9">
            <w:pPr>
              <w:spacing w:afterLines="50" w:after="120"/>
              <w:rPr>
                <w:rFonts w:eastAsia="SimSun"/>
                <w:color w:val="000000" w:themeColor="text1"/>
                <w:lang w:eastAsia="zh-CN"/>
              </w:rPr>
            </w:pPr>
          </w:p>
        </w:tc>
      </w:tr>
    </w:tbl>
    <w:p w14:paraId="1B692ADB" w14:textId="77777777" w:rsidR="007F6B1A" w:rsidRDefault="007F6B1A" w:rsidP="007F6B1A">
      <w:pPr>
        <w:spacing w:afterLines="50" w:after="120"/>
        <w:rPr>
          <w:rFonts w:eastAsia="SimSun"/>
          <w:highlight w:val="yellow"/>
          <w:lang w:eastAsia="zh-CN"/>
        </w:rPr>
      </w:pPr>
    </w:p>
    <w:p w14:paraId="4C1738BA" w14:textId="77777777" w:rsidR="007F6B1A" w:rsidRPr="007F6B1A" w:rsidRDefault="007F6B1A" w:rsidP="00282E8B">
      <w:pPr>
        <w:pStyle w:val="a0"/>
        <w:rPr>
          <w:rFonts w:eastAsiaTheme="minorEastAsia"/>
          <w:lang w:eastAsia="zh-CN"/>
        </w:rPr>
      </w:pPr>
    </w:p>
    <w:p w14:paraId="14B4C9BD" w14:textId="490417C3" w:rsidR="0021078B" w:rsidRDefault="002E7B25" w:rsidP="0021078B">
      <w:pPr>
        <w:pStyle w:val="2"/>
        <w:tabs>
          <w:tab w:val="clear" w:pos="3447"/>
        </w:tabs>
        <w:ind w:left="567"/>
        <w:rPr>
          <w:rFonts w:eastAsia="SimSun"/>
          <w:lang w:eastAsia="zh-CN"/>
        </w:rPr>
      </w:pPr>
      <w:r>
        <w:rPr>
          <w:rFonts w:eastAsia="SimSun" w:hint="eastAsia"/>
          <w:lang w:eastAsia="zh-CN"/>
        </w:rPr>
        <w:t xml:space="preserve">Timeline </w:t>
      </w:r>
      <w:r w:rsidR="00850619">
        <w:rPr>
          <w:rFonts w:eastAsia="SimSun" w:hint="eastAsia"/>
          <w:lang w:eastAsia="zh-CN"/>
        </w:rPr>
        <w:t xml:space="preserve">and latency </w:t>
      </w:r>
      <w:r>
        <w:rPr>
          <w:rFonts w:eastAsia="SimSun" w:hint="eastAsia"/>
          <w:lang w:eastAsia="zh-CN"/>
        </w:rPr>
        <w:t>requirements</w:t>
      </w:r>
    </w:p>
    <w:p w14:paraId="3C0C22BB" w14:textId="77777777" w:rsidR="00016DC8" w:rsidRDefault="00016DC8" w:rsidP="00016DC8">
      <w:pPr>
        <w:pStyle w:val="2"/>
        <w:numPr>
          <w:ilvl w:val="2"/>
          <w:numId w:val="1"/>
        </w:numPr>
        <w:rPr>
          <w:rFonts w:eastAsia="SimSun"/>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13C8ADAB" w14:textId="7457EAF9" w:rsidR="0021078B" w:rsidRPr="00850619" w:rsidRDefault="00850619" w:rsidP="0021078B">
      <w:pPr>
        <w:spacing w:afterLines="50" w:after="120"/>
        <w:rPr>
          <w:rFonts w:eastAsia="SimSun"/>
          <w:b/>
          <w:lang w:eastAsia="zh-CN"/>
        </w:rPr>
      </w:pPr>
      <w:r w:rsidRPr="00850619">
        <w:rPr>
          <w:rFonts w:eastAsia="SimSun" w:hint="eastAsia"/>
          <w:b/>
          <w:lang w:eastAsia="zh-CN"/>
        </w:rPr>
        <w:t>Latency requirement:</w:t>
      </w:r>
    </w:p>
    <w:p w14:paraId="5E43B464" w14:textId="608EE861" w:rsidR="00016DC8" w:rsidRPr="00960D8C" w:rsidRDefault="00016DC8" w:rsidP="00AF0423">
      <w:pPr>
        <w:numPr>
          <w:ilvl w:val="0"/>
          <w:numId w:val="14"/>
        </w:numPr>
        <w:rPr>
          <w:rFonts w:eastAsia="SimSun"/>
          <w:lang w:eastAsia="zh-CN"/>
        </w:rPr>
      </w:pPr>
      <w:r w:rsidRPr="00560C8D">
        <w:rPr>
          <w:rFonts w:eastAsia="SimSun" w:hint="eastAsia"/>
          <w:lang w:eastAsia="zh-CN"/>
        </w:rPr>
        <w:t xml:space="preserve">Option 1: </w:t>
      </w:r>
      <w:r w:rsidRPr="0021078B">
        <w:rPr>
          <w:rFonts w:eastAsia="SimSun"/>
          <w:lang w:eastAsia="zh-CN"/>
        </w:rPr>
        <w:t>M</w:t>
      </w:r>
      <w:r w:rsidRPr="003179FF">
        <w:rPr>
          <w:rFonts w:eastAsia="SimSun"/>
          <w:lang w:eastAsia="zh-CN"/>
        </w:rPr>
        <w:t xml:space="preserve">ultiplexing is only allowed when the ending symbol of the </w:t>
      </w:r>
      <w:r w:rsidR="003C1630">
        <w:rPr>
          <w:rFonts w:eastAsia="SimSun" w:hint="eastAsia"/>
          <w:lang w:eastAsia="zh-CN"/>
        </w:rPr>
        <w:t xml:space="preserve">LP </w:t>
      </w:r>
      <w:r w:rsidRPr="003179FF">
        <w:rPr>
          <w:rFonts w:eastAsia="SimSun"/>
          <w:lang w:eastAsia="zh-CN"/>
        </w:rPr>
        <w:t>PUSCH</w:t>
      </w:r>
      <w:r w:rsidR="00850619">
        <w:rPr>
          <w:rFonts w:eastAsia="SimSun" w:hint="eastAsia"/>
          <w:lang w:eastAsia="zh-CN"/>
        </w:rPr>
        <w:t xml:space="preserve"> </w:t>
      </w:r>
      <w:r w:rsidRPr="003179FF">
        <w:rPr>
          <w:rFonts w:eastAsia="SimSun"/>
          <w:lang w:eastAsia="zh-CN"/>
        </w:rPr>
        <w:t>is no later than the ending symbols of PUCCHs carrying HP HARQ-ACK</w:t>
      </w:r>
    </w:p>
    <w:p w14:paraId="666C5657" w14:textId="17380AC0" w:rsidR="00016DC8" w:rsidRDefault="00016DC8" w:rsidP="00AF0423">
      <w:pPr>
        <w:numPr>
          <w:ilvl w:val="1"/>
          <w:numId w:val="14"/>
        </w:numPr>
        <w:rPr>
          <w:rFonts w:eastAsia="SimSun"/>
          <w:color w:val="0070C0"/>
          <w:lang w:eastAsia="zh-CN"/>
        </w:rPr>
      </w:pPr>
      <w:r w:rsidRPr="003C1630">
        <w:rPr>
          <w:rFonts w:eastAsia="SimSun" w:hint="eastAsia"/>
          <w:color w:val="0070C0"/>
          <w:lang w:eastAsia="zh-CN"/>
        </w:rPr>
        <w:t xml:space="preserve">HW, </w:t>
      </w:r>
      <w:r w:rsidR="00256E4C">
        <w:rPr>
          <w:rFonts w:eastAsia="SimSun" w:hint="eastAsia"/>
          <w:color w:val="0070C0"/>
          <w:lang w:eastAsia="zh-CN"/>
        </w:rPr>
        <w:t>TCL</w:t>
      </w:r>
    </w:p>
    <w:p w14:paraId="5F970552" w14:textId="6BB6F24B" w:rsidR="00016DC8" w:rsidRPr="00560C8D" w:rsidRDefault="00016DC8" w:rsidP="00AF0423">
      <w:pPr>
        <w:numPr>
          <w:ilvl w:val="0"/>
          <w:numId w:val="14"/>
        </w:numPr>
        <w:rPr>
          <w:rFonts w:eastAsia="SimSun"/>
          <w:lang w:eastAsia="zh-CN"/>
        </w:rPr>
      </w:pPr>
      <w:r>
        <w:rPr>
          <w:rFonts w:eastAsia="SimSun"/>
          <w:lang w:eastAsia="zh-CN"/>
        </w:rPr>
        <w:t xml:space="preserve">Option 2: </w:t>
      </w:r>
      <w:r w:rsidR="00850619" w:rsidRPr="0021078B">
        <w:rPr>
          <w:rFonts w:eastAsia="SimSun"/>
          <w:lang w:eastAsia="zh-CN"/>
        </w:rPr>
        <w:t>M</w:t>
      </w:r>
      <w:r w:rsidR="00850619" w:rsidRPr="003179FF">
        <w:rPr>
          <w:rFonts w:eastAsia="SimSun"/>
          <w:lang w:eastAsia="zh-CN"/>
        </w:rPr>
        <w:t xml:space="preserve">ultiplexing is only allowed when </w:t>
      </w:r>
      <w:r w:rsidR="00850619">
        <w:rPr>
          <w:rFonts w:eastAsia="SimSun" w:hint="eastAsia"/>
          <w:lang w:eastAsia="zh-CN"/>
        </w:rPr>
        <w:t>t</w:t>
      </w:r>
      <w:r>
        <w:rPr>
          <w:rFonts w:eastAsiaTheme="minorEastAsia"/>
          <w:lang w:eastAsia="zh-CN"/>
        </w:rPr>
        <w:t xml:space="preserve">he ending symbol used for UCI transmission in a </w:t>
      </w:r>
      <w:r>
        <w:rPr>
          <w:rFonts w:eastAsiaTheme="minorEastAsia" w:hint="eastAsia"/>
          <w:lang w:eastAsia="zh-CN"/>
        </w:rPr>
        <w:t xml:space="preserve">LP </w:t>
      </w:r>
      <w:r>
        <w:rPr>
          <w:rFonts w:eastAsiaTheme="minorEastAsia"/>
          <w:lang w:eastAsia="zh-CN"/>
        </w:rPr>
        <w:t xml:space="preserve">PUSCH is not later than the ending of </w:t>
      </w:r>
      <w:r>
        <w:rPr>
          <w:rFonts w:eastAsiaTheme="minorEastAsia" w:hint="eastAsia"/>
          <w:lang w:eastAsia="zh-CN"/>
        </w:rPr>
        <w:t>HP</w:t>
      </w:r>
      <w:r>
        <w:rPr>
          <w:rFonts w:eastAsiaTheme="minorEastAsia"/>
          <w:lang w:eastAsia="zh-CN"/>
        </w:rPr>
        <w:t xml:space="preserve"> PUCCH.</w:t>
      </w:r>
    </w:p>
    <w:p w14:paraId="3FB40051" w14:textId="16F0A527" w:rsidR="00016DC8" w:rsidRPr="009E6B5E" w:rsidRDefault="00016DC8" w:rsidP="00AF0423">
      <w:pPr>
        <w:numPr>
          <w:ilvl w:val="1"/>
          <w:numId w:val="14"/>
        </w:numPr>
        <w:rPr>
          <w:rFonts w:eastAsia="SimSun"/>
          <w:color w:val="0070C0"/>
          <w:lang w:eastAsia="zh-CN"/>
        </w:rPr>
      </w:pPr>
      <w:r>
        <w:rPr>
          <w:rFonts w:eastAsia="SimSun" w:hint="eastAsia"/>
          <w:color w:val="0070C0"/>
          <w:lang w:eastAsia="zh-CN"/>
        </w:rPr>
        <w:t>OPPO</w:t>
      </w:r>
      <w:r w:rsidR="003C1630">
        <w:rPr>
          <w:rFonts w:eastAsia="SimSun" w:hint="eastAsia"/>
          <w:color w:val="0070C0"/>
          <w:lang w:eastAsia="zh-CN"/>
        </w:rPr>
        <w:t xml:space="preserve">, HW?, </w:t>
      </w:r>
      <w:ins w:id="73" w:author="Lenovo/MotM" w:date="2021-01-26T21:40:00Z">
        <w:r w:rsidR="00161A60">
          <w:rPr>
            <w:rFonts w:eastAsia="SimSun"/>
            <w:color w:val="0070C0"/>
            <w:lang w:eastAsia="zh-CN"/>
          </w:rPr>
          <w:t>Lenovo/Motorola Mobility</w:t>
        </w:r>
      </w:ins>
    </w:p>
    <w:p w14:paraId="653924AA" w14:textId="7551CD6E" w:rsidR="00016DC8" w:rsidRDefault="00016DC8" w:rsidP="00AF0423">
      <w:pPr>
        <w:numPr>
          <w:ilvl w:val="0"/>
          <w:numId w:val="14"/>
        </w:numPr>
        <w:rPr>
          <w:rFonts w:eastAsia="SimSun"/>
          <w:lang w:eastAsia="zh-CN"/>
        </w:rPr>
      </w:pPr>
      <w:r w:rsidRPr="00560C8D">
        <w:rPr>
          <w:rFonts w:eastAsia="SimSun" w:hint="eastAsia"/>
          <w:lang w:eastAsia="zh-CN"/>
        </w:rPr>
        <w:t xml:space="preserve">Option </w:t>
      </w:r>
      <w:r w:rsidR="00850619">
        <w:rPr>
          <w:rFonts w:eastAsia="SimSun" w:hint="eastAsia"/>
          <w:lang w:eastAsia="zh-CN"/>
        </w:rPr>
        <w:t>3</w:t>
      </w:r>
      <w:r w:rsidRPr="00560C8D">
        <w:rPr>
          <w:rFonts w:eastAsia="SimSun" w:hint="eastAsia"/>
          <w:lang w:eastAsia="zh-CN"/>
        </w:rPr>
        <w:t xml:space="preserve">: </w:t>
      </w:r>
      <w:r w:rsidRPr="008B002E">
        <w:rPr>
          <w:rFonts w:eastAsia="SimSun" w:hint="eastAsia"/>
          <w:lang w:eastAsia="zh-CN"/>
        </w:rPr>
        <w:t xml:space="preserve">The latency </w:t>
      </w:r>
      <w:r w:rsidRPr="008B002E">
        <w:rPr>
          <w:rFonts w:eastAsia="SimSun"/>
          <w:lang w:eastAsia="zh-CN"/>
        </w:rPr>
        <w:t xml:space="preserve">requirement </w:t>
      </w:r>
      <w:r w:rsidRPr="008B002E">
        <w:rPr>
          <w:rFonts w:eastAsia="SimSun" w:hint="eastAsia"/>
          <w:lang w:eastAsia="zh-CN"/>
        </w:rPr>
        <w:t>can be defined as the ending symbol of PUSCH resource for multiplexed UCI transmission is not later than X symbols after the ending symbol of PUCCH for the higher priority UCI.</w:t>
      </w:r>
      <w:r>
        <w:rPr>
          <w:rFonts w:eastAsia="SimSun" w:hint="eastAsia"/>
          <w:lang w:eastAsia="zh-CN"/>
        </w:rPr>
        <w:t xml:space="preserve"> </w:t>
      </w:r>
      <w:r w:rsidRPr="00410AC4">
        <w:rPr>
          <w:rFonts w:eastAsia="SimSun" w:hint="eastAsia"/>
          <w:lang w:eastAsia="zh-CN"/>
        </w:rPr>
        <w:t>FFS value of X</w:t>
      </w:r>
      <w:r>
        <w:rPr>
          <w:rFonts w:eastAsia="SimSun" w:hint="eastAsia"/>
          <w:lang w:eastAsia="zh-CN"/>
        </w:rPr>
        <w:t>.</w:t>
      </w:r>
    </w:p>
    <w:p w14:paraId="5C407E86" w14:textId="315DBA19" w:rsidR="00016DC8" w:rsidRPr="000B5253" w:rsidRDefault="00016DC8" w:rsidP="00AF0423">
      <w:pPr>
        <w:numPr>
          <w:ilvl w:val="1"/>
          <w:numId w:val="14"/>
        </w:numPr>
        <w:rPr>
          <w:rFonts w:eastAsia="SimSun"/>
          <w:color w:val="0070C0"/>
          <w:lang w:eastAsia="zh-CN"/>
        </w:rPr>
      </w:pPr>
      <w:r w:rsidRPr="000B5253">
        <w:rPr>
          <w:rFonts w:eastAsia="SimSun" w:hint="eastAsia"/>
          <w:color w:val="0070C0"/>
          <w:lang w:eastAsia="zh-CN"/>
        </w:rPr>
        <w:t>CATT</w:t>
      </w:r>
      <w:r w:rsidR="000B5253" w:rsidRPr="000B5253">
        <w:rPr>
          <w:rFonts w:eastAsia="SimSun" w:hint="eastAsia"/>
          <w:color w:val="0070C0"/>
          <w:lang w:eastAsia="zh-CN"/>
        </w:rPr>
        <w:t>, CMCC</w:t>
      </w:r>
    </w:p>
    <w:p w14:paraId="3142C2AE" w14:textId="49EC5C32" w:rsidR="00016DC8" w:rsidRPr="00850619" w:rsidRDefault="00016DC8" w:rsidP="00AF0423">
      <w:pPr>
        <w:numPr>
          <w:ilvl w:val="0"/>
          <w:numId w:val="14"/>
        </w:numPr>
        <w:rPr>
          <w:rFonts w:eastAsia="SimSun"/>
          <w:lang w:eastAsia="zh-CN"/>
        </w:rPr>
      </w:pPr>
      <w:r w:rsidRPr="00850619">
        <w:rPr>
          <w:rFonts w:eastAsia="SimSun"/>
          <w:lang w:eastAsia="zh-CN"/>
        </w:rPr>
        <w:t xml:space="preserve">Option </w:t>
      </w:r>
      <w:r w:rsidR="00850619" w:rsidRPr="00850619">
        <w:rPr>
          <w:rFonts w:eastAsia="SimSun" w:hint="eastAsia"/>
          <w:lang w:eastAsia="zh-CN"/>
        </w:rPr>
        <w:t>4</w:t>
      </w:r>
      <w:r w:rsidRPr="00850619">
        <w:rPr>
          <w:rFonts w:eastAsia="SimSun"/>
          <w:lang w:eastAsia="zh-CN"/>
        </w:rPr>
        <w:t>: Controlled by gNB by dynamic indication whether to multiplex LP with HP or not.</w:t>
      </w:r>
    </w:p>
    <w:p w14:paraId="69336B8B" w14:textId="6C8FE5CA" w:rsidR="00016DC8" w:rsidRPr="00A52699" w:rsidRDefault="00016DC8" w:rsidP="00AF0423">
      <w:pPr>
        <w:numPr>
          <w:ilvl w:val="1"/>
          <w:numId w:val="14"/>
        </w:numPr>
        <w:rPr>
          <w:rFonts w:eastAsia="SimSun"/>
          <w:color w:val="0070C0"/>
          <w:lang w:eastAsia="zh-CN"/>
        </w:rPr>
      </w:pPr>
      <w:r w:rsidRPr="00A52699">
        <w:rPr>
          <w:rFonts w:eastAsia="SimSun"/>
          <w:color w:val="0070C0"/>
          <w:lang w:eastAsia="zh-CN"/>
        </w:rPr>
        <w:t>E</w:t>
      </w:r>
      <w:r w:rsidR="00A52699" w:rsidRPr="00A52699">
        <w:rPr>
          <w:rFonts w:eastAsia="SimSun" w:hint="eastAsia"/>
          <w:color w:val="0070C0"/>
          <w:lang w:eastAsia="zh-CN"/>
        </w:rPr>
        <w:t>///</w:t>
      </w:r>
      <w:r w:rsidRPr="00A52699">
        <w:rPr>
          <w:rFonts w:eastAsia="SimSun"/>
          <w:color w:val="0070C0"/>
          <w:lang w:eastAsia="zh-CN"/>
        </w:rPr>
        <w:t>, Nokia/NSB</w:t>
      </w:r>
    </w:p>
    <w:p w14:paraId="58B5EDDB" w14:textId="77777777" w:rsidR="00016DC8" w:rsidRPr="008A3D1E" w:rsidRDefault="00016DC8" w:rsidP="00016DC8">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016DC8" w:rsidRPr="00B40473" w14:paraId="77292C10" w14:textId="77777777" w:rsidTr="008C19D9">
        <w:tc>
          <w:tcPr>
            <w:tcW w:w="1509" w:type="dxa"/>
            <w:shd w:val="clear" w:color="auto" w:fill="auto"/>
          </w:tcPr>
          <w:p w14:paraId="5672BF87" w14:textId="77777777" w:rsidR="00016DC8" w:rsidRPr="00B40473" w:rsidRDefault="00016DC8" w:rsidP="008C19D9">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0B2A7723" w14:textId="77777777" w:rsidR="00016DC8" w:rsidRPr="00B40473" w:rsidRDefault="00016DC8" w:rsidP="008C19D9">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016DC8" w:rsidRPr="00B40473" w14:paraId="3634DD0B" w14:textId="77777777" w:rsidTr="008C19D9">
        <w:tc>
          <w:tcPr>
            <w:tcW w:w="1509" w:type="dxa"/>
            <w:shd w:val="clear" w:color="auto" w:fill="auto"/>
          </w:tcPr>
          <w:p w14:paraId="018C646B" w14:textId="77777777" w:rsidR="00016DC8" w:rsidRPr="0016419F" w:rsidRDefault="00016DC8" w:rsidP="008C19D9">
            <w:pPr>
              <w:spacing w:afterLines="50" w:after="120"/>
              <w:rPr>
                <w:rFonts w:eastAsia="맑은 고딕"/>
                <w:lang w:eastAsia="zh-CN"/>
              </w:rPr>
            </w:pPr>
            <w:r>
              <w:rPr>
                <w:rFonts w:eastAsia="맑은 고딕" w:hint="eastAsia"/>
                <w:lang w:eastAsia="zh-CN"/>
              </w:rPr>
              <w:t>OPPO</w:t>
            </w:r>
          </w:p>
        </w:tc>
        <w:tc>
          <w:tcPr>
            <w:tcW w:w="7553" w:type="dxa"/>
            <w:shd w:val="clear" w:color="auto" w:fill="auto"/>
          </w:tcPr>
          <w:p w14:paraId="01F50111" w14:textId="77777777" w:rsidR="00016DC8" w:rsidRDefault="00016DC8" w:rsidP="008C19D9">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 xml:space="preserve">7:  To support multiplexing UCI in one PUSCH when the UE would transmit multiple overlapping PUCCH and PUSCH with different priority, the following </w:t>
            </w:r>
            <w:r w:rsidRPr="001C292E">
              <w:rPr>
                <w:rFonts w:eastAsiaTheme="minorEastAsia"/>
                <w:b/>
                <w:i/>
                <w:lang w:eastAsia="zh-CN"/>
              </w:rPr>
              <w:t xml:space="preserve">mechanisms </w:t>
            </w:r>
            <w:r>
              <w:rPr>
                <w:rFonts w:eastAsiaTheme="minorEastAsia"/>
                <w:b/>
                <w:i/>
                <w:lang w:eastAsia="zh-CN"/>
              </w:rPr>
              <w:t>should be supported to ensure the latency and reliability of high-priority information:</w:t>
            </w:r>
          </w:p>
          <w:p w14:paraId="2F369264" w14:textId="77777777" w:rsidR="00016DC8" w:rsidRDefault="00016DC8" w:rsidP="00AF0423">
            <w:pPr>
              <w:pStyle w:val="af6"/>
              <w:numPr>
                <w:ilvl w:val="0"/>
                <w:numId w:val="38"/>
              </w:numPr>
              <w:spacing w:after="120"/>
              <w:contextualSpacing w:val="0"/>
              <w:jc w:val="both"/>
              <w:rPr>
                <w:rFonts w:eastAsiaTheme="minorEastAsia"/>
                <w:b/>
                <w:i/>
                <w:lang w:eastAsia="zh-CN"/>
              </w:rPr>
            </w:pPr>
            <w:r>
              <w:rPr>
                <w:rFonts w:eastAsiaTheme="minorEastAsia"/>
                <w:b/>
                <w:i/>
                <w:lang w:eastAsia="zh-CN"/>
              </w:rPr>
              <w:t>T</w:t>
            </w:r>
            <w:r>
              <w:rPr>
                <w:rFonts w:eastAsiaTheme="minorEastAsia" w:hint="eastAsia"/>
                <w:b/>
                <w:i/>
                <w:lang w:eastAsia="zh-CN"/>
              </w:rPr>
              <w:t xml:space="preserve">he </w:t>
            </w:r>
            <w:r>
              <w:rPr>
                <w:rFonts w:eastAsiaTheme="minorEastAsia"/>
                <w:b/>
                <w:i/>
                <w:lang w:eastAsia="zh-CN"/>
              </w:rPr>
              <w:t xml:space="preserve">timeline of ending symbols </w:t>
            </w:r>
            <w:r w:rsidRPr="00313F72">
              <w:rPr>
                <w:rFonts w:eastAsiaTheme="minorEastAsia"/>
                <w:b/>
                <w:i/>
                <w:lang w:eastAsia="zh-CN"/>
              </w:rPr>
              <w:t>used for UCI transmission</w:t>
            </w:r>
            <w:r>
              <w:rPr>
                <w:rFonts w:eastAsiaTheme="minorEastAsia"/>
                <w:b/>
                <w:i/>
                <w:lang w:eastAsia="zh-CN"/>
              </w:rPr>
              <w:t xml:space="preserve"> should be considered.</w:t>
            </w:r>
          </w:p>
          <w:p w14:paraId="5B9AC18E" w14:textId="77777777" w:rsidR="00016DC8" w:rsidRDefault="00016DC8" w:rsidP="00AF0423">
            <w:pPr>
              <w:pStyle w:val="af6"/>
              <w:numPr>
                <w:ilvl w:val="0"/>
                <w:numId w:val="38"/>
              </w:numPr>
              <w:spacing w:after="120"/>
              <w:contextualSpacing w:val="0"/>
              <w:jc w:val="both"/>
              <w:rPr>
                <w:rFonts w:eastAsiaTheme="minorEastAsia"/>
                <w:b/>
                <w:i/>
                <w:lang w:eastAsia="zh-CN"/>
              </w:rPr>
            </w:pPr>
            <w:r>
              <w:rPr>
                <w:rFonts w:eastAsiaTheme="minorEastAsia"/>
                <w:b/>
                <w:i/>
                <w:lang w:eastAsia="zh-CN"/>
              </w:rPr>
              <w:t>Beta-offset values and</w:t>
            </w:r>
            <w:r w:rsidRPr="001C292E">
              <w:rPr>
                <w:color w:val="000000"/>
              </w:rPr>
              <w:t xml:space="preserve"> </w:t>
            </w:r>
            <w:r w:rsidRPr="001C292E">
              <w:rPr>
                <w:rFonts w:eastAsiaTheme="minorEastAsia"/>
                <w:b/>
                <w:i/>
                <w:lang w:eastAsia="zh-CN"/>
              </w:rPr>
              <w:t>scaling factors</w:t>
            </w:r>
            <w:r>
              <w:rPr>
                <w:rFonts w:eastAsiaTheme="minorEastAsia"/>
                <w:b/>
                <w:i/>
                <w:lang w:eastAsia="zh-CN"/>
              </w:rPr>
              <w:t xml:space="preserve"> should be separately configured for different priorities.</w:t>
            </w:r>
          </w:p>
          <w:p w14:paraId="5B00511E" w14:textId="77777777" w:rsidR="00016DC8" w:rsidRPr="00016DC8" w:rsidRDefault="00016DC8" w:rsidP="00AF0423">
            <w:pPr>
              <w:pStyle w:val="af6"/>
              <w:numPr>
                <w:ilvl w:val="0"/>
                <w:numId w:val="38"/>
              </w:numPr>
              <w:spacing w:after="120"/>
              <w:contextualSpacing w:val="0"/>
              <w:jc w:val="both"/>
              <w:rPr>
                <w:rFonts w:eastAsiaTheme="minorEastAsia"/>
                <w:b/>
                <w:i/>
                <w:lang w:eastAsia="zh-CN"/>
              </w:rPr>
            </w:pPr>
            <w:r>
              <w:rPr>
                <w:rFonts w:eastAsiaTheme="minorEastAsia"/>
                <w:b/>
                <w:i/>
                <w:lang w:eastAsia="zh-CN"/>
              </w:rPr>
              <w:t xml:space="preserve">Low-priority HARQ-ACK should be </w:t>
            </w:r>
            <w:r w:rsidRPr="001C292E">
              <w:rPr>
                <w:rFonts w:eastAsiaTheme="minorEastAsia"/>
                <w:b/>
                <w:i/>
                <w:lang w:eastAsia="zh-CN"/>
              </w:rPr>
              <w:t xml:space="preserve">compressed </w:t>
            </w:r>
            <w:r>
              <w:rPr>
                <w:rFonts w:eastAsiaTheme="minorEastAsia"/>
                <w:b/>
                <w:i/>
                <w:lang w:eastAsia="zh-CN"/>
              </w:rPr>
              <w:t xml:space="preserve">when the actual coding rate is higher than a </w:t>
            </w:r>
            <w:r w:rsidRPr="00943029">
              <w:rPr>
                <w:rFonts w:eastAsiaTheme="minorEastAsia"/>
                <w:b/>
                <w:i/>
                <w:lang w:eastAsia="zh-CN"/>
              </w:rPr>
              <w:t>threshold</w:t>
            </w:r>
            <w:r>
              <w:rPr>
                <w:rFonts w:eastAsiaTheme="minorEastAsia"/>
                <w:b/>
                <w:i/>
                <w:lang w:eastAsia="zh-CN"/>
              </w:rPr>
              <w:t>.</w:t>
            </w:r>
          </w:p>
        </w:tc>
      </w:tr>
      <w:tr w:rsidR="00016DC8" w:rsidRPr="00B40473" w14:paraId="782D2F59" w14:textId="77777777" w:rsidTr="008C19D9">
        <w:tc>
          <w:tcPr>
            <w:tcW w:w="1509" w:type="dxa"/>
            <w:shd w:val="clear" w:color="auto" w:fill="auto"/>
          </w:tcPr>
          <w:p w14:paraId="2510AD1D" w14:textId="7CED66F8" w:rsidR="00016DC8" w:rsidRPr="00B40473" w:rsidRDefault="003C1630" w:rsidP="008C19D9">
            <w:pPr>
              <w:spacing w:afterLines="50" w:after="120"/>
              <w:rPr>
                <w:rFonts w:eastAsia="SimSun"/>
                <w:lang w:eastAsia="zh-CN"/>
              </w:rPr>
            </w:pPr>
            <w:r>
              <w:rPr>
                <w:rFonts w:eastAsia="SimSun" w:hint="eastAsia"/>
                <w:lang w:eastAsia="zh-CN"/>
              </w:rPr>
              <w:t>Huawei</w:t>
            </w:r>
          </w:p>
        </w:tc>
        <w:tc>
          <w:tcPr>
            <w:tcW w:w="7553" w:type="dxa"/>
            <w:shd w:val="clear" w:color="auto" w:fill="auto"/>
          </w:tcPr>
          <w:p w14:paraId="3A94445C" w14:textId="77777777" w:rsidR="003C1630" w:rsidRDefault="003C1630" w:rsidP="003C1630">
            <w:pPr>
              <w:rPr>
                <w:b/>
                <w:i/>
                <w:lang w:eastAsia="zh-CN"/>
              </w:rPr>
            </w:pPr>
            <w:r>
              <w:rPr>
                <w:b/>
                <w:i/>
                <w:u w:val="single"/>
                <w:lang w:eastAsia="zh-CN"/>
              </w:rPr>
              <w:t>Proposal 10</w:t>
            </w:r>
            <w:r w:rsidRPr="00C336B4">
              <w:rPr>
                <w:b/>
                <w:i/>
                <w:lang w:eastAsia="zh-CN"/>
              </w:rPr>
              <w:t>:</w:t>
            </w:r>
            <w:r w:rsidRPr="009F47B2">
              <w:rPr>
                <w:b/>
                <w:i/>
                <w:lang w:eastAsia="zh-CN"/>
              </w:rPr>
              <w:t xml:space="preserve"> </w:t>
            </w:r>
            <w:r>
              <w:rPr>
                <w:b/>
                <w:i/>
                <w:lang w:eastAsia="zh-CN"/>
              </w:rPr>
              <w:t xml:space="preserve">For HP HARQ-ACK overlapping with LP PUSCH, the multiplexing is only allowed when </w:t>
            </w:r>
            <w:r w:rsidRPr="00924F45">
              <w:rPr>
                <w:b/>
                <w:i/>
                <w:lang w:eastAsia="zh-CN"/>
              </w:rPr>
              <w:t xml:space="preserve">the ending symbol of </w:t>
            </w:r>
            <w:r>
              <w:rPr>
                <w:b/>
                <w:i/>
                <w:lang w:eastAsia="zh-CN"/>
              </w:rPr>
              <w:t xml:space="preserve">the </w:t>
            </w:r>
            <w:r w:rsidRPr="00924F45">
              <w:rPr>
                <w:b/>
                <w:i/>
                <w:lang w:eastAsia="zh-CN"/>
              </w:rPr>
              <w:t>LP PUSCH is no later than the ending symbol of the PUCCH carrying HP HARQ-ACK</w:t>
            </w:r>
            <w:r>
              <w:rPr>
                <w:b/>
                <w:i/>
                <w:lang w:eastAsia="zh-CN"/>
              </w:rPr>
              <w:t>.</w:t>
            </w:r>
          </w:p>
          <w:p w14:paraId="0BCDFB45" w14:textId="77777777" w:rsidR="00016DC8" w:rsidRPr="003C1630" w:rsidRDefault="00016DC8" w:rsidP="008C19D9">
            <w:pPr>
              <w:spacing w:afterLines="50" w:after="120"/>
              <w:rPr>
                <w:rFonts w:eastAsia="SimSun"/>
                <w:lang w:eastAsia="zh-CN"/>
              </w:rPr>
            </w:pPr>
          </w:p>
        </w:tc>
      </w:tr>
      <w:tr w:rsidR="00016DC8" w:rsidRPr="00B40473" w14:paraId="350A57D1" w14:textId="77777777" w:rsidTr="008C19D9">
        <w:tc>
          <w:tcPr>
            <w:tcW w:w="1509" w:type="dxa"/>
            <w:shd w:val="clear" w:color="auto" w:fill="auto"/>
          </w:tcPr>
          <w:p w14:paraId="787E6CC1" w14:textId="2C2D094B" w:rsidR="00016DC8" w:rsidRPr="00ED54ED" w:rsidRDefault="00C55BDB" w:rsidP="008C19D9">
            <w:pPr>
              <w:spacing w:afterLines="50" w:after="120"/>
              <w:rPr>
                <w:rFonts w:eastAsia="SimSun"/>
                <w:lang w:eastAsia="zh-CN"/>
              </w:rPr>
            </w:pPr>
            <w:r>
              <w:rPr>
                <w:rFonts w:eastAsia="SimSun" w:hint="eastAsia"/>
                <w:lang w:eastAsia="zh-CN"/>
              </w:rPr>
              <w:t>CATT</w:t>
            </w:r>
          </w:p>
        </w:tc>
        <w:tc>
          <w:tcPr>
            <w:tcW w:w="7553" w:type="dxa"/>
            <w:shd w:val="clear" w:color="auto" w:fill="auto"/>
          </w:tcPr>
          <w:p w14:paraId="56CA4FB9" w14:textId="77777777" w:rsidR="00C55BDB" w:rsidRDefault="00C55BDB" w:rsidP="00C55BDB">
            <w:pPr>
              <w:pStyle w:val="a0"/>
              <w:rPr>
                <w:rFonts w:eastAsia="SimSun"/>
                <w:b/>
                <w:i/>
                <w:lang w:eastAsia="zh-CN"/>
              </w:rPr>
            </w:pPr>
            <w:r w:rsidRPr="005F6198">
              <w:rPr>
                <w:rFonts w:eastAsia="SimSun" w:hint="eastAsia"/>
                <w:b/>
                <w:i/>
                <w:lang w:eastAsia="zh-CN"/>
              </w:rPr>
              <w:t xml:space="preserve">Proposal 1: </w:t>
            </w:r>
            <w:r w:rsidRPr="00D61EA7">
              <w:rPr>
                <w:rFonts w:eastAsia="SimSun" w:hint="eastAsia"/>
                <w:b/>
                <w:i/>
                <w:lang w:eastAsia="zh-CN"/>
              </w:rPr>
              <w:t>M</w:t>
            </w:r>
            <w:r w:rsidRPr="00D61EA7">
              <w:rPr>
                <w:rFonts w:eastAsia="SimSun"/>
                <w:b/>
                <w:i/>
                <w:lang w:eastAsia="zh-CN"/>
              </w:rPr>
              <w:t>ultiplexing</w:t>
            </w:r>
            <w:r w:rsidRPr="00D61EA7">
              <w:rPr>
                <w:rFonts w:eastAsia="SimSun" w:hint="eastAsia"/>
                <w:b/>
                <w:i/>
                <w:lang w:eastAsia="zh-CN"/>
              </w:rPr>
              <w:t xml:space="preserve"> timeline should always be satisfied for overlapping channels with different priorit</w:t>
            </w:r>
            <w:r>
              <w:rPr>
                <w:rFonts w:eastAsia="SimSun" w:hint="eastAsia"/>
                <w:b/>
                <w:i/>
                <w:lang w:eastAsia="zh-CN"/>
              </w:rPr>
              <w:t>ies</w:t>
            </w:r>
            <w:r w:rsidRPr="00D61EA7">
              <w:rPr>
                <w:rFonts w:eastAsia="SimSun" w:hint="eastAsia"/>
                <w:b/>
                <w:i/>
                <w:lang w:eastAsia="zh-CN"/>
              </w:rPr>
              <w:t xml:space="preserve"> when multiplexing between UCI</w:t>
            </w:r>
            <w:r>
              <w:rPr>
                <w:rFonts w:eastAsia="SimSun" w:hint="eastAsia"/>
                <w:b/>
                <w:i/>
                <w:lang w:eastAsia="zh-CN"/>
              </w:rPr>
              <w:t>s</w:t>
            </w:r>
            <w:r w:rsidRPr="00D61EA7">
              <w:rPr>
                <w:rFonts w:eastAsia="SimSun" w:hint="eastAsia"/>
                <w:b/>
                <w:i/>
                <w:lang w:eastAsia="zh-CN"/>
              </w:rPr>
              <w:t xml:space="preserve"> with different priorit</w:t>
            </w:r>
            <w:r>
              <w:rPr>
                <w:rFonts w:eastAsia="SimSun" w:hint="eastAsia"/>
                <w:b/>
                <w:i/>
                <w:lang w:eastAsia="zh-CN"/>
              </w:rPr>
              <w:t>ies</w:t>
            </w:r>
            <w:r w:rsidRPr="00D61EA7">
              <w:rPr>
                <w:rFonts w:eastAsia="SimSun" w:hint="eastAsia"/>
                <w:b/>
                <w:i/>
                <w:lang w:eastAsia="zh-CN"/>
              </w:rPr>
              <w:t xml:space="preserve"> is supported</w:t>
            </w:r>
            <w:r>
              <w:rPr>
                <w:rFonts w:eastAsia="SimSun" w:hint="eastAsia"/>
                <w:b/>
                <w:i/>
                <w:lang w:eastAsia="zh-CN"/>
              </w:rPr>
              <w:t>.</w:t>
            </w:r>
          </w:p>
          <w:p w14:paraId="2A613F01" w14:textId="77777777" w:rsidR="00C55BDB" w:rsidRDefault="00C55BDB" w:rsidP="00C55BDB">
            <w:pPr>
              <w:pStyle w:val="a0"/>
              <w:rPr>
                <w:rFonts w:eastAsia="SimSun"/>
                <w:b/>
                <w:i/>
                <w:lang w:eastAsia="zh-CN"/>
              </w:rPr>
            </w:pPr>
            <w:r w:rsidRPr="005F6198">
              <w:rPr>
                <w:rFonts w:eastAsia="SimSun" w:hint="eastAsia"/>
                <w:b/>
                <w:i/>
                <w:lang w:eastAsia="zh-CN"/>
              </w:rPr>
              <w:t xml:space="preserve">Proposal </w:t>
            </w:r>
            <w:r>
              <w:rPr>
                <w:rFonts w:eastAsia="SimSun" w:hint="eastAsia"/>
                <w:b/>
                <w:i/>
                <w:lang w:eastAsia="zh-CN"/>
              </w:rPr>
              <w:t>2</w:t>
            </w:r>
            <w:r w:rsidRPr="005F6198">
              <w:rPr>
                <w:rFonts w:eastAsia="SimSun" w:hint="eastAsia"/>
                <w:b/>
                <w:i/>
                <w:lang w:eastAsia="zh-CN"/>
              </w:rPr>
              <w:t xml:space="preserve">: </w:t>
            </w:r>
            <w:r>
              <w:rPr>
                <w:rFonts w:eastAsia="SimSun" w:hint="eastAsia"/>
                <w:b/>
                <w:i/>
                <w:lang w:eastAsia="zh-CN"/>
              </w:rPr>
              <w:t xml:space="preserve">For </w:t>
            </w:r>
            <w:r>
              <w:rPr>
                <w:rFonts w:eastAsia="SimSun"/>
                <w:b/>
                <w:i/>
                <w:lang w:eastAsia="zh-CN"/>
              </w:rPr>
              <w:t>multiplex</w:t>
            </w:r>
            <w:r>
              <w:rPr>
                <w:rFonts w:eastAsia="SimSun" w:hint="eastAsia"/>
                <w:b/>
                <w:i/>
                <w:lang w:eastAsia="zh-CN"/>
              </w:rPr>
              <w:t>ing of channels with different priorities, the multiplexing timeline is defined with reference to t</w:t>
            </w:r>
            <w:r w:rsidRPr="002C796F">
              <w:rPr>
                <w:rFonts w:eastAsia="SimSun" w:hint="eastAsia"/>
                <w:b/>
                <w:i/>
                <w:lang w:eastAsia="zh-CN"/>
              </w:rPr>
              <w:t xml:space="preserve">he </w:t>
            </w:r>
            <w:r>
              <w:rPr>
                <w:rFonts w:eastAsia="SimSun" w:hint="eastAsia"/>
                <w:b/>
                <w:i/>
                <w:lang w:eastAsia="zh-CN"/>
              </w:rPr>
              <w:t>start</w:t>
            </w:r>
            <w:r w:rsidRPr="002C796F">
              <w:rPr>
                <w:rFonts w:eastAsia="SimSun" w:hint="eastAsia"/>
                <w:b/>
                <w:i/>
                <w:lang w:eastAsia="zh-CN"/>
              </w:rPr>
              <w:t xml:space="preserve"> of a channel which would be used for </w:t>
            </w:r>
            <w:r w:rsidRPr="002C796F">
              <w:rPr>
                <w:rFonts w:eastAsia="SimSun"/>
                <w:b/>
                <w:i/>
                <w:lang w:eastAsia="zh-CN"/>
              </w:rPr>
              <w:t>multiplexing</w:t>
            </w:r>
            <w:r>
              <w:rPr>
                <w:rFonts w:eastAsia="SimSun" w:hint="eastAsia"/>
                <w:b/>
                <w:i/>
                <w:lang w:eastAsia="zh-CN"/>
              </w:rPr>
              <w:t>.</w:t>
            </w:r>
          </w:p>
          <w:p w14:paraId="251F18E2" w14:textId="6E048692" w:rsidR="00016DC8" w:rsidRPr="00C55BDB" w:rsidRDefault="00C55BDB" w:rsidP="00C55BDB">
            <w:pPr>
              <w:pStyle w:val="a0"/>
              <w:rPr>
                <w:rFonts w:eastAsia="Microsoft YaHei"/>
                <w:color w:val="000000"/>
                <w:lang w:eastAsia="zh-CN"/>
              </w:rPr>
            </w:pPr>
            <w:r>
              <w:rPr>
                <w:rFonts w:eastAsia="SimSun" w:hint="eastAsia"/>
                <w:b/>
                <w:i/>
                <w:lang w:eastAsia="zh-CN"/>
              </w:rPr>
              <w:t xml:space="preserve">Proposal 3: </w:t>
            </w:r>
            <w:r w:rsidRPr="00CB70CA">
              <w:rPr>
                <w:rFonts w:eastAsia="SimSun" w:hint="eastAsia"/>
                <w:b/>
                <w:i/>
                <w:lang w:eastAsia="zh-CN"/>
              </w:rPr>
              <w:t xml:space="preserve">If </w:t>
            </w:r>
            <w:r w:rsidRPr="001A38D3">
              <w:rPr>
                <w:rFonts w:eastAsia="SimSun"/>
                <w:b/>
                <w:i/>
                <w:lang w:eastAsia="zh-CN"/>
              </w:rPr>
              <w:t xml:space="preserve">the ending symbol of PUCCH or PUSCH for multiplexed UCI transmission is X symbols </w:t>
            </w:r>
            <w:r>
              <w:rPr>
                <w:rFonts w:eastAsia="SimSun" w:hint="eastAsia"/>
                <w:b/>
                <w:i/>
                <w:lang w:eastAsia="zh-CN"/>
              </w:rPr>
              <w:t xml:space="preserve">after </w:t>
            </w:r>
            <w:r w:rsidRPr="001A38D3">
              <w:rPr>
                <w:rFonts w:eastAsia="SimSun"/>
                <w:b/>
                <w:i/>
                <w:lang w:eastAsia="zh-CN"/>
              </w:rPr>
              <w:t xml:space="preserve">the ending symbol of </w:t>
            </w:r>
            <w:r>
              <w:rPr>
                <w:rFonts w:eastAsia="SimSun" w:hint="eastAsia"/>
                <w:b/>
                <w:i/>
                <w:lang w:eastAsia="zh-CN"/>
              </w:rPr>
              <w:t xml:space="preserve">PUCCH for </w:t>
            </w:r>
            <w:r w:rsidRPr="001A38D3">
              <w:rPr>
                <w:rFonts w:eastAsia="SimSun"/>
                <w:b/>
                <w:i/>
                <w:lang w:eastAsia="zh-CN"/>
              </w:rPr>
              <w:t>the higher priority UCI</w:t>
            </w:r>
            <w:r w:rsidRPr="00CB70CA">
              <w:rPr>
                <w:rFonts w:eastAsia="SimSun" w:hint="eastAsia"/>
                <w:b/>
                <w:i/>
                <w:lang w:eastAsia="zh-CN"/>
              </w:rPr>
              <w:t xml:space="preserve">, </w:t>
            </w:r>
            <w:r>
              <w:rPr>
                <w:rFonts w:eastAsia="SimSun" w:hint="eastAsia"/>
                <w:b/>
                <w:i/>
                <w:lang w:eastAsia="zh-CN"/>
              </w:rPr>
              <w:t>LP</w:t>
            </w:r>
            <w:r w:rsidRPr="00CB70CA">
              <w:rPr>
                <w:rFonts w:eastAsia="SimSun" w:hint="eastAsia"/>
                <w:b/>
                <w:i/>
                <w:lang w:eastAsia="zh-CN"/>
              </w:rPr>
              <w:t xml:space="preserve"> channel should be dropped.</w:t>
            </w:r>
            <w:r>
              <w:rPr>
                <w:rFonts w:eastAsia="SimSun" w:hint="eastAsia"/>
                <w:b/>
                <w:i/>
                <w:lang w:eastAsia="zh-CN"/>
              </w:rPr>
              <w:t xml:space="preserve"> FFS the value of X.</w:t>
            </w:r>
          </w:p>
        </w:tc>
      </w:tr>
      <w:tr w:rsidR="00016DC8" w:rsidRPr="00B40473" w14:paraId="707BD204" w14:textId="77777777" w:rsidTr="008C19D9">
        <w:tc>
          <w:tcPr>
            <w:tcW w:w="1509" w:type="dxa"/>
            <w:shd w:val="clear" w:color="auto" w:fill="auto"/>
          </w:tcPr>
          <w:p w14:paraId="68D7ABDD" w14:textId="0ABBB338" w:rsidR="00016DC8" w:rsidRPr="00B40473" w:rsidRDefault="00A52699" w:rsidP="008C19D9">
            <w:pPr>
              <w:spacing w:afterLines="50" w:after="120"/>
              <w:rPr>
                <w:rFonts w:eastAsia="SimSun"/>
                <w:lang w:eastAsia="zh-CN"/>
              </w:rPr>
            </w:pPr>
            <w:r>
              <w:rPr>
                <w:rFonts w:eastAsia="SimSun" w:hint="eastAsia"/>
                <w:lang w:eastAsia="zh-CN"/>
              </w:rPr>
              <w:lastRenderedPageBreak/>
              <w:t>Nokia</w:t>
            </w:r>
          </w:p>
        </w:tc>
        <w:tc>
          <w:tcPr>
            <w:tcW w:w="7553" w:type="dxa"/>
            <w:shd w:val="clear" w:color="auto" w:fill="auto"/>
          </w:tcPr>
          <w:p w14:paraId="676F6486" w14:textId="77777777" w:rsidR="00A52699" w:rsidRPr="00FC31A4" w:rsidRDefault="00A52699" w:rsidP="00A52699">
            <w:pPr>
              <w:jc w:val="both"/>
              <w:rPr>
                <w:b/>
                <w:bCs/>
                <w:sz w:val="22"/>
                <w:szCs w:val="22"/>
              </w:rPr>
            </w:pPr>
            <w:r w:rsidRPr="00FC31A4">
              <w:rPr>
                <w:b/>
                <w:sz w:val="22"/>
                <w:szCs w:val="22"/>
                <w:lang w:eastAsia="zh-CN"/>
              </w:rPr>
              <w:t xml:space="preserve">Proposal 3.14: </w:t>
            </w:r>
            <w:r w:rsidRPr="00FC31A4">
              <w:rPr>
                <w:b/>
                <w:bCs/>
                <w:sz w:val="22"/>
                <w:szCs w:val="22"/>
              </w:rPr>
              <w:t>For the scenario of</w:t>
            </w:r>
            <w:r w:rsidRPr="00FC31A4">
              <w:rPr>
                <w:b/>
                <w:sz w:val="22"/>
                <w:szCs w:val="22"/>
                <w:lang w:eastAsia="zh-CN"/>
              </w:rPr>
              <w:t xml:space="preserve"> the multiplexing between HARQ-ACK and PUSCH with different priorities, Rel-15 timeline</w:t>
            </w:r>
            <w:r w:rsidRPr="00FC31A4">
              <w:rPr>
                <w:b/>
                <w:bCs/>
                <w:sz w:val="22"/>
                <w:szCs w:val="22"/>
              </w:rPr>
              <w:t xml:space="preserve"> conditions for multiplexing HARQ-ACK and PUSCH can be reused. If multiplexing timeline conditions are not fulfilled or no multiplexing is indicated from gNB, Rel-16 prioritization rule should be applied (</w:t>
            </w:r>
            <w:r w:rsidRPr="00FC31A4">
              <w:rPr>
                <w:b/>
                <w:bCs/>
                <w:sz w:val="22"/>
              </w:rPr>
              <w:t>i.e. the transmission of the low-priority channel(s) is cancelled)</w:t>
            </w:r>
            <w:r w:rsidRPr="00FC31A4">
              <w:rPr>
                <w:sz w:val="22"/>
                <w:szCs w:val="22"/>
              </w:rPr>
              <w:t>.</w:t>
            </w:r>
          </w:p>
          <w:p w14:paraId="34E92D4E" w14:textId="77777777" w:rsidR="00016DC8" w:rsidRPr="00A52699" w:rsidRDefault="00016DC8" w:rsidP="008C19D9">
            <w:pPr>
              <w:spacing w:afterLines="50" w:after="120"/>
              <w:rPr>
                <w:rFonts w:eastAsia="SimSun"/>
                <w:lang w:eastAsia="zh-CN"/>
              </w:rPr>
            </w:pPr>
          </w:p>
        </w:tc>
      </w:tr>
      <w:tr w:rsidR="00016DC8" w:rsidRPr="00B40473" w14:paraId="38E9F4EB" w14:textId="77777777" w:rsidTr="008C19D9">
        <w:tc>
          <w:tcPr>
            <w:tcW w:w="1509" w:type="dxa"/>
            <w:shd w:val="clear" w:color="auto" w:fill="auto"/>
          </w:tcPr>
          <w:p w14:paraId="5934C4A2" w14:textId="32794D70" w:rsidR="00016DC8" w:rsidRPr="00D62FF6" w:rsidRDefault="002655FB" w:rsidP="008C19D9">
            <w:pPr>
              <w:spacing w:afterLines="50" w:after="120"/>
              <w:rPr>
                <w:rFonts w:eastAsia="Yu Mincho"/>
                <w:lang w:eastAsia="zh-CN"/>
              </w:rPr>
            </w:pPr>
            <w:r>
              <w:rPr>
                <w:rFonts w:eastAsia="Yu Mincho" w:hint="eastAsia"/>
                <w:lang w:eastAsia="zh-CN"/>
              </w:rPr>
              <w:t>LGE</w:t>
            </w:r>
          </w:p>
        </w:tc>
        <w:tc>
          <w:tcPr>
            <w:tcW w:w="7553" w:type="dxa"/>
            <w:shd w:val="clear" w:color="auto" w:fill="auto"/>
          </w:tcPr>
          <w:p w14:paraId="305F488C" w14:textId="77777777" w:rsidR="00016DC8" w:rsidRDefault="002655FB" w:rsidP="00ED71EF">
            <w:pPr>
              <w:spacing w:before="120" w:after="120"/>
              <w:ind w:firstLineChars="100" w:firstLine="216"/>
              <w:rPr>
                <w:rFonts w:eastAsiaTheme="minorEastAsia"/>
                <w:b/>
                <w:sz w:val="22"/>
                <w:szCs w:val="22"/>
                <w:lang w:eastAsia="zh-CN"/>
              </w:rPr>
            </w:pPr>
            <w:r w:rsidRPr="00D87BE5">
              <w:rPr>
                <w:rFonts w:eastAsia="바탕"/>
                <w:b/>
                <w:sz w:val="22"/>
                <w:szCs w:val="22"/>
                <w:lang w:eastAsia="ko-KR"/>
              </w:rPr>
              <w:t>Proposal #</w:t>
            </w:r>
            <w:r>
              <w:rPr>
                <w:rFonts w:eastAsia="바탕"/>
                <w:b/>
                <w:sz w:val="22"/>
                <w:szCs w:val="22"/>
                <w:lang w:eastAsia="ko-KR"/>
              </w:rPr>
              <w:t>16</w:t>
            </w:r>
            <w:r w:rsidRPr="00D87BE5">
              <w:rPr>
                <w:rFonts w:eastAsia="바탕"/>
                <w:b/>
                <w:sz w:val="22"/>
                <w:szCs w:val="22"/>
                <w:lang w:eastAsia="ko-KR"/>
              </w:rPr>
              <w:t xml:space="preserve">: </w:t>
            </w:r>
            <w:r>
              <w:rPr>
                <w:rFonts w:eastAsia="바탕"/>
                <w:b/>
                <w:sz w:val="22"/>
                <w:szCs w:val="22"/>
                <w:lang w:eastAsia="ko-KR"/>
              </w:rPr>
              <w:t xml:space="preserve">Consider the mapping of HP HARQ-ACK starting from the first symbol in LP PUSCH with consideration of latency requirement for HP UCI. </w:t>
            </w:r>
          </w:p>
          <w:p w14:paraId="58686B51" w14:textId="04ADCA0D" w:rsidR="00A15EA8" w:rsidRPr="00A15EA8" w:rsidRDefault="00A15EA8" w:rsidP="00ED71EF">
            <w:pPr>
              <w:pStyle w:val="Doc"/>
              <w:ind w:firstLine="216"/>
              <w:rPr>
                <w:rFonts w:eastAsiaTheme="minorEastAsia"/>
                <w:b/>
                <w:lang w:eastAsia="zh-CN"/>
              </w:rPr>
            </w:pPr>
            <w:r w:rsidRPr="008041A7">
              <w:rPr>
                <w:rStyle w:val="proposalChar0"/>
              </w:rPr>
              <w:t>Proposal #</w:t>
            </w:r>
            <w:r w:rsidRPr="00E83071">
              <w:rPr>
                <w:rStyle w:val="proposalChar0"/>
              </w:rPr>
              <w:t>1</w:t>
            </w:r>
            <w:r>
              <w:rPr>
                <w:rStyle w:val="proposalChar0"/>
              </w:rPr>
              <w:t>9</w:t>
            </w:r>
            <w:r w:rsidRPr="008041A7">
              <w:rPr>
                <w:rStyle w:val="proposalChar0"/>
              </w:rPr>
              <w:t xml:space="preserve">: Consider to introduce new timeline or offset in case of PUSCH collision handling with different priority. </w:t>
            </w:r>
          </w:p>
        </w:tc>
      </w:tr>
      <w:tr w:rsidR="00016DC8" w:rsidRPr="00B40473" w14:paraId="1FF2BBA5" w14:textId="77777777" w:rsidTr="008C19D9">
        <w:tc>
          <w:tcPr>
            <w:tcW w:w="1509" w:type="dxa"/>
            <w:shd w:val="clear" w:color="auto" w:fill="auto"/>
          </w:tcPr>
          <w:p w14:paraId="0265A3D5" w14:textId="5C012903" w:rsidR="00016DC8" w:rsidRPr="00B40473" w:rsidRDefault="00256E4C" w:rsidP="008C19D9">
            <w:pPr>
              <w:spacing w:afterLines="50" w:after="120"/>
              <w:rPr>
                <w:rFonts w:eastAsia="SimSun"/>
                <w:lang w:eastAsia="zh-CN"/>
              </w:rPr>
            </w:pPr>
            <w:r>
              <w:rPr>
                <w:rFonts w:eastAsia="SimSun" w:hint="eastAsia"/>
                <w:lang w:eastAsia="zh-CN"/>
              </w:rPr>
              <w:t>TCL</w:t>
            </w:r>
          </w:p>
        </w:tc>
        <w:tc>
          <w:tcPr>
            <w:tcW w:w="7553" w:type="dxa"/>
            <w:shd w:val="clear" w:color="auto" w:fill="auto"/>
          </w:tcPr>
          <w:p w14:paraId="104AC84C" w14:textId="18AEDB4C" w:rsidR="00016DC8" w:rsidRPr="00256E4C" w:rsidRDefault="00256E4C" w:rsidP="00256E4C">
            <w:pPr>
              <w:rPr>
                <w:rFonts w:eastAsiaTheme="minorEastAsia"/>
                <w:b/>
                <w:lang w:eastAsia="zh-CN"/>
              </w:rPr>
            </w:pPr>
            <w:r w:rsidRPr="00145905">
              <w:rPr>
                <w:b/>
                <w:lang w:eastAsia="zh-CN"/>
              </w:rPr>
              <w:t>Proposal 7: Multiplexing for UCI and PUSCH with different priorities should only be allowed when the ending symbol of multiplexed PUSCH is no later than the ending symbol of high-priority UCI.</w:t>
            </w:r>
          </w:p>
        </w:tc>
      </w:tr>
      <w:tr w:rsidR="00016DC8" w:rsidRPr="00B40473" w14:paraId="4910BA23" w14:textId="77777777" w:rsidTr="008C19D9">
        <w:tc>
          <w:tcPr>
            <w:tcW w:w="1509" w:type="dxa"/>
            <w:shd w:val="clear" w:color="auto" w:fill="auto"/>
          </w:tcPr>
          <w:p w14:paraId="3E155D9E" w14:textId="32C690E1" w:rsidR="00016DC8" w:rsidRDefault="00B14A7C" w:rsidP="008C19D9">
            <w:pPr>
              <w:spacing w:afterLines="50" w:after="120"/>
              <w:rPr>
                <w:rFonts w:eastAsia="SimSun"/>
                <w:lang w:eastAsia="zh-CN"/>
              </w:rPr>
            </w:pPr>
            <w:r>
              <w:rPr>
                <w:rFonts w:eastAsia="SimSun" w:hint="eastAsia"/>
                <w:lang w:eastAsia="zh-CN"/>
              </w:rPr>
              <w:t>Lenovo/Moto</w:t>
            </w:r>
          </w:p>
        </w:tc>
        <w:tc>
          <w:tcPr>
            <w:tcW w:w="7553" w:type="dxa"/>
            <w:shd w:val="clear" w:color="auto" w:fill="auto"/>
          </w:tcPr>
          <w:p w14:paraId="54B54479" w14:textId="5D91522B" w:rsidR="00016DC8" w:rsidRPr="00B14A7C" w:rsidRDefault="00B14A7C" w:rsidP="00B14A7C">
            <w:pPr>
              <w:spacing w:after="60" w:line="276" w:lineRule="auto"/>
              <w:jc w:val="both"/>
              <w:rPr>
                <w:b/>
                <w:szCs w:val="20"/>
                <w:lang w:eastAsia="en-GB"/>
              </w:rPr>
            </w:pPr>
            <w:r w:rsidRPr="00B14A7C">
              <w:rPr>
                <w:b/>
                <w:szCs w:val="20"/>
              </w:rPr>
              <w:t xml:space="preserve">Proposal 6: </w:t>
            </w:r>
            <w:r w:rsidRPr="00B14A7C">
              <w:rPr>
                <w:bCs/>
                <w:szCs w:val="20"/>
              </w:rPr>
              <w:t>Study necessary changes in multiplexing timeline requirements to enable sub-slot based HARQ-ACK multiplexing in PUSCH.</w:t>
            </w:r>
          </w:p>
        </w:tc>
      </w:tr>
      <w:tr w:rsidR="00016DC8" w:rsidRPr="00B40473" w14:paraId="091F4692" w14:textId="77777777" w:rsidTr="008C19D9">
        <w:tc>
          <w:tcPr>
            <w:tcW w:w="1509" w:type="dxa"/>
            <w:shd w:val="clear" w:color="auto" w:fill="auto"/>
          </w:tcPr>
          <w:p w14:paraId="21C1A4F0" w14:textId="73B9261F" w:rsidR="00016DC8" w:rsidRDefault="000B5253" w:rsidP="008C19D9">
            <w:pPr>
              <w:spacing w:afterLines="50" w:after="120"/>
              <w:rPr>
                <w:rFonts w:eastAsia="SimSun"/>
                <w:lang w:eastAsia="zh-CN"/>
              </w:rPr>
            </w:pPr>
            <w:r>
              <w:rPr>
                <w:rFonts w:eastAsia="SimSun" w:hint="eastAsia"/>
                <w:lang w:eastAsia="zh-CN"/>
              </w:rPr>
              <w:t>CMCC</w:t>
            </w:r>
          </w:p>
        </w:tc>
        <w:tc>
          <w:tcPr>
            <w:tcW w:w="7553" w:type="dxa"/>
            <w:shd w:val="clear" w:color="auto" w:fill="auto"/>
          </w:tcPr>
          <w:p w14:paraId="20F879AF"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1D2262">
              <w:rPr>
                <w:rFonts w:ascii="Arial" w:eastAsia="SimSun" w:hAnsi="Arial" w:cs="Arial"/>
                <w:b/>
                <w:bCs/>
                <w:kern w:val="2"/>
                <w:sz w:val="21"/>
                <w:szCs w:val="21"/>
                <w:lang w:eastAsia="zh-CN"/>
              </w:rPr>
              <w:t xml:space="preserve">Proposal </w:t>
            </w:r>
            <w:r>
              <w:rPr>
                <w:rFonts w:ascii="Arial" w:eastAsia="SimSun" w:hAnsi="Arial" w:cs="Arial"/>
                <w:b/>
                <w:bCs/>
                <w:kern w:val="2"/>
                <w:sz w:val="21"/>
                <w:szCs w:val="21"/>
                <w:lang w:eastAsia="zh-CN"/>
              </w:rPr>
              <w:t>13</w:t>
            </w:r>
            <w:r w:rsidRPr="001D2262">
              <w:rPr>
                <w:rFonts w:ascii="Arial" w:eastAsia="SimSun" w:hAnsi="Arial" w:cs="Arial"/>
                <w:b/>
                <w:bCs/>
                <w:kern w:val="2"/>
                <w:sz w:val="21"/>
                <w:szCs w:val="21"/>
                <w:lang w:eastAsia="zh-CN"/>
              </w:rPr>
              <w:t>:</w:t>
            </w:r>
            <w:r>
              <w:rPr>
                <w:rFonts w:ascii="Arial" w:eastAsia="SimSun" w:hAnsi="Arial" w:cs="Arial"/>
                <w:b/>
                <w:bCs/>
                <w:kern w:val="2"/>
                <w:sz w:val="21"/>
                <w:szCs w:val="21"/>
                <w:lang w:eastAsia="zh-CN"/>
              </w:rPr>
              <w:t xml:space="preserve"> Multiplexing of HARQ-ACK into</w:t>
            </w:r>
            <w:r w:rsidRPr="00153957">
              <w:rPr>
                <w:rFonts w:ascii="Arial" w:eastAsia="SimSun" w:hAnsi="Arial" w:cs="Arial"/>
                <w:b/>
                <w:bCs/>
                <w:kern w:val="2"/>
                <w:sz w:val="21"/>
                <w:szCs w:val="21"/>
                <w:lang w:eastAsia="zh-CN"/>
              </w:rPr>
              <w:t xml:space="preserve"> </w:t>
            </w:r>
            <w:r>
              <w:rPr>
                <w:rFonts w:ascii="Arial" w:eastAsia="SimSun" w:hAnsi="Arial" w:cs="Arial"/>
                <w:b/>
                <w:bCs/>
                <w:kern w:val="2"/>
                <w:sz w:val="21"/>
                <w:szCs w:val="21"/>
                <w:lang w:eastAsia="zh-CN"/>
              </w:rPr>
              <w:t>PUSCH with different priorities is allowed only if the following conditions are met:</w:t>
            </w:r>
          </w:p>
          <w:p w14:paraId="77610351" w14:textId="77777777" w:rsidR="000B5253" w:rsidRPr="002902EB" w:rsidRDefault="000B5253" w:rsidP="00AF0423">
            <w:pPr>
              <w:widowControl w:val="0"/>
              <w:numPr>
                <w:ilvl w:val="0"/>
                <w:numId w:val="64"/>
              </w:numPr>
              <w:adjustRightInd w:val="0"/>
              <w:snapToGrid w:val="0"/>
              <w:spacing w:line="288" w:lineRule="auto"/>
              <w:ind w:left="618"/>
              <w:jc w:val="both"/>
              <w:rPr>
                <w:rFonts w:ascii="Arial" w:eastAsia="SimSun" w:hAnsi="Arial" w:cs="Arial"/>
                <w:b/>
                <w:bCs/>
                <w:kern w:val="2"/>
                <w:sz w:val="21"/>
                <w:szCs w:val="21"/>
                <w:lang w:eastAsia="zh-CN"/>
              </w:rPr>
            </w:pPr>
            <w:r w:rsidRPr="002902EB">
              <w:rPr>
                <w:rFonts w:ascii="Arial" w:eastAsia="SimSun" w:hAnsi="Arial" w:cs="Arial"/>
                <w:b/>
                <w:bCs/>
                <w:kern w:val="2"/>
                <w:sz w:val="21"/>
                <w:szCs w:val="21"/>
                <w:lang w:eastAsia="zh-CN"/>
              </w:rPr>
              <w:t>The existing Rel-15 timeline;</w:t>
            </w:r>
          </w:p>
          <w:p w14:paraId="1CE144F6" w14:textId="67DBD73A" w:rsidR="00016DC8" w:rsidRPr="000B5253" w:rsidRDefault="000B5253" w:rsidP="00AF0423">
            <w:pPr>
              <w:widowControl w:val="0"/>
              <w:numPr>
                <w:ilvl w:val="0"/>
                <w:numId w:val="64"/>
              </w:numPr>
              <w:adjustRightInd w:val="0"/>
              <w:snapToGrid w:val="0"/>
              <w:spacing w:line="288" w:lineRule="auto"/>
              <w:ind w:left="618"/>
              <w:jc w:val="both"/>
              <w:rPr>
                <w:rFonts w:ascii="Arial" w:eastAsia="SimSun" w:hAnsi="Arial" w:cs="Arial"/>
                <w:b/>
                <w:bCs/>
                <w:kern w:val="2"/>
                <w:sz w:val="21"/>
                <w:szCs w:val="21"/>
                <w:lang w:eastAsia="zh-CN"/>
              </w:rPr>
            </w:pPr>
            <w:r w:rsidRPr="002902EB">
              <w:rPr>
                <w:rFonts w:ascii="Arial" w:eastAsia="SimSun" w:hAnsi="Arial" w:cs="Arial"/>
                <w:b/>
                <w:bCs/>
                <w:kern w:val="2"/>
                <w:sz w:val="21"/>
                <w:szCs w:val="21"/>
                <w:lang w:eastAsia="zh-CN"/>
              </w:rPr>
              <w:t xml:space="preserve">Latency check, i.e. </w:t>
            </w:r>
            <w:r w:rsidRPr="001B2163">
              <w:rPr>
                <w:rFonts w:ascii="Arial" w:eastAsia="SimSun" w:hAnsi="Arial" w:cs="Arial"/>
                <w:b/>
                <w:bCs/>
                <w:kern w:val="2"/>
                <w:sz w:val="21"/>
                <w:szCs w:val="21"/>
                <w:lang w:eastAsia="zh-CN"/>
              </w:rPr>
              <w:t>for multiplexing of HP HARQ-ACK into LP PUSCH, multiplexing is performed only if the last symbol of PUSCH resource carrying multiplexed UCI and UL-SCH is not X symbol(s) later than the original PUCCH resource for HP HARQ-ACK</w:t>
            </w:r>
            <w:r>
              <w:rPr>
                <w:rFonts w:ascii="Arial" w:eastAsia="SimSun" w:hAnsi="Arial" w:cs="Arial"/>
                <w:b/>
                <w:bCs/>
                <w:kern w:val="2"/>
                <w:sz w:val="21"/>
                <w:szCs w:val="21"/>
                <w:lang w:eastAsia="zh-CN"/>
              </w:rPr>
              <w:t>;</w:t>
            </w:r>
          </w:p>
        </w:tc>
      </w:tr>
      <w:tr w:rsidR="00A04761" w:rsidRPr="00B40473" w14:paraId="1B75887C"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FE3012B" w14:textId="72D28034" w:rsidR="00A04761" w:rsidRPr="006F6B8A" w:rsidRDefault="00A04761" w:rsidP="008C19D9">
            <w:pPr>
              <w:spacing w:afterLines="50" w:after="120"/>
              <w:rPr>
                <w:rFonts w:eastAsia="SimSun"/>
                <w:lang w:eastAsia="zh-CN"/>
              </w:rPr>
            </w:pPr>
            <w:r>
              <w:rPr>
                <w:rFonts w:eastAsia="SimSun"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2B095F5" w14:textId="108D3FEF" w:rsidR="00A04761" w:rsidRPr="006F6B8A" w:rsidRDefault="00A04761" w:rsidP="008C19D9">
            <w:pPr>
              <w:spacing w:afterLines="50" w:after="120"/>
              <w:rPr>
                <w:rFonts w:eastAsia="SimSun"/>
                <w:lang w:eastAsia="zh-CN"/>
              </w:rPr>
            </w:pPr>
            <w:r>
              <w:rPr>
                <w:b/>
                <w:i/>
                <w:lang w:eastAsia="zh-CN"/>
              </w:rPr>
              <w:t>Proposal 3</w:t>
            </w:r>
            <w:r w:rsidRPr="00171695">
              <w:rPr>
                <w:b/>
                <w:i/>
                <w:lang w:eastAsia="zh-CN"/>
              </w:rPr>
              <w:t>:</w:t>
            </w:r>
            <w:r>
              <w:rPr>
                <w:b/>
                <w:i/>
                <w:lang w:eastAsia="zh-CN"/>
              </w:rPr>
              <w:t xml:space="preserve"> T</w:t>
            </w:r>
            <w:r w:rsidRPr="00E06AE5">
              <w:rPr>
                <w:b/>
                <w:i/>
                <w:lang w:eastAsia="zh-CN"/>
              </w:rPr>
              <w:t>he R15 multiplexing timeline can be reused for PUCCH/PUSCH with different priorities.</w:t>
            </w:r>
          </w:p>
        </w:tc>
      </w:tr>
      <w:tr w:rsidR="00016DC8" w:rsidRPr="00B40473" w14:paraId="6AE584E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701C488" w14:textId="67421418" w:rsidR="00016DC8" w:rsidRDefault="0045645F" w:rsidP="008C19D9">
            <w:pPr>
              <w:spacing w:afterLines="50" w:after="120"/>
              <w:rPr>
                <w:rFonts w:eastAsia="SimSun"/>
                <w:lang w:eastAsia="zh-CN"/>
              </w:rPr>
            </w:pPr>
            <w:r>
              <w:rPr>
                <w:rFonts w:eastAsia="SimSun"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9DD53D2" w14:textId="2CA9CFB6" w:rsidR="00016DC8" w:rsidRPr="0045645F" w:rsidRDefault="0045645F" w:rsidP="0045645F">
            <w:pPr>
              <w:rPr>
                <w:rFonts w:eastAsiaTheme="minorEastAsia"/>
                <w:b/>
                <w:lang w:val="en-GB" w:eastAsia="zh-CN"/>
              </w:rPr>
            </w:pPr>
            <w:r w:rsidRPr="00DB2E0F">
              <w:rPr>
                <w:b/>
                <w:i/>
                <w:u w:val="single"/>
              </w:rPr>
              <w:t>Proposal 1</w:t>
            </w:r>
            <w:r>
              <w:rPr>
                <w:b/>
                <w:i/>
                <w:u w:val="single"/>
              </w:rPr>
              <w:t>5</w:t>
            </w:r>
            <w:r w:rsidRPr="00DB2E0F">
              <w:rPr>
                <w:b/>
                <w:i/>
                <w:u w:val="single"/>
              </w:rPr>
              <w:t>:</w:t>
            </w:r>
            <w:r w:rsidRPr="00CD196B">
              <w:rPr>
                <w:b/>
                <w:lang w:val="en-GB" w:eastAsia="zh-CN"/>
              </w:rPr>
              <w:t xml:space="preserve"> </w:t>
            </w:r>
            <w:r>
              <w:rPr>
                <w:b/>
                <w:lang w:val="en-GB" w:eastAsia="zh-CN"/>
              </w:rPr>
              <w:t xml:space="preserve">Reuse Rel-15 intra-UE PUCCH/PUSCH multiplexing timeline requirements for Rel-17 intra-UE PUCCH/PUSCH multiplexing with different priorities.   </w:t>
            </w:r>
          </w:p>
        </w:tc>
      </w:tr>
      <w:tr w:rsidR="00016DC8" w:rsidRPr="00B40473" w14:paraId="1B4D70F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228045C" w14:textId="61D09A85" w:rsidR="00016DC8" w:rsidRDefault="0045645F" w:rsidP="008C19D9">
            <w:pPr>
              <w:spacing w:afterLines="50" w:after="120"/>
              <w:rPr>
                <w:rFonts w:eastAsia="SimSun"/>
                <w:lang w:eastAsia="zh-CN"/>
              </w:rPr>
            </w:pPr>
            <w:r>
              <w:rPr>
                <w:rFonts w:eastAsia="SimSun" w:hint="eastAsia"/>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43BF5B1" w14:textId="0BD257EB" w:rsidR="00016DC8" w:rsidRPr="0045645F" w:rsidRDefault="0045645F" w:rsidP="0045645F">
            <w:pPr>
              <w:adjustRightInd w:val="0"/>
              <w:spacing w:before="100" w:beforeAutospacing="1"/>
              <w:rPr>
                <w:rFonts w:eastAsiaTheme="minorEastAsia"/>
                <w:b/>
                <w:bCs/>
                <w:color w:val="000000"/>
                <w:shd w:val="clear" w:color="auto" w:fill="FFFFFF"/>
                <w:lang w:eastAsia="zh-CN"/>
              </w:rPr>
            </w:pPr>
            <w:r>
              <w:rPr>
                <w:b/>
                <w:bCs/>
                <w:color w:val="000000"/>
                <w:shd w:val="clear" w:color="auto" w:fill="FFFFFF"/>
              </w:rPr>
              <w:t xml:space="preserve">Proposal 8: </w:t>
            </w:r>
            <w:r w:rsidRPr="00277733">
              <w:rPr>
                <w:b/>
                <w:bCs/>
                <w:color w:val="000000"/>
                <w:shd w:val="clear" w:color="auto" w:fill="FFFFFF"/>
              </w:rPr>
              <w:t>For HP HARQ-ACK on LP PUSCH, the timeline requirements and detailed multiplexing methods should be further studied.</w:t>
            </w:r>
          </w:p>
        </w:tc>
      </w:tr>
      <w:tr w:rsidR="00016DC8" w:rsidRPr="00B40473" w14:paraId="0997588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4F30F78" w14:textId="77777777" w:rsidR="00016DC8" w:rsidRPr="002608E8" w:rsidRDefault="00016DC8"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BA5255D" w14:textId="77777777" w:rsidR="00016DC8" w:rsidRDefault="00016DC8" w:rsidP="008C19D9">
            <w:pPr>
              <w:spacing w:afterLines="50" w:after="120"/>
              <w:rPr>
                <w:rFonts w:eastAsia="SimSun"/>
                <w:lang w:eastAsia="zh-CN"/>
              </w:rPr>
            </w:pPr>
          </w:p>
        </w:tc>
      </w:tr>
      <w:tr w:rsidR="00016DC8" w:rsidRPr="00B40473" w14:paraId="21BF61A2"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E2BCA33" w14:textId="77777777" w:rsidR="00016DC8" w:rsidRDefault="00016DC8"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0F8BEE0" w14:textId="77777777" w:rsidR="00016DC8" w:rsidRDefault="00016DC8" w:rsidP="008C19D9">
            <w:pPr>
              <w:spacing w:afterLines="50" w:after="120"/>
              <w:rPr>
                <w:rFonts w:eastAsia="SimSun"/>
                <w:lang w:eastAsia="zh-CN"/>
              </w:rPr>
            </w:pPr>
          </w:p>
        </w:tc>
      </w:tr>
      <w:tr w:rsidR="00016DC8" w:rsidRPr="00B40473" w14:paraId="45B13F80"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611378D" w14:textId="77777777" w:rsidR="00016DC8" w:rsidRDefault="00016DC8" w:rsidP="008C19D9">
            <w:pPr>
              <w:spacing w:afterLines="50" w:after="120"/>
              <w:rPr>
                <w:rFonts w:eastAsia="맑은 고딕"/>
                <w:lang w:eastAsia="ko-KR"/>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D8D02CD" w14:textId="77777777" w:rsidR="00016DC8" w:rsidRDefault="00016DC8" w:rsidP="008C19D9">
            <w:pPr>
              <w:spacing w:afterLines="50" w:after="120"/>
              <w:rPr>
                <w:rFonts w:eastAsia="맑은 고딕"/>
                <w:lang w:eastAsia="ko-KR"/>
              </w:rPr>
            </w:pPr>
          </w:p>
        </w:tc>
      </w:tr>
      <w:tr w:rsidR="00016DC8" w:rsidRPr="00B40473" w14:paraId="2838A67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BDDE0DA" w14:textId="77777777" w:rsidR="00016DC8" w:rsidRPr="00450680" w:rsidRDefault="00016DC8" w:rsidP="008C19D9">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A07CC62" w14:textId="77777777" w:rsidR="00016DC8" w:rsidRPr="00450680" w:rsidRDefault="00016DC8" w:rsidP="008C19D9">
            <w:pPr>
              <w:spacing w:afterLines="50" w:after="120"/>
              <w:rPr>
                <w:rFonts w:eastAsia="Yu Mincho"/>
                <w:lang w:eastAsia="ja-JP"/>
              </w:rPr>
            </w:pPr>
          </w:p>
        </w:tc>
      </w:tr>
      <w:tr w:rsidR="00016DC8" w:rsidRPr="00B40473" w14:paraId="36D821A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057EFEA" w14:textId="77777777" w:rsidR="00016DC8" w:rsidRPr="00687861" w:rsidRDefault="00016DC8" w:rsidP="008C19D9">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89BAA10" w14:textId="77777777" w:rsidR="00016DC8" w:rsidRDefault="00016DC8" w:rsidP="008C19D9">
            <w:pPr>
              <w:spacing w:afterLines="50" w:after="120"/>
              <w:rPr>
                <w:rFonts w:eastAsia="Yu Mincho"/>
                <w:lang w:eastAsia="ja-JP"/>
              </w:rPr>
            </w:pPr>
          </w:p>
        </w:tc>
      </w:tr>
      <w:tr w:rsidR="00016DC8" w:rsidRPr="00B40473" w14:paraId="5A9E827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1C8F9E1F" w14:textId="77777777" w:rsidR="00016DC8" w:rsidRDefault="00016DC8" w:rsidP="008C19D9">
            <w:pPr>
              <w:spacing w:afterLines="50" w:after="120"/>
              <w:rPr>
                <w:rFonts w:eastAsia="맑은 고딕"/>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CB1C34F" w14:textId="77777777" w:rsidR="00016DC8" w:rsidRDefault="00016DC8" w:rsidP="008C19D9">
            <w:pPr>
              <w:spacing w:afterLines="50" w:after="120"/>
              <w:rPr>
                <w:rFonts w:eastAsia="맑은 고딕"/>
                <w:lang w:eastAsia="zh-CN"/>
              </w:rPr>
            </w:pPr>
          </w:p>
        </w:tc>
      </w:tr>
      <w:tr w:rsidR="00016DC8" w:rsidRPr="00B40473" w14:paraId="43A26382"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DFF139A" w14:textId="77777777" w:rsidR="00016DC8" w:rsidRPr="00771611" w:rsidRDefault="00016DC8" w:rsidP="008C19D9">
            <w:pPr>
              <w:spacing w:afterLines="50" w:after="120"/>
              <w:rPr>
                <w:rFonts w:eastAsia="SimSun"/>
                <w:color w:val="7030A0"/>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D9FB9AA" w14:textId="77777777" w:rsidR="00016DC8" w:rsidRPr="00771611" w:rsidRDefault="00016DC8" w:rsidP="008C19D9">
            <w:pPr>
              <w:spacing w:afterLines="50" w:after="120"/>
              <w:rPr>
                <w:rFonts w:eastAsia="SimSun"/>
                <w:color w:val="7030A0"/>
                <w:lang w:eastAsia="zh-CN"/>
              </w:rPr>
            </w:pPr>
          </w:p>
        </w:tc>
      </w:tr>
      <w:tr w:rsidR="00016DC8" w:rsidRPr="00CD1AC0" w14:paraId="049D5A3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7D04745" w14:textId="77777777" w:rsidR="00016DC8" w:rsidRPr="00740181" w:rsidRDefault="00016DC8" w:rsidP="008C19D9">
            <w:pPr>
              <w:spacing w:afterLines="50" w:after="120"/>
              <w:rPr>
                <w:rFonts w:eastAsia="SimSun"/>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C4B0221" w14:textId="77777777" w:rsidR="00016DC8" w:rsidRPr="00740181" w:rsidRDefault="00016DC8" w:rsidP="008C19D9">
            <w:pPr>
              <w:spacing w:afterLines="50" w:after="120"/>
              <w:rPr>
                <w:rFonts w:eastAsia="SimSun"/>
                <w:color w:val="000000" w:themeColor="text1"/>
                <w:lang w:eastAsia="zh-CN"/>
              </w:rPr>
            </w:pPr>
          </w:p>
        </w:tc>
      </w:tr>
    </w:tbl>
    <w:p w14:paraId="0D88776C" w14:textId="77777777" w:rsidR="00016DC8" w:rsidRPr="00016DC8" w:rsidRDefault="00016DC8" w:rsidP="00016DC8">
      <w:pPr>
        <w:pStyle w:val="a0"/>
        <w:rPr>
          <w:rFonts w:eastAsiaTheme="minorEastAsia"/>
          <w:lang w:eastAsia="zh-CN"/>
        </w:rPr>
      </w:pPr>
    </w:p>
    <w:p w14:paraId="4B34F0D3" w14:textId="5A58724A" w:rsidR="00314668" w:rsidRPr="00314668" w:rsidRDefault="008A6BFC" w:rsidP="00314668">
      <w:pPr>
        <w:pStyle w:val="2"/>
        <w:tabs>
          <w:tab w:val="clear" w:pos="3447"/>
        </w:tabs>
        <w:ind w:left="567"/>
        <w:rPr>
          <w:rFonts w:eastAsia="SimSun"/>
          <w:lang w:eastAsia="zh-CN"/>
        </w:rPr>
      </w:pPr>
      <w:r>
        <w:rPr>
          <w:rFonts w:eastAsia="SimSun" w:hint="eastAsia"/>
          <w:szCs w:val="20"/>
          <w:lang w:eastAsia="zh-CN"/>
        </w:rPr>
        <w:t>M</w:t>
      </w:r>
      <w:r w:rsidR="00314668" w:rsidRPr="00F46CD0">
        <w:rPr>
          <w:rFonts w:eastAsia="SimSun"/>
          <w:szCs w:val="20"/>
          <w:lang w:eastAsia="zh-CN"/>
        </w:rPr>
        <w:t xml:space="preserve">ultiplexing </w:t>
      </w:r>
      <w:r w:rsidR="00314668">
        <w:rPr>
          <w:rFonts w:eastAsia="SimSun" w:hint="eastAsia"/>
          <w:szCs w:val="20"/>
          <w:lang w:eastAsia="zh-CN"/>
        </w:rPr>
        <w:t xml:space="preserve">scenarios, </w:t>
      </w:r>
      <w:r w:rsidR="00314668" w:rsidRPr="00F46CD0">
        <w:rPr>
          <w:rFonts w:eastAsia="SimSun"/>
          <w:szCs w:val="20"/>
          <w:lang w:eastAsia="zh-CN"/>
        </w:rPr>
        <w:t>rule</w:t>
      </w:r>
      <w:r w:rsidR="00314668">
        <w:rPr>
          <w:rFonts w:eastAsia="SimSun" w:hint="eastAsia"/>
          <w:szCs w:val="20"/>
          <w:lang w:eastAsia="zh-CN"/>
        </w:rPr>
        <w:t>s</w:t>
      </w:r>
      <w:r w:rsidR="00314668" w:rsidRPr="00F46CD0">
        <w:rPr>
          <w:rFonts w:eastAsia="SimSun"/>
          <w:szCs w:val="20"/>
          <w:lang w:eastAsia="zh-CN"/>
        </w:rPr>
        <w:t xml:space="preserve"> and order</w:t>
      </w:r>
      <w:r w:rsidR="00314668">
        <w:rPr>
          <w:rFonts w:eastAsia="SimSun" w:hint="eastAsia"/>
          <w:szCs w:val="20"/>
          <w:lang w:eastAsia="zh-CN"/>
        </w:rPr>
        <w:t xml:space="preserve"> (incl. more than two overlapping channels)</w:t>
      </w:r>
    </w:p>
    <w:p w14:paraId="4907A7E4" w14:textId="77777777" w:rsidR="00314668" w:rsidRDefault="00314668" w:rsidP="00314668">
      <w:pPr>
        <w:rPr>
          <w:rFonts w:eastAsia="SimSun"/>
          <w:color w:val="0070C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7811"/>
      </w:tblGrid>
      <w:tr w:rsidR="00314668" w:rsidRPr="00B40473" w14:paraId="6C6D7470" w14:textId="77777777" w:rsidTr="008C19D9">
        <w:tc>
          <w:tcPr>
            <w:tcW w:w="1509" w:type="dxa"/>
            <w:shd w:val="clear" w:color="auto" w:fill="auto"/>
          </w:tcPr>
          <w:p w14:paraId="45C0BC7B" w14:textId="77777777" w:rsidR="00314668" w:rsidRPr="00B40473" w:rsidRDefault="00314668" w:rsidP="008C19D9">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0E0B8EAE" w14:textId="77777777" w:rsidR="00314668" w:rsidRPr="00B40473" w:rsidRDefault="00314668" w:rsidP="008C19D9">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314668" w:rsidRPr="00B40473" w14:paraId="68392D7C" w14:textId="77777777" w:rsidTr="008C19D9">
        <w:tc>
          <w:tcPr>
            <w:tcW w:w="1509" w:type="dxa"/>
            <w:shd w:val="clear" w:color="auto" w:fill="auto"/>
          </w:tcPr>
          <w:p w14:paraId="3E18D49D" w14:textId="77777777" w:rsidR="00314668" w:rsidRPr="000646D8" w:rsidRDefault="00314668" w:rsidP="008C19D9">
            <w:pPr>
              <w:spacing w:afterLines="50" w:after="120"/>
              <w:rPr>
                <w:rFonts w:eastAsia="맑은 고딕"/>
                <w:lang w:eastAsia="zh-CN"/>
              </w:rPr>
            </w:pPr>
            <w:r>
              <w:rPr>
                <w:rFonts w:eastAsia="맑은 고딕" w:hint="eastAsia"/>
                <w:lang w:eastAsia="zh-CN"/>
              </w:rPr>
              <w:t>OPPO</w:t>
            </w:r>
          </w:p>
        </w:tc>
        <w:tc>
          <w:tcPr>
            <w:tcW w:w="7553" w:type="dxa"/>
            <w:shd w:val="clear" w:color="auto" w:fill="auto"/>
          </w:tcPr>
          <w:p w14:paraId="59A1627A" w14:textId="77777777" w:rsidR="00314668" w:rsidRDefault="00314668" w:rsidP="008C19D9">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1:  The following scenarios of intra-UE</w:t>
            </w:r>
            <w:r>
              <w:rPr>
                <w:rFonts w:eastAsiaTheme="minorEastAsia" w:hint="eastAsia"/>
                <w:b/>
                <w:i/>
                <w:lang w:eastAsia="zh-CN"/>
              </w:rPr>
              <w:t xml:space="preserve"> </w:t>
            </w:r>
            <w:r>
              <w:rPr>
                <w:rFonts w:eastAsiaTheme="minorEastAsia"/>
                <w:b/>
                <w:i/>
                <w:lang w:eastAsia="zh-CN"/>
              </w:rPr>
              <w:t xml:space="preserve">collision </w:t>
            </w:r>
            <w:r>
              <w:rPr>
                <w:rFonts w:eastAsiaTheme="minorEastAsia" w:hint="eastAsia"/>
                <w:b/>
                <w:i/>
                <w:lang w:eastAsia="zh-CN"/>
              </w:rPr>
              <w:t xml:space="preserve">should be supported </w:t>
            </w:r>
            <w:r>
              <w:rPr>
                <w:rFonts w:eastAsiaTheme="minorEastAsia"/>
                <w:b/>
                <w:i/>
                <w:lang w:eastAsia="zh-CN"/>
              </w:rPr>
              <w:t>in R17:</w:t>
            </w:r>
          </w:p>
          <w:p w14:paraId="1F4BBB30" w14:textId="77777777" w:rsidR="00314668" w:rsidRDefault="00314668" w:rsidP="008C19D9">
            <w:pPr>
              <w:spacing w:after="120"/>
              <w:jc w:val="both"/>
              <w:rPr>
                <w:rFonts w:eastAsiaTheme="minorEastAsia"/>
                <w:b/>
                <w:i/>
                <w:lang w:eastAsia="zh-CN"/>
              </w:rPr>
            </w:pPr>
            <w:r>
              <w:rPr>
                <w:rFonts w:eastAsiaTheme="minorEastAsia" w:hint="eastAsia"/>
                <w:b/>
                <w:i/>
                <w:lang w:eastAsia="zh-CN"/>
              </w:rPr>
              <w:t xml:space="preserve">HP </w:t>
            </w:r>
            <w:r>
              <w:rPr>
                <w:rFonts w:eastAsiaTheme="minorEastAsia"/>
                <w:b/>
                <w:i/>
                <w:lang w:eastAsia="zh-CN"/>
              </w:rPr>
              <w:t>HARQ-ACK/SR + LP HARQ-ACK/SR (if any) + CSI on PUCCH</w:t>
            </w:r>
            <w:r w:rsidRPr="00314668">
              <w:rPr>
                <w:rFonts w:eastAsiaTheme="minorEastAsia" w:hint="eastAsia"/>
                <w:b/>
                <w:i/>
                <w:lang w:eastAsia="zh-CN"/>
              </w:rPr>
              <w:t xml:space="preserve"> </w:t>
            </w:r>
          </w:p>
          <w:p w14:paraId="3758E440" w14:textId="77777777" w:rsidR="00314668" w:rsidRPr="00314668" w:rsidRDefault="00314668" w:rsidP="008C19D9">
            <w:pPr>
              <w:spacing w:after="120"/>
              <w:jc w:val="both"/>
              <w:rPr>
                <w:rFonts w:eastAsiaTheme="minorEastAsia"/>
                <w:b/>
                <w:i/>
                <w:lang w:eastAsia="zh-CN"/>
              </w:rPr>
            </w:pPr>
            <w:r w:rsidRPr="00314668">
              <w:rPr>
                <w:rFonts w:eastAsiaTheme="minorEastAsia" w:hint="eastAsia"/>
                <w:b/>
                <w:i/>
                <w:lang w:eastAsia="zh-CN"/>
              </w:rPr>
              <w:lastRenderedPageBreak/>
              <w:t>Proposal</w:t>
            </w:r>
            <w:r w:rsidRPr="00314668">
              <w:rPr>
                <w:rFonts w:eastAsiaTheme="minorEastAsia"/>
                <w:b/>
                <w:i/>
                <w:lang w:eastAsia="zh-CN"/>
              </w:rPr>
              <w:t xml:space="preserve"> 9: For more than two overlapping channels, timeline and procedure for multiplexing and prioritization specified in 38.213 can be reused.</w:t>
            </w:r>
          </w:p>
        </w:tc>
      </w:tr>
      <w:tr w:rsidR="00314668" w:rsidRPr="00B40473" w14:paraId="1453DD2E" w14:textId="77777777" w:rsidTr="008C19D9">
        <w:tc>
          <w:tcPr>
            <w:tcW w:w="1509" w:type="dxa"/>
            <w:shd w:val="clear" w:color="auto" w:fill="auto"/>
          </w:tcPr>
          <w:p w14:paraId="7492DDC3" w14:textId="0A66B1A8" w:rsidR="00314668" w:rsidRPr="00B40473" w:rsidRDefault="008C19D9" w:rsidP="008C19D9">
            <w:pPr>
              <w:spacing w:afterLines="50" w:after="120"/>
              <w:rPr>
                <w:rFonts w:eastAsia="SimSun"/>
                <w:lang w:eastAsia="zh-CN"/>
              </w:rPr>
            </w:pPr>
            <w:r>
              <w:rPr>
                <w:rFonts w:eastAsia="SimSun" w:hint="eastAsia"/>
                <w:lang w:eastAsia="zh-CN"/>
              </w:rPr>
              <w:lastRenderedPageBreak/>
              <w:t>Huawei</w:t>
            </w:r>
          </w:p>
        </w:tc>
        <w:tc>
          <w:tcPr>
            <w:tcW w:w="7553" w:type="dxa"/>
            <w:shd w:val="clear" w:color="auto" w:fill="auto"/>
          </w:tcPr>
          <w:p w14:paraId="41527B60" w14:textId="22E65517" w:rsidR="00314668" w:rsidRPr="008C19D9" w:rsidRDefault="008C19D9" w:rsidP="008C19D9">
            <w:pPr>
              <w:tabs>
                <w:tab w:val="num" w:pos="1440"/>
              </w:tabs>
              <w:spacing w:before="120"/>
              <w:rPr>
                <w:rFonts w:eastAsiaTheme="minorEastAsia"/>
                <w:b/>
                <w:i/>
                <w:lang w:eastAsia="zh-CN"/>
              </w:rPr>
            </w:pPr>
            <w:r>
              <w:rPr>
                <w:b/>
                <w:i/>
                <w:u w:val="single"/>
                <w:lang w:eastAsia="zh-CN"/>
              </w:rPr>
              <w:t>Observation</w:t>
            </w:r>
            <w:r w:rsidRPr="00C336B4">
              <w:rPr>
                <w:rFonts w:hint="eastAsia"/>
                <w:b/>
                <w:i/>
                <w:u w:val="single"/>
                <w:lang w:eastAsia="zh-CN"/>
              </w:rPr>
              <w:t xml:space="preserve"> </w:t>
            </w:r>
            <w:r>
              <w:rPr>
                <w:b/>
                <w:i/>
                <w:u w:val="single"/>
                <w:lang w:eastAsia="zh-CN"/>
              </w:rPr>
              <w:t>1</w:t>
            </w:r>
            <w:r w:rsidRPr="00C336B4">
              <w:rPr>
                <w:b/>
                <w:i/>
                <w:lang w:eastAsia="zh-CN"/>
              </w:rPr>
              <w:t>:</w:t>
            </w:r>
            <w:r w:rsidRPr="00CA1E08">
              <w:rPr>
                <w:b/>
                <w:i/>
                <w:lang w:eastAsia="zh-CN"/>
              </w:rPr>
              <w:t xml:space="preserve"> </w:t>
            </w:r>
            <w:r>
              <w:rPr>
                <w:b/>
                <w:i/>
                <w:lang w:eastAsia="zh-CN"/>
              </w:rPr>
              <w:t>For the multiplexing rule for the collision of more than 2 PUCCHs, the discussion should be delayed until the multiplexing rule for two colliding PUCCHs is agreed.</w:t>
            </w:r>
          </w:p>
        </w:tc>
      </w:tr>
      <w:tr w:rsidR="00314668" w:rsidRPr="00B40473" w14:paraId="27F806EA" w14:textId="77777777" w:rsidTr="008C19D9">
        <w:tc>
          <w:tcPr>
            <w:tcW w:w="1509" w:type="dxa"/>
            <w:shd w:val="clear" w:color="auto" w:fill="auto"/>
          </w:tcPr>
          <w:p w14:paraId="7058F63D" w14:textId="0E256BA9" w:rsidR="00314668" w:rsidRPr="00ED54ED" w:rsidRDefault="008A6BFC" w:rsidP="008C19D9">
            <w:pPr>
              <w:spacing w:afterLines="50" w:after="120"/>
              <w:rPr>
                <w:rFonts w:eastAsia="SimSun"/>
                <w:lang w:eastAsia="zh-CN"/>
              </w:rPr>
            </w:pPr>
            <w:r>
              <w:rPr>
                <w:rFonts w:eastAsia="SimSun" w:hint="eastAsia"/>
                <w:lang w:eastAsia="zh-CN"/>
              </w:rPr>
              <w:t>E///</w:t>
            </w:r>
          </w:p>
        </w:tc>
        <w:tc>
          <w:tcPr>
            <w:tcW w:w="7553" w:type="dxa"/>
            <w:shd w:val="clear" w:color="auto" w:fill="auto"/>
          </w:tcPr>
          <w:p w14:paraId="4C9FDFA7" w14:textId="2C53D86B" w:rsidR="008A6BFC" w:rsidRDefault="008A6BFC" w:rsidP="008A6BFC">
            <w:pPr>
              <w:pStyle w:val="Proposal"/>
              <w:widowControl w:val="0"/>
              <w:numPr>
                <w:ilvl w:val="0"/>
                <w:numId w:val="0"/>
              </w:numPr>
              <w:overflowPunct/>
              <w:autoSpaceDE/>
              <w:autoSpaceDN/>
              <w:adjustRightInd/>
              <w:ind w:left="1304" w:hanging="1304"/>
              <w:textAlignment w:val="auto"/>
            </w:pPr>
            <w:bookmarkStart w:id="74" w:name="_Toc61903304"/>
            <w:bookmarkStart w:id="75" w:name="_Toc61912125"/>
            <w:r>
              <w:rPr>
                <w:rFonts w:hint="eastAsia"/>
                <w:lang w:val="en-US"/>
              </w:rPr>
              <w:t xml:space="preserve">Proposal 10 </w:t>
            </w:r>
            <w:r>
              <w:t>For UCI multiplexing on PUSCH, one or more PUCCH can overlap with PUSCH where the corresponding UCI can be multiplexed in the PUSCH.</w:t>
            </w:r>
            <w:bookmarkEnd w:id="74"/>
            <w:bookmarkEnd w:id="75"/>
          </w:p>
          <w:p w14:paraId="33375754" w14:textId="514B7C98" w:rsidR="00922EEC" w:rsidRPr="00922EEC" w:rsidRDefault="00922EEC" w:rsidP="00922EEC">
            <w:pPr>
              <w:pStyle w:val="Proposal"/>
              <w:widowControl w:val="0"/>
              <w:numPr>
                <w:ilvl w:val="0"/>
                <w:numId w:val="0"/>
              </w:numPr>
              <w:overflowPunct/>
              <w:autoSpaceDE/>
              <w:autoSpaceDN/>
              <w:adjustRightInd/>
              <w:ind w:left="1304" w:hanging="1304"/>
              <w:textAlignment w:val="auto"/>
              <w:rPr>
                <w:rFonts w:cs="Arial"/>
              </w:rPr>
            </w:pPr>
            <w:bookmarkStart w:id="76" w:name="_Toc61912132"/>
            <w:r>
              <w:rPr>
                <w:rFonts w:cs="Arial" w:hint="eastAsia"/>
              </w:rPr>
              <w:t xml:space="preserve">Proposal 17 </w:t>
            </w:r>
            <w:r>
              <w:rPr>
                <w:rFonts w:cs="Arial"/>
                <w:lang w:eastAsia="ja-JP"/>
              </w:rPr>
              <w:t>For cases where a UCI overlaps with multiple PUSCHs, the PUSCH to be multiplexed with the UCI is determined based on signaling known to both gNB and UE.</w:t>
            </w:r>
            <w:bookmarkEnd w:id="76"/>
            <w:r>
              <w:rPr>
                <w:rFonts w:cs="Arial"/>
                <w:lang w:eastAsia="ja-JP"/>
              </w:rPr>
              <w:t xml:space="preserve"> </w:t>
            </w:r>
          </w:p>
          <w:p w14:paraId="1FEB7BC5" w14:textId="06DE8071" w:rsidR="00314668" w:rsidRPr="003C2C0C" w:rsidRDefault="00922EEC" w:rsidP="003C2C0C">
            <w:pPr>
              <w:pStyle w:val="Proposal"/>
              <w:widowControl w:val="0"/>
              <w:numPr>
                <w:ilvl w:val="0"/>
                <w:numId w:val="0"/>
              </w:numPr>
              <w:overflowPunct/>
              <w:autoSpaceDE/>
              <w:autoSpaceDN/>
              <w:adjustRightInd/>
              <w:ind w:left="1304" w:hanging="1304"/>
              <w:textAlignment w:val="auto"/>
              <w:rPr>
                <w:rFonts w:cs="Arial"/>
              </w:rPr>
            </w:pPr>
            <w:bookmarkStart w:id="77" w:name="_Toc61912133"/>
            <w:r>
              <w:rPr>
                <w:rFonts w:cs="Arial" w:hint="eastAsia"/>
              </w:rPr>
              <w:t xml:space="preserve">Proposal </w:t>
            </w:r>
            <w:proofErr w:type="gramStart"/>
            <w:r>
              <w:rPr>
                <w:rFonts w:cs="Arial" w:hint="eastAsia"/>
              </w:rPr>
              <w:t xml:space="preserve">18  </w:t>
            </w:r>
            <w:r>
              <w:rPr>
                <w:rFonts w:cs="Arial"/>
                <w:lang w:eastAsia="ja-JP"/>
              </w:rPr>
              <w:t>For</w:t>
            </w:r>
            <w:proofErr w:type="gramEnd"/>
            <w:r>
              <w:rPr>
                <w:rFonts w:cs="Arial"/>
                <w:lang w:eastAsia="ja-JP"/>
              </w:rPr>
              <w:t xml:space="preserve"> cases where a UCI overlaps with multiple PUSCHs, RAN1 discuss the procedure for determining the PUSCH to be multiplexed with the UCI, taking into account the Rel-17 support of multiplexing UCI and PUSCH of different priorities.</w:t>
            </w:r>
            <w:bookmarkEnd w:id="77"/>
            <w:r>
              <w:rPr>
                <w:rFonts w:cs="Arial"/>
                <w:lang w:eastAsia="ja-JP"/>
              </w:rPr>
              <w:t xml:space="preserve"> </w:t>
            </w:r>
          </w:p>
        </w:tc>
      </w:tr>
      <w:tr w:rsidR="00314668" w:rsidRPr="00B40473" w14:paraId="5F2F6F6E" w14:textId="77777777" w:rsidTr="008C19D9">
        <w:tc>
          <w:tcPr>
            <w:tcW w:w="1509" w:type="dxa"/>
            <w:shd w:val="clear" w:color="auto" w:fill="auto"/>
          </w:tcPr>
          <w:p w14:paraId="712E0A62" w14:textId="448EECE6" w:rsidR="00314668" w:rsidRPr="00B40473" w:rsidRDefault="003C2C0C" w:rsidP="008C19D9">
            <w:pPr>
              <w:spacing w:afterLines="50" w:after="120"/>
              <w:rPr>
                <w:rFonts w:eastAsia="SimSun"/>
                <w:lang w:eastAsia="zh-CN"/>
              </w:rPr>
            </w:pPr>
            <w:r>
              <w:rPr>
                <w:rFonts w:eastAsia="SimSun" w:hint="eastAsia"/>
                <w:lang w:eastAsia="zh-CN"/>
              </w:rPr>
              <w:t>Intel</w:t>
            </w:r>
          </w:p>
        </w:tc>
        <w:tc>
          <w:tcPr>
            <w:tcW w:w="7553" w:type="dxa"/>
            <w:shd w:val="clear" w:color="auto" w:fill="auto"/>
          </w:tcPr>
          <w:p w14:paraId="3A230A79" w14:textId="77777777" w:rsidR="003C2C0C" w:rsidRDefault="003C2C0C" w:rsidP="003C2C0C">
            <w:pPr>
              <w:pStyle w:val="3GPPText"/>
              <w:rPr>
                <w:b/>
                <w:bCs/>
              </w:rPr>
            </w:pPr>
            <w:r w:rsidRPr="00814209">
              <w:rPr>
                <w:b/>
                <w:bCs/>
              </w:rPr>
              <w:t xml:space="preserve">Proposal </w:t>
            </w:r>
            <w:r>
              <w:rPr>
                <w:b/>
                <w:bCs/>
              </w:rPr>
              <w:t>7</w:t>
            </w:r>
            <w:r w:rsidRPr="00814209">
              <w:rPr>
                <w:b/>
                <w:bCs/>
              </w:rPr>
              <w:t xml:space="preserve">: </w:t>
            </w:r>
            <w:r>
              <w:rPr>
                <w:b/>
                <w:bCs/>
              </w:rPr>
              <w:t>CG-UCI is regarded as high priority and can be multiplexed in a similar manner as HP HARQ-ACK onto PUSCH.</w:t>
            </w:r>
          </w:p>
          <w:p w14:paraId="620957F0" w14:textId="77777777" w:rsidR="00314668" w:rsidRDefault="003C2C0C" w:rsidP="003C2C0C">
            <w:pPr>
              <w:pStyle w:val="3GPPText"/>
              <w:rPr>
                <w:b/>
                <w:bCs/>
                <w:lang w:eastAsia="zh-CN"/>
              </w:rPr>
            </w:pPr>
            <w:r>
              <w:rPr>
                <w:b/>
                <w:bCs/>
              </w:rPr>
              <w:t xml:space="preserve">Proposal 8: If both HP and LP HARQ-ACK are to be multiplexed onto CG-PUSCH that includes CG-UCI, CG-UCI is jointly encoded with HP HARQ-ACK with same beta offset. </w:t>
            </w:r>
          </w:p>
          <w:p w14:paraId="1B7F7E29" w14:textId="77777777" w:rsidR="00F474B6" w:rsidRDefault="00F474B6" w:rsidP="00F474B6">
            <w:pPr>
              <w:pStyle w:val="3GPPText"/>
              <w:rPr>
                <w:b/>
                <w:bCs/>
              </w:rPr>
            </w:pPr>
            <w:r w:rsidRPr="00814209">
              <w:rPr>
                <w:b/>
                <w:bCs/>
              </w:rPr>
              <w:t xml:space="preserve">Proposal </w:t>
            </w:r>
            <w:r>
              <w:rPr>
                <w:b/>
                <w:bCs/>
              </w:rPr>
              <w:t>13</w:t>
            </w:r>
            <w:r w:rsidRPr="00814209">
              <w:rPr>
                <w:b/>
                <w:bCs/>
              </w:rPr>
              <w:t xml:space="preserve">: </w:t>
            </w:r>
            <w:r>
              <w:rPr>
                <w:b/>
                <w:bCs/>
              </w:rPr>
              <w:t xml:space="preserve">If a PUSCH overlaps with two sub-slot based PUCCHs, multiplex the UCIs from the PUCCHs onto the PUSCH if timeline conditions are met. If timeline conditions are not met, drop the low priority channel and transmit the high priority channel. </w:t>
            </w:r>
          </w:p>
          <w:p w14:paraId="0517BAEC" w14:textId="77777777" w:rsidR="00F474B6" w:rsidRDefault="00F474B6" w:rsidP="00AF0423">
            <w:pPr>
              <w:pStyle w:val="3GPPText"/>
              <w:numPr>
                <w:ilvl w:val="0"/>
                <w:numId w:val="27"/>
              </w:numPr>
              <w:rPr>
                <w:b/>
                <w:bCs/>
              </w:rPr>
            </w:pPr>
            <w:r>
              <w:rPr>
                <w:b/>
                <w:bCs/>
              </w:rPr>
              <w:t>FFS: whether to apply Rel16 intra-UE prioritization in this case.</w:t>
            </w:r>
          </w:p>
          <w:p w14:paraId="0A1B1A97" w14:textId="77777777" w:rsidR="00F474B6" w:rsidRDefault="00F474B6" w:rsidP="00F474B6">
            <w:pPr>
              <w:pStyle w:val="3GPPText"/>
              <w:rPr>
                <w:b/>
                <w:bCs/>
              </w:rPr>
            </w:pPr>
            <w:r w:rsidRPr="00814209">
              <w:rPr>
                <w:b/>
                <w:bCs/>
              </w:rPr>
              <w:t xml:space="preserve">Proposal </w:t>
            </w:r>
            <w:r>
              <w:rPr>
                <w:b/>
                <w:bCs/>
              </w:rPr>
              <w:t>14</w:t>
            </w:r>
            <w:r w:rsidRPr="00814209">
              <w:rPr>
                <w:b/>
                <w:bCs/>
              </w:rPr>
              <w:t xml:space="preserve">: </w:t>
            </w:r>
            <w:r>
              <w:rPr>
                <w:b/>
                <w:bCs/>
              </w:rPr>
              <w:t>If a PUCCH overlaps with two PUSCHs, following behaviors can be considered, assuming timeline conditions are met:</w:t>
            </w:r>
          </w:p>
          <w:p w14:paraId="4CD7BE17" w14:textId="77777777" w:rsidR="00F474B6" w:rsidRDefault="00F474B6" w:rsidP="00AF0423">
            <w:pPr>
              <w:pStyle w:val="3GPPText"/>
              <w:numPr>
                <w:ilvl w:val="0"/>
                <w:numId w:val="26"/>
              </w:numPr>
              <w:rPr>
                <w:b/>
                <w:bCs/>
              </w:rPr>
            </w:pPr>
            <w:r w:rsidRPr="00CE5ABA">
              <w:rPr>
                <w:b/>
                <w:bCs/>
              </w:rPr>
              <w:t>If PUCCH is of high priority, PUCCH is multiplexed onto first PUSCH</w:t>
            </w:r>
            <w:r>
              <w:rPr>
                <w:b/>
                <w:bCs/>
              </w:rPr>
              <w:t>.</w:t>
            </w:r>
          </w:p>
          <w:p w14:paraId="0E514778" w14:textId="32E1C9BB" w:rsidR="00F474B6" w:rsidRPr="00F474B6" w:rsidRDefault="00F474B6" w:rsidP="00AF0423">
            <w:pPr>
              <w:pStyle w:val="3GPPText"/>
              <w:numPr>
                <w:ilvl w:val="0"/>
                <w:numId w:val="26"/>
              </w:numPr>
              <w:rPr>
                <w:b/>
                <w:bCs/>
              </w:rPr>
            </w:pPr>
            <w:r w:rsidRPr="00CE5ABA">
              <w:rPr>
                <w:b/>
                <w:bCs/>
              </w:rPr>
              <w:t>If first</w:t>
            </w:r>
            <w:r>
              <w:rPr>
                <w:b/>
                <w:bCs/>
              </w:rPr>
              <w:t xml:space="preserve"> (second)</w:t>
            </w:r>
            <w:r w:rsidRPr="00CE5ABA">
              <w:rPr>
                <w:b/>
                <w:bCs/>
              </w:rPr>
              <w:t xml:space="preserve"> PUSCH is </w:t>
            </w:r>
            <w:r>
              <w:rPr>
                <w:b/>
                <w:bCs/>
              </w:rPr>
              <w:t xml:space="preserve">of </w:t>
            </w:r>
            <w:r w:rsidRPr="00CE5ABA">
              <w:rPr>
                <w:b/>
                <w:bCs/>
              </w:rPr>
              <w:t>high</w:t>
            </w:r>
            <w:r>
              <w:rPr>
                <w:b/>
                <w:bCs/>
              </w:rPr>
              <w:t xml:space="preserve"> (low)</w:t>
            </w:r>
            <w:r w:rsidRPr="00CE5ABA">
              <w:rPr>
                <w:b/>
                <w:bCs/>
              </w:rPr>
              <w:t xml:space="preserve"> priority, UCI from PUCCH is multiplexed onto second PUSCH if the PUCCH is of low priority.</w:t>
            </w:r>
          </w:p>
        </w:tc>
      </w:tr>
      <w:tr w:rsidR="00314668" w:rsidRPr="00B40473" w14:paraId="69FA3128" w14:textId="77777777" w:rsidTr="008C19D9">
        <w:tc>
          <w:tcPr>
            <w:tcW w:w="1509" w:type="dxa"/>
            <w:shd w:val="clear" w:color="auto" w:fill="auto"/>
          </w:tcPr>
          <w:p w14:paraId="39D2A893" w14:textId="50A11058" w:rsidR="00314668" w:rsidRPr="00D62FF6" w:rsidRDefault="004C24DD" w:rsidP="008C19D9">
            <w:pPr>
              <w:spacing w:afterLines="50" w:after="120"/>
              <w:rPr>
                <w:rFonts w:eastAsia="Yu Mincho"/>
                <w:lang w:eastAsia="zh-CN"/>
              </w:rPr>
            </w:pPr>
            <w:r>
              <w:rPr>
                <w:rFonts w:eastAsia="Yu Mincho" w:hint="eastAsia"/>
                <w:lang w:eastAsia="zh-CN"/>
              </w:rPr>
              <w:t>NEC</w:t>
            </w:r>
          </w:p>
        </w:tc>
        <w:tc>
          <w:tcPr>
            <w:tcW w:w="7553" w:type="dxa"/>
            <w:shd w:val="clear" w:color="auto" w:fill="auto"/>
          </w:tcPr>
          <w:p w14:paraId="7B9DE4F1" w14:textId="5BE76394" w:rsidR="004C24DD" w:rsidRPr="0094123D" w:rsidRDefault="004C24DD" w:rsidP="004C24DD">
            <w:pPr>
              <w:autoSpaceDE w:val="0"/>
              <w:autoSpaceDN w:val="0"/>
              <w:adjustRightInd w:val="0"/>
              <w:snapToGrid w:val="0"/>
              <w:spacing w:after="120"/>
              <w:jc w:val="both"/>
              <w:rPr>
                <w:rFonts w:eastAsia="SimSun"/>
                <w:i/>
                <w:iCs/>
                <w:lang w:eastAsia="zh-CN"/>
              </w:rPr>
            </w:pPr>
            <w:r w:rsidRPr="0094123D">
              <w:rPr>
                <w:rFonts w:eastAsia="SimSun"/>
                <w:b/>
                <w:bCs/>
                <w:i/>
                <w:iCs/>
                <w:lang w:eastAsia="zh-CN"/>
              </w:rPr>
              <w:t xml:space="preserve">Observation 1: </w:t>
            </w:r>
            <w:r w:rsidRPr="0094123D">
              <w:rPr>
                <w:rFonts w:eastAsia="SimSun"/>
                <w:i/>
                <w:iCs/>
                <w:lang w:eastAsia="zh-CN"/>
              </w:rPr>
              <w:t>If the resource used for transmitting multiplexed HARQ-ACK feedback spans multiple sub-slots, there is a risk of losing a high priority HARQ-ACK due to collision of multiplexed transmission with another high priority PUCCH transmission in a later sub-slot.</w:t>
            </w:r>
          </w:p>
          <w:p w14:paraId="00143E7D" w14:textId="77777777" w:rsidR="00314668" w:rsidRDefault="004C24DD" w:rsidP="004C24DD">
            <w:pPr>
              <w:autoSpaceDE w:val="0"/>
              <w:autoSpaceDN w:val="0"/>
              <w:adjustRightInd w:val="0"/>
              <w:snapToGrid w:val="0"/>
              <w:spacing w:after="120"/>
              <w:jc w:val="both"/>
              <w:rPr>
                <w:rFonts w:eastAsia="SimSun"/>
                <w:i/>
                <w:iCs/>
                <w:lang w:eastAsia="zh-CN"/>
              </w:rPr>
            </w:pPr>
            <w:r w:rsidRPr="0094123D">
              <w:rPr>
                <w:rFonts w:eastAsia="SimSun"/>
                <w:b/>
                <w:bCs/>
                <w:i/>
                <w:iCs/>
                <w:lang w:eastAsia="zh-CN"/>
              </w:rPr>
              <w:t>Proposal 1</w:t>
            </w:r>
            <w:r w:rsidRPr="0094123D">
              <w:rPr>
                <w:rFonts w:eastAsia="SimSun"/>
                <w:i/>
                <w:iCs/>
                <w:lang w:eastAsia="zh-CN"/>
              </w:rPr>
              <w:t xml:space="preserve">: HARQ-ACK feedback multiplexing between different PUCCH resources not confined within a sub-slot is supported only if the latency requirements and timeline conditions are satisfied and the resulted PUCCH resource does not collide with a URLLC PUCCH resource in the second sub-slot. </w:t>
            </w:r>
          </w:p>
          <w:p w14:paraId="6199F288" w14:textId="637BBB6E" w:rsidR="004C24DD" w:rsidRPr="004C24DD" w:rsidRDefault="004C24DD" w:rsidP="004C24DD">
            <w:pPr>
              <w:autoSpaceDE w:val="0"/>
              <w:autoSpaceDN w:val="0"/>
              <w:adjustRightInd w:val="0"/>
              <w:snapToGrid w:val="0"/>
              <w:spacing w:after="120"/>
              <w:jc w:val="both"/>
              <w:rPr>
                <w:rFonts w:eastAsia="SimSun"/>
                <w:bCs/>
                <w:i/>
                <w:iCs/>
                <w:lang w:eastAsia="zh-CN"/>
              </w:rPr>
            </w:pPr>
            <w:r w:rsidRPr="0094123D">
              <w:rPr>
                <w:rFonts w:eastAsia="SimSun"/>
                <w:b/>
                <w:bCs/>
                <w:i/>
                <w:iCs/>
                <w:lang w:eastAsia="zh-CN"/>
              </w:rPr>
              <w:t xml:space="preserve">Proposal 6: </w:t>
            </w:r>
            <w:r w:rsidRPr="0094123D">
              <w:rPr>
                <w:rFonts w:eastAsia="SimSun"/>
                <w:bCs/>
                <w:i/>
                <w:iCs/>
                <w:lang w:eastAsia="zh-CN"/>
              </w:rPr>
              <w:t>When multiplexing both low-priority HARQ-ACK and high-priority HARQ-ACK on a PUSCH scheduled by an UL non-fallback DCI with a DAI field, which HARQ-ACK codebook the DAI field is applied to should be configured by gNB.</w:t>
            </w:r>
          </w:p>
        </w:tc>
      </w:tr>
      <w:tr w:rsidR="00314668" w:rsidRPr="00B40473" w14:paraId="087BFE13" w14:textId="77777777" w:rsidTr="008C19D9">
        <w:tc>
          <w:tcPr>
            <w:tcW w:w="1509" w:type="dxa"/>
            <w:shd w:val="clear" w:color="auto" w:fill="auto"/>
          </w:tcPr>
          <w:p w14:paraId="3E3CBEFF" w14:textId="7F81B7C6" w:rsidR="00314668" w:rsidRPr="00B40473" w:rsidRDefault="00A52699" w:rsidP="008C19D9">
            <w:pPr>
              <w:spacing w:afterLines="50" w:after="120"/>
              <w:rPr>
                <w:rFonts w:eastAsia="SimSun"/>
                <w:lang w:eastAsia="zh-CN"/>
              </w:rPr>
            </w:pPr>
            <w:r>
              <w:rPr>
                <w:rFonts w:eastAsia="SimSun" w:hint="eastAsia"/>
                <w:lang w:eastAsia="zh-CN"/>
              </w:rPr>
              <w:t>Nokia</w:t>
            </w:r>
          </w:p>
        </w:tc>
        <w:tc>
          <w:tcPr>
            <w:tcW w:w="7553" w:type="dxa"/>
            <w:shd w:val="clear" w:color="auto" w:fill="auto"/>
          </w:tcPr>
          <w:p w14:paraId="2E741F6A" w14:textId="77777777" w:rsidR="00A52699" w:rsidRPr="00FC31A4" w:rsidRDefault="00A52699" w:rsidP="00A52699">
            <w:pPr>
              <w:jc w:val="both"/>
              <w:rPr>
                <w:b/>
                <w:sz w:val="22"/>
                <w:szCs w:val="22"/>
              </w:rPr>
            </w:pPr>
            <w:r w:rsidRPr="00FC31A4">
              <w:rPr>
                <w:b/>
                <w:sz w:val="22"/>
                <w:szCs w:val="22"/>
                <w:lang w:eastAsia="zh-CN"/>
              </w:rPr>
              <w:t>Proposal 3.17: M</w:t>
            </w:r>
            <w:r w:rsidRPr="00FC31A4">
              <w:rPr>
                <w:b/>
                <w:bCs/>
                <w:sz w:val="22"/>
                <w:szCs w:val="22"/>
              </w:rPr>
              <w:t>ultiplexing high-priority SR in low-priority PUSCH is supported.</w:t>
            </w:r>
            <w:r w:rsidRPr="00FC31A4">
              <w:rPr>
                <w:b/>
                <w:sz w:val="22"/>
                <w:szCs w:val="22"/>
                <w:lang w:eastAsia="zh-CN"/>
              </w:rPr>
              <w:t xml:space="preserve"> FFS detailed ways of carrying high-priority SR information.</w:t>
            </w:r>
          </w:p>
          <w:p w14:paraId="0DF4C5D6" w14:textId="77777777" w:rsidR="00A52699" w:rsidRPr="00FC31A4" w:rsidRDefault="00A52699" w:rsidP="00A52699">
            <w:pPr>
              <w:contextualSpacing/>
              <w:jc w:val="both"/>
              <w:rPr>
                <w:b/>
                <w:i/>
                <w:iCs/>
                <w:sz w:val="22"/>
                <w:szCs w:val="22"/>
                <w:lang w:eastAsia="zh-CN"/>
              </w:rPr>
            </w:pPr>
            <w:r w:rsidRPr="00FC31A4">
              <w:rPr>
                <w:b/>
                <w:i/>
                <w:iCs/>
                <w:sz w:val="22"/>
                <w:szCs w:val="22"/>
                <w:lang w:eastAsia="zh-CN"/>
              </w:rPr>
              <w:t>Observation 3.4: Multiplexing of more than one PUCCH carrying HARQ-ACK on a PUSCH of different priority should not be supported, as the multiplexing is also not supported for the same priority.</w:t>
            </w:r>
          </w:p>
          <w:p w14:paraId="43704873" w14:textId="77777777" w:rsidR="00A52699" w:rsidRPr="00FC31A4" w:rsidRDefault="00A52699" w:rsidP="00A52699">
            <w:pPr>
              <w:contextualSpacing/>
              <w:jc w:val="both"/>
              <w:rPr>
                <w:b/>
                <w:i/>
                <w:iCs/>
                <w:sz w:val="22"/>
                <w:szCs w:val="22"/>
                <w:lang w:eastAsia="zh-CN"/>
              </w:rPr>
            </w:pPr>
            <w:r w:rsidRPr="00FC31A4">
              <w:rPr>
                <w:b/>
                <w:i/>
                <w:iCs/>
                <w:sz w:val="22"/>
                <w:szCs w:val="22"/>
                <w:lang w:eastAsia="zh-CN"/>
              </w:rPr>
              <w:t xml:space="preserve">Observation 3.5: Multiplexing of more than one high-priority PUCCH, where one of them is carrying HARQ-ACK and the other one carrying SR, on a low-priority PUSCH could be supported. </w:t>
            </w:r>
          </w:p>
          <w:p w14:paraId="7C4741A8" w14:textId="77777777" w:rsidR="00A52699" w:rsidRPr="00FC31A4" w:rsidRDefault="00A52699" w:rsidP="00A52699">
            <w:pPr>
              <w:contextualSpacing/>
              <w:jc w:val="both"/>
              <w:rPr>
                <w:b/>
                <w:i/>
                <w:iCs/>
                <w:sz w:val="22"/>
                <w:szCs w:val="22"/>
                <w:lang w:eastAsia="zh-CN"/>
              </w:rPr>
            </w:pPr>
            <w:r w:rsidRPr="00FC31A4">
              <w:rPr>
                <w:b/>
                <w:i/>
                <w:iCs/>
                <w:sz w:val="22"/>
                <w:szCs w:val="22"/>
                <w:lang w:eastAsia="zh-CN"/>
              </w:rPr>
              <w:lastRenderedPageBreak/>
              <w:t xml:space="preserve">Observation 3.6: Potential multiplexing restrictions or partial UCI dropping for low-priority UCI of more than one overlapping PUCCH multiplexed on an overlapping high-priority PUSCH may be acceptable, whereas partial dropping or multiplexing restrictions of high-priority UCI is not acceptable. </w:t>
            </w:r>
          </w:p>
          <w:p w14:paraId="3B7812F4" w14:textId="751C898E" w:rsidR="00314668" w:rsidRPr="00A52699" w:rsidRDefault="00A52699" w:rsidP="00A52699">
            <w:pPr>
              <w:jc w:val="both"/>
              <w:rPr>
                <w:rFonts w:eastAsiaTheme="minorEastAsia"/>
                <w:b/>
                <w:sz w:val="22"/>
                <w:szCs w:val="22"/>
                <w:lang w:eastAsia="zh-CN"/>
              </w:rPr>
            </w:pPr>
            <w:r w:rsidRPr="00FC31A4">
              <w:rPr>
                <w:b/>
                <w:sz w:val="22"/>
                <w:szCs w:val="22"/>
                <w:lang w:eastAsia="zh-CN"/>
              </w:rPr>
              <w:t xml:space="preserve">Proposal 3.18: RAN1 needs to take the cases of more than two overlapping channels (involving at least one PUSCH) of different priorities into account when deciding whether to support certain multiplexing enhancements in first place. </w:t>
            </w:r>
            <w:r w:rsidRPr="00FC31A4">
              <w:rPr>
                <w:b/>
                <w:sz w:val="22"/>
                <w:szCs w:val="22"/>
              </w:rPr>
              <w:t xml:space="preserve">This is specifically important when considering the support of multiplexing of high-priority UCI on low-priority PUSCH. </w:t>
            </w:r>
          </w:p>
        </w:tc>
      </w:tr>
      <w:tr w:rsidR="00314668" w:rsidRPr="00B40473" w14:paraId="432233F5" w14:textId="77777777" w:rsidTr="008C19D9">
        <w:tc>
          <w:tcPr>
            <w:tcW w:w="1509" w:type="dxa"/>
            <w:shd w:val="clear" w:color="auto" w:fill="auto"/>
          </w:tcPr>
          <w:p w14:paraId="17CED3CE" w14:textId="40477D6F" w:rsidR="00314668" w:rsidRDefault="002A7E96" w:rsidP="008C19D9">
            <w:pPr>
              <w:spacing w:afterLines="50" w:after="120"/>
              <w:rPr>
                <w:rFonts w:eastAsia="SimSun"/>
                <w:lang w:eastAsia="zh-CN"/>
              </w:rPr>
            </w:pPr>
            <w:r>
              <w:rPr>
                <w:rFonts w:eastAsia="SimSun" w:hint="eastAsia"/>
                <w:lang w:eastAsia="zh-CN"/>
              </w:rPr>
              <w:lastRenderedPageBreak/>
              <w:t>IDC</w:t>
            </w:r>
          </w:p>
        </w:tc>
        <w:tc>
          <w:tcPr>
            <w:tcW w:w="7553" w:type="dxa"/>
            <w:shd w:val="clear" w:color="auto" w:fill="auto"/>
          </w:tcPr>
          <w:p w14:paraId="11A3DA01" w14:textId="77777777" w:rsidR="002A7E96" w:rsidRPr="00095493" w:rsidRDefault="002A7E96" w:rsidP="002A7E96">
            <w:pPr>
              <w:jc w:val="both"/>
              <w:rPr>
                <w:b/>
                <w:bCs/>
                <w:i/>
                <w:iCs/>
                <w:szCs w:val="20"/>
                <w:lang w:eastAsia="sv-SE"/>
              </w:rPr>
            </w:pPr>
            <w:r w:rsidRPr="00095493">
              <w:rPr>
                <w:b/>
                <w:bCs/>
                <w:i/>
                <w:iCs/>
                <w:szCs w:val="20"/>
                <w:lang w:eastAsia="sv-SE"/>
              </w:rPr>
              <w:t>Proposal 1: Support multiplexing for following additional scenarios:</w:t>
            </w:r>
          </w:p>
          <w:p w14:paraId="55EF0133" w14:textId="77777777" w:rsidR="002A7E96" w:rsidRPr="00095493" w:rsidRDefault="002A7E96" w:rsidP="00AF0423">
            <w:pPr>
              <w:pStyle w:val="af6"/>
              <w:widowControl w:val="0"/>
              <w:numPr>
                <w:ilvl w:val="0"/>
                <w:numId w:val="61"/>
              </w:numPr>
              <w:contextualSpacing w:val="0"/>
              <w:jc w:val="both"/>
              <w:rPr>
                <w:b/>
                <w:bCs/>
                <w:i/>
                <w:iCs/>
                <w:szCs w:val="20"/>
                <w:lang w:eastAsia="sv-SE"/>
              </w:rPr>
            </w:pPr>
            <w:r w:rsidRPr="00095493">
              <w:rPr>
                <w:b/>
                <w:bCs/>
                <w:i/>
                <w:iCs/>
                <w:szCs w:val="20"/>
                <w:lang w:eastAsia="sv-SE"/>
              </w:rPr>
              <w:t>High-priority SR in a low-priority PUSCH (UL-SCH only)</w:t>
            </w:r>
          </w:p>
          <w:p w14:paraId="4D0DDB24" w14:textId="77777777" w:rsidR="002A7E96" w:rsidRPr="00095493" w:rsidRDefault="002A7E96" w:rsidP="00AF0423">
            <w:pPr>
              <w:pStyle w:val="af6"/>
              <w:widowControl w:val="0"/>
              <w:numPr>
                <w:ilvl w:val="0"/>
                <w:numId w:val="61"/>
              </w:numPr>
              <w:contextualSpacing w:val="0"/>
              <w:jc w:val="both"/>
              <w:rPr>
                <w:b/>
                <w:bCs/>
                <w:i/>
                <w:iCs/>
                <w:szCs w:val="20"/>
                <w:lang w:eastAsia="sv-SE"/>
              </w:rPr>
            </w:pPr>
            <w:r w:rsidRPr="00095493">
              <w:rPr>
                <w:b/>
                <w:bCs/>
                <w:i/>
                <w:iCs/>
                <w:szCs w:val="20"/>
                <w:lang w:eastAsia="sv-SE"/>
              </w:rPr>
              <w:t>High-priority SR and HARQ-ACK in a low-priority PUSCH (UL-SCH only)</w:t>
            </w:r>
          </w:p>
          <w:p w14:paraId="279CD736" w14:textId="77777777" w:rsidR="002A7E96" w:rsidRPr="00095493" w:rsidRDefault="002A7E96" w:rsidP="00AF0423">
            <w:pPr>
              <w:pStyle w:val="af6"/>
              <w:widowControl w:val="0"/>
              <w:numPr>
                <w:ilvl w:val="0"/>
                <w:numId w:val="61"/>
              </w:numPr>
              <w:contextualSpacing w:val="0"/>
              <w:jc w:val="both"/>
              <w:rPr>
                <w:b/>
                <w:bCs/>
                <w:i/>
                <w:iCs/>
                <w:szCs w:val="20"/>
                <w:lang w:eastAsia="sv-SE"/>
              </w:rPr>
            </w:pPr>
            <w:r w:rsidRPr="00095493">
              <w:rPr>
                <w:b/>
                <w:bCs/>
                <w:i/>
                <w:iCs/>
                <w:szCs w:val="20"/>
                <w:lang w:eastAsia="sv-SE"/>
              </w:rPr>
              <w:t>High-priority SR in a low-priority PUSCH (UL-SCH + low-priority HARQ-ACK and/or CSI)</w:t>
            </w:r>
          </w:p>
          <w:p w14:paraId="46F8F202" w14:textId="77777777" w:rsidR="002A7E96" w:rsidRPr="00095493" w:rsidRDefault="002A7E96" w:rsidP="00AF0423">
            <w:pPr>
              <w:pStyle w:val="af6"/>
              <w:widowControl w:val="0"/>
              <w:numPr>
                <w:ilvl w:val="0"/>
                <w:numId w:val="61"/>
              </w:numPr>
              <w:contextualSpacing w:val="0"/>
              <w:jc w:val="both"/>
              <w:rPr>
                <w:b/>
                <w:bCs/>
                <w:i/>
                <w:iCs/>
                <w:szCs w:val="20"/>
                <w:lang w:eastAsia="sv-SE"/>
              </w:rPr>
            </w:pPr>
            <w:r w:rsidRPr="00095493">
              <w:rPr>
                <w:b/>
                <w:bCs/>
                <w:i/>
                <w:iCs/>
                <w:szCs w:val="20"/>
                <w:lang w:eastAsia="sv-SE"/>
              </w:rPr>
              <w:t>High-priority SR and HARQ-ACK in a low-priority PUSCH (UL-SCH + low-priority HARQ-ACK</w:t>
            </w:r>
            <w:r>
              <w:rPr>
                <w:b/>
                <w:bCs/>
                <w:i/>
                <w:iCs/>
                <w:szCs w:val="20"/>
                <w:lang w:eastAsia="sv-SE"/>
              </w:rPr>
              <w:t>/</w:t>
            </w:r>
            <w:r w:rsidRPr="00095493">
              <w:rPr>
                <w:b/>
                <w:bCs/>
                <w:i/>
                <w:iCs/>
                <w:szCs w:val="20"/>
                <w:lang w:eastAsia="sv-SE"/>
              </w:rPr>
              <w:t>CSI)</w:t>
            </w:r>
          </w:p>
          <w:p w14:paraId="7D3DBC8C" w14:textId="77777777" w:rsidR="003F0F3F" w:rsidRPr="00F015A3" w:rsidRDefault="003F0F3F" w:rsidP="003F0F3F">
            <w:pPr>
              <w:jc w:val="both"/>
              <w:rPr>
                <w:b/>
                <w:bCs/>
                <w:i/>
                <w:iCs/>
                <w:szCs w:val="20"/>
                <w:lang w:eastAsia="sv-SE"/>
              </w:rPr>
            </w:pPr>
            <w:r w:rsidRPr="00F015A3">
              <w:rPr>
                <w:b/>
                <w:bCs/>
                <w:i/>
                <w:iCs/>
                <w:szCs w:val="20"/>
                <w:lang w:eastAsia="sv-SE"/>
              </w:rPr>
              <w:t>Proposal</w:t>
            </w:r>
            <w:r>
              <w:rPr>
                <w:b/>
                <w:bCs/>
                <w:i/>
                <w:iCs/>
                <w:szCs w:val="20"/>
                <w:lang w:eastAsia="sv-SE"/>
              </w:rPr>
              <w:t xml:space="preserve"> 16</w:t>
            </w:r>
            <w:r w:rsidRPr="00F015A3">
              <w:rPr>
                <w:b/>
                <w:bCs/>
                <w:i/>
                <w:iCs/>
                <w:szCs w:val="20"/>
                <w:lang w:eastAsia="sv-SE"/>
              </w:rPr>
              <w:t>: DCI scheduling PUSCH includes a single DAI value. In case both LP and HP HARQ-ACK are multiplexed in PUSCH, the DAI corresponds to HP HARQ-ACK only.</w:t>
            </w:r>
          </w:p>
          <w:p w14:paraId="74A04273" w14:textId="2B9B28D7" w:rsidR="00314668" w:rsidRPr="003F0F3F" w:rsidRDefault="003F0F3F" w:rsidP="003F0F3F">
            <w:pPr>
              <w:jc w:val="both"/>
              <w:rPr>
                <w:rFonts w:eastAsiaTheme="minorEastAsia"/>
                <w:b/>
                <w:bCs/>
                <w:i/>
                <w:iCs/>
                <w:szCs w:val="20"/>
                <w:lang w:eastAsia="zh-CN"/>
              </w:rPr>
            </w:pPr>
            <w:r w:rsidRPr="00EB123F">
              <w:rPr>
                <w:b/>
                <w:bCs/>
                <w:i/>
                <w:iCs/>
                <w:szCs w:val="20"/>
                <w:lang w:eastAsia="sv-SE"/>
              </w:rPr>
              <w:t xml:space="preserve">Proposal </w:t>
            </w:r>
            <w:r>
              <w:rPr>
                <w:b/>
                <w:bCs/>
                <w:i/>
                <w:iCs/>
                <w:szCs w:val="20"/>
                <w:lang w:eastAsia="sv-SE"/>
              </w:rPr>
              <w:t>1</w:t>
            </w:r>
            <w:r w:rsidRPr="00EB123F">
              <w:rPr>
                <w:b/>
                <w:bCs/>
                <w:i/>
                <w:iCs/>
                <w:szCs w:val="20"/>
                <w:lang w:eastAsia="sv-SE"/>
              </w:rPr>
              <w:t>7: Support multiplexing of high-priority SR in PUSCH by selection of DMRS sequence in PUSCH.</w:t>
            </w:r>
          </w:p>
        </w:tc>
      </w:tr>
      <w:tr w:rsidR="00314668" w:rsidRPr="00B40473" w14:paraId="48D8EC07" w14:textId="77777777" w:rsidTr="008C19D9">
        <w:tc>
          <w:tcPr>
            <w:tcW w:w="1509" w:type="dxa"/>
            <w:shd w:val="clear" w:color="auto" w:fill="auto"/>
          </w:tcPr>
          <w:p w14:paraId="1230135A" w14:textId="1D2497AD" w:rsidR="00314668" w:rsidRDefault="002655FB" w:rsidP="008C19D9">
            <w:pPr>
              <w:spacing w:afterLines="50" w:after="120"/>
              <w:rPr>
                <w:rFonts w:eastAsia="SimSun"/>
                <w:lang w:eastAsia="zh-CN"/>
              </w:rPr>
            </w:pPr>
            <w:r>
              <w:rPr>
                <w:rFonts w:eastAsia="SimSun" w:hint="eastAsia"/>
                <w:lang w:eastAsia="zh-CN"/>
              </w:rPr>
              <w:t>LGE</w:t>
            </w:r>
          </w:p>
        </w:tc>
        <w:tc>
          <w:tcPr>
            <w:tcW w:w="7553" w:type="dxa"/>
            <w:shd w:val="clear" w:color="auto" w:fill="auto"/>
          </w:tcPr>
          <w:p w14:paraId="1FDB812C" w14:textId="77777777" w:rsidR="002655FB" w:rsidRDefault="002655FB" w:rsidP="00ED71EF">
            <w:pPr>
              <w:spacing w:before="120" w:after="120"/>
              <w:ind w:firstLineChars="100" w:firstLine="216"/>
              <w:rPr>
                <w:rFonts w:eastAsia="바탕"/>
                <w:b/>
                <w:sz w:val="22"/>
                <w:szCs w:val="22"/>
                <w:lang w:eastAsia="ko-KR"/>
              </w:rPr>
            </w:pPr>
            <w:r w:rsidRPr="00D87BE5">
              <w:rPr>
                <w:rFonts w:eastAsia="바탕"/>
                <w:b/>
                <w:sz w:val="22"/>
                <w:szCs w:val="22"/>
                <w:lang w:eastAsia="ko-KR"/>
              </w:rPr>
              <w:t>Proposal #</w:t>
            </w:r>
            <w:r>
              <w:rPr>
                <w:rFonts w:eastAsia="바탕"/>
                <w:b/>
                <w:sz w:val="22"/>
                <w:szCs w:val="22"/>
                <w:lang w:eastAsia="ko-KR"/>
              </w:rPr>
              <w:t>14</w:t>
            </w:r>
            <w:r w:rsidRPr="00D87BE5">
              <w:rPr>
                <w:rFonts w:eastAsia="바탕"/>
                <w:b/>
                <w:sz w:val="22"/>
                <w:szCs w:val="22"/>
                <w:lang w:eastAsia="ko-KR"/>
              </w:rPr>
              <w:t xml:space="preserve">: </w:t>
            </w:r>
            <w:r>
              <w:rPr>
                <w:rFonts w:eastAsia="바탕"/>
                <w:b/>
                <w:sz w:val="22"/>
                <w:szCs w:val="22"/>
                <w:lang w:eastAsia="ko-KR"/>
              </w:rPr>
              <w:t xml:space="preserve">Consider how to determine the priority of CG-UCI and how to encode the CG-UCI payload in case of UCI multiplexing on NR-U CG PUSCH with different priority. </w:t>
            </w:r>
          </w:p>
          <w:p w14:paraId="4CDF9B5B" w14:textId="77777777" w:rsidR="00314668" w:rsidRDefault="002655FB" w:rsidP="00ED71EF">
            <w:pPr>
              <w:spacing w:before="120" w:after="120"/>
              <w:ind w:firstLineChars="100" w:firstLine="216"/>
              <w:rPr>
                <w:rFonts w:eastAsiaTheme="minorEastAsia"/>
                <w:b/>
                <w:sz w:val="22"/>
                <w:szCs w:val="22"/>
                <w:lang w:eastAsia="zh-CN"/>
              </w:rPr>
            </w:pPr>
            <w:r w:rsidRPr="00D87BE5">
              <w:rPr>
                <w:rFonts w:eastAsia="바탕"/>
                <w:b/>
                <w:sz w:val="22"/>
                <w:szCs w:val="22"/>
                <w:lang w:eastAsia="ko-KR"/>
              </w:rPr>
              <w:t>Proposal #</w:t>
            </w:r>
            <w:r>
              <w:rPr>
                <w:rFonts w:eastAsia="바탕"/>
                <w:b/>
                <w:sz w:val="22"/>
                <w:szCs w:val="22"/>
                <w:lang w:eastAsia="ko-KR"/>
              </w:rPr>
              <w:t>15</w:t>
            </w:r>
            <w:r w:rsidRPr="00D87BE5">
              <w:rPr>
                <w:rFonts w:eastAsia="바탕"/>
                <w:b/>
                <w:sz w:val="22"/>
                <w:szCs w:val="22"/>
                <w:lang w:eastAsia="ko-KR"/>
              </w:rPr>
              <w:t xml:space="preserve">: </w:t>
            </w:r>
            <w:r>
              <w:rPr>
                <w:rFonts w:eastAsia="바탕"/>
                <w:b/>
                <w:sz w:val="22"/>
                <w:szCs w:val="22"/>
                <w:lang w:eastAsia="ko-KR"/>
              </w:rPr>
              <w:t xml:space="preserve">Consider to keep the reserved HARQ-ACK REs for same priority with PUSCH in case of piggybacking HARQ-ACK on PUSCH for different priority. </w:t>
            </w:r>
          </w:p>
          <w:p w14:paraId="596312E6" w14:textId="760E210E" w:rsidR="00A15EA8" w:rsidRPr="00A15EA8" w:rsidRDefault="00A15EA8" w:rsidP="00A15EA8">
            <w:pPr>
              <w:pStyle w:val="proposal0"/>
              <w:rPr>
                <w:lang w:eastAsia="zh-CN"/>
              </w:rPr>
            </w:pPr>
            <w:r w:rsidRPr="008041A7">
              <w:t>Proposal #</w:t>
            </w:r>
            <w:r>
              <w:t>20</w:t>
            </w:r>
            <w:r w:rsidRPr="008041A7">
              <w:t>: Cons</w:t>
            </w:r>
            <w:r w:rsidRPr="00601293">
              <w:t>id</w:t>
            </w:r>
            <w:r w:rsidRPr="008041A7">
              <w:t>er enhanced collision handling between HP PUSCH and LP PUSCH with UCI piggybacking.</w:t>
            </w:r>
          </w:p>
        </w:tc>
      </w:tr>
      <w:tr w:rsidR="00314668" w:rsidRPr="00B40473" w14:paraId="1A3CF997"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4E3A6A7" w14:textId="670AAAF1" w:rsidR="00314668" w:rsidRPr="006F6B8A" w:rsidRDefault="00256E4C" w:rsidP="008C19D9">
            <w:pPr>
              <w:spacing w:afterLines="50" w:after="120"/>
              <w:rPr>
                <w:rFonts w:eastAsia="SimSun"/>
                <w:lang w:eastAsia="zh-CN"/>
              </w:rPr>
            </w:pPr>
            <w:r>
              <w:rPr>
                <w:rFonts w:eastAsia="SimSun"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C7D33E6" w14:textId="6219ED54" w:rsidR="00314668" w:rsidRPr="00256E4C" w:rsidRDefault="00256E4C" w:rsidP="00256E4C">
            <w:pPr>
              <w:rPr>
                <w:rFonts w:eastAsiaTheme="minorEastAsia"/>
                <w:b/>
                <w:lang w:eastAsia="zh-CN"/>
              </w:rPr>
            </w:pPr>
            <w:r w:rsidRPr="00145905">
              <w:rPr>
                <w:b/>
                <w:lang w:eastAsia="zh-CN"/>
              </w:rPr>
              <w:t>Proposal 8: The scenario of multiplexing more than two overlapping channels should be further studied.</w:t>
            </w:r>
          </w:p>
        </w:tc>
      </w:tr>
      <w:tr w:rsidR="00314668" w:rsidRPr="00B40473" w14:paraId="2EBA276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03FD313" w14:textId="4039B145" w:rsidR="00314668" w:rsidRDefault="00256E4C" w:rsidP="008C19D9">
            <w:pPr>
              <w:spacing w:afterLines="50" w:after="120"/>
              <w:rPr>
                <w:rFonts w:eastAsia="SimSun"/>
                <w:lang w:eastAsia="zh-CN"/>
              </w:rPr>
            </w:pPr>
            <w:r>
              <w:rPr>
                <w:rFonts w:eastAsia="SimSun"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B9142BE" w14:textId="7927CE44" w:rsidR="00314668" w:rsidRPr="00256E4C" w:rsidRDefault="00256E4C" w:rsidP="00256E4C">
            <w:pPr>
              <w:pStyle w:val="Proposal"/>
              <w:numPr>
                <w:ilvl w:val="0"/>
                <w:numId w:val="0"/>
              </w:numPr>
              <w:ind w:left="1531" w:hanging="1531"/>
              <w:rPr>
                <w:rFonts w:ascii="Calibri" w:hAnsi="Calibri"/>
                <w:sz w:val="22"/>
                <w:szCs w:val="28"/>
              </w:rPr>
            </w:pPr>
            <w:r w:rsidRPr="0002642C">
              <w:rPr>
                <w:rFonts w:eastAsiaTheme="minorEastAsia"/>
                <w:sz w:val="22"/>
                <w:lang w:eastAsia="zh-TW"/>
              </w:rPr>
              <w:t>Proposal 5</w:t>
            </w:r>
            <w:r w:rsidRPr="0002642C">
              <w:rPr>
                <w:rFonts w:eastAsiaTheme="minorEastAsia"/>
                <w:sz w:val="22"/>
                <w:lang w:eastAsia="zh-TW"/>
              </w:rPr>
              <w:tab/>
            </w:r>
            <w:r w:rsidRPr="0002642C">
              <w:rPr>
                <w:rFonts w:ascii="Calibri" w:hAnsi="Calibri"/>
                <w:sz w:val="22"/>
                <w:szCs w:val="28"/>
                <w:lang w:eastAsia="zh-TW"/>
              </w:rPr>
              <w:t>CG-UCI multiplexed in a high priority CG PUSCH is treated as high priority HARQ-ACK and jointly encoded with high priority HARQ-ACK, if there is high priority HARQ-ACK to be multiplexed in the CG PUSCH.</w:t>
            </w:r>
          </w:p>
        </w:tc>
      </w:tr>
      <w:tr w:rsidR="00314668" w:rsidRPr="00B40473" w14:paraId="10F7BE8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6864C9F" w14:textId="7400778B" w:rsidR="00314668" w:rsidRDefault="00B14A7C" w:rsidP="008C19D9">
            <w:pPr>
              <w:spacing w:afterLines="50" w:after="120"/>
              <w:rPr>
                <w:rFonts w:eastAsia="SimSun"/>
                <w:lang w:eastAsia="zh-CN"/>
              </w:rPr>
            </w:pPr>
            <w:r>
              <w:rPr>
                <w:rFonts w:eastAsia="SimSun"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0F70CC7" w14:textId="77777777" w:rsidR="00B14A7C" w:rsidRPr="00B14A7C" w:rsidRDefault="00B14A7C" w:rsidP="00B14A7C">
            <w:pPr>
              <w:spacing w:after="60" w:line="276" w:lineRule="auto"/>
              <w:jc w:val="both"/>
              <w:rPr>
                <w:szCs w:val="20"/>
              </w:rPr>
            </w:pPr>
            <w:r w:rsidRPr="00B14A7C">
              <w:rPr>
                <w:b/>
                <w:bCs/>
                <w:szCs w:val="20"/>
              </w:rPr>
              <w:t xml:space="preserve">Observation 1: </w:t>
            </w:r>
            <w:r w:rsidRPr="00B14A7C">
              <w:rPr>
                <w:szCs w:val="20"/>
              </w:rPr>
              <w:t xml:space="preserve">Rel-16 NR allow UE to perform multiplexing of UCI including HARQ-ACK into a PUSCH based on a slot-based multiplexing framework. Thus, low-latency HARQ-ACK feedback may not be fully realized.  </w:t>
            </w:r>
          </w:p>
          <w:p w14:paraId="6EA89CFA" w14:textId="77777777" w:rsidR="00314668" w:rsidRDefault="00B14A7C" w:rsidP="00B14A7C">
            <w:pPr>
              <w:spacing w:after="60" w:line="276" w:lineRule="auto"/>
              <w:jc w:val="both"/>
              <w:rPr>
                <w:rFonts w:eastAsiaTheme="minorEastAsia"/>
                <w:b/>
                <w:szCs w:val="20"/>
                <w:lang w:eastAsia="zh-CN"/>
              </w:rPr>
            </w:pPr>
            <w:r w:rsidRPr="00B14A7C">
              <w:rPr>
                <w:b/>
                <w:szCs w:val="20"/>
              </w:rPr>
              <w:t xml:space="preserve">Proposal 5: </w:t>
            </w:r>
            <w:r w:rsidRPr="00B14A7C">
              <w:rPr>
                <w:bCs/>
                <w:szCs w:val="20"/>
              </w:rPr>
              <w:t>Support multiplexing of multiple sub-slot based HARQ-ACK transmissions in a PUSCH spanning more than one sub-slot.</w:t>
            </w:r>
            <w:r w:rsidRPr="00B14A7C">
              <w:rPr>
                <w:b/>
                <w:szCs w:val="20"/>
              </w:rPr>
              <w:t xml:space="preserve"> </w:t>
            </w:r>
          </w:p>
          <w:p w14:paraId="529D5AB5" w14:textId="77777777" w:rsidR="00B14A7C" w:rsidRDefault="00B14A7C" w:rsidP="00B14A7C">
            <w:pPr>
              <w:spacing w:after="60" w:line="276" w:lineRule="auto"/>
              <w:jc w:val="both"/>
              <w:rPr>
                <w:rFonts w:eastAsiaTheme="minorEastAsia"/>
                <w:lang w:eastAsia="zh-CN"/>
              </w:rPr>
            </w:pPr>
            <w:r w:rsidRPr="00C455EF">
              <w:rPr>
                <w:rFonts w:eastAsia="맑은 고딕"/>
                <w:b/>
                <w:bCs/>
                <w:lang w:eastAsia="zh-CN"/>
              </w:rPr>
              <w:t xml:space="preserve">Proposal </w:t>
            </w:r>
            <w:r>
              <w:rPr>
                <w:rFonts w:eastAsia="맑은 고딕"/>
                <w:b/>
                <w:bCs/>
                <w:lang w:eastAsia="zh-CN"/>
              </w:rPr>
              <w:t>7</w:t>
            </w:r>
            <w:r w:rsidRPr="00C455EF">
              <w:rPr>
                <w:rFonts w:eastAsia="맑은 고딕"/>
                <w:b/>
                <w:bCs/>
                <w:lang w:eastAsia="zh-CN"/>
              </w:rPr>
              <w:t xml:space="preserve">: </w:t>
            </w:r>
            <w:r w:rsidRPr="004771D2">
              <w:rPr>
                <w:rFonts w:eastAsia="맑은 고딕"/>
                <w:lang w:eastAsia="zh-CN"/>
              </w:rPr>
              <w:t>In Rel-17 NR, support multiplexing of low priority SR, SR/HARQ-ACK, or HARQ-ACK without SR into a high priority PUSCH without UL-SCH.</w:t>
            </w:r>
          </w:p>
          <w:p w14:paraId="79ADB40E" w14:textId="77777777" w:rsidR="00B14A7C" w:rsidRDefault="00B14A7C" w:rsidP="00B14A7C">
            <w:pPr>
              <w:spacing w:after="60" w:line="276" w:lineRule="auto"/>
              <w:jc w:val="both"/>
              <w:rPr>
                <w:b/>
              </w:rPr>
            </w:pPr>
            <w:r w:rsidRPr="006F75EE">
              <w:rPr>
                <w:b/>
              </w:rPr>
              <w:t xml:space="preserve">Observation 2: </w:t>
            </w:r>
            <w:r w:rsidRPr="004771D2">
              <w:rPr>
                <w:bCs/>
              </w:rPr>
              <w:t>For multiplexing high priority HARQ-ACK in low priority PUSCH, applying different beta offset values depending upon priority level might not be enough to satisfy low-latency requirement.</w:t>
            </w:r>
            <w:r w:rsidRPr="006F75EE">
              <w:rPr>
                <w:b/>
              </w:rPr>
              <w:t xml:space="preserve">  </w:t>
            </w:r>
          </w:p>
          <w:p w14:paraId="17E18948" w14:textId="77777777" w:rsidR="00B14A7C" w:rsidRPr="004771D2" w:rsidRDefault="00B14A7C" w:rsidP="00B14A7C">
            <w:pPr>
              <w:spacing w:after="60" w:line="276" w:lineRule="auto"/>
              <w:jc w:val="both"/>
              <w:rPr>
                <w:bCs/>
              </w:rPr>
            </w:pPr>
            <w:r w:rsidRPr="005D5D19">
              <w:rPr>
                <w:b/>
              </w:rPr>
              <w:t xml:space="preserve">Proposal </w:t>
            </w:r>
            <w:r>
              <w:rPr>
                <w:b/>
              </w:rPr>
              <w:t>8</w:t>
            </w:r>
            <w:r w:rsidRPr="005D5D19">
              <w:rPr>
                <w:b/>
              </w:rPr>
              <w:t xml:space="preserve">: </w:t>
            </w:r>
            <w:r w:rsidRPr="004771D2">
              <w:rPr>
                <w:bCs/>
              </w:rPr>
              <w:t>Consider supporting repetitions of high priority UCI such as HARQ-ACK in low priority PUSCH to ensure both the low-latency and high reliability requirements.</w:t>
            </w:r>
          </w:p>
          <w:p w14:paraId="59363E10" w14:textId="4DBDF5B6" w:rsidR="00B14A7C" w:rsidRPr="00B14A7C" w:rsidRDefault="00B14A7C" w:rsidP="00B14A7C">
            <w:pPr>
              <w:spacing w:after="60" w:line="276" w:lineRule="auto"/>
              <w:jc w:val="both"/>
              <w:rPr>
                <w:rFonts w:eastAsiaTheme="minorEastAsia"/>
                <w:lang w:eastAsia="zh-CN"/>
              </w:rPr>
            </w:pPr>
          </w:p>
        </w:tc>
      </w:tr>
      <w:tr w:rsidR="00314668" w:rsidRPr="00B40473" w14:paraId="40C1CC9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B5555A1" w14:textId="2161B579" w:rsidR="00314668" w:rsidRPr="002608E8" w:rsidRDefault="00972F09" w:rsidP="008C19D9">
            <w:pPr>
              <w:spacing w:afterLines="50" w:after="120"/>
              <w:rPr>
                <w:rFonts w:eastAsia="SimSun"/>
                <w:lang w:eastAsia="zh-CN"/>
              </w:rPr>
            </w:pPr>
            <w:r>
              <w:rPr>
                <w:rFonts w:eastAsia="SimSun"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F79DEB6" w14:textId="77777777" w:rsidR="00972F09" w:rsidRPr="00737663" w:rsidRDefault="00972F09" w:rsidP="00972F09">
            <w:pPr>
              <w:spacing w:beforeLines="50" w:before="120"/>
              <w:rPr>
                <w:b/>
                <w:bCs/>
                <w:lang w:eastAsia="ja-JP"/>
              </w:rPr>
            </w:pPr>
            <w:r>
              <w:rPr>
                <w:rFonts w:hint="eastAsia"/>
                <w:b/>
                <w:bCs/>
                <w:lang w:eastAsia="ja-JP"/>
              </w:rPr>
              <w:t>P</w:t>
            </w:r>
            <w:r>
              <w:rPr>
                <w:b/>
                <w:bCs/>
                <w:lang w:eastAsia="ja-JP"/>
              </w:rPr>
              <w:t>roposal 1: The collision handling between high-priority SR and low-priority PUSCH should also be supported in Rel.17.</w:t>
            </w:r>
          </w:p>
          <w:p w14:paraId="63C2BC61" w14:textId="77777777" w:rsidR="00314668" w:rsidRPr="00972F09" w:rsidRDefault="00314668" w:rsidP="008C19D9">
            <w:pPr>
              <w:spacing w:afterLines="50" w:after="120"/>
              <w:rPr>
                <w:rFonts w:eastAsia="SimSun"/>
                <w:lang w:eastAsia="zh-CN"/>
              </w:rPr>
            </w:pPr>
          </w:p>
        </w:tc>
      </w:tr>
      <w:tr w:rsidR="00314668" w:rsidRPr="00B40473" w14:paraId="3BACB6E2"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5D2F0FB" w14:textId="6A527BDE" w:rsidR="00314668" w:rsidRDefault="009D7417" w:rsidP="008C19D9">
            <w:pPr>
              <w:spacing w:afterLines="50" w:after="120"/>
              <w:rPr>
                <w:rFonts w:eastAsia="SimSun"/>
                <w:lang w:eastAsia="zh-CN"/>
              </w:rPr>
            </w:pPr>
            <w:r>
              <w:rPr>
                <w:rFonts w:eastAsia="SimSun" w:hint="eastAsia"/>
                <w:lang w:eastAsia="zh-CN"/>
              </w:rPr>
              <w:lastRenderedPageBreak/>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966DBDF" w14:textId="77777777" w:rsidR="009D7417" w:rsidRDefault="009D7417" w:rsidP="009D7417">
            <w:pPr>
              <w:pStyle w:val="B1"/>
              <w:rPr>
                <w:b/>
              </w:rPr>
            </w:pPr>
            <w:r>
              <w:rPr>
                <w:b/>
              </w:rPr>
              <w:fldChar w:fldCharType="begin"/>
            </w:r>
            <w:r>
              <w:rPr>
                <w:b/>
              </w:rPr>
              <w:instrText xml:space="preserve"> REF _Ref54222171 \h </w:instrText>
            </w:r>
            <w:r>
              <w:rPr>
                <w:b/>
              </w:rPr>
            </w:r>
            <w:r>
              <w:rPr>
                <w:b/>
              </w:rPr>
              <w:fldChar w:fldCharType="separate"/>
            </w:r>
            <w:r w:rsidRPr="00787666">
              <w:rPr>
                <w:b/>
              </w:rPr>
              <w:t xml:space="preserve">Proposal </w:t>
            </w:r>
            <w:r>
              <w:rPr>
                <w:b/>
                <w:noProof/>
              </w:rPr>
              <w:t>9</w:t>
            </w:r>
            <w:r w:rsidRPr="00787666">
              <w:rPr>
                <w:b/>
              </w:rPr>
              <w:t>:</w:t>
            </w:r>
            <w:r w:rsidRPr="00E1298F">
              <w:rPr>
                <w:rFonts w:eastAsiaTheme="minorEastAsia"/>
                <w:b/>
                <w:lang w:eastAsia="ko-KR"/>
              </w:rPr>
              <w:t xml:space="preserve"> For HARQ-ACK codebook construction, sub-slot based HARQ-ACK codebooks are concatenated, and can be transmitted for either PUSCH or PUCCH.</w:t>
            </w:r>
            <w:r>
              <w:rPr>
                <w:b/>
              </w:rPr>
              <w:fldChar w:fldCharType="end"/>
            </w:r>
          </w:p>
          <w:p w14:paraId="7A0DED40" w14:textId="77777777" w:rsidR="009D7417" w:rsidRDefault="009D7417" w:rsidP="009D7417">
            <w:pPr>
              <w:pStyle w:val="B1"/>
              <w:rPr>
                <w:lang w:eastAsia="ko-KR"/>
              </w:rPr>
            </w:pPr>
            <w:r>
              <w:rPr>
                <w:lang w:eastAsia="ko-KR"/>
              </w:rPr>
              <w:fldChar w:fldCharType="begin"/>
            </w:r>
            <w:r>
              <w:rPr>
                <w:lang w:eastAsia="ko-KR"/>
              </w:rPr>
              <w:instrText xml:space="preserve"> </w:instrText>
            </w:r>
            <w:r>
              <w:rPr>
                <w:rFonts w:hint="eastAsia"/>
                <w:lang w:eastAsia="ko-KR"/>
              </w:rPr>
              <w:instrText>REF _Ref54222235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10</w:t>
            </w:r>
            <w:r w:rsidRPr="00787666">
              <w:rPr>
                <w:b/>
              </w:rPr>
              <w:t>:</w:t>
            </w:r>
            <w:r w:rsidRPr="00E1298F">
              <w:rPr>
                <w:rFonts w:eastAsiaTheme="minorEastAsia"/>
                <w:b/>
                <w:lang w:eastAsia="ko-KR"/>
              </w:rPr>
              <w:t xml:space="preserve"> DL-DCI for HP UCI which is received after UL-DCI for LP TB may affect the PUSCH mapping.</w:t>
            </w:r>
            <w:r>
              <w:rPr>
                <w:lang w:eastAsia="ko-KR"/>
              </w:rPr>
              <w:fldChar w:fldCharType="end"/>
            </w:r>
          </w:p>
          <w:p w14:paraId="0353982E" w14:textId="77777777" w:rsidR="009D7417" w:rsidRDefault="009D7417" w:rsidP="009D7417">
            <w:pPr>
              <w:pStyle w:val="B1"/>
              <w:rPr>
                <w:lang w:eastAsia="ko-KR"/>
              </w:rPr>
            </w:pPr>
            <w:r>
              <w:rPr>
                <w:lang w:eastAsia="ko-KR"/>
              </w:rPr>
              <w:fldChar w:fldCharType="begin"/>
            </w:r>
            <w:r>
              <w:rPr>
                <w:lang w:eastAsia="ko-KR"/>
              </w:rPr>
              <w:instrText xml:space="preserve"> </w:instrText>
            </w:r>
            <w:r>
              <w:rPr>
                <w:rFonts w:hint="eastAsia"/>
                <w:lang w:eastAsia="ko-KR"/>
              </w:rPr>
              <w:instrText>REF _Ref54222238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11</w:t>
            </w:r>
            <w:r w:rsidRPr="00787666">
              <w:rPr>
                <w:b/>
              </w:rPr>
              <w:t>:</w:t>
            </w:r>
            <w:r w:rsidRPr="00E1298F">
              <w:rPr>
                <w:b/>
                <w:lang w:eastAsia="ko-KR"/>
              </w:rPr>
              <w:t xml:space="preserve"> HP UCI may not be mapped at the second hop of the PUSCH.</w:t>
            </w:r>
            <w:r>
              <w:rPr>
                <w:lang w:eastAsia="ko-KR"/>
              </w:rPr>
              <w:fldChar w:fldCharType="end"/>
            </w:r>
          </w:p>
          <w:p w14:paraId="6873C07F" w14:textId="15409741" w:rsidR="00314668" w:rsidRPr="009D7417" w:rsidRDefault="009D7417" w:rsidP="009D7417">
            <w:pPr>
              <w:pStyle w:val="B1"/>
              <w:rPr>
                <w:lang w:eastAsia="zh-CN"/>
              </w:rPr>
            </w:pPr>
            <w:r>
              <w:rPr>
                <w:lang w:eastAsia="ko-KR"/>
              </w:rPr>
              <w:fldChar w:fldCharType="begin"/>
            </w:r>
            <w:r>
              <w:rPr>
                <w:lang w:eastAsia="ko-KR"/>
              </w:rPr>
              <w:instrText xml:space="preserve"> </w:instrText>
            </w:r>
            <w:r>
              <w:rPr>
                <w:rFonts w:hint="eastAsia"/>
                <w:lang w:eastAsia="ko-KR"/>
              </w:rPr>
              <w:instrText>REF _Ref54368789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12</w:t>
            </w:r>
            <w:r w:rsidRPr="00787666">
              <w:rPr>
                <w:b/>
              </w:rPr>
              <w:t>:</w:t>
            </w:r>
            <w:r w:rsidRPr="00E1298F">
              <w:rPr>
                <w:rFonts w:eastAsiaTheme="minorEastAsia"/>
                <w:b/>
                <w:lang w:eastAsia="ko-KR"/>
              </w:rPr>
              <w:t xml:space="preserve"> Further study how to adjust the power </w:t>
            </w:r>
            <w:r>
              <w:rPr>
                <w:rFonts w:eastAsiaTheme="minorEastAsia"/>
                <w:b/>
                <w:lang w:eastAsia="ko-KR"/>
              </w:rPr>
              <w:t xml:space="preserve">of PUSCH </w:t>
            </w:r>
            <w:r w:rsidRPr="00E1298F">
              <w:rPr>
                <w:rFonts w:eastAsiaTheme="minorEastAsia"/>
                <w:b/>
                <w:lang w:eastAsia="ko-KR"/>
              </w:rPr>
              <w:t xml:space="preserve">for </w:t>
            </w:r>
            <w:r>
              <w:rPr>
                <w:rFonts w:eastAsiaTheme="minorEastAsia"/>
                <w:b/>
                <w:lang w:eastAsia="ko-KR"/>
              </w:rPr>
              <w:t>payload from the other priority.</w:t>
            </w:r>
            <w:r>
              <w:rPr>
                <w:lang w:eastAsia="ko-KR"/>
              </w:rPr>
              <w:fldChar w:fldCharType="end"/>
            </w:r>
          </w:p>
        </w:tc>
      </w:tr>
      <w:tr w:rsidR="00314668" w:rsidRPr="00B40473" w14:paraId="30511E0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BF0C168" w14:textId="73143C03" w:rsidR="00314668" w:rsidRDefault="00A04761" w:rsidP="008C19D9">
            <w:pPr>
              <w:spacing w:afterLines="50" w:after="120"/>
              <w:rPr>
                <w:rFonts w:eastAsia="맑은 고딕"/>
                <w:lang w:eastAsia="zh-CN"/>
              </w:rPr>
            </w:pPr>
            <w:r>
              <w:rPr>
                <w:rFonts w:eastAsia="맑은 고딕"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A4F2823" w14:textId="77777777" w:rsidR="00A04761" w:rsidRDefault="00A04761" w:rsidP="00A04761">
            <w:pPr>
              <w:jc w:val="both"/>
              <w:rPr>
                <w:b/>
                <w:i/>
                <w:lang w:eastAsia="zh-CN"/>
              </w:rPr>
            </w:pPr>
            <w:r>
              <w:rPr>
                <w:b/>
                <w:i/>
                <w:lang w:eastAsia="zh-CN"/>
              </w:rPr>
              <w:t>Proposal 5</w:t>
            </w:r>
            <w:r w:rsidRPr="00171695">
              <w:rPr>
                <w:b/>
                <w:i/>
                <w:lang w:eastAsia="zh-CN"/>
              </w:rPr>
              <w:t>:</w:t>
            </w:r>
            <w:r>
              <w:rPr>
                <w:b/>
                <w:i/>
                <w:lang w:eastAsia="zh-CN"/>
              </w:rPr>
              <w:t xml:space="preserve"> Solutions such as</w:t>
            </w:r>
            <w:r w:rsidRPr="00323A17">
              <w:rPr>
                <w:b/>
                <w:i/>
                <w:lang w:eastAsia="zh-CN"/>
              </w:rPr>
              <w:t xml:space="preserve"> </w:t>
            </w:r>
            <w:r>
              <w:rPr>
                <w:b/>
                <w:i/>
                <w:lang w:eastAsia="zh-CN"/>
              </w:rPr>
              <w:t xml:space="preserve">direct puncture or </w:t>
            </w:r>
            <w:r w:rsidRPr="00323A17">
              <w:rPr>
                <w:b/>
                <w:i/>
                <w:lang w:eastAsia="zh-CN"/>
              </w:rPr>
              <w:t>treating HP</w:t>
            </w:r>
            <w:r>
              <w:rPr>
                <w:b/>
                <w:i/>
                <w:lang w:eastAsia="zh-CN"/>
              </w:rPr>
              <w:t xml:space="preserve"> </w:t>
            </w:r>
            <w:r w:rsidRPr="00323A17">
              <w:rPr>
                <w:b/>
                <w:i/>
                <w:lang w:eastAsia="zh-CN"/>
              </w:rPr>
              <w:t>SR as HARQ-ACK</w:t>
            </w:r>
            <w:r>
              <w:rPr>
                <w:b/>
                <w:i/>
                <w:lang w:eastAsia="zh-CN"/>
              </w:rPr>
              <w:t>/CSI</w:t>
            </w:r>
            <w:r w:rsidRPr="00323A17">
              <w:rPr>
                <w:b/>
                <w:i/>
                <w:lang w:eastAsia="zh-CN"/>
              </w:rPr>
              <w:t xml:space="preserve"> bit </w:t>
            </w:r>
            <w:r>
              <w:rPr>
                <w:b/>
                <w:i/>
                <w:lang w:eastAsia="zh-CN"/>
              </w:rPr>
              <w:t>in multiplexing can be considered for HP SR on LP PUSCH</w:t>
            </w:r>
            <w:r w:rsidRPr="00387BD5">
              <w:rPr>
                <w:b/>
                <w:i/>
                <w:lang w:eastAsia="zh-CN"/>
              </w:rPr>
              <w:t>.</w:t>
            </w:r>
          </w:p>
          <w:p w14:paraId="0E38B3A9" w14:textId="64C48D49" w:rsidR="00314668" w:rsidRPr="00A04761" w:rsidRDefault="00A04761" w:rsidP="00A04761">
            <w:pPr>
              <w:jc w:val="both"/>
              <w:rPr>
                <w:rFonts w:eastAsiaTheme="minorEastAsia"/>
                <w:b/>
                <w:i/>
                <w:lang w:eastAsia="zh-CN"/>
              </w:rPr>
            </w:pPr>
            <w:r w:rsidRPr="00527218">
              <w:rPr>
                <w:b/>
                <w:i/>
                <w:lang w:eastAsia="zh-CN"/>
              </w:rPr>
              <w:t xml:space="preserve">Proposal </w:t>
            </w:r>
            <w:r>
              <w:rPr>
                <w:b/>
                <w:i/>
                <w:lang w:eastAsia="zh-CN"/>
              </w:rPr>
              <w:t>6</w:t>
            </w:r>
            <w:r w:rsidRPr="00527218">
              <w:rPr>
                <w:b/>
                <w:i/>
                <w:lang w:eastAsia="zh-CN"/>
              </w:rPr>
              <w:t xml:space="preserve">: The R16 agreement about multiplexing/cancelling order is not applicable in some cases and needs to be reconsidered. It is more nature for UE to operate in </w:t>
            </w:r>
            <w:proofErr w:type="spellStart"/>
            <w:r w:rsidRPr="00527218">
              <w:rPr>
                <w:b/>
                <w:i/>
                <w:lang w:eastAsia="zh-CN"/>
              </w:rPr>
              <w:t>a</w:t>
            </w:r>
            <w:r w:rsidRPr="00527218">
              <w:rPr>
                <w:rFonts w:hint="eastAsia"/>
                <w:b/>
                <w:i/>
                <w:lang w:eastAsia="zh-CN"/>
              </w:rPr>
              <w:t>“</w:t>
            </w:r>
            <w:r w:rsidRPr="00527218">
              <w:rPr>
                <w:b/>
                <w:i/>
                <w:lang w:eastAsia="zh-CN"/>
              </w:rPr>
              <w:t>first</w:t>
            </w:r>
            <w:proofErr w:type="spellEnd"/>
            <w:r w:rsidRPr="00527218">
              <w:rPr>
                <w:b/>
                <w:i/>
                <w:lang w:eastAsia="zh-CN"/>
              </w:rPr>
              <w:t xml:space="preserve"> come first process” manner.</w:t>
            </w:r>
          </w:p>
        </w:tc>
      </w:tr>
      <w:tr w:rsidR="00314668" w:rsidRPr="00B40473" w14:paraId="45C964C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2FAD9C0" w14:textId="26B8E819" w:rsidR="00314668" w:rsidRPr="00450680" w:rsidRDefault="00374574" w:rsidP="008C19D9">
            <w:pPr>
              <w:spacing w:afterLines="50" w:after="120"/>
              <w:rPr>
                <w:rFonts w:eastAsia="Yu Mincho"/>
                <w:lang w:eastAsia="zh-CN"/>
              </w:rPr>
            </w:pPr>
            <w:r>
              <w:rPr>
                <w:rFonts w:eastAsia="Yu Mincho"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06E2EDA" w14:textId="2E084800" w:rsidR="00374574" w:rsidRDefault="00374574" w:rsidP="00374574">
            <w:pPr>
              <w:pStyle w:val="ac"/>
              <w:rPr>
                <w:rFonts w:eastAsiaTheme="minorEastAsia"/>
                <w:lang w:eastAsia="zh-CN"/>
              </w:rPr>
            </w:pPr>
            <w:bookmarkStart w:id="78" w:name="_Ref54364336"/>
            <w:r w:rsidRPr="00CD196B">
              <w:rPr>
                <w:i/>
                <w:u w:val="single"/>
              </w:rPr>
              <w:t xml:space="preserve">Proposal </w:t>
            </w:r>
            <w:r>
              <w:rPr>
                <w:i/>
                <w:u w:val="single"/>
              </w:rPr>
              <w:t>12</w:t>
            </w:r>
            <w:r w:rsidRPr="00CD196B">
              <w:rPr>
                <w:i/>
                <w:u w:val="single"/>
              </w:rPr>
              <w:t>:</w:t>
            </w:r>
            <w:r w:rsidRPr="00CD196B">
              <w:rPr>
                <w:lang w:val="en-GB" w:eastAsia="zh-CN"/>
              </w:rPr>
              <w:t xml:space="preserve"> </w:t>
            </w:r>
            <w:r>
              <w:rPr>
                <w:lang w:val="en-GB" w:eastAsia="zh-CN"/>
              </w:rPr>
              <w:t xml:space="preserve">Adopt the collision resolution in </w:t>
            </w:r>
            <w:r>
              <w:rPr>
                <w:b w:val="0"/>
                <w:lang w:val="en-GB" w:eastAsia="zh-CN"/>
              </w:rPr>
              <w:fldChar w:fldCharType="begin"/>
            </w:r>
            <w:r>
              <w:rPr>
                <w:lang w:val="en-GB" w:eastAsia="zh-CN"/>
              </w:rPr>
              <w:instrText xml:space="preserve"> REF _Ref54364336 \h  \* MERGEFORMAT </w:instrText>
            </w:r>
            <w:r>
              <w:rPr>
                <w:b w:val="0"/>
                <w:lang w:val="en-GB" w:eastAsia="zh-CN"/>
              </w:rPr>
            </w:r>
            <w:r>
              <w:rPr>
                <w:b w:val="0"/>
                <w:lang w:val="en-GB" w:eastAsia="zh-CN"/>
              </w:rPr>
              <w:fldChar w:fldCharType="separate"/>
            </w:r>
            <w:r w:rsidRPr="00B92881">
              <w:rPr>
                <w:lang w:val="en-GB" w:eastAsia="zh-CN"/>
              </w:rPr>
              <w:t>Table 6</w:t>
            </w:r>
            <w:r>
              <w:rPr>
                <w:b w:val="0"/>
                <w:lang w:val="en-GB" w:eastAsia="zh-CN"/>
              </w:rPr>
              <w:fldChar w:fldCharType="end"/>
            </w:r>
            <w:r>
              <w:rPr>
                <w:lang w:val="en-GB" w:eastAsia="zh-CN"/>
              </w:rPr>
              <w:t xml:space="preserve"> for collision between different priority PUCCH/PUSCH transmissions.   </w:t>
            </w:r>
          </w:p>
          <w:p w14:paraId="1EACD0D0" w14:textId="77777777" w:rsidR="00374574" w:rsidRPr="0044759B" w:rsidRDefault="00374574" w:rsidP="00374574">
            <w:pPr>
              <w:pStyle w:val="ac"/>
              <w:jc w:val="center"/>
              <w:rPr>
                <w:b w:val="0"/>
                <w:bCs w:val="0"/>
                <w:lang w:val="en-GB" w:eastAsia="zh-CN"/>
              </w:rPr>
            </w:pPr>
            <w:r w:rsidRPr="000559B9">
              <w:t xml:space="preserve">Table </w:t>
            </w:r>
            <w:r>
              <w:fldChar w:fldCharType="begin"/>
            </w:r>
            <w:r>
              <w:instrText xml:space="preserve"> SEQ Table \* ARABIC </w:instrText>
            </w:r>
            <w:r>
              <w:fldChar w:fldCharType="separate"/>
            </w:r>
            <w:r>
              <w:rPr>
                <w:noProof/>
              </w:rPr>
              <w:t>6</w:t>
            </w:r>
            <w:r>
              <w:rPr>
                <w:noProof/>
              </w:rPr>
              <w:fldChar w:fldCharType="end"/>
            </w:r>
            <w:bookmarkEnd w:id="78"/>
            <w:r w:rsidRPr="000559B9">
              <w:rPr>
                <w:lang w:val="en-GB" w:eastAsia="zh-CN"/>
              </w:rPr>
              <w:t xml:space="preserve">. </w:t>
            </w:r>
            <w:r>
              <w:rPr>
                <w:lang w:val="en-GB" w:eastAsia="zh-CN"/>
              </w:rPr>
              <w:t>URLLC/eMBB UL transmission collision resolution</w:t>
            </w:r>
          </w:p>
          <w:tbl>
            <w:tblPr>
              <w:tblStyle w:val="af0"/>
              <w:tblW w:w="5607" w:type="pct"/>
              <w:tblLook w:val="04A0" w:firstRow="1" w:lastRow="0" w:firstColumn="1" w:lastColumn="0" w:noHBand="0" w:noVBand="1"/>
            </w:tblPr>
            <w:tblGrid>
              <w:gridCol w:w="1076"/>
              <w:gridCol w:w="916"/>
              <w:gridCol w:w="1115"/>
              <w:gridCol w:w="908"/>
              <w:gridCol w:w="1420"/>
              <w:gridCol w:w="1251"/>
              <w:gridCol w:w="1820"/>
            </w:tblGrid>
            <w:tr w:rsidR="00374574" w14:paraId="66925A50" w14:textId="77777777" w:rsidTr="0045645F">
              <w:tc>
                <w:tcPr>
                  <w:tcW w:w="703" w:type="pct"/>
                </w:tcPr>
                <w:p w14:paraId="66D38B36" w14:textId="77777777" w:rsidR="00374574" w:rsidRPr="006E67DB" w:rsidRDefault="00374574" w:rsidP="0045645F">
                  <w:pPr>
                    <w:pStyle w:val="af6"/>
                    <w:ind w:left="0"/>
                    <w:rPr>
                      <w:szCs w:val="20"/>
                    </w:rPr>
                  </w:pPr>
                </w:p>
              </w:tc>
              <w:tc>
                <w:tcPr>
                  <w:tcW w:w="485" w:type="pct"/>
                </w:tcPr>
                <w:p w14:paraId="5C9073AD" w14:textId="77777777" w:rsidR="00374574" w:rsidRPr="006E67DB" w:rsidRDefault="00374574" w:rsidP="0045645F">
                  <w:pPr>
                    <w:pStyle w:val="af6"/>
                    <w:ind w:left="0"/>
                    <w:rPr>
                      <w:szCs w:val="20"/>
                    </w:rPr>
                  </w:pPr>
                  <w:r>
                    <w:rPr>
                      <w:szCs w:val="20"/>
                    </w:rPr>
                    <w:t>LP</w:t>
                  </w:r>
                  <w:r w:rsidRPr="00CF1847">
                    <w:rPr>
                      <w:szCs w:val="20"/>
                    </w:rPr>
                    <w:t xml:space="preserve"> SR on PUCCH</w:t>
                  </w:r>
                </w:p>
              </w:tc>
              <w:tc>
                <w:tcPr>
                  <w:tcW w:w="726" w:type="pct"/>
                </w:tcPr>
                <w:p w14:paraId="2CB2A49E" w14:textId="77777777" w:rsidR="00374574" w:rsidRPr="006E67DB" w:rsidRDefault="00374574" w:rsidP="0045645F">
                  <w:pPr>
                    <w:pStyle w:val="af6"/>
                    <w:ind w:left="0"/>
                    <w:rPr>
                      <w:szCs w:val="20"/>
                    </w:rPr>
                  </w:pPr>
                  <w:r>
                    <w:rPr>
                      <w:szCs w:val="20"/>
                    </w:rPr>
                    <w:t>LP</w:t>
                  </w:r>
                  <w:r w:rsidRPr="00CF1847">
                    <w:rPr>
                      <w:szCs w:val="20"/>
                    </w:rPr>
                    <w:t xml:space="preserve"> </w:t>
                  </w:r>
                  <w:r w:rsidRPr="006E67DB">
                    <w:rPr>
                      <w:szCs w:val="20"/>
                    </w:rPr>
                    <w:t>ACK on PUCCH</w:t>
                  </w:r>
                </w:p>
              </w:tc>
              <w:tc>
                <w:tcPr>
                  <w:tcW w:w="604" w:type="pct"/>
                </w:tcPr>
                <w:p w14:paraId="5C620309" w14:textId="77777777" w:rsidR="00374574" w:rsidRPr="006E67DB" w:rsidRDefault="00374574" w:rsidP="0045645F">
                  <w:pPr>
                    <w:pStyle w:val="af6"/>
                    <w:ind w:left="0"/>
                    <w:rPr>
                      <w:szCs w:val="20"/>
                    </w:rPr>
                  </w:pPr>
                  <w:r>
                    <w:rPr>
                      <w:szCs w:val="20"/>
                    </w:rPr>
                    <w:t>LP</w:t>
                  </w:r>
                  <w:r w:rsidRPr="00CF1847">
                    <w:rPr>
                      <w:szCs w:val="20"/>
                    </w:rPr>
                    <w:t xml:space="preserve"> </w:t>
                  </w:r>
                  <w:r w:rsidRPr="006E67DB">
                    <w:rPr>
                      <w:szCs w:val="20"/>
                    </w:rPr>
                    <w:t>CSI on PUCCH</w:t>
                  </w:r>
                </w:p>
              </w:tc>
              <w:tc>
                <w:tcPr>
                  <w:tcW w:w="725" w:type="pct"/>
                </w:tcPr>
                <w:p w14:paraId="371B4E9B" w14:textId="77777777" w:rsidR="00374574" w:rsidRPr="006E67DB" w:rsidRDefault="00374574" w:rsidP="0045645F">
                  <w:pPr>
                    <w:pStyle w:val="af6"/>
                    <w:ind w:left="0"/>
                    <w:rPr>
                      <w:szCs w:val="20"/>
                    </w:rPr>
                  </w:pPr>
                  <w:r>
                    <w:rPr>
                      <w:szCs w:val="20"/>
                    </w:rPr>
                    <w:t>LP</w:t>
                  </w:r>
                  <w:r w:rsidRPr="00CF1847">
                    <w:rPr>
                      <w:szCs w:val="20"/>
                    </w:rPr>
                    <w:t xml:space="preserve"> </w:t>
                  </w:r>
                  <w:r w:rsidRPr="006E67DB">
                    <w:rPr>
                      <w:szCs w:val="20"/>
                    </w:rPr>
                    <w:t>SR+ACK+CSI on PUCCH</w:t>
                  </w:r>
                </w:p>
              </w:tc>
              <w:tc>
                <w:tcPr>
                  <w:tcW w:w="806" w:type="pct"/>
                </w:tcPr>
                <w:p w14:paraId="2DA35E16" w14:textId="77777777" w:rsidR="00374574" w:rsidRPr="006E67DB" w:rsidRDefault="00374574" w:rsidP="0045645F">
                  <w:pPr>
                    <w:pStyle w:val="af6"/>
                    <w:ind w:left="0"/>
                    <w:rPr>
                      <w:szCs w:val="20"/>
                    </w:rPr>
                  </w:pPr>
                  <w:r>
                    <w:rPr>
                      <w:szCs w:val="20"/>
                    </w:rPr>
                    <w:t>LP</w:t>
                  </w:r>
                  <w:r w:rsidRPr="00CF1847">
                    <w:rPr>
                      <w:szCs w:val="20"/>
                    </w:rPr>
                    <w:t xml:space="preserve"> </w:t>
                  </w:r>
                  <w:r w:rsidRPr="006E67DB">
                    <w:rPr>
                      <w:szCs w:val="20"/>
                    </w:rPr>
                    <w:t>PUSCH</w:t>
                  </w:r>
                </w:p>
              </w:tc>
              <w:tc>
                <w:tcPr>
                  <w:tcW w:w="951" w:type="pct"/>
                </w:tcPr>
                <w:p w14:paraId="6F5D3A4C" w14:textId="77777777" w:rsidR="00374574" w:rsidRPr="006E67DB" w:rsidRDefault="00374574" w:rsidP="0045645F">
                  <w:pPr>
                    <w:pStyle w:val="af6"/>
                    <w:ind w:left="0"/>
                    <w:rPr>
                      <w:szCs w:val="20"/>
                    </w:rPr>
                  </w:pPr>
                  <w:r>
                    <w:rPr>
                      <w:szCs w:val="20"/>
                    </w:rPr>
                    <w:t>LP</w:t>
                  </w:r>
                  <w:r w:rsidRPr="00CF1847">
                    <w:rPr>
                      <w:szCs w:val="20"/>
                    </w:rPr>
                    <w:t xml:space="preserve"> </w:t>
                  </w:r>
                  <w:r w:rsidRPr="006E67DB">
                    <w:rPr>
                      <w:szCs w:val="20"/>
                    </w:rPr>
                    <w:t>ACK</w:t>
                  </w:r>
                  <w:r>
                    <w:rPr>
                      <w:szCs w:val="20"/>
                    </w:rPr>
                    <w:t xml:space="preserve"> </w:t>
                  </w:r>
                  <w:r w:rsidRPr="006E67DB">
                    <w:rPr>
                      <w:szCs w:val="20"/>
                    </w:rPr>
                    <w:t>+</w:t>
                  </w:r>
                  <w:r>
                    <w:rPr>
                      <w:szCs w:val="20"/>
                    </w:rPr>
                    <w:t xml:space="preserve"> </w:t>
                  </w:r>
                  <w:r w:rsidRPr="006E67DB">
                    <w:rPr>
                      <w:szCs w:val="20"/>
                    </w:rPr>
                    <w:t>CSI</w:t>
                  </w:r>
                  <w:r>
                    <w:rPr>
                      <w:szCs w:val="20"/>
                    </w:rPr>
                    <w:t xml:space="preserve"> (</w:t>
                  </w:r>
                  <w:r w:rsidRPr="006E67DB">
                    <w:rPr>
                      <w:szCs w:val="20"/>
                    </w:rPr>
                    <w:t>+UL-SCH</w:t>
                  </w:r>
                  <w:r>
                    <w:rPr>
                      <w:szCs w:val="20"/>
                    </w:rPr>
                    <w:t>)</w:t>
                  </w:r>
                  <w:r w:rsidRPr="006E67DB">
                    <w:rPr>
                      <w:szCs w:val="20"/>
                    </w:rPr>
                    <w:t xml:space="preserve"> on </w:t>
                  </w:r>
                  <w:r>
                    <w:rPr>
                      <w:szCs w:val="20"/>
                    </w:rPr>
                    <w:t xml:space="preserve">LP </w:t>
                  </w:r>
                  <w:r w:rsidRPr="006E67DB">
                    <w:rPr>
                      <w:szCs w:val="20"/>
                    </w:rPr>
                    <w:t>PUSCH</w:t>
                  </w:r>
                </w:p>
              </w:tc>
            </w:tr>
            <w:tr w:rsidR="00374574" w:rsidRPr="00FD6E50" w14:paraId="29FA3632" w14:textId="77777777" w:rsidTr="0045645F">
              <w:tc>
                <w:tcPr>
                  <w:tcW w:w="703" w:type="pct"/>
                </w:tcPr>
                <w:p w14:paraId="179F8DB3" w14:textId="77777777" w:rsidR="00374574" w:rsidRPr="006E67DB" w:rsidRDefault="00374574" w:rsidP="0045645F">
                  <w:pPr>
                    <w:pStyle w:val="af6"/>
                    <w:ind w:left="0"/>
                    <w:rPr>
                      <w:szCs w:val="20"/>
                    </w:rPr>
                  </w:pPr>
                  <w:r>
                    <w:rPr>
                      <w:szCs w:val="20"/>
                    </w:rPr>
                    <w:t>HP</w:t>
                  </w:r>
                  <w:r w:rsidRPr="006E67DB">
                    <w:rPr>
                      <w:szCs w:val="20"/>
                    </w:rPr>
                    <w:t xml:space="preserve"> SR on PUCCH</w:t>
                  </w:r>
                </w:p>
              </w:tc>
              <w:tc>
                <w:tcPr>
                  <w:tcW w:w="485" w:type="pct"/>
                </w:tcPr>
                <w:p w14:paraId="5F0BCF50" w14:textId="77777777" w:rsidR="00374574" w:rsidRPr="006E67DB" w:rsidRDefault="00374574" w:rsidP="0045645F">
                  <w:pPr>
                    <w:pStyle w:val="af6"/>
                    <w:ind w:left="0"/>
                    <w:rPr>
                      <w:szCs w:val="20"/>
                    </w:rPr>
                  </w:pPr>
                  <w:r w:rsidRPr="006E67DB">
                    <w:rPr>
                      <w:szCs w:val="20"/>
                    </w:rPr>
                    <w:t xml:space="preserve">Drop </w:t>
                  </w:r>
                  <w:r>
                    <w:rPr>
                      <w:szCs w:val="20"/>
                    </w:rPr>
                    <w:t>LP</w:t>
                  </w:r>
                  <w:r w:rsidRPr="00CF1847">
                    <w:rPr>
                      <w:szCs w:val="20"/>
                    </w:rPr>
                    <w:t xml:space="preserve"> </w:t>
                  </w:r>
                  <w:r w:rsidRPr="006E67DB">
                    <w:rPr>
                      <w:szCs w:val="20"/>
                    </w:rPr>
                    <w:t>SR</w:t>
                  </w:r>
                </w:p>
              </w:tc>
              <w:tc>
                <w:tcPr>
                  <w:tcW w:w="726" w:type="pct"/>
                </w:tcPr>
                <w:p w14:paraId="631D0E3F" w14:textId="77777777" w:rsidR="00374574" w:rsidRPr="006E67DB" w:rsidRDefault="00374574" w:rsidP="0045645F">
                  <w:pPr>
                    <w:pStyle w:val="af6"/>
                    <w:ind w:left="0"/>
                    <w:rPr>
                      <w:szCs w:val="20"/>
                    </w:rPr>
                  </w:pPr>
                  <w:r>
                    <w:rPr>
                      <w:szCs w:val="20"/>
                    </w:rPr>
                    <w:t>See Proposal 5,6</w:t>
                  </w:r>
                </w:p>
              </w:tc>
              <w:tc>
                <w:tcPr>
                  <w:tcW w:w="604" w:type="pct"/>
                </w:tcPr>
                <w:p w14:paraId="6CB86D16" w14:textId="77777777" w:rsidR="00374574" w:rsidRPr="007A13E4" w:rsidRDefault="00374574" w:rsidP="0045645F">
                  <w:pPr>
                    <w:pStyle w:val="af6"/>
                    <w:ind w:left="0"/>
                    <w:rPr>
                      <w:szCs w:val="20"/>
                      <w:lang w:val="fr-FR"/>
                    </w:rPr>
                  </w:pPr>
                  <w:r w:rsidRPr="007A13E4">
                    <w:rPr>
                      <w:szCs w:val="20"/>
                      <w:lang w:val="fr-FR"/>
                    </w:rPr>
                    <w:t xml:space="preserve">Drop </w:t>
                  </w:r>
                  <w:r w:rsidRPr="00FA0764">
                    <w:rPr>
                      <w:szCs w:val="20"/>
                      <w:lang w:val="fr-CA"/>
                    </w:rPr>
                    <w:t xml:space="preserve">LP </w:t>
                  </w:r>
                  <w:r w:rsidRPr="007A13E4">
                    <w:rPr>
                      <w:szCs w:val="20"/>
                      <w:lang w:val="fr-FR"/>
                    </w:rPr>
                    <w:t>CSI on PUCCH</w:t>
                  </w:r>
                </w:p>
              </w:tc>
              <w:tc>
                <w:tcPr>
                  <w:tcW w:w="725" w:type="pct"/>
                </w:tcPr>
                <w:p w14:paraId="7A3DDBE6" w14:textId="77777777" w:rsidR="00374574" w:rsidRPr="006E67DB" w:rsidRDefault="00374574" w:rsidP="0045645F">
                  <w:pPr>
                    <w:pStyle w:val="af6"/>
                    <w:ind w:left="0"/>
                    <w:rPr>
                      <w:szCs w:val="20"/>
                    </w:rPr>
                  </w:pPr>
                  <w:r w:rsidRPr="006E67DB">
                    <w:rPr>
                      <w:szCs w:val="20"/>
                    </w:rPr>
                    <w:t xml:space="preserve">Drop </w:t>
                  </w:r>
                  <w:r>
                    <w:rPr>
                      <w:szCs w:val="20"/>
                    </w:rPr>
                    <w:t>LP</w:t>
                  </w:r>
                  <w:r w:rsidRPr="00CF1847">
                    <w:rPr>
                      <w:szCs w:val="20"/>
                    </w:rPr>
                    <w:t xml:space="preserve"> </w:t>
                  </w:r>
                  <w:r w:rsidRPr="006E67DB">
                    <w:rPr>
                      <w:szCs w:val="20"/>
                    </w:rPr>
                    <w:t>PUCCH</w:t>
                  </w:r>
                </w:p>
              </w:tc>
              <w:tc>
                <w:tcPr>
                  <w:tcW w:w="806" w:type="pct"/>
                </w:tcPr>
                <w:p w14:paraId="322A10F3" w14:textId="77777777" w:rsidR="00374574" w:rsidRPr="006E67DB" w:rsidRDefault="00374574" w:rsidP="0045645F">
                  <w:pPr>
                    <w:pStyle w:val="af6"/>
                    <w:ind w:left="0"/>
                    <w:rPr>
                      <w:szCs w:val="20"/>
                    </w:rPr>
                  </w:pPr>
                  <w:r w:rsidRPr="006E67DB">
                    <w:rPr>
                      <w:szCs w:val="20"/>
                    </w:rPr>
                    <w:t xml:space="preserve">Drop </w:t>
                  </w:r>
                  <w:r>
                    <w:rPr>
                      <w:szCs w:val="20"/>
                    </w:rPr>
                    <w:t>LP</w:t>
                  </w:r>
                  <w:r w:rsidRPr="00CF1847">
                    <w:rPr>
                      <w:szCs w:val="20"/>
                    </w:rPr>
                    <w:t xml:space="preserve"> </w:t>
                  </w:r>
                  <w:r w:rsidRPr="006E67DB">
                    <w:rPr>
                      <w:szCs w:val="20"/>
                    </w:rPr>
                    <w:t>PUSCH</w:t>
                  </w:r>
                </w:p>
              </w:tc>
              <w:tc>
                <w:tcPr>
                  <w:tcW w:w="951" w:type="pct"/>
                </w:tcPr>
                <w:p w14:paraId="12D900A3" w14:textId="77777777" w:rsidR="00374574" w:rsidRPr="007A13E4" w:rsidRDefault="00374574" w:rsidP="0045645F">
                  <w:pPr>
                    <w:pStyle w:val="af6"/>
                    <w:ind w:left="0"/>
                    <w:rPr>
                      <w:szCs w:val="20"/>
                      <w:lang w:val="sv-SE"/>
                    </w:rPr>
                  </w:pPr>
                  <w:r w:rsidRPr="007A13E4">
                    <w:rPr>
                      <w:szCs w:val="20"/>
                      <w:lang w:val="sv-SE"/>
                    </w:rPr>
                    <w:t xml:space="preserve">Drop </w:t>
                  </w:r>
                  <w:r w:rsidRPr="00FD6E50">
                    <w:rPr>
                      <w:szCs w:val="20"/>
                      <w:lang w:val="sv-SE"/>
                    </w:rPr>
                    <w:t xml:space="preserve">LP </w:t>
                  </w:r>
                  <w:r w:rsidRPr="007A13E4">
                    <w:rPr>
                      <w:szCs w:val="20"/>
                      <w:lang w:val="sv-SE"/>
                    </w:rPr>
                    <w:t>PUSCH+ACK+CSI</w:t>
                  </w:r>
                </w:p>
              </w:tc>
            </w:tr>
            <w:tr w:rsidR="00374574" w14:paraId="79A560E6" w14:textId="77777777" w:rsidTr="0045645F">
              <w:tc>
                <w:tcPr>
                  <w:tcW w:w="703" w:type="pct"/>
                </w:tcPr>
                <w:p w14:paraId="7EFDF2DA" w14:textId="77777777" w:rsidR="00374574" w:rsidRPr="006E67DB" w:rsidRDefault="00374574" w:rsidP="0045645F">
                  <w:pPr>
                    <w:pStyle w:val="af6"/>
                    <w:ind w:left="0"/>
                    <w:rPr>
                      <w:szCs w:val="20"/>
                    </w:rPr>
                  </w:pPr>
                  <w:r>
                    <w:rPr>
                      <w:szCs w:val="20"/>
                    </w:rPr>
                    <w:t>HP</w:t>
                  </w:r>
                  <w:r w:rsidRPr="006E67DB">
                    <w:rPr>
                      <w:szCs w:val="20"/>
                    </w:rPr>
                    <w:t xml:space="preserve"> ACK on PUCCH</w:t>
                  </w:r>
                </w:p>
              </w:tc>
              <w:tc>
                <w:tcPr>
                  <w:tcW w:w="485" w:type="pct"/>
                </w:tcPr>
                <w:p w14:paraId="6F5A9B77" w14:textId="77777777" w:rsidR="00374574" w:rsidRPr="006E67DB" w:rsidRDefault="00374574" w:rsidP="0045645F">
                  <w:pPr>
                    <w:pStyle w:val="af6"/>
                    <w:ind w:left="0"/>
                    <w:rPr>
                      <w:szCs w:val="20"/>
                    </w:rPr>
                  </w:pPr>
                  <w:r>
                    <w:rPr>
                      <w:szCs w:val="20"/>
                    </w:rPr>
                    <w:t>See Proposal 5,6</w:t>
                  </w:r>
                </w:p>
              </w:tc>
              <w:tc>
                <w:tcPr>
                  <w:tcW w:w="726" w:type="pct"/>
                </w:tcPr>
                <w:p w14:paraId="020B1141" w14:textId="77777777" w:rsidR="00374574" w:rsidRPr="006E67DB" w:rsidRDefault="00374574" w:rsidP="0045645F">
                  <w:pPr>
                    <w:pStyle w:val="af6"/>
                    <w:ind w:left="0"/>
                    <w:rPr>
                      <w:szCs w:val="20"/>
                    </w:rPr>
                  </w:pPr>
                  <w:r>
                    <w:rPr>
                      <w:szCs w:val="20"/>
                    </w:rPr>
                    <w:t>See Proposal 2, 3, 4</w:t>
                  </w:r>
                </w:p>
              </w:tc>
              <w:tc>
                <w:tcPr>
                  <w:tcW w:w="604" w:type="pct"/>
                </w:tcPr>
                <w:p w14:paraId="7DA1A92D" w14:textId="77777777" w:rsidR="00374574" w:rsidRPr="007A13E4" w:rsidRDefault="00374574" w:rsidP="0045645F">
                  <w:pPr>
                    <w:pStyle w:val="af6"/>
                    <w:ind w:left="0"/>
                    <w:rPr>
                      <w:szCs w:val="20"/>
                      <w:lang w:val="fr-FR"/>
                    </w:rPr>
                  </w:pPr>
                  <w:r w:rsidRPr="007A13E4">
                    <w:rPr>
                      <w:szCs w:val="20"/>
                      <w:lang w:val="fr-FR"/>
                    </w:rPr>
                    <w:t xml:space="preserve">Drop </w:t>
                  </w:r>
                  <w:r w:rsidRPr="00FA0764">
                    <w:rPr>
                      <w:szCs w:val="20"/>
                      <w:lang w:val="fr-CA"/>
                    </w:rPr>
                    <w:t xml:space="preserve">LP </w:t>
                  </w:r>
                  <w:r w:rsidRPr="007A13E4">
                    <w:rPr>
                      <w:szCs w:val="20"/>
                      <w:lang w:val="fr-FR"/>
                    </w:rPr>
                    <w:t>CSI on PUCCH</w:t>
                  </w:r>
                </w:p>
              </w:tc>
              <w:tc>
                <w:tcPr>
                  <w:tcW w:w="725" w:type="pct"/>
                </w:tcPr>
                <w:p w14:paraId="3DE416E4" w14:textId="77777777" w:rsidR="00374574" w:rsidRPr="006E67DB" w:rsidRDefault="00374574" w:rsidP="0045645F">
                  <w:pPr>
                    <w:pStyle w:val="af6"/>
                    <w:ind w:left="0"/>
                    <w:rPr>
                      <w:szCs w:val="20"/>
                      <w:highlight w:val="yellow"/>
                    </w:rPr>
                  </w:pPr>
                  <w:r w:rsidRPr="006E67DB">
                    <w:rPr>
                      <w:szCs w:val="20"/>
                    </w:rPr>
                    <w:t xml:space="preserve">Drop CSI, MUX </w:t>
                  </w:r>
                  <w:r>
                    <w:rPr>
                      <w:szCs w:val="20"/>
                    </w:rPr>
                    <w:t>compressed</w:t>
                  </w:r>
                  <w:r w:rsidRPr="006E67DB">
                    <w:rPr>
                      <w:szCs w:val="20"/>
                    </w:rPr>
                    <w:t xml:space="preserve"> eMBB A/N, and </w:t>
                  </w:r>
                  <w:r w:rsidRPr="00CF1847">
                    <w:rPr>
                      <w:szCs w:val="20"/>
                    </w:rPr>
                    <w:t>SR on URLLC PUCCH</w:t>
                  </w:r>
                </w:p>
              </w:tc>
              <w:tc>
                <w:tcPr>
                  <w:tcW w:w="806" w:type="pct"/>
                </w:tcPr>
                <w:p w14:paraId="724EF6D3" w14:textId="77777777" w:rsidR="00374574" w:rsidRPr="006E67DB" w:rsidRDefault="00374574" w:rsidP="0045645F">
                  <w:pPr>
                    <w:pStyle w:val="af6"/>
                    <w:ind w:left="0"/>
                    <w:rPr>
                      <w:szCs w:val="20"/>
                    </w:rPr>
                  </w:pPr>
                  <w:r>
                    <w:rPr>
                      <w:szCs w:val="20"/>
                    </w:rPr>
                    <w:t>See Proposal 8.</w:t>
                  </w:r>
                  <w:r w:rsidRPr="006E67DB">
                    <w:rPr>
                      <w:szCs w:val="20"/>
                    </w:rPr>
                    <w:t xml:space="preserve"> </w:t>
                  </w:r>
                </w:p>
              </w:tc>
              <w:tc>
                <w:tcPr>
                  <w:tcW w:w="951" w:type="pct"/>
                </w:tcPr>
                <w:p w14:paraId="5A60003A" w14:textId="77777777" w:rsidR="00374574" w:rsidRPr="001B33B4" w:rsidRDefault="00374574" w:rsidP="0045645F">
                  <w:pPr>
                    <w:pStyle w:val="af6"/>
                    <w:ind w:left="0"/>
                    <w:rPr>
                      <w:szCs w:val="20"/>
                    </w:rPr>
                  </w:pPr>
                  <w:r w:rsidRPr="001B33B4">
                    <w:rPr>
                      <w:szCs w:val="20"/>
                    </w:rPr>
                    <w:t>See Proposal 10</w:t>
                  </w:r>
                </w:p>
                <w:p w14:paraId="2FF58969" w14:textId="77777777" w:rsidR="00374574" w:rsidRPr="006E67DB" w:rsidRDefault="00374574" w:rsidP="0045645F">
                  <w:pPr>
                    <w:pStyle w:val="af6"/>
                    <w:ind w:left="0"/>
                    <w:rPr>
                      <w:szCs w:val="20"/>
                    </w:rPr>
                  </w:pPr>
                </w:p>
              </w:tc>
            </w:tr>
            <w:tr w:rsidR="00374574" w14:paraId="7B76B025" w14:textId="77777777" w:rsidTr="0045645F">
              <w:tc>
                <w:tcPr>
                  <w:tcW w:w="703" w:type="pct"/>
                </w:tcPr>
                <w:p w14:paraId="58835D00" w14:textId="77777777" w:rsidR="00374574" w:rsidRPr="001B22CA" w:rsidRDefault="00374574" w:rsidP="0045645F">
                  <w:pPr>
                    <w:pStyle w:val="af6"/>
                    <w:ind w:left="0"/>
                    <w:rPr>
                      <w:szCs w:val="20"/>
                    </w:rPr>
                  </w:pPr>
                  <w:r>
                    <w:rPr>
                      <w:szCs w:val="20"/>
                    </w:rPr>
                    <w:t>HP</w:t>
                  </w:r>
                  <w:r w:rsidRPr="006E67DB">
                    <w:rPr>
                      <w:szCs w:val="20"/>
                    </w:rPr>
                    <w:t xml:space="preserve"> </w:t>
                  </w:r>
                  <w:r w:rsidRPr="001B22CA">
                    <w:rPr>
                      <w:szCs w:val="20"/>
                    </w:rPr>
                    <w:t xml:space="preserve">SR+ACK on PUCCH </w:t>
                  </w:r>
                </w:p>
              </w:tc>
              <w:tc>
                <w:tcPr>
                  <w:tcW w:w="485" w:type="pct"/>
                </w:tcPr>
                <w:p w14:paraId="4293B62C" w14:textId="77777777" w:rsidR="00374574" w:rsidRPr="001B22CA" w:rsidRDefault="00374574" w:rsidP="0045645F">
                  <w:pPr>
                    <w:pStyle w:val="af6"/>
                    <w:ind w:left="0"/>
                    <w:rPr>
                      <w:szCs w:val="20"/>
                    </w:rPr>
                  </w:pPr>
                  <w:r>
                    <w:rPr>
                      <w:szCs w:val="20"/>
                    </w:rPr>
                    <w:t>FFS</w:t>
                  </w:r>
                </w:p>
              </w:tc>
              <w:tc>
                <w:tcPr>
                  <w:tcW w:w="726" w:type="pct"/>
                </w:tcPr>
                <w:p w14:paraId="37C08269" w14:textId="77777777" w:rsidR="00374574" w:rsidRPr="001B22CA" w:rsidRDefault="00374574" w:rsidP="0045645F">
                  <w:pPr>
                    <w:pStyle w:val="af6"/>
                    <w:ind w:left="0"/>
                    <w:rPr>
                      <w:szCs w:val="20"/>
                    </w:rPr>
                  </w:pPr>
                  <w:r>
                    <w:rPr>
                      <w:szCs w:val="20"/>
                    </w:rPr>
                    <w:t>Compress</w:t>
                  </w:r>
                  <w:r w:rsidRPr="001B22CA">
                    <w:rPr>
                      <w:szCs w:val="20"/>
                    </w:rPr>
                    <w:t xml:space="preserve"> </w:t>
                  </w:r>
                  <w:r>
                    <w:rPr>
                      <w:szCs w:val="20"/>
                    </w:rPr>
                    <w:t>LP</w:t>
                  </w:r>
                  <w:r w:rsidRPr="001B22CA">
                    <w:rPr>
                      <w:szCs w:val="20"/>
                    </w:rPr>
                    <w:t xml:space="preserve"> A/N then MUX on URLLC PUCCH</w:t>
                  </w:r>
                </w:p>
              </w:tc>
              <w:tc>
                <w:tcPr>
                  <w:tcW w:w="604" w:type="pct"/>
                </w:tcPr>
                <w:p w14:paraId="6F57DA79" w14:textId="77777777" w:rsidR="00374574" w:rsidRPr="001B22CA" w:rsidRDefault="00374574" w:rsidP="0045645F">
                  <w:pPr>
                    <w:pStyle w:val="af6"/>
                    <w:ind w:left="0"/>
                    <w:rPr>
                      <w:szCs w:val="20"/>
                      <w:lang w:val="fr-FR"/>
                    </w:rPr>
                  </w:pPr>
                  <w:r w:rsidRPr="001B22CA">
                    <w:rPr>
                      <w:szCs w:val="20"/>
                      <w:lang w:val="fr-FR"/>
                    </w:rPr>
                    <w:t xml:space="preserve">Drop </w:t>
                  </w:r>
                  <w:r w:rsidRPr="00FA0764">
                    <w:rPr>
                      <w:szCs w:val="20"/>
                      <w:lang w:val="fr-CA"/>
                    </w:rPr>
                    <w:t xml:space="preserve">LP </w:t>
                  </w:r>
                  <w:r w:rsidRPr="001B22CA">
                    <w:rPr>
                      <w:szCs w:val="20"/>
                      <w:lang w:val="fr-FR"/>
                    </w:rPr>
                    <w:t>CSI on PUCCH</w:t>
                  </w:r>
                </w:p>
              </w:tc>
              <w:tc>
                <w:tcPr>
                  <w:tcW w:w="725" w:type="pct"/>
                </w:tcPr>
                <w:p w14:paraId="1865361E" w14:textId="77777777" w:rsidR="00374574" w:rsidRPr="001B22CA" w:rsidRDefault="00374574" w:rsidP="0045645F">
                  <w:pPr>
                    <w:pStyle w:val="af6"/>
                    <w:ind w:left="0"/>
                    <w:rPr>
                      <w:szCs w:val="20"/>
                    </w:rPr>
                  </w:pPr>
                  <w:r w:rsidRPr="001B22CA">
                    <w:rPr>
                      <w:szCs w:val="20"/>
                    </w:rPr>
                    <w:t xml:space="preserve">Drop CSI, MUX </w:t>
                  </w:r>
                  <w:r>
                    <w:rPr>
                      <w:szCs w:val="20"/>
                    </w:rPr>
                    <w:t>compressed</w:t>
                  </w:r>
                  <w:r w:rsidRPr="006E67DB">
                    <w:rPr>
                      <w:szCs w:val="20"/>
                    </w:rPr>
                    <w:t xml:space="preserve"> </w:t>
                  </w:r>
                  <w:r w:rsidRPr="001B22CA">
                    <w:rPr>
                      <w:szCs w:val="20"/>
                    </w:rPr>
                    <w:t>eMBB A/N, and SR on URLLC PUCCH</w:t>
                  </w:r>
                </w:p>
              </w:tc>
              <w:tc>
                <w:tcPr>
                  <w:tcW w:w="806" w:type="pct"/>
                </w:tcPr>
                <w:p w14:paraId="7DD9CE93" w14:textId="77777777" w:rsidR="00374574" w:rsidRPr="001B22CA" w:rsidRDefault="00374574" w:rsidP="0045645F">
                  <w:pPr>
                    <w:pStyle w:val="af6"/>
                    <w:ind w:left="0"/>
                    <w:rPr>
                      <w:szCs w:val="20"/>
                    </w:rPr>
                  </w:pPr>
                  <w:r w:rsidRPr="001B22CA">
                    <w:rPr>
                      <w:szCs w:val="20"/>
                    </w:rPr>
                    <w:t xml:space="preserve">Drop </w:t>
                  </w:r>
                  <w:r>
                    <w:rPr>
                      <w:szCs w:val="20"/>
                    </w:rPr>
                    <w:t>LP</w:t>
                  </w:r>
                  <w:r w:rsidRPr="001B22CA">
                    <w:rPr>
                      <w:szCs w:val="20"/>
                    </w:rPr>
                    <w:t xml:space="preserve"> PUSCH</w:t>
                  </w:r>
                </w:p>
                <w:p w14:paraId="27D6C7A7" w14:textId="77777777" w:rsidR="00374574" w:rsidRPr="001B22CA" w:rsidRDefault="00374574" w:rsidP="0045645F">
                  <w:pPr>
                    <w:pStyle w:val="af6"/>
                    <w:ind w:left="0"/>
                    <w:rPr>
                      <w:szCs w:val="20"/>
                    </w:rPr>
                  </w:pPr>
                </w:p>
                <w:p w14:paraId="75B61B05" w14:textId="77777777" w:rsidR="00374574" w:rsidRPr="001B22CA" w:rsidRDefault="00374574" w:rsidP="0045645F">
                  <w:pPr>
                    <w:pStyle w:val="af6"/>
                    <w:ind w:left="0"/>
                    <w:rPr>
                      <w:szCs w:val="20"/>
                    </w:rPr>
                  </w:pPr>
                </w:p>
              </w:tc>
              <w:tc>
                <w:tcPr>
                  <w:tcW w:w="951" w:type="pct"/>
                </w:tcPr>
                <w:p w14:paraId="66378859" w14:textId="77777777" w:rsidR="00374574" w:rsidRPr="001B22CA" w:rsidRDefault="00374574" w:rsidP="0045645F">
                  <w:pPr>
                    <w:pStyle w:val="af6"/>
                    <w:ind w:left="0"/>
                    <w:rPr>
                      <w:szCs w:val="20"/>
                    </w:rPr>
                  </w:pPr>
                  <w:r w:rsidRPr="001B22CA">
                    <w:rPr>
                      <w:szCs w:val="20"/>
                    </w:rPr>
                    <w:t xml:space="preserve">Drop </w:t>
                  </w:r>
                  <w:r>
                    <w:rPr>
                      <w:szCs w:val="20"/>
                    </w:rPr>
                    <w:t>LP</w:t>
                  </w:r>
                  <w:r w:rsidRPr="001B22CA">
                    <w:rPr>
                      <w:szCs w:val="20"/>
                    </w:rPr>
                    <w:t xml:space="preserve"> PUSCH, i.e., drop UL-SCH+CSI, bundle </w:t>
                  </w:r>
                  <w:r>
                    <w:rPr>
                      <w:szCs w:val="20"/>
                    </w:rPr>
                    <w:t>LP</w:t>
                  </w:r>
                  <w:r w:rsidRPr="001B22CA">
                    <w:rPr>
                      <w:szCs w:val="20"/>
                    </w:rPr>
                    <w:t xml:space="preserve"> HARQ-ACK and MUX on URLLC PUCCH</w:t>
                  </w:r>
                </w:p>
              </w:tc>
            </w:tr>
            <w:tr w:rsidR="00374574" w14:paraId="7A4172F4" w14:textId="77777777" w:rsidTr="0045645F">
              <w:tc>
                <w:tcPr>
                  <w:tcW w:w="703" w:type="pct"/>
                </w:tcPr>
                <w:p w14:paraId="13507846" w14:textId="77777777" w:rsidR="00374574" w:rsidRPr="006E67DB" w:rsidRDefault="00374574" w:rsidP="0045645F">
                  <w:pPr>
                    <w:pStyle w:val="af6"/>
                    <w:ind w:left="0"/>
                    <w:rPr>
                      <w:szCs w:val="20"/>
                    </w:rPr>
                  </w:pPr>
                  <w:r>
                    <w:rPr>
                      <w:szCs w:val="20"/>
                    </w:rPr>
                    <w:t>HP</w:t>
                  </w:r>
                  <w:r w:rsidRPr="006E67DB">
                    <w:rPr>
                      <w:szCs w:val="20"/>
                    </w:rPr>
                    <w:t xml:space="preserve"> PUSCH</w:t>
                  </w:r>
                </w:p>
              </w:tc>
              <w:tc>
                <w:tcPr>
                  <w:tcW w:w="485" w:type="pct"/>
                </w:tcPr>
                <w:p w14:paraId="1122E096" w14:textId="77777777" w:rsidR="00374574" w:rsidRPr="006E67DB" w:rsidRDefault="00374574" w:rsidP="0045645F">
                  <w:pPr>
                    <w:pStyle w:val="af6"/>
                    <w:ind w:left="0"/>
                    <w:rPr>
                      <w:szCs w:val="20"/>
                    </w:rPr>
                  </w:pPr>
                  <w:r w:rsidRPr="006E67DB">
                    <w:rPr>
                      <w:szCs w:val="20"/>
                    </w:rPr>
                    <w:t xml:space="preserve">Drop </w:t>
                  </w:r>
                  <w:r>
                    <w:rPr>
                      <w:szCs w:val="20"/>
                    </w:rPr>
                    <w:t>LP</w:t>
                  </w:r>
                  <w:r w:rsidRPr="001B22CA">
                    <w:rPr>
                      <w:szCs w:val="20"/>
                    </w:rPr>
                    <w:t xml:space="preserve"> </w:t>
                  </w:r>
                  <w:r w:rsidRPr="006E67DB">
                    <w:rPr>
                      <w:szCs w:val="20"/>
                    </w:rPr>
                    <w:t>SR</w:t>
                  </w:r>
                </w:p>
              </w:tc>
              <w:tc>
                <w:tcPr>
                  <w:tcW w:w="726" w:type="pct"/>
                </w:tcPr>
                <w:p w14:paraId="020E9517" w14:textId="77777777" w:rsidR="00374574" w:rsidRPr="006E67DB" w:rsidRDefault="00374574" w:rsidP="0045645F">
                  <w:pPr>
                    <w:pStyle w:val="af6"/>
                    <w:ind w:left="0"/>
                    <w:rPr>
                      <w:szCs w:val="20"/>
                    </w:rPr>
                  </w:pPr>
                  <w:r>
                    <w:rPr>
                      <w:szCs w:val="20"/>
                    </w:rPr>
                    <w:t>See Proposal 9</w:t>
                  </w:r>
                </w:p>
              </w:tc>
              <w:tc>
                <w:tcPr>
                  <w:tcW w:w="604" w:type="pct"/>
                </w:tcPr>
                <w:p w14:paraId="047A487C" w14:textId="77777777" w:rsidR="00374574" w:rsidRPr="007A13E4" w:rsidRDefault="00374574" w:rsidP="0045645F">
                  <w:pPr>
                    <w:pStyle w:val="af6"/>
                    <w:ind w:left="0"/>
                    <w:rPr>
                      <w:szCs w:val="20"/>
                      <w:lang w:val="fr-FR"/>
                    </w:rPr>
                  </w:pPr>
                  <w:r w:rsidRPr="007A13E4">
                    <w:rPr>
                      <w:szCs w:val="20"/>
                      <w:lang w:val="fr-FR"/>
                    </w:rPr>
                    <w:t xml:space="preserve">Drop </w:t>
                  </w:r>
                  <w:r w:rsidRPr="00FA0764">
                    <w:rPr>
                      <w:szCs w:val="20"/>
                      <w:lang w:val="fr-CA"/>
                    </w:rPr>
                    <w:t xml:space="preserve">LP </w:t>
                  </w:r>
                  <w:r w:rsidRPr="007A13E4">
                    <w:rPr>
                      <w:szCs w:val="20"/>
                      <w:lang w:val="fr-FR"/>
                    </w:rPr>
                    <w:t>CSI on PUCCH</w:t>
                  </w:r>
                </w:p>
              </w:tc>
              <w:tc>
                <w:tcPr>
                  <w:tcW w:w="725" w:type="pct"/>
                </w:tcPr>
                <w:p w14:paraId="623B6835" w14:textId="77777777" w:rsidR="00374574" w:rsidRPr="006E67DB" w:rsidRDefault="00374574" w:rsidP="0045645F">
                  <w:pPr>
                    <w:pStyle w:val="af6"/>
                    <w:ind w:left="0"/>
                    <w:rPr>
                      <w:szCs w:val="20"/>
                    </w:rPr>
                  </w:pPr>
                  <w:r w:rsidRPr="006E67DB">
                    <w:rPr>
                      <w:szCs w:val="20"/>
                    </w:rPr>
                    <w:t>Drop CSI</w:t>
                  </w:r>
                  <w:r>
                    <w:rPr>
                      <w:szCs w:val="20"/>
                    </w:rPr>
                    <w:t xml:space="preserve"> and SR</w:t>
                  </w:r>
                  <w:r w:rsidRPr="006E67DB">
                    <w:rPr>
                      <w:szCs w:val="20"/>
                    </w:rPr>
                    <w:t xml:space="preserve">, MUX </w:t>
                  </w:r>
                  <w:r>
                    <w:rPr>
                      <w:szCs w:val="20"/>
                    </w:rPr>
                    <w:t>compressed</w:t>
                  </w:r>
                  <w:r w:rsidRPr="006E67DB">
                    <w:rPr>
                      <w:szCs w:val="20"/>
                    </w:rPr>
                    <w:t xml:space="preserve"> </w:t>
                  </w:r>
                  <w:r>
                    <w:rPr>
                      <w:szCs w:val="20"/>
                    </w:rPr>
                    <w:t>LP</w:t>
                  </w:r>
                  <w:r w:rsidRPr="001B22CA">
                    <w:rPr>
                      <w:szCs w:val="20"/>
                    </w:rPr>
                    <w:t xml:space="preserve"> </w:t>
                  </w:r>
                  <w:r w:rsidRPr="006E67DB">
                    <w:rPr>
                      <w:szCs w:val="20"/>
                    </w:rPr>
                    <w:t>A/N</w:t>
                  </w:r>
                  <w:r>
                    <w:rPr>
                      <w:szCs w:val="20"/>
                    </w:rPr>
                    <w:t xml:space="preserve"> </w:t>
                  </w:r>
                  <w:r w:rsidRPr="006E67DB">
                    <w:rPr>
                      <w:szCs w:val="20"/>
                    </w:rPr>
                    <w:t xml:space="preserve">on </w:t>
                  </w:r>
                  <w:r>
                    <w:rPr>
                      <w:szCs w:val="20"/>
                    </w:rPr>
                    <w:t>HP</w:t>
                  </w:r>
                  <w:r w:rsidRPr="006E67DB">
                    <w:rPr>
                      <w:szCs w:val="20"/>
                    </w:rPr>
                    <w:t xml:space="preserve"> PUSCH</w:t>
                  </w:r>
                </w:p>
              </w:tc>
              <w:tc>
                <w:tcPr>
                  <w:tcW w:w="806" w:type="pct"/>
                </w:tcPr>
                <w:p w14:paraId="1C199BB4" w14:textId="77777777" w:rsidR="00374574" w:rsidRPr="006E67DB" w:rsidRDefault="00374574" w:rsidP="0045645F">
                  <w:pPr>
                    <w:pStyle w:val="af6"/>
                    <w:ind w:left="0"/>
                    <w:rPr>
                      <w:szCs w:val="20"/>
                    </w:rPr>
                  </w:pPr>
                  <w:r>
                    <w:rPr>
                      <w:szCs w:val="20"/>
                    </w:rPr>
                    <w:t>Out of the scope of WID expect DG-PUSCH vs CG-PUSCH</w:t>
                  </w:r>
                </w:p>
              </w:tc>
              <w:tc>
                <w:tcPr>
                  <w:tcW w:w="951" w:type="pct"/>
                </w:tcPr>
                <w:p w14:paraId="1D770682" w14:textId="77777777" w:rsidR="00374574" w:rsidRPr="006E67DB" w:rsidRDefault="00374574" w:rsidP="0045645F">
                  <w:pPr>
                    <w:pStyle w:val="af6"/>
                    <w:ind w:left="0"/>
                    <w:rPr>
                      <w:szCs w:val="20"/>
                    </w:rPr>
                  </w:pPr>
                  <w:r>
                    <w:rPr>
                      <w:szCs w:val="20"/>
                    </w:rPr>
                    <w:t>Out of the scope of WID expect DG-PUSCH vs CG-PUSCH</w:t>
                  </w:r>
                </w:p>
              </w:tc>
            </w:tr>
            <w:tr w:rsidR="00374574" w14:paraId="40199BF1" w14:textId="77777777" w:rsidTr="0045645F">
              <w:tc>
                <w:tcPr>
                  <w:tcW w:w="703" w:type="pct"/>
                </w:tcPr>
                <w:p w14:paraId="3BE3F0A7" w14:textId="77777777" w:rsidR="00374574" w:rsidRPr="006E67DB" w:rsidRDefault="00374574" w:rsidP="0045645F">
                  <w:pPr>
                    <w:pStyle w:val="af6"/>
                    <w:ind w:left="0"/>
                    <w:rPr>
                      <w:szCs w:val="20"/>
                    </w:rPr>
                  </w:pPr>
                  <w:r>
                    <w:rPr>
                      <w:szCs w:val="20"/>
                    </w:rPr>
                    <w:t>HP</w:t>
                  </w:r>
                  <w:r w:rsidRPr="006E67DB">
                    <w:rPr>
                      <w:szCs w:val="20"/>
                    </w:rPr>
                    <w:t xml:space="preserve"> ACK+</w:t>
                  </w:r>
                  <w:r>
                    <w:rPr>
                      <w:szCs w:val="20"/>
                    </w:rPr>
                    <w:t>A-</w:t>
                  </w:r>
                  <w:r w:rsidRPr="006E67DB">
                    <w:rPr>
                      <w:szCs w:val="20"/>
                    </w:rPr>
                    <w:t>CSI</w:t>
                  </w:r>
                  <w:r>
                    <w:rPr>
                      <w:szCs w:val="20"/>
                    </w:rPr>
                    <w:t xml:space="preserve"> (</w:t>
                  </w:r>
                  <w:r w:rsidRPr="006E67DB">
                    <w:rPr>
                      <w:szCs w:val="20"/>
                    </w:rPr>
                    <w:t>+</w:t>
                  </w:r>
                  <w:r>
                    <w:rPr>
                      <w:szCs w:val="20"/>
                    </w:rPr>
                    <w:t xml:space="preserve"> </w:t>
                  </w:r>
                  <w:r w:rsidRPr="006E67DB">
                    <w:rPr>
                      <w:szCs w:val="20"/>
                    </w:rPr>
                    <w:t>UL-SCH</w:t>
                  </w:r>
                  <w:r>
                    <w:rPr>
                      <w:szCs w:val="20"/>
                    </w:rPr>
                    <w:t>)</w:t>
                  </w:r>
                  <w:r w:rsidRPr="006E67DB">
                    <w:rPr>
                      <w:szCs w:val="20"/>
                    </w:rPr>
                    <w:t xml:space="preserve"> on PUSCH</w:t>
                  </w:r>
                </w:p>
              </w:tc>
              <w:tc>
                <w:tcPr>
                  <w:tcW w:w="485" w:type="pct"/>
                </w:tcPr>
                <w:p w14:paraId="329413CE" w14:textId="77777777" w:rsidR="00374574" w:rsidRPr="006E67DB" w:rsidRDefault="00374574" w:rsidP="0045645F">
                  <w:pPr>
                    <w:pStyle w:val="af6"/>
                    <w:ind w:left="0"/>
                    <w:rPr>
                      <w:szCs w:val="20"/>
                    </w:rPr>
                  </w:pPr>
                  <w:r w:rsidRPr="006E67DB">
                    <w:rPr>
                      <w:szCs w:val="20"/>
                    </w:rPr>
                    <w:t xml:space="preserve">Drop </w:t>
                  </w:r>
                  <w:r>
                    <w:rPr>
                      <w:szCs w:val="20"/>
                    </w:rPr>
                    <w:t>LP</w:t>
                  </w:r>
                  <w:r w:rsidRPr="001B22CA">
                    <w:rPr>
                      <w:szCs w:val="20"/>
                    </w:rPr>
                    <w:t xml:space="preserve"> </w:t>
                  </w:r>
                  <w:r w:rsidRPr="006E67DB">
                    <w:rPr>
                      <w:szCs w:val="20"/>
                    </w:rPr>
                    <w:t>SR</w:t>
                  </w:r>
                </w:p>
              </w:tc>
              <w:tc>
                <w:tcPr>
                  <w:tcW w:w="726" w:type="pct"/>
                </w:tcPr>
                <w:p w14:paraId="75C89735" w14:textId="77777777" w:rsidR="00374574" w:rsidRPr="006E67DB" w:rsidRDefault="00374574" w:rsidP="0045645F">
                  <w:pPr>
                    <w:pStyle w:val="af6"/>
                    <w:ind w:left="0"/>
                    <w:rPr>
                      <w:szCs w:val="20"/>
                    </w:rPr>
                  </w:pPr>
                  <w:r>
                    <w:rPr>
                      <w:szCs w:val="20"/>
                    </w:rPr>
                    <w:t>Compress</w:t>
                  </w:r>
                  <w:r w:rsidRPr="001B22CA">
                    <w:rPr>
                      <w:szCs w:val="20"/>
                    </w:rPr>
                    <w:t xml:space="preserve"> </w:t>
                  </w:r>
                  <w:r>
                    <w:rPr>
                      <w:szCs w:val="20"/>
                    </w:rPr>
                    <w:t>LP</w:t>
                  </w:r>
                  <w:r w:rsidRPr="001B22CA">
                    <w:rPr>
                      <w:szCs w:val="20"/>
                    </w:rPr>
                    <w:t xml:space="preserve"> </w:t>
                  </w:r>
                  <w:r w:rsidRPr="006E67DB">
                    <w:rPr>
                      <w:szCs w:val="20"/>
                    </w:rPr>
                    <w:t>A/N then MUX on URLLC PUSCH</w:t>
                  </w:r>
                </w:p>
              </w:tc>
              <w:tc>
                <w:tcPr>
                  <w:tcW w:w="604" w:type="pct"/>
                </w:tcPr>
                <w:p w14:paraId="2B5DB023" w14:textId="77777777" w:rsidR="00374574" w:rsidRPr="007A13E4" w:rsidRDefault="00374574" w:rsidP="0045645F">
                  <w:pPr>
                    <w:pStyle w:val="af6"/>
                    <w:ind w:left="0"/>
                    <w:rPr>
                      <w:szCs w:val="20"/>
                      <w:lang w:val="fr-FR"/>
                    </w:rPr>
                  </w:pPr>
                  <w:r w:rsidRPr="007A13E4">
                    <w:rPr>
                      <w:szCs w:val="20"/>
                      <w:lang w:val="fr-FR"/>
                    </w:rPr>
                    <w:t xml:space="preserve">Drop </w:t>
                  </w:r>
                  <w:r w:rsidRPr="00FA0764">
                    <w:rPr>
                      <w:szCs w:val="20"/>
                      <w:lang w:val="fr-CA"/>
                    </w:rPr>
                    <w:t xml:space="preserve">LP </w:t>
                  </w:r>
                  <w:r w:rsidRPr="007A13E4">
                    <w:rPr>
                      <w:szCs w:val="20"/>
                      <w:lang w:val="fr-FR"/>
                    </w:rPr>
                    <w:t>CSI on PUCCH</w:t>
                  </w:r>
                </w:p>
              </w:tc>
              <w:tc>
                <w:tcPr>
                  <w:tcW w:w="725" w:type="pct"/>
                </w:tcPr>
                <w:p w14:paraId="443AE723" w14:textId="77777777" w:rsidR="00374574" w:rsidRPr="006E67DB" w:rsidRDefault="00374574" w:rsidP="0045645F">
                  <w:pPr>
                    <w:pStyle w:val="af6"/>
                    <w:ind w:left="0"/>
                    <w:rPr>
                      <w:szCs w:val="20"/>
                    </w:rPr>
                  </w:pPr>
                  <w:r w:rsidRPr="006E67DB">
                    <w:rPr>
                      <w:szCs w:val="20"/>
                    </w:rPr>
                    <w:t>Drop CSI</w:t>
                  </w:r>
                  <w:r>
                    <w:rPr>
                      <w:szCs w:val="20"/>
                    </w:rPr>
                    <w:t xml:space="preserve"> and SR</w:t>
                  </w:r>
                  <w:r w:rsidRPr="006E67DB">
                    <w:rPr>
                      <w:szCs w:val="20"/>
                    </w:rPr>
                    <w:t xml:space="preserve">, MUX </w:t>
                  </w:r>
                  <w:r>
                    <w:rPr>
                      <w:szCs w:val="20"/>
                    </w:rPr>
                    <w:t>compressed</w:t>
                  </w:r>
                  <w:r w:rsidRPr="006E67DB">
                    <w:rPr>
                      <w:szCs w:val="20"/>
                    </w:rPr>
                    <w:t xml:space="preserve"> </w:t>
                  </w:r>
                  <w:r>
                    <w:rPr>
                      <w:szCs w:val="20"/>
                    </w:rPr>
                    <w:t>LP</w:t>
                  </w:r>
                  <w:r w:rsidRPr="001B22CA">
                    <w:rPr>
                      <w:szCs w:val="20"/>
                    </w:rPr>
                    <w:t xml:space="preserve"> </w:t>
                  </w:r>
                  <w:r w:rsidRPr="006E67DB">
                    <w:rPr>
                      <w:szCs w:val="20"/>
                    </w:rPr>
                    <w:t>A/</w:t>
                  </w:r>
                  <w:r>
                    <w:rPr>
                      <w:szCs w:val="20"/>
                    </w:rPr>
                    <w:t xml:space="preserve">N </w:t>
                  </w:r>
                  <w:r w:rsidRPr="006E67DB">
                    <w:rPr>
                      <w:szCs w:val="20"/>
                    </w:rPr>
                    <w:t xml:space="preserve">on </w:t>
                  </w:r>
                  <w:r>
                    <w:rPr>
                      <w:szCs w:val="20"/>
                    </w:rPr>
                    <w:t>HP</w:t>
                  </w:r>
                  <w:r w:rsidRPr="006E67DB">
                    <w:rPr>
                      <w:szCs w:val="20"/>
                    </w:rPr>
                    <w:t xml:space="preserve"> PUSCH</w:t>
                  </w:r>
                </w:p>
              </w:tc>
              <w:tc>
                <w:tcPr>
                  <w:tcW w:w="806" w:type="pct"/>
                </w:tcPr>
                <w:p w14:paraId="22C1FAF0" w14:textId="77777777" w:rsidR="00374574" w:rsidRPr="00185F89" w:rsidRDefault="00374574" w:rsidP="0045645F">
                  <w:pPr>
                    <w:pStyle w:val="af6"/>
                    <w:ind w:left="0"/>
                    <w:rPr>
                      <w:szCs w:val="20"/>
                      <w:highlight w:val="yellow"/>
                    </w:rPr>
                  </w:pPr>
                  <w:r>
                    <w:rPr>
                      <w:szCs w:val="20"/>
                    </w:rPr>
                    <w:t>Out of the scope of WID expect DG-PUSCH vs CG-PUSCH</w:t>
                  </w:r>
                </w:p>
              </w:tc>
              <w:tc>
                <w:tcPr>
                  <w:tcW w:w="951" w:type="pct"/>
                </w:tcPr>
                <w:p w14:paraId="06C49F22" w14:textId="77777777" w:rsidR="00374574" w:rsidRPr="006E67DB" w:rsidRDefault="00374574" w:rsidP="0045645F">
                  <w:pPr>
                    <w:pStyle w:val="af6"/>
                    <w:ind w:left="0"/>
                    <w:rPr>
                      <w:szCs w:val="20"/>
                    </w:rPr>
                  </w:pPr>
                  <w:r>
                    <w:rPr>
                      <w:szCs w:val="20"/>
                    </w:rPr>
                    <w:t>Out of the scope of WID expect DG-PUSCH vs CG-PUSCH</w:t>
                  </w:r>
                </w:p>
              </w:tc>
            </w:tr>
          </w:tbl>
          <w:p w14:paraId="5C806C58" w14:textId="09605A20" w:rsidR="00314668" w:rsidRPr="00374574" w:rsidRDefault="00314668" w:rsidP="00374574">
            <w:pPr>
              <w:spacing w:afterLines="50" w:after="120"/>
              <w:rPr>
                <w:rFonts w:eastAsiaTheme="minorEastAsia"/>
                <w:lang w:eastAsia="zh-CN"/>
              </w:rPr>
            </w:pPr>
          </w:p>
        </w:tc>
      </w:tr>
      <w:tr w:rsidR="00314668" w:rsidRPr="00B40473" w14:paraId="015FB46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5A2B1275" w14:textId="6F8B893E" w:rsidR="00314668" w:rsidRPr="00687861" w:rsidRDefault="00DF766F" w:rsidP="008C19D9">
            <w:pPr>
              <w:spacing w:afterLines="50" w:after="120"/>
              <w:rPr>
                <w:rFonts w:eastAsia="Yu Mincho"/>
                <w:lang w:eastAsia="zh-CN"/>
              </w:rPr>
            </w:pPr>
            <w:r>
              <w:rPr>
                <w:rFonts w:eastAsia="Yu Mincho" w:hint="eastAsia"/>
                <w:lang w:eastAsia="zh-CN"/>
              </w:rPr>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170043F" w14:textId="6F00B487" w:rsidR="00314668" w:rsidRPr="00DF766F" w:rsidRDefault="00DF766F" w:rsidP="00AF0423">
            <w:pPr>
              <w:pStyle w:val="af6"/>
              <w:numPr>
                <w:ilvl w:val="0"/>
                <w:numId w:val="75"/>
              </w:numPr>
              <w:spacing w:after="120" w:line="276" w:lineRule="auto"/>
              <w:ind w:left="426"/>
              <w:contextualSpacing w:val="0"/>
              <w:jc w:val="both"/>
              <w:rPr>
                <w:rFonts w:ascii="Times" w:eastAsia="바탕" w:hAnsi="Times"/>
                <w:b/>
                <w:bCs/>
                <w:i/>
                <w:iCs/>
                <w:lang w:val="en-GB"/>
              </w:rPr>
            </w:pPr>
            <w:r w:rsidRPr="00A80E9B">
              <w:rPr>
                <w:rFonts w:ascii="Times" w:eastAsia="바탕" w:hAnsi="Times" w:hint="eastAsia"/>
                <w:b/>
                <w:bCs/>
                <w:i/>
                <w:iCs/>
                <w:lang w:val="en-GB"/>
              </w:rPr>
              <w:t>P</w:t>
            </w:r>
            <w:r w:rsidRPr="00A80E9B">
              <w:rPr>
                <w:rFonts w:ascii="Times" w:eastAsia="바탕" w:hAnsi="Times"/>
                <w:b/>
                <w:bCs/>
                <w:i/>
                <w:iCs/>
                <w:lang w:val="en-GB"/>
              </w:rPr>
              <w:t xml:space="preserve">roposal </w:t>
            </w:r>
            <w:r>
              <w:rPr>
                <w:rFonts w:ascii="Times" w:eastAsia="바탕" w:hAnsi="Times"/>
                <w:b/>
                <w:bCs/>
                <w:i/>
                <w:iCs/>
                <w:lang w:val="en-GB"/>
              </w:rPr>
              <w:t>10</w:t>
            </w:r>
            <w:r w:rsidRPr="00A80E9B">
              <w:rPr>
                <w:rFonts w:ascii="Times" w:eastAsia="바탕" w:hAnsi="Times"/>
                <w:b/>
                <w:bCs/>
                <w:i/>
                <w:iCs/>
                <w:lang w:val="en-GB"/>
              </w:rPr>
              <w:t>. In case of HP</w:t>
            </w:r>
            <w:r>
              <w:rPr>
                <w:rFonts w:ascii="Times" w:eastAsia="바탕" w:hAnsi="Times"/>
                <w:b/>
                <w:bCs/>
                <w:i/>
                <w:iCs/>
                <w:lang w:val="en-GB"/>
              </w:rPr>
              <w:t xml:space="preserve">-PUSCH or </w:t>
            </w:r>
            <w:r w:rsidRPr="00A80E9B">
              <w:rPr>
                <w:rFonts w:ascii="Times" w:eastAsia="바탕" w:hAnsi="Times"/>
                <w:b/>
                <w:bCs/>
                <w:i/>
                <w:iCs/>
                <w:lang w:val="en-GB"/>
              </w:rPr>
              <w:t xml:space="preserve">LP-PUSCH contains </w:t>
            </w:r>
            <w:r>
              <w:rPr>
                <w:rFonts w:ascii="Times" w:eastAsia="바탕" w:hAnsi="Times"/>
                <w:b/>
                <w:bCs/>
                <w:i/>
                <w:iCs/>
                <w:lang w:val="en-GB"/>
              </w:rPr>
              <w:t>LP-HARQ</w:t>
            </w:r>
            <w:r w:rsidRPr="00A80E9B">
              <w:rPr>
                <w:rFonts w:ascii="Times" w:eastAsia="바탕" w:hAnsi="Times"/>
                <w:b/>
                <w:bCs/>
                <w:i/>
                <w:iCs/>
                <w:lang w:val="en-GB"/>
              </w:rPr>
              <w:t xml:space="preserve"> and </w:t>
            </w:r>
            <w:r>
              <w:rPr>
                <w:rFonts w:ascii="Times" w:eastAsia="바탕" w:hAnsi="Times"/>
                <w:b/>
                <w:bCs/>
                <w:i/>
                <w:iCs/>
                <w:lang w:val="en-GB"/>
              </w:rPr>
              <w:t>HP-HARQ</w:t>
            </w:r>
            <w:r w:rsidRPr="00A80E9B">
              <w:rPr>
                <w:rFonts w:ascii="Times" w:eastAsia="바탕" w:hAnsi="Times"/>
                <w:b/>
                <w:bCs/>
                <w:i/>
                <w:iCs/>
                <w:lang w:val="en-GB"/>
              </w:rPr>
              <w:t xml:space="preserve">, </w:t>
            </w:r>
            <w:r>
              <w:rPr>
                <w:rFonts w:ascii="Times" w:eastAsia="바탕" w:hAnsi="Times"/>
                <w:b/>
                <w:bCs/>
                <w:i/>
                <w:iCs/>
                <w:lang w:val="en-GB"/>
              </w:rPr>
              <w:t>it should be discussed</w:t>
            </w:r>
            <w:r w:rsidRPr="00A80E9B">
              <w:rPr>
                <w:rFonts w:ascii="Times" w:eastAsia="바탕" w:hAnsi="Times"/>
                <w:b/>
                <w:bCs/>
                <w:i/>
                <w:iCs/>
                <w:lang w:val="en-GB"/>
              </w:rPr>
              <w:t xml:space="preserve"> how to indicate </w:t>
            </w:r>
            <w:r>
              <w:rPr>
                <w:rFonts w:ascii="Times" w:eastAsia="바탕" w:hAnsi="Times"/>
                <w:b/>
                <w:bCs/>
                <w:i/>
                <w:iCs/>
                <w:lang w:val="en-GB"/>
              </w:rPr>
              <w:t xml:space="preserve">the </w:t>
            </w:r>
            <w:r w:rsidRPr="00A80E9B">
              <w:rPr>
                <w:rFonts w:ascii="Times" w:eastAsia="바탕" w:hAnsi="Times"/>
                <w:b/>
                <w:bCs/>
                <w:i/>
                <w:iCs/>
                <w:lang w:val="en-GB"/>
              </w:rPr>
              <w:t xml:space="preserve">presence of </w:t>
            </w:r>
            <w:r>
              <w:rPr>
                <w:rFonts w:ascii="Times" w:eastAsia="바탕" w:hAnsi="Times"/>
                <w:b/>
                <w:bCs/>
                <w:i/>
                <w:iCs/>
                <w:lang w:val="en-GB"/>
              </w:rPr>
              <w:t>LP-HARQ</w:t>
            </w:r>
            <w:r w:rsidRPr="00A80E9B">
              <w:rPr>
                <w:rFonts w:ascii="Times" w:eastAsia="바탕" w:hAnsi="Times"/>
                <w:b/>
                <w:bCs/>
                <w:i/>
                <w:iCs/>
                <w:lang w:val="en-GB"/>
              </w:rPr>
              <w:t xml:space="preserve"> and/or </w:t>
            </w:r>
            <w:r>
              <w:rPr>
                <w:rFonts w:ascii="Times" w:eastAsia="바탕" w:hAnsi="Times"/>
                <w:b/>
                <w:bCs/>
                <w:i/>
                <w:iCs/>
                <w:lang w:val="en-GB"/>
              </w:rPr>
              <w:t>HP-HARQ</w:t>
            </w:r>
            <w:r w:rsidRPr="00A80E9B">
              <w:rPr>
                <w:rFonts w:ascii="Times" w:eastAsia="바탕" w:hAnsi="Times"/>
                <w:b/>
                <w:bCs/>
                <w:i/>
                <w:iCs/>
                <w:lang w:val="en-GB"/>
              </w:rPr>
              <w:t xml:space="preserve"> to be multiplexed and </w:t>
            </w:r>
            <w:r>
              <w:rPr>
                <w:rFonts w:ascii="Times" w:eastAsia="바탕" w:hAnsi="Times"/>
                <w:b/>
                <w:bCs/>
                <w:i/>
                <w:iCs/>
                <w:lang w:val="en-GB"/>
              </w:rPr>
              <w:t>“</w:t>
            </w:r>
            <w:r w:rsidRPr="00A80E9B">
              <w:rPr>
                <w:rFonts w:ascii="Times" w:eastAsia="바탕" w:hAnsi="Times"/>
                <w:b/>
                <w:bCs/>
                <w:i/>
                <w:iCs/>
                <w:lang w:val="en-GB"/>
              </w:rPr>
              <w:t>beta offset</w:t>
            </w:r>
            <w:r>
              <w:rPr>
                <w:rFonts w:ascii="Times" w:eastAsia="바탕" w:hAnsi="Times"/>
                <w:b/>
                <w:bCs/>
                <w:i/>
                <w:iCs/>
                <w:lang w:val="en-GB"/>
              </w:rPr>
              <w:t>”</w:t>
            </w:r>
            <w:r w:rsidRPr="00A80E9B">
              <w:rPr>
                <w:rFonts w:ascii="Times" w:eastAsia="바탕" w:hAnsi="Times"/>
                <w:b/>
                <w:bCs/>
                <w:i/>
                <w:iCs/>
                <w:lang w:val="en-GB"/>
              </w:rPr>
              <w:t xml:space="preserve"> for </w:t>
            </w:r>
            <w:r>
              <w:rPr>
                <w:rFonts w:ascii="Times" w:eastAsia="바탕" w:hAnsi="Times"/>
                <w:b/>
                <w:bCs/>
                <w:i/>
                <w:iCs/>
                <w:lang w:val="en-GB"/>
              </w:rPr>
              <w:t>LP-HARQ</w:t>
            </w:r>
            <w:r w:rsidRPr="00A80E9B">
              <w:rPr>
                <w:rFonts w:ascii="Times" w:eastAsia="바탕" w:hAnsi="Times"/>
                <w:b/>
                <w:bCs/>
                <w:i/>
                <w:iCs/>
                <w:lang w:val="en-GB"/>
              </w:rPr>
              <w:t xml:space="preserve"> and/or </w:t>
            </w:r>
            <w:r>
              <w:rPr>
                <w:rFonts w:ascii="Times" w:eastAsia="바탕" w:hAnsi="Times"/>
                <w:b/>
                <w:bCs/>
                <w:i/>
                <w:iCs/>
                <w:lang w:val="en-GB"/>
              </w:rPr>
              <w:t>HP-HARQ.</w:t>
            </w:r>
          </w:p>
        </w:tc>
      </w:tr>
      <w:tr w:rsidR="00314668" w:rsidRPr="00B40473" w14:paraId="4E3814B7"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F980917" w14:textId="468DF99B" w:rsidR="00314668" w:rsidRPr="000D08AB" w:rsidRDefault="000D08AB" w:rsidP="008C19D9">
            <w:pPr>
              <w:spacing w:afterLines="50" w:after="120"/>
              <w:rPr>
                <w:rFonts w:eastAsiaTheme="minorEastAsia"/>
                <w:lang w:eastAsia="zh-CN"/>
              </w:rPr>
            </w:pPr>
            <w:r>
              <w:rPr>
                <w:rFonts w:eastAsiaTheme="minorEastAsia" w:hint="eastAsia"/>
                <w:lang w:eastAsia="zh-CN"/>
              </w:rPr>
              <w:t>Sa</w:t>
            </w:r>
            <w:r>
              <w:rPr>
                <w:rFonts w:eastAsiaTheme="minorEastAsia"/>
                <w:lang w:eastAsia="zh-CN"/>
              </w:rPr>
              <w:t>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367E2B6" w14:textId="77777777" w:rsidR="000D08AB" w:rsidRPr="00457C7D" w:rsidRDefault="000D08AB" w:rsidP="000D08AB">
            <w:pPr>
              <w:spacing w:after="120"/>
              <w:jc w:val="both"/>
              <w:rPr>
                <w:rFonts w:eastAsia="DengXian"/>
                <w:b/>
                <w:lang w:eastAsia="zh-CN"/>
              </w:rPr>
            </w:pPr>
            <w:r w:rsidRPr="00457C7D">
              <w:rPr>
                <w:rFonts w:eastAsia="DengXian" w:hint="eastAsia"/>
                <w:b/>
                <w:lang w:eastAsia="zh-CN"/>
              </w:rPr>
              <w:t>P</w:t>
            </w:r>
            <w:r w:rsidRPr="00457C7D">
              <w:rPr>
                <w:rFonts w:eastAsia="DengXian"/>
                <w:b/>
                <w:lang w:eastAsia="zh-CN"/>
              </w:rPr>
              <w:t xml:space="preserve">roposal </w:t>
            </w:r>
            <w:r>
              <w:rPr>
                <w:rFonts w:eastAsia="DengXian"/>
                <w:b/>
                <w:lang w:eastAsia="zh-CN"/>
              </w:rPr>
              <w:t>9</w:t>
            </w:r>
            <w:r w:rsidRPr="00457C7D">
              <w:rPr>
                <w:rFonts w:eastAsia="DengXian"/>
                <w:b/>
                <w:lang w:eastAsia="zh-CN"/>
              </w:rPr>
              <w:t>: Intra-UE multiplexing should be performed in the following order,</w:t>
            </w:r>
          </w:p>
          <w:p w14:paraId="4370FF5D" w14:textId="77777777" w:rsidR="000D08AB" w:rsidRPr="00457C7D" w:rsidRDefault="000D08AB" w:rsidP="000D08AB">
            <w:pPr>
              <w:numPr>
                <w:ilvl w:val="0"/>
                <w:numId w:val="22"/>
              </w:numPr>
              <w:spacing w:after="120"/>
              <w:jc w:val="both"/>
              <w:rPr>
                <w:rFonts w:eastAsia="DengXian"/>
                <w:b/>
              </w:rPr>
            </w:pPr>
            <w:r w:rsidRPr="00457C7D">
              <w:rPr>
                <w:rFonts w:eastAsia="DengXian"/>
                <w:b/>
              </w:rPr>
              <w:lastRenderedPageBreak/>
              <w:t>Step1: Multiplexing PUCCH(s) and/or PUSCH(s) with the same priority</w:t>
            </w:r>
            <w:r>
              <w:rPr>
                <w:rFonts w:eastAsia="DengXian"/>
                <w:b/>
              </w:rPr>
              <w:t xml:space="preserve"> index.</w:t>
            </w:r>
          </w:p>
          <w:p w14:paraId="16A18A01" w14:textId="610162CF" w:rsidR="00314668" w:rsidRDefault="000D08AB" w:rsidP="000D08AB">
            <w:pPr>
              <w:numPr>
                <w:ilvl w:val="0"/>
                <w:numId w:val="22"/>
              </w:numPr>
              <w:spacing w:after="120"/>
              <w:jc w:val="both"/>
              <w:rPr>
                <w:rFonts w:eastAsia="맑은 고딕"/>
                <w:lang w:eastAsia="zh-CN"/>
              </w:rPr>
            </w:pPr>
            <w:r w:rsidRPr="00457C7D">
              <w:rPr>
                <w:rFonts w:eastAsia="DengXian"/>
                <w:b/>
              </w:rPr>
              <w:t>Step2: Multiplexing PUCCH(s) and/or PUSCH(s) with the different</w:t>
            </w:r>
            <w:r>
              <w:rPr>
                <w:rFonts w:eastAsia="DengXian"/>
                <w:b/>
              </w:rPr>
              <w:t xml:space="preserve"> </w:t>
            </w:r>
            <w:r w:rsidRPr="00457C7D">
              <w:rPr>
                <w:rFonts w:eastAsia="DengXian"/>
                <w:b/>
              </w:rPr>
              <w:t>priorit</w:t>
            </w:r>
            <w:r>
              <w:rPr>
                <w:rFonts w:eastAsia="DengXian"/>
                <w:b/>
              </w:rPr>
              <w:t>y indexes.</w:t>
            </w:r>
          </w:p>
        </w:tc>
      </w:tr>
      <w:tr w:rsidR="00314668" w:rsidRPr="00B40473" w14:paraId="0732221F"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587F8DD7" w14:textId="77777777" w:rsidR="00314668" w:rsidRPr="00771611" w:rsidRDefault="00314668" w:rsidP="008C19D9">
            <w:pPr>
              <w:spacing w:afterLines="50" w:after="120"/>
              <w:rPr>
                <w:rFonts w:eastAsia="SimSun"/>
                <w:color w:val="7030A0"/>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0715762" w14:textId="77777777" w:rsidR="00314668" w:rsidRPr="00771611" w:rsidRDefault="00314668" w:rsidP="008C19D9">
            <w:pPr>
              <w:spacing w:afterLines="50" w:after="120"/>
              <w:rPr>
                <w:rFonts w:eastAsia="SimSun"/>
                <w:color w:val="7030A0"/>
                <w:lang w:eastAsia="zh-CN"/>
              </w:rPr>
            </w:pPr>
          </w:p>
        </w:tc>
      </w:tr>
      <w:tr w:rsidR="00314668" w:rsidRPr="00CD1AC0" w14:paraId="1585838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953B8BC" w14:textId="77777777" w:rsidR="00314668" w:rsidRPr="00740181" w:rsidRDefault="00314668" w:rsidP="008C19D9">
            <w:pPr>
              <w:spacing w:afterLines="50" w:after="120"/>
              <w:rPr>
                <w:rFonts w:eastAsia="SimSun"/>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BE2C3FD" w14:textId="77777777" w:rsidR="00314668" w:rsidRPr="00740181" w:rsidRDefault="00314668" w:rsidP="008C19D9">
            <w:pPr>
              <w:spacing w:afterLines="50" w:after="120"/>
              <w:rPr>
                <w:rFonts w:eastAsia="SimSun"/>
                <w:color w:val="000000" w:themeColor="text1"/>
                <w:lang w:eastAsia="zh-CN"/>
              </w:rPr>
            </w:pPr>
          </w:p>
        </w:tc>
      </w:tr>
    </w:tbl>
    <w:p w14:paraId="3E137183" w14:textId="77777777" w:rsidR="00314668" w:rsidRDefault="00314668" w:rsidP="00314668">
      <w:pPr>
        <w:spacing w:afterLines="50" w:after="120"/>
        <w:rPr>
          <w:rFonts w:eastAsia="SimSun"/>
          <w:highlight w:val="yellow"/>
          <w:lang w:eastAsia="zh-CN"/>
        </w:rPr>
      </w:pPr>
    </w:p>
    <w:p w14:paraId="6D5D85E7" w14:textId="77777777" w:rsidR="00BF4CEB" w:rsidRPr="00BF4CEB" w:rsidRDefault="00BF4CEB" w:rsidP="00BF4CEB">
      <w:pPr>
        <w:pStyle w:val="a0"/>
        <w:rPr>
          <w:rFonts w:eastAsiaTheme="minorEastAsia"/>
          <w:lang w:eastAsia="zh-CN"/>
        </w:rPr>
      </w:pPr>
    </w:p>
    <w:p w14:paraId="325A7EF5" w14:textId="77777777" w:rsidR="00E137B0" w:rsidRDefault="00E137B0" w:rsidP="00E137B0">
      <w:pPr>
        <w:pStyle w:val="2"/>
        <w:tabs>
          <w:tab w:val="clear" w:pos="3447"/>
        </w:tabs>
        <w:ind w:left="567"/>
        <w:rPr>
          <w:rFonts w:eastAsia="SimSun"/>
          <w:lang w:eastAsia="zh-CN"/>
        </w:rPr>
      </w:pPr>
      <w:r>
        <w:rPr>
          <w:rFonts w:eastAsia="SimSun" w:hint="eastAsia"/>
          <w:lang w:eastAsia="zh-CN"/>
        </w:rPr>
        <w:t>Agreements from the discussions</w:t>
      </w:r>
    </w:p>
    <w:p w14:paraId="1E957C64" w14:textId="77777777" w:rsidR="00314668" w:rsidRPr="00314668" w:rsidRDefault="00314668" w:rsidP="00314668">
      <w:pPr>
        <w:pStyle w:val="a0"/>
        <w:rPr>
          <w:rFonts w:eastAsiaTheme="minorEastAsia"/>
          <w:lang w:eastAsia="zh-CN"/>
        </w:rPr>
      </w:pPr>
    </w:p>
    <w:p w14:paraId="1DC868E3" w14:textId="77777777" w:rsidR="004028C4" w:rsidRPr="00A07D2D" w:rsidRDefault="00D53C1F" w:rsidP="00AF36E2">
      <w:pPr>
        <w:pStyle w:val="1"/>
        <w:numPr>
          <w:ilvl w:val="0"/>
          <w:numId w:val="1"/>
        </w:numPr>
        <w:tabs>
          <w:tab w:val="clear" w:pos="6946"/>
        </w:tabs>
        <w:autoSpaceDE w:val="0"/>
        <w:autoSpaceDN w:val="0"/>
        <w:adjustRightInd w:val="0"/>
        <w:snapToGrid w:val="0"/>
        <w:spacing w:before="360" w:after="120"/>
        <w:ind w:left="432" w:hanging="432"/>
        <w:rPr>
          <w:rFonts w:eastAsia="SimSun"/>
          <w:szCs w:val="20"/>
          <w:lang w:eastAsia="zh-CN"/>
        </w:rPr>
      </w:pPr>
      <w:r w:rsidRPr="00D53C1F">
        <w:rPr>
          <w:rFonts w:eastAsia="SimSun"/>
          <w:szCs w:val="20"/>
          <w:lang w:eastAsia="zh-CN"/>
        </w:rPr>
        <w:t xml:space="preserve">PHY prioritization </w:t>
      </w:r>
      <w:r>
        <w:rPr>
          <w:rFonts w:eastAsia="SimSun" w:hint="eastAsia"/>
          <w:szCs w:val="20"/>
          <w:lang w:eastAsia="zh-CN"/>
        </w:rPr>
        <w:t>between DG and CG</w:t>
      </w:r>
      <w:r w:rsidRPr="00D53C1F">
        <w:rPr>
          <w:rFonts w:eastAsia="SimSun"/>
          <w:szCs w:val="20"/>
          <w:lang w:eastAsia="zh-CN"/>
        </w:rPr>
        <w:t xml:space="preserve"> PUSCH</w:t>
      </w:r>
      <w:r>
        <w:rPr>
          <w:rFonts w:eastAsia="SimSun" w:hint="eastAsia"/>
          <w:szCs w:val="20"/>
          <w:lang w:eastAsia="zh-CN"/>
        </w:rPr>
        <w:t>s with</w:t>
      </w:r>
      <w:r>
        <w:rPr>
          <w:rFonts w:eastAsia="SimSun"/>
          <w:szCs w:val="20"/>
          <w:lang w:eastAsia="zh-CN"/>
        </w:rPr>
        <w:t xml:space="preserve"> different </w:t>
      </w:r>
      <w:r w:rsidRPr="00D53C1F">
        <w:rPr>
          <w:rFonts w:eastAsia="SimSun"/>
          <w:szCs w:val="20"/>
          <w:lang w:eastAsia="zh-CN"/>
        </w:rPr>
        <w:t>priorities</w:t>
      </w:r>
    </w:p>
    <w:p w14:paraId="2C6C9A64" w14:textId="77777777" w:rsidR="004028C4" w:rsidRPr="00A07D2D" w:rsidRDefault="003179FF">
      <w:pPr>
        <w:pStyle w:val="2"/>
        <w:tabs>
          <w:tab w:val="clear" w:pos="3447"/>
        </w:tabs>
        <w:ind w:left="567"/>
        <w:rPr>
          <w:rFonts w:eastAsia="SimSun"/>
          <w:lang w:eastAsia="zh-CN"/>
        </w:rPr>
      </w:pPr>
      <w:r>
        <w:rPr>
          <w:rFonts w:eastAsia="SimSun" w:hint="eastAsia"/>
          <w:lang w:eastAsia="zh-CN"/>
        </w:rPr>
        <w:t>Agree</w:t>
      </w:r>
      <w:r w:rsidR="00490036">
        <w:rPr>
          <w:rFonts w:eastAsia="SimSun" w:hint="eastAsia"/>
          <w:lang w:eastAsia="zh-CN"/>
        </w:rPr>
        <w:t>ments</w:t>
      </w:r>
      <w:r>
        <w:rPr>
          <w:rFonts w:eastAsia="SimSun" w:hint="eastAsia"/>
          <w:lang w:eastAsia="zh-CN"/>
        </w:rPr>
        <w:t xml:space="preserve"> and discussion status in previous meetings</w:t>
      </w:r>
    </w:p>
    <w:p w14:paraId="5D6BC492" w14:textId="77777777" w:rsidR="003179FF" w:rsidRDefault="003179FF" w:rsidP="00C371AF">
      <w:pPr>
        <w:spacing w:afterLines="50" w:after="120"/>
        <w:jc w:val="both"/>
        <w:rPr>
          <w:lang w:eastAsia="zh-CN"/>
        </w:rPr>
      </w:pPr>
      <w:r>
        <w:rPr>
          <w:rFonts w:hint="eastAsia"/>
          <w:lang w:eastAsia="zh-CN"/>
        </w:rPr>
        <w:t>I</w:t>
      </w:r>
      <w:r>
        <w:t xml:space="preserve">n </w:t>
      </w:r>
      <w:r>
        <w:rPr>
          <w:rFonts w:hint="eastAsia"/>
          <w:lang w:eastAsia="zh-CN"/>
        </w:rPr>
        <w:t>R</w:t>
      </w:r>
      <w:r>
        <w:rPr>
          <w:lang w:eastAsia="zh-CN"/>
        </w:rPr>
        <w:t>el-16, it was agreed in the RAN1 #98b meeting that the HP PUSCH can puncture the LP PUSCH. However, this agreement was re-discussed in the RAN1 101-e meeting, and only the prioritization of two CG PUSCHs with different priorities was agreed while there was no consensus on the prioritization of DG PUSCH and CG PUSCH with different priorities. In the RAN1 #101-e meeting, the following proposals are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179FF" w14:paraId="2EF88338" w14:textId="77777777" w:rsidTr="00B40473">
        <w:tc>
          <w:tcPr>
            <w:tcW w:w="9307" w:type="dxa"/>
            <w:shd w:val="clear" w:color="auto" w:fill="auto"/>
          </w:tcPr>
          <w:p w14:paraId="0A60F181" w14:textId="77777777" w:rsidR="003179FF" w:rsidRDefault="003179FF" w:rsidP="00B40473">
            <w:pPr>
              <w:rPr>
                <w:lang w:eastAsia="zh-CN"/>
              </w:rPr>
            </w:pPr>
            <w:r w:rsidRPr="00B40473">
              <w:rPr>
                <w:rFonts w:eastAsia="바탕체" w:cs="Times"/>
                <w:b/>
                <w:lang w:eastAsia="ko-KR"/>
              </w:rPr>
              <w:t>Proposal from Feature Lead</w:t>
            </w:r>
          </w:p>
          <w:p w14:paraId="441D9AE2" w14:textId="77777777" w:rsidR="003179FF" w:rsidRDefault="003179FF" w:rsidP="00AF0423">
            <w:pPr>
              <w:widowControl w:val="0"/>
              <w:numPr>
                <w:ilvl w:val="0"/>
                <w:numId w:val="17"/>
              </w:numPr>
              <w:jc w:val="both"/>
            </w:pPr>
            <w:r>
              <w:t>For collision handling between high priority CG and low priority DG, down-select following options.</w:t>
            </w:r>
          </w:p>
          <w:p w14:paraId="3ECBB2B5" w14:textId="77777777" w:rsidR="003179FF" w:rsidRDefault="003179FF" w:rsidP="00AF0423">
            <w:pPr>
              <w:widowControl w:val="0"/>
              <w:numPr>
                <w:ilvl w:val="1"/>
                <w:numId w:val="17"/>
              </w:numPr>
              <w:ind w:left="1163" w:hanging="425"/>
              <w:jc w:val="both"/>
            </w:pPr>
            <w:r>
              <w:t>Option 1: define a UE capability for collision handling between the CG and DG with different priorities in PHY layer.</w:t>
            </w:r>
          </w:p>
          <w:p w14:paraId="2793A518" w14:textId="77777777" w:rsidR="003179FF" w:rsidRDefault="003179FF" w:rsidP="00AF0423">
            <w:pPr>
              <w:widowControl w:val="0"/>
              <w:numPr>
                <w:ilvl w:val="2"/>
                <w:numId w:val="17"/>
              </w:numPr>
              <w:ind w:left="1588"/>
              <w:jc w:val="both"/>
            </w:pPr>
            <w:r>
              <w:t>If UE supports the capability, PHY layer can make the prioritization so that the UE is expected to transmit the PUSCH corresponding to the configured grant, and cancel the PUSCH transmission scheduled by the PDCCH at latest starting at the first symbol of the PUSCH corresponding to the configured grant.</w:t>
            </w:r>
          </w:p>
          <w:p w14:paraId="66314D4D" w14:textId="77777777" w:rsidR="003179FF" w:rsidRDefault="003179FF" w:rsidP="00AF0423">
            <w:pPr>
              <w:widowControl w:val="0"/>
              <w:numPr>
                <w:ilvl w:val="2"/>
                <w:numId w:val="17"/>
              </w:numPr>
              <w:ind w:left="1588"/>
              <w:jc w:val="both"/>
            </w:pPr>
            <w:r>
              <w:t>Otherwise, MAC layer should make the prioritization so that only one MAC PDU is delivered to PHY layer.</w:t>
            </w:r>
          </w:p>
          <w:p w14:paraId="0C6F7D09" w14:textId="77777777" w:rsidR="003179FF" w:rsidRDefault="003179FF" w:rsidP="00AF0423">
            <w:pPr>
              <w:widowControl w:val="0"/>
              <w:numPr>
                <w:ilvl w:val="1"/>
                <w:numId w:val="17"/>
              </w:numPr>
              <w:ind w:left="1163" w:hanging="425"/>
              <w:jc w:val="both"/>
            </w:pPr>
            <w:r>
              <w:t xml:space="preserve">Option 2: re-use Rel.15 timeline, MAC layer should make the prioritization so that only one MAC PDU (e.g. the one with higher priority) is delivered to PHY layer. </w:t>
            </w:r>
          </w:p>
          <w:p w14:paraId="2C1C71A0" w14:textId="77777777" w:rsidR="003179FF" w:rsidRDefault="003179FF" w:rsidP="00AF0423">
            <w:pPr>
              <w:widowControl w:val="0"/>
              <w:numPr>
                <w:ilvl w:val="2"/>
                <w:numId w:val="17"/>
              </w:numPr>
              <w:ind w:left="1588"/>
              <w:jc w:val="both"/>
            </w:pPr>
            <w:r>
              <w:t>Supported by QC, Intel, LG, Apple</w:t>
            </w:r>
          </w:p>
          <w:p w14:paraId="5A3FD92C" w14:textId="77777777" w:rsidR="003179FF" w:rsidRDefault="003179FF" w:rsidP="00AF0423">
            <w:pPr>
              <w:widowControl w:val="0"/>
              <w:numPr>
                <w:ilvl w:val="1"/>
                <w:numId w:val="17"/>
              </w:numPr>
              <w:ind w:left="1163" w:hanging="425"/>
              <w:jc w:val="both"/>
            </w:pPr>
            <w:r>
              <w:t>Option 3: PHY layer can make the prioritization so that the UE is expected to transmit the PUSCH corresponding to the configured grant, and cancel the overlapping low priority PUSCH scheduled by the PDCCH at latest starting at the first symbol of the PUSCH corresponding to the configured grant.</w:t>
            </w:r>
          </w:p>
          <w:p w14:paraId="5E7B42DA" w14:textId="77777777" w:rsidR="003179FF" w:rsidRDefault="003179FF" w:rsidP="00AF0423">
            <w:pPr>
              <w:widowControl w:val="0"/>
              <w:numPr>
                <w:ilvl w:val="2"/>
                <w:numId w:val="17"/>
              </w:numPr>
              <w:ind w:left="1588"/>
              <w:jc w:val="both"/>
            </w:pPr>
            <w:r>
              <w:t>Supported by Nokia, NSB, Huawei/HiSilicon, CATT, NEC, MTK, ZTE</w:t>
            </w:r>
          </w:p>
          <w:p w14:paraId="39C0852E" w14:textId="77777777" w:rsidR="003179FF" w:rsidRDefault="003179FF" w:rsidP="00AF0423">
            <w:pPr>
              <w:widowControl w:val="0"/>
              <w:numPr>
                <w:ilvl w:val="0"/>
                <w:numId w:val="17"/>
              </w:numPr>
              <w:jc w:val="both"/>
            </w:pPr>
            <w:r>
              <w:t>No PHY collision handling necessary if MAC does not generate a PDU for the CG.</w:t>
            </w:r>
          </w:p>
          <w:p w14:paraId="29C20357" w14:textId="77777777" w:rsidR="003179FF" w:rsidRDefault="003179FF" w:rsidP="00AF0423">
            <w:pPr>
              <w:widowControl w:val="0"/>
              <w:numPr>
                <w:ilvl w:val="0"/>
                <w:numId w:val="17"/>
              </w:numPr>
              <w:jc w:val="both"/>
            </w:pPr>
            <w:r>
              <w:t>PHY does not expect MAC to generate a PDU for a later, lower-priority, CG PUSCH, which overlaps with an earlier, higher-priority, DG PUSCH.</w:t>
            </w:r>
          </w:p>
          <w:p w14:paraId="1306DAFA" w14:textId="77777777" w:rsidR="003179FF" w:rsidRPr="00B40473" w:rsidRDefault="003179FF" w:rsidP="00B40473">
            <w:pPr>
              <w:rPr>
                <w:rFonts w:ascii="SimSun" w:eastAsia="DengXian" w:hAnsi="SimSun" w:cs="굴림"/>
              </w:rPr>
            </w:pPr>
          </w:p>
          <w:p w14:paraId="090B6F68" w14:textId="77777777" w:rsidR="003179FF" w:rsidRPr="00B40473" w:rsidRDefault="003179FF" w:rsidP="00B40473">
            <w:pPr>
              <w:rPr>
                <w:rFonts w:eastAsia="DengXian" w:cs="Times"/>
                <w:b/>
              </w:rPr>
            </w:pPr>
            <w:r w:rsidRPr="00B40473">
              <w:rPr>
                <w:rFonts w:eastAsia="바탕체" w:cs="Times"/>
                <w:b/>
                <w:lang w:eastAsia="ko-KR"/>
              </w:rPr>
              <w:t xml:space="preserve">Proposal from Feature Lead </w:t>
            </w:r>
          </w:p>
          <w:p w14:paraId="16BDA04E" w14:textId="77777777" w:rsidR="003179FF" w:rsidRPr="00B40473" w:rsidRDefault="003179FF" w:rsidP="00AF0423">
            <w:pPr>
              <w:widowControl w:val="0"/>
              <w:numPr>
                <w:ilvl w:val="0"/>
                <w:numId w:val="18"/>
              </w:numPr>
              <w:jc w:val="both"/>
              <w:rPr>
                <w:rFonts w:cs="Times"/>
              </w:rPr>
            </w:pPr>
            <w:r w:rsidRPr="00B40473">
              <w:rPr>
                <w:rFonts w:cs="Times"/>
              </w:rPr>
              <w:t>For collision handling between high priority DG and low priority CG, down-select following options:</w:t>
            </w:r>
          </w:p>
          <w:p w14:paraId="03BB9AAB" w14:textId="77777777" w:rsidR="003179FF" w:rsidRPr="00B40473" w:rsidRDefault="003179FF" w:rsidP="00AF0423">
            <w:pPr>
              <w:widowControl w:val="0"/>
              <w:numPr>
                <w:ilvl w:val="1"/>
                <w:numId w:val="17"/>
              </w:numPr>
              <w:ind w:left="1163" w:hanging="425"/>
              <w:jc w:val="both"/>
              <w:rPr>
                <w:rFonts w:cs="Times"/>
              </w:rPr>
            </w:pPr>
            <w:r w:rsidRPr="001B3394">
              <w:t>Option</w:t>
            </w:r>
            <w:r w:rsidRPr="00B40473">
              <w:rPr>
                <w:rFonts w:cs="Times"/>
              </w:rPr>
              <w:t xml:space="preserve"> 1: Define a UE capability for collision handling between the CG and DG with different priorities in PHY layer.</w:t>
            </w:r>
          </w:p>
          <w:p w14:paraId="4F294CCA" w14:textId="77777777" w:rsidR="003179FF" w:rsidRPr="00B40473" w:rsidRDefault="003179FF" w:rsidP="00AF0423">
            <w:pPr>
              <w:widowControl w:val="0"/>
              <w:numPr>
                <w:ilvl w:val="2"/>
                <w:numId w:val="17"/>
              </w:numPr>
              <w:ind w:left="1588"/>
              <w:jc w:val="both"/>
              <w:rPr>
                <w:rFonts w:cs="Times"/>
              </w:rPr>
            </w:pPr>
            <w:r w:rsidRPr="00B40473">
              <w:rPr>
                <w:rFonts w:cs="Times"/>
              </w:rPr>
              <w:t xml:space="preserve">If a UE supports the capability, the UE is expected to cancel the overlapping low priority CG by the first overlapping symbol at the latest. Further, a UE expects that the first [overlapping] symbol of the high priority DG is not earlier than Tproc,2+d1 after the last symbol of the PDCCH with the DCI format scheduling the high priority DG. </w:t>
            </w:r>
          </w:p>
          <w:p w14:paraId="7E73C3D6" w14:textId="77777777" w:rsidR="003179FF" w:rsidRPr="00B40473" w:rsidRDefault="003179FF" w:rsidP="00AF0423">
            <w:pPr>
              <w:widowControl w:val="0"/>
              <w:numPr>
                <w:ilvl w:val="2"/>
                <w:numId w:val="17"/>
              </w:numPr>
              <w:ind w:left="1588"/>
              <w:jc w:val="both"/>
              <w:rPr>
                <w:rFonts w:cs="Times"/>
              </w:rPr>
            </w:pPr>
            <w:r w:rsidRPr="00B40473">
              <w:rPr>
                <w:rFonts w:cs="Times"/>
              </w:rPr>
              <w:t>Otherwise, the UE can only cancel the entire PUSCH transmission corresponding to the configured grant</w:t>
            </w:r>
            <w:r w:rsidRPr="00B40473">
              <w:rPr>
                <w:rStyle w:val="3GPPTextChar"/>
                <w:rFonts w:eastAsia="SimHei" w:cs="Times"/>
              </w:rPr>
              <w:t> </w:t>
            </w:r>
            <w:r w:rsidRPr="00B40473">
              <w:rPr>
                <w:rFonts w:cs="Times"/>
              </w:rPr>
              <w:t>starting in a symbol</w:t>
            </w:r>
            <w:r w:rsidRPr="00B40473">
              <w:rPr>
                <w:rStyle w:val="3GPPTextChar"/>
                <w:rFonts w:eastAsia="SimHei" w:cs="Times"/>
              </w:rPr>
              <w:t> </w:t>
            </w:r>
            <w:r w:rsidRPr="00B40473">
              <w:rPr>
                <w:rFonts w:ascii="Cambria Math" w:hAnsi="Cambria Math" w:cs="Cambria Math"/>
              </w:rPr>
              <w:t>𝑗</w:t>
            </w:r>
            <w:r w:rsidRPr="00B40473">
              <w:rPr>
                <w:rFonts w:cs="Times"/>
              </w:rPr>
              <w:t>, if the end of symbol</w:t>
            </w:r>
            <w:r w:rsidRPr="00B40473">
              <w:rPr>
                <w:rStyle w:val="3GPPTextChar"/>
                <w:rFonts w:eastAsia="SimHei" w:cs="Times"/>
              </w:rPr>
              <w:t> </w:t>
            </w:r>
            <w:r w:rsidRPr="00B40473">
              <w:rPr>
                <w:rFonts w:ascii="Cambria Math" w:hAnsi="Cambria Math" w:cs="Cambria Math"/>
              </w:rPr>
              <w:t>𝑖</w:t>
            </w:r>
            <w:r w:rsidRPr="00B40473">
              <w:rPr>
                <w:rStyle w:val="3GPPTextChar"/>
                <w:rFonts w:eastAsia="SimHei" w:cs="Times"/>
              </w:rPr>
              <w:t> </w:t>
            </w:r>
            <w:r w:rsidRPr="00B40473">
              <w:rPr>
                <w:rFonts w:cs="Times"/>
              </w:rPr>
              <w:t>for PDCCH scheduling the PUSCH is at least</w:t>
            </w:r>
            <w:r w:rsidRPr="00B40473">
              <w:rPr>
                <w:rStyle w:val="3GPPTextChar"/>
                <w:rFonts w:eastAsia="SimHei" w:cs="Times"/>
              </w:rPr>
              <w:t> </w:t>
            </w:r>
            <w:r w:rsidRPr="00B40473">
              <w:rPr>
                <w:rFonts w:ascii="Cambria Math" w:hAnsi="Cambria Math" w:cs="Cambria Math"/>
              </w:rPr>
              <w:t>𝑁</w:t>
            </w:r>
            <w:r w:rsidRPr="00B40473">
              <w:rPr>
                <w:rFonts w:cs="Times"/>
                <w:vertAlign w:val="subscript"/>
              </w:rPr>
              <w:t>2</w:t>
            </w:r>
            <w:r w:rsidRPr="00B40473">
              <w:rPr>
                <w:rStyle w:val="3GPPTextChar"/>
                <w:rFonts w:eastAsia="SimHei" w:cs="Times"/>
              </w:rPr>
              <w:t> </w:t>
            </w:r>
            <w:r w:rsidRPr="00B40473">
              <w:rPr>
                <w:rFonts w:cs="Times"/>
              </w:rPr>
              <w:t>symbols before the beginning of symbol</w:t>
            </w:r>
            <w:r w:rsidRPr="00B40473">
              <w:rPr>
                <w:rStyle w:val="3GPPTextChar"/>
                <w:rFonts w:eastAsia="SimHei" w:cs="Times"/>
              </w:rPr>
              <w:t> </w:t>
            </w:r>
            <w:r w:rsidRPr="00B40473">
              <w:rPr>
                <w:rFonts w:ascii="Cambria Math" w:hAnsi="Cambria Math" w:cs="Cambria Math"/>
              </w:rPr>
              <w:t>𝑗</w:t>
            </w:r>
            <w:r w:rsidRPr="00B40473">
              <w:rPr>
                <w:rFonts w:cs="Times"/>
              </w:rPr>
              <w:t>.</w:t>
            </w:r>
            <w:r w:rsidRPr="00B40473">
              <w:rPr>
                <w:rStyle w:val="3GPPTextChar"/>
                <w:rFonts w:eastAsia="SimHei" w:cs="Times"/>
              </w:rPr>
              <w:t> </w:t>
            </w:r>
          </w:p>
          <w:p w14:paraId="3A2CDC82" w14:textId="77777777" w:rsidR="003179FF" w:rsidRPr="00B40473" w:rsidRDefault="003179FF" w:rsidP="00AF0423">
            <w:pPr>
              <w:widowControl w:val="0"/>
              <w:numPr>
                <w:ilvl w:val="1"/>
                <w:numId w:val="17"/>
              </w:numPr>
              <w:ind w:left="1163" w:hanging="425"/>
              <w:jc w:val="both"/>
              <w:rPr>
                <w:rFonts w:cs="Times"/>
              </w:rPr>
            </w:pPr>
            <w:r w:rsidRPr="001B3394">
              <w:t>Option</w:t>
            </w:r>
            <w:r w:rsidRPr="00B40473">
              <w:rPr>
                <w:rFonts w:cs="Times"/>
              </w:rPr>
              <w:t xml:space="preserve"> 2: Rel.15 timeline is reused to support cancellation of the low priority CG PUSCH.</w:t>
            </w:r>
          </w:p>
          <w:p w14:paraId="66143320" w14:textId="77777777" w:rsidR="003179FF" w:rsidRPr="00B40473" w:rsidRDefault="003179FF" w:rsidP="00AF0423">
            <w:pPr>
              <w:widowControl w:val="0"/>
              <w:numPr>
                <w:ilvl w:val="2"/>
                <w:numId w:val="17"/>
              </w:numPr>
              <w:ind w:left="1588"/>
              <w:jc w:val="both"/>
              <w:rPr>
                <w:rFonts w:cs="Times"/>
              </w:rPr>
            </w:pPr>
            <w:r w:rsidRPr="00B40473">
              <w:rPr>
                <w:rFonts w:cs="Times"/>
              </w:rPr>
              <w:t>A UE is not expected to be scheduled by a PDCCH ending in symbol </w:t>
            </w:r>
            <w:r w:rsidRPr="00B40473">
              <w:rPr>
                <w:rFonts w:cs="Times"/>
                <w:i/>
                <w:iCs/>
              </w:rPr>
              <w:t>i</w:t>
            </w:r>
            <w:r w:rsidRPr="00B40473">
              <w:rPr>
                <w:rFonts w:cs="Times"/>
              </w:rPr>
              <w:t xml:space="preserve"> to transmit a high </w:t>
            </w:r>
            <w:r w:rsidRPr="00B40473">
              <w:rPr>
                <w:rFonts w:cs="Times"/>
              </w:rPr>
              <w:lastRenderedPageBreak/>
              <w:t>priority DG PUSCH on a given serving cell overlapping in time with a transmission occasion, where the UE is allowed to transmit a CG PUSCH with low priority, starting in a symbol </w:t>
            </w:r>
            <w:r w:rsidRPr="00B40473">
              <w:rPr>
                <w:rFonts w:cs="Times"/>
                <w:i/>
                <w:iCs/>
              </w:rPr>
              <w:t>j</w:t>
            </w:r>
            <w:r w:rsidRPr="00B40473">
              <w:rPr>
                <w:rFonts w:cs="Times"/>
              </w:rPr>
              <w:t> on the same serving cell if the end of symbol </w:t>
            </w:r>
            <w:r w:rsidRPr="00B40473">
              <w:rPr>
                <w:rFonts w:cs="Times"/>
                <w:i/>
                <w:iCs/>
              </w:rPr>
              <w:t>i</w:t>
            </w:r>
            <w:r w:rsidRPr="00B40473">
              <w:rPr>
                <w:rFonts w:cs="Times"/>
              </w:rPr>
              <w:t> is not at least </w:t>
            </w:r>
            <w:r w:rsidRPr="00B40473">
              <w:rPr>
                <w:rFonts w:cs="Times"/>
                <w:i/>
                <w:iCs/>
              </w:rPr>
              <w:t>N2</w:t>
            </w:r>
            <w:r w:rsidRPr="00B40473">
              <w:rPr>
                <w:rFonts w:cs="Times"/>
              </w:rPr>
              <w:t> symbols before the beginning of symbol </w:t>
            </w:r>
            <w:r w:rsidRPr="00B40473">
              <w:rPr>
                <w:rFonts w:cs="Times"/>
                <w:i/>
                <w:iCs/>
              </w:rPr>
              <w:t>j</w:t>
            </w:r>
            <w:r w:rsidRPr="00B40473">
              <w:rPr>
                <w:rFonts w:cs="Times"/>
              </w:rPr>
              <w:t>. </w:t>
            </w:r>
          </w:p>
          <w:p w14:paraId="2FFA52E7" w14:textId="77777777" w:rsidR="003179FF" w:rsidRPr="00B40473" w:rsidRDefault="003179FF" w:rsidP="00AF0423">
            <w:pPr>
              <w:widowControl w:val="0"/>
              <w:numPr>
                <w:ilvl w:val="1"/>
                <w:numId w:val="17"/>
              </w:numPr>
              <w:ind w:left="1163" w:hanging="425"/>
              <w:jc w:val="both"/>
              <w:rPr>
                <w:rFonts w:cs="Times"/>
              </w:rPr>
            </w:pPr>
            <w:r w:rsidRPr="00B40473">
              <w:rPr>
                <w:rFonts w:cs="Times"/>
              </w:rPr>
              <w:t xml:space="preserve">Option 3: PHY layer can make the prioritization so that the UE is expected to cancel the overlapping low priority CG PUSCH by the first overlapping symbol at the latest. Further, a UE expects that the first [overlapping] symbol of the high priority DG PUSCH is not earlier than </w:t>
            </w:r>
            <w:r w:rsidRPr="00B40473">
              <w:rPr>
                <w:rFonts w:cs="Times"/>
                <w:i/>
              </w:rPr>
              <w:t>T</w:t>
            </w:r>
            <w:r w:rsidRPr="00B40473">
              <w:rPr>
                <w:rFonts w:cs="Times"/>
              </w:rPr>
              <w:t>proc,2+d1 after the last symbol of the PDCCH with the DCI format scheduling the high priority channel. </w:t>
            </w:r>
          </w:p>
          <w:p w14:paraId="314B408F" w14:textId="77777777" w:rsidR="003179FF" w:rsidRPr="00B40473" w:rsidRDefault="003179FF" w:rsidP="00AF0423">
            <w:pPr>
              <w:widowControl w:val="0"/>
              <w:numPr>
                <w:ilvl w:val="0"/>
                <w:numId w:val="18"/>
              </w:numPr>
              <w:jc w:val="both"/>
              <w:rPr>
                <w:rFonts w:cs="Times"/>
              </w:rPr>
            </w:pPr>
            <w:r w:rsidRPr="00B40473">
              <w:rPr>
                <w:rFonts w:cs="Times"/>
              </w:rPr>
              <w:t>No PHY collision handling necessary if MAC does not generate a PDU for the CG.</w:t>
            </w:r>
          </w:p>
        </w:tc>
      </w:tr>
    </w:tbl>
    <w:p w14:paraId="0ECEC9F2" w14:textId="77777777" w:rsidR="003179FF" w:rsidRDefault="003179FF" w:rsidP="003179FF">
      <w:pPr>
        <w:rPr>
          <w:lang w:eastAsia="zh-CN"/>
        </w:rPr>
      </w:pPr>
    </w:p>
    <w:p w14:paraId="43692BD3" w14:textId="77777777" w:rsidR="00582954" w:rsidRDefault="00582954" w:rsidP="00582954">
      <w:pPr>
        <w:rPr>
          <w:lang w:eastAsia="zh-CN"/>
        </w:rPr>
      </w:pPr>
      <w:r>
        <w:rPr>
          <w:rFonts w:hint="eastAsia"/>
          <w:lang w:eastAsia="zh-CN"/>
        </w:rPr>
        <w:t>I</w:t>
      </w:r>
      <w:r>
        <w:rPr>
          <w:lang w:eastAsia="zh-CN"/>
        </w:rPr>
        <w:t>n the RAN1 #102-e</w:t>
      </w:r>
      <w:r>
        <w:rPr>
          <w:rFonts w:asciiTheme="minorEastAsia" w:eastAsiaTheme="minorEastAsia" w:hint="eastAsia"/>
          <w:lang w:eastAsia="zh-CN"/>
        </w:rPr>
        <w:t xml:space="preserve"> </w:t>
      </w:r>
      <w:r>
        <w:rPr>
          <w:rFonts w:hint="eastAsia"/>
          <w:lang w:eastAsia="zh-CN"/>
        </w:rPr>
        <w:t>and #103-e</w:t>
      </w:r>
      <w:r>
        <w:rPr>
          <w:lang w:eastAsia="zh-CN"/>
        </w:rPr>
        <w:t xml:space="preserve"> meeting</w:t>
      </w:r>
      <w:r>
        <w:rPr>
          <w:rFonts w:hint="eastAsia"/>
          <w:lang w:eastAsia="zh-CN"/>
        </w:rPr>
        <w:t>s</w:t>
      </w:r>
      <w:r>
        <w:rPr>
          <w:lang w:eastAsia="zh-CN"/>
        </w:rPr>
        <w:t xml:space="preserve">, the following agreement was achieved. </w:t>
      </w:r>
    </w:p>
    <w:p w14:paraId="34C3249B" w14:textId="77777777" w:rsidR="00582954" w:rsidRDefault="00582954" w:rsidP="00582954">
      <w:pPr>
        <w:rPr>
          <w:rFonts w:eastAsia="SimSun"/>
          <w:highlight w:val="green"/>
        </w:rPr>
      </w:pPr>
      <w:r>
        <w:rPr>
          <w:highlight w:val="green"/>
        </w:rPr>
        <w:t>Agreements:</w:t>
      </w:r>
    </w:p>
    <w:p w14:paraId="3D6017D0" w14:textId="77777777" w:rsidR="00582954" w:rsidRPr="00C371AF" w:rsidRDefault="00582954" w:rsidP="00582954">
      <w:pPr>
        <w:rPr>
          <w:i/>
        </w:rPr>
      </w:pPr>
      <w:r w:rsidRPr="00C371AF">
        <w:rPr>
          <w:i/>
        </w:rPr>
        <w:t>Support PHY prioritization</w:t>
      </w:r>
      <w:r w:rsidRPr="00C371AF">
        <w:rPr>
          <w:i/>
          <w:color w:val="000000"/>
        </w:rPr>
        <w:t> </w:t>
      </w:r>
      <w:r w:rsidRPr="00C371AF">
        <w:rPr>
          <w:i/>
        </w:rPr>
        <w:t>for the case where low-priority DG-PUSCH collides with high-priority CG-PUSCH in R17.</w:t>
      </w:r>
    </w:p>
    <w:p w14:paraId="2A7E67AC" w14:textId="77777777" w:rsidR="00582954" w:rsidRPr="00C371AF" w:rsidRDefault="00582954" w:rsidP="00AF0423">
      <w:pPr>
        <w:numPr>
          <w:ilvl w:val="0"/>
          <w:numId w:val="19"/>
        </w:numPr>
        <w:overflowPunct w:val="0"/>
        <w:autoSpaceDE w:val="0"/>
        <w:autoSpaceDN w:val="0"/>
        <w:adjustRightInd w:val="0"/>
        <w:textAlignment w:val="baseline"/>
        <w:rPr>
          <w:i/>
        </w:rPr>
      </w:pPr>
      <w:r w:rsidRPr="00C371AF">
        <w:rPr>
          <w:i/>
        </w:rPr>
        <w:t>FFS details</w:t>
      </w:r>
    </w:p>
    <w:p w14:paraId="4E5BF48B" w14:textId="77777777" w:rsidR="00582954" w:rsidRPr="00407ED9" w:rsidRDefault="00582954" w:rsidP="00AF0423">
      <w:pPr>
        <w:numPr>
          <w:ilvl w:val="0"/>
          <w:numId w:val="19"/>
        </w:numPr>
        <w:overflowPunct w:val="0"/>
        <w:autoSpaceDE w:val="0"/>
        <w:autoSpaceDN w:val="0"/>
        <w:adjustRightInd w:val="0"/>
        <w:spacing w:after="180"/>
        <w:textAlignment w:val="baseline"/>
        <w:rPr>
          <w:i/>
        </w:rPr>
      </w:pPr>
      <w:r w:rsidRPr="00C371AF">
        <w:rPr>
          <w:i/>
        </w:rPr>
        <w:t>Clarify R16 baseline if needed.</w:t>
      </w:r>
    </w:p>
    <w:p w14:paraId="38C16824" w14:textId="77777777" w:rsidR="00582954" w:rsidRPr="005240FC" w:rsidRDefault="00582954" w:rsidP="00582954">
      <w:pPr>
        <w:rPr>
          <w:rFonts w:eastAsia="Microsoft YaHei"/>
          <w:highlight w:val="green"/>
        </w:rPr>
      </w:pPr>
      <w:r w:rsidRPr="005240FC">
        <w:rPr>
          <w:highlight w:val="green"/>
          <w:lang w:eastAsia="zh-CN"/>
        </w:rPr>
        <w:t>Agreements:</w:t>
      </w:r>
    </w:p>
    <w:p w14:paraId="6EC4F947" w14:textId="77777777" w:rsidR="00582954" w:rsidRPr="00407ED9" w:rsidRDefault="00582954" w:rsidP="00582954">
      <w:pPr>
        <w:rPr>
          <w:rFonts w:eastAsia="Microsoft YaHei"/>
          <w:i/>
          <w:sz w:val="21"/>
          <w:szCs w:val="21"/>
        </w:rPr>
      </w:pPr>
      <w:r w:rsidRPr="00407ED9">
        <w:rPr>
          <w:rFonts w:eastAsia="Microsoft YaHei"/>
          <w:i/>
        </w:rPr>
        <w:t>Support PHY prioritization of overlapping high-priority dynamic grant PUSCH and low-priority configured grant PUSCH on a BWP of a serving cell in R17.</w:t>
      </w:r>
    </w:p>
    <w:p w14:paraId="159C0E95" w14:textId="77777777" w:rsidR="00582954" w:rsidRPr="00407ED9" w:rsidRDefault="00582954" w:rsidP="00AF0423">
      <w:pPr>
        <w:pStyle w:val="af6"/>
        <w:numPr>
          <w:ilvl w:val="0"/>
          <w:numId w:val="32"/>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FFS the related cancelation behavior for the PUSCH of lower PHY priority and other details.</w:t>
      </w:r>
    </w:p>
    <w:p w14:paraId="1EE8324A" w14:textId="77777777" w:rsidR="00582954" w:rsidRPr="00407ED9" w:rsidRDefault="00582954" w:rsidP="00AF0423">
      <w:pPr>
        <w:pStyle w:val="af6"/>
        <w:numPr>
          <w:ilvl w:val="1"/>
          <w:numId w:val="32"/>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First clarify what is the scope of this feature, e.g. if overlapping between more than 2 channels is considered.</w:t>
      </w:r>
    </w:p>
    <w:p w14:paraId="4CDDF149" w14:textId="77777777" w:rsidR="00582954" w:rsidRPr="00407ED9" w:rsidRDefault="00582954" w:rsidP="00AF0423">
      <w:pPr>
        <w:pStyle w:val="af6"/>
        <w:numPr>
          <w:ilvl w:val="0"/>
          <w:numId w:val="32"/>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FFS the timeline requirements.</w:t>
      </w:r>
    </w:p>
    <w:p w14:paraId="797E6465" w14:textId="77777777" w:rsidR="00582954" w:rsidRPr="00407ED9" w:rsidRDefault="00582954" w:rsidP="00AF0423">
      <w:pPr>
        <w:pStyle w:val="af6"/>
        <w:numPr>
          <w:ilvl w:val="1"/>
          <w:numId w:val="32"/>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First clarify what is the behavior of Rel-16 UE in case of DG/CG/UCI overlapping, with and without uplink skipping enabled.</w:t>
      </w:r>
    </w:p>
    <w:p w14:paraId="00DE5F98" w14:textId="77777777" w:rsidR="00582954" w:rsidRPr="00407ED9" w:rsidRDefault="00582954" w:rsidP="00AF0423">
      <w:pPr>
        <w:pStyle w:val="af6"/>
        <w:numPr>
          <w:ilvl w:val="0"/>
          <w:numId w:val="32"/>
        </w:numPr>
        <w:overflowPunct w:val="0"/>
        <w:autoSpaceDE w:val="0"/>
        <w:autoSpaceDN w:val="0"/>
        <w:adjustRightInd w:val="0"/>
        <w:spacing w:after="180"/>
        <w:textAlignment w:val="baseline"/>
        <w:rPr>
          <w:rFonts w:eastAsia="Microsoft YaHei"/>
          <w:i/>
          <w:sz w:val="21"/>
          <w:szCs w:val="21"/>
        </w:rPr>
      </w:pPr>
      <w:r w:rsidRPr="00407ED9">
        <w:rPr>
          <w:rFonts w:eastAsia="Microsoft YaHei"/>
          <w:i/>
        </w:rPr>
        <w:t xml:space="preserve">FFS </w:t>
      </w:r>
      <w:r w:rsidRPr="00407ED9">
        <w:rPr>
          <w:rFonts w:eastAsia="Microsoft YaHei"/>
          <w:i/>
          <w:shd w:val="clear" w:color="auto" w:fill="FFFFFF"/>
        </w:rPr>
        <w:t>UE capability for this feature.</w:t>
      </w:r>
    </w:p>
    <w:p w14:paraId="6E060915" w14:textId="77777777" w:rsidR="00582954" w:rsidRPr="00407ED9" w:rsidRDefault="00582954" w:rsidP="00AF0423">
      <w:pPr>
        <w:pStyle w:val="af6"/>
        <w:numPr>
          <w:ilvl w:val="0"/>
          <w:numId w:val="32"/>
        </w:numPr>
        <w:overflowPunct w:val="0"/>
        <w:autoSpaceDE w:val="0"/>
        <w:autoSpaceDN w:val="0"/>
        <w:adjustRightInd w:val="0"/>
        <w:spacing w:after="180"/>
        <w:textAlignment w:val="baseline"/>
        <w:rPr>
          <w:rFonts w:eastAsia="Microsoft YaHei"/>
          <w:i/>
          <w:sz w:val="21"/>
          <w:szCs w:val="21"/>
        </w:rPr>
      </w:pPr>
      <w:r w:rsidRPr="00407ED9">
        <w:rPr>
          <w:rFonts w:eastAsia="Microsoft YaHei"/>
          <w:i/>
        </w:rPr>
        <w:t>Note: The main bullet has been agreed in the WID by RAN Plenary.</w:t>
      </w:r>
    </w:p>
    <w:p w14:paraId="321811B9" w14:textId="77777777" w:rsidR="00C371AF" w:rsidRPr="00C371AF" w:rsidRDefault="00C371AF" w:rsidP="00AF0423">
      <w:pPr>
        <w:numPr>
          <w:ilvl w:val="0"/>
          <w:numId w:val="19"/>
        </w:numPr>
        <w:overflowPunct w:val="0"/>
        <w:autoSpaceDE w:val="0"/>
        <w:autoSpaceDN w:val="0"/>
        <w:adjustRightInd w:val="0"/>
        <w:spacing w:after="180"/>
        <w:textAlignment w:val="baseline"/>
        <w:rPr>
          <w:i/>
        </w:rPr>
      </w:pPr>
      <w:r w:rsidRPr="00C371AF">
        <w:rPr>
          <w:i/>
        </w:rPr>
        <w:t>FFS details</w:t>
      </w:r>
    </w:p>
    <w:p w14:paraId="606CA18C" w14:textId="77777777" w:rsidR="00C371AF" w:rsidRPr="00C371AF" w:rsidRDefault="00C371AF" w:rsidP="00AF0423">
      <w:pPr>
        <w:numPr>
          <w:ilvl w:val="0"/>
          <w:numId w:val="19"/>
        </w:numPr>
        <w:overflowPunct w:val="0"/>
        <w:autoSpaceDE w:val="0"/>
        <w:autoSpaceDN w:val="0"/>
        <w:adjustRightInd w:val="0"/>
        <w:spacing w:after="180"/>
        <w:textAlignment w:val="baseline"/>
        <w:rPr>
          <w:i/>
        </w:rPr>
      </w:pPr>
      <w:r w:rsidRPr="00C371AF">
        <w:rPr>
          <w:i/>
        </w:rPr>
        <w:t>Clarify R16 baseline if needed.</w:t>
      </w:r>
    </w:p>
    <w:p w14:paraId="427E72AB" w14:textId="5EF04901" w:rsidR="00BA7649" w:rsidRDefault="008F2695" w:rsidP="008574C3">
      <w:pPr>
        <w:pStyle w:val="2"/>
        <w:tabs>
          <w:tab w:val="clear" w:pos="3447"/>
        </w:tabs>
        <w:ind w:left="567"/>
        <w:rPr>
          <w:rFonts w:eastAsia="SimSun"/>
          <w:lang w:eastAsia="zh-CN"/>
        </w:rPr>
      </w:pPr>
      <w:r>
        <w:rPr>
          <w:rFonts w:cs="Times" w:hint="eastAsia"/>
          <w:lang w:eastAsia="zh-CN"/>
        </w:rPr>
        <w:t>C</w:t>
      </w:r>
      <w:r w:rsidRPr="00B40473">
        <w:rPr>
          <w:rFonts w:cs="Times"/>
        </w:rPr>
        <w:t>ollision handling</w:t>
      </w:r>
      <w:r w:rsidR="004B3E9D" w:rsidRPr="004B3E9D">
        <w:rPr>
          <w:rFonts w:eastAsia="SimSun"/>
          <w:lang w:eastAsia="zh-CN"/>
        </w:rPr>
        <w:t xml:space="preserve"> </w:t>
      </w:r>
      <w:r>
        <w:rPr>
          <w:rFonts w:eastAsia="SimSun" w:hint="eastAsia"/>
          <w:lang w:eastAsia="zh-CN"/>
        </w:rPr>
        <w:t>between LP</w:t>
      </w:r>
      <w:r w:rsidR="004B3E9D" w:rsidRPr="004B3E9D">
        <w:rPr>
          <w:rFonts w:eastAsia="SimSun"/>
          <w:lang w:eastAsia="zh-CN"/>
        </w:rPr>
        <w:t xml:space="preserve"> DG-PUSCH </w:t>
      </w:r>
      <w:r>
        <w:rPr>
          <w:rFonts w:eastAsia="SimSun" w:hint="eastAsia"/>
          <w:lang w:eastAsia="zh-CN"/>
        </w:rPr>
        <w:t>and</w:t>
      </w:r>
      <w:r w:rsidR="004B3E9D" w:rsidRPr="004B3E9D">
        <w:rPr>
          <w:rFonts w:eastAsia="SimSun"/>
          <w:lang w:eastAsia="zh-CN"/>
        </w:rPr>
        <w:t xml:space="preserve"> </w:t>
      </w:r>
      <w:r>
        <w:rPr>
          <w:rFonts w:eastAsia="SimSun" w:hint="eastAsia"/>
          <w:lang w:eastAsia="zh-CN"/>
        </w:rPr>
        <w:t>HP</w:t>
      </w:r>
      <w:r w:rsidR="004B3E9D" w:rsidRPr="004B3E9D">
        <w:rPr>
          <w:rFonts w:eastAsia="SimSun"/>
          <w:lang w:eastAsia="zh-CN"/>
        </w:rPr>
        <w:t xml:space="preserve"> CG-PUSCH</w:t>
      </w:r>
    </w:p>
    <w:p w14:paraId="0FAEDFA3" w14:textId="02179BF3" w:rsidR="00806840" w:rsidRPr="00806840" w:rsidRDefault="00806840" w:rsidP="00806840">
      <w:pPr>
        <w:pStyle w:val="2"/>
        <w:numPr>
          <w:ilvl w:val="2"/>
          <w:numId w:val="1"/>
        </w:numPr>
        <w:rPr>
          <w:rFonts w:eastAsia="SimSun"/>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7E8D4E72" w14:textId="10E5D948" w:rsidR="00806840" w:rsidRPr="0099565A" w:rsidRDefault="0099565A" w:rsidP="00AF0423">
      <w:pPr>
        <w:numPr>
          <w:ilvl w:val="0"/>
          <w:numId w:val="14"/>
        </w:numPr>
        <w:rPr>
          <w:rFonts w:eastAsia="SimSun"/>
          <w:lang w:eastAsia="zh-CN"/>
        </w:rPr>
      </w:pPr>
      <w:r>
        <w:rPr>
          <w:rFonts w:eastAsia="SimSun" w:hint="eastAsia"/>
          <w:lang w:eastAsia="zh-CN"/>
        </w:rPr>
        <w:t xml:space="preserve">Option 1: </w:t>
      </w:r>
      <w:r w:rsidRPr="0099565A">
        <w:rPr>
          <w:rFonts w:eastAsia="SimSun"/>
          <w:lang w:eastAsia="zh-CN"/>
        </w:rPr>
        <w:t xml:space="preserve">For collision between HP CG PUSCH and LP DG PUSCH, </w:t>
      </w:r>
      <w:r w:rsidRPr="0099565A">
        <w:t>PHY layer can make the prioritization so that the UE is expected to transmit the CG PUSCH and cancel the overlapping DG PUSCH at latest from the first symbol that is overlapping with the CG PUSCH.</w:t>
      </w:r>
    </w:p>
    <w:p w14:paraId="0E0761A7" w14:textId="1CF66A4A" w:rsidR="00806840" w:rsidRDefault="0099565A" w:rsidP="00AF0423">
      <w:pPr>
        <w:numPr>
          <w:ilvl w:val="1"/>
          <w:numId w:val="14"/>
        </w:numPr>
        <w:rPr>
          <w:rFonts w:eastAsia="SimSun"/>
          <w:color w:val="0070C0"/>
          <w:lang w:eastAsia="zh-CN"/>
        </w:rPr>
      </w:pPr>
      <w:r w:rsidRPr="0099565A">
        <w:rPr>
          <w:rFonts w:eastAsia="SimSun" w:hint="eastAsia"/>
          <w:color w:val="0070C0"/>
          <w:lang w:eastAsia="zh-CN"/>
        </w:rPr>
        <w:t xml:space="preserve">ZTE, </w:t>
      </w:r>
      <w:r w:rsidR="00806840" w:rsidRPr="0099565A">
        <w:rPr>
          <w:rFonts w:eastAsia="SimSun" w:hint="eastAsia"/>
          <w:color w:val="0070C0"/>
          <w:lang w:eastAsia="zh-CN"/>
        </w:rPr>
        <w:t>HW</w:t>
      </w:r>
      <w:r w:rsidR="00806840" w:rsidRPr="00F60B14">
        <w:rPr>
          <w:rFonts w:eastAsia="SimSun" w:hint="eastAsia"/>
          <w:color w:val="0070C0"/>
          <w:lang w:eastAsia="zh-CN"/>
        </w:rPr>
        <w:t>, vivo</w:t>
      </w:r>
      <w:r w:rsidR="00806840" w:rsidRPr="003B07F9">
        <w:rPr>
          <w:rFonts w:eastAsia="SimSun" w:hint="eastAsia"/>
          <w:color w:val="0070C0"/>
          <w:lang w:eastAsia="zh-CN"/>
        </w:rPr>
        <w:t xml:space="preserve">, </w:t>
      </w:r>
      <w:r w:rsidR="003B07F9" w:rsidRPr="003B07F9">
        <w:rPr>
          <w:rFonts w:eastAsia="SimSun" w:hint="eastAsia"/>
          <w:color w:val="0070C0"/>
          <w:lang w:eastAsia="zh-CN"/>
        </w:rPr>
        <w:t xml:space="preserve">MTK, </w:t>
      </w:r>
      <w:r w:rsidR="000F4B6D" w:rsidRPr="000F4B6D">
        <w:rPr>
          <w:rFonts w:eastAsia="SimSun" w:hint="eastAsia"/>
          <w:color w:val="0070C0"/>
          <w:lang w:eastAsia="zh-CN"/>
        </w:rPr>
        <w:t xml:space="preserve">Nokia, </w:t>
      </w:r>
      <w:r w:rsidR="00F96B4A" w:rsidRPr="00F96B4A">
        <w:rPr>
          <w:rFonts w:eastAsia="SimSun" w:hint="eastAsia"/>
          <w:color w:val="0070C0"/>
          <w:lang w:eastAsia="zh-CN"/>
        </w:rPr>
        <w:t>C</w:t>
      </w:r>
      <w:r w:rsidR="00F96B4A" w:rsidRPr="009D467A">
        <w:rPr>
          <w:rFonts w:eastAsia="SimSun" w:hint="eastAsia"/>
          <w:color w:val="0070C0"/>
          <w:lang w:eastAsia="zh-CN"/>
        </w:rPr>
        <w:t>MCC</w:t>
      </w:r>
      <w:r w:rsidR="00F96B4A" w:rsidRPr="009D467A">
        <w:rPr>
          <w:rFonts w:eastAsia="SimSun"/>
          <w:color w:val="0070C0"/>
          <w:lang w:eastAsia="zh-CN"/>
        </w:rPr>
        <w:t xml:space="preserve">, </w:t>
      </w:r>
      <w:r w:rsidR="00806840" w:rsidRPr="009D467A">
        <w:rPr>
          <w:rFonts w:eastAsia="SimSun" w:hint="eastAsia"/>
          <w:color w:val="0070C0"/>
          <w:lang w:eastAsia="zh-CN"/>
        </w:rPr>
        <w:t>Samsung,</w:t>
      </w:r>
      <w:r w:rsidR="00806840" w:rsidRPr="008F2695">
        <w:rPr>
          <w:rFonts w:eastAsia="SimSun" w:hint="eastAsia"/>
          <w:color w:val="FF0000"/>
          <w:lang w:eastAsia="zh-CN"/>
        </w:rPr>
        <w:t xml:space="preserve"> </w:t>
      </w:r>
      <w:r w:rsidR="00806840" w:rsidRPr="008F2695">
        <w:rPr>
          <w:rFonts w:eastAsia="SimSun"/>
          <w:color w:val="FF0000"/>
          <w:lang w:eastAsia="zh-CN"/>
        </w:rPr>
        <w:t>S</w:t>
      </w:r>
      <w:r w:rsidR="00806840" w:rsidRPr="002063C5">
        <w:rPr>
          <w:rFonts w:eastAsia="SimSun"/>
          <w:color w:val="FF0000"/>
          <w:lang w:eastAsia="zh-CN"/>
        </w:rPr>
        <w:t>harp</w:t>
      </w:r>
      <w:r w:rsidR="00A04761">
        <w:rPr>
          <w:rFonts w:eastAsia="SimSun"/>
          <w:color w:val="FF0000"/>
          <w:lang w:eastAsia="zh-CN"/>
        </w:rPr>
        <w:t>, DCM</w:t>
      </w:r>
    </w:p>
    <w:p w14:paraId="1A9CE430" w14:textId="3C00EC74" w:rsidR="002F52E0" w:rsidRPr="0099565A" w:rsidRDefault="002F52E0" w:rsidP="00AF0423">
      <w:pPr>
        <w:numPr>
          <w:ilvl w:val="0"/>
          <w:numId w:val="14"/>
        </w:numPr>
        <w:rPr>
          <w:rFonts w:eastAsia="SimSun"/>
          <w:lang w:eastAsia="zh-CN"/>
        </w:rPr>
      </w:pPr>
      <w:r>
        <w:rPr>
          <w:rFonts w:eastAsia="SimSun" w:hint="eastAsia"/>
          <w:lang w:eastAsia="zh-CN"/>
        </w:rPr>
        <w:t>Option 2: P</w:t>
      </w:r>
      <w:r w:rsidRPr="002F52E0">
        <w:rPr>
          <w:rFonts w:eastAsia="SimSun"/>
          <w:lang w:eastAsia="zh-CN"/>
        </w:rPr>
        <w:t xml:space="preserve">HY collision handling of low priority DG PUSCH and high priority CG PUSCH is left up to UE implementation and no RAN1 specification change is necessary. </w:t>
      </w:r>
    </w:p>
    <w:p w14:paraId="63C7AEE4" w14:textId="6AD8930E" w:rsidR="00806840" w:rsidRPr="002F52E0" w:rsidRDefault="002F52E0" w:rsidP="00AF0423">
      <w:pPr>
        <w:numPr>
          <w:ilvl w:val="1"/>
          <w:numId w:val="14"/>
        </w:numPr>
        <w:rPr>
          <w:rFonts w:eastAsia="SimSun"/>
          <w:color w:val="0070C0"/>
          <w:lang w:eastAsia="zh-CN"/>
        </w:rPr>
      </w:pPr>
      <w:r>
        <w:rPr>
          <w:rFonts w:eastAsia="SimSun" w:hint="eastAsia"/>
          <w:color w:val="0070C0"/>
          <w:lang w:eastAsia="zh-CN"/>
        </w:rPr>
        <w:t>Intel</w:t>
      </w:r>
      <w:r w:rsidRPr="002F52E0">
        <w:rPr>
          <w:rFonts w:eastAsia="SimSun" w:hint="eastAsia"/>
          <w:color w:val="0070C0"/>
          <w:lang w:eastAsia="zh-CN"/>
        </w:rPr>
        <w:t>,</w:t>
      </w:r>
      <w:r w:rsidR="00A04761">
        <w:rPr>
          <w:rFonts w:eastAsia="SimSun" w:hint="eastAsia"/>
          <w:color w:val="0070C0"/>
          <w:lang w:eastAsia="zh-CN"/>
        </w:rPr>
        <w:t xml:space="preserve"> Xiaomi</w:t>
      </w:r>
    </w:p>
    <w:p w14:paraId="36D40E52" w14:textId="77777777" w:rsidR="00806840" w:rsidRPr="008A3D1E" w:rsidRDefault="00806840" w:rsidP="00806840">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806840" w:rsidRPr="00B40473" w14:paraId="32C7557A" w14:textId="77777777" w:rsidTr="00FF7FB4">
        <w:tc>
          <w:tcPr>
            <w:tcW w:w="1509" w:type="dxa"/>
            <w:shd w:val="clear" w:color="auto" w:fill="auto"/>
          </w:tcPr>
          <w:p w14:paraId="003641B9" w14:textId="77777777" w:rsidR="00806840" w:rsidRPr="00B40473" w:rsidRDefault="00806840"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3C841932" w14:textId="77777777" w:rsidR="00806840" w:rsidRPr="00B40473" w:rsidRDefault="00806840"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806840" w:rsidRPr="00B40473" w14:paraId="6293B094" w14:textId="77777777" w:rsidTr="00FF7FB4">
        <w:tc>
          <w:tcPr>
            <w:tcW w:w="1509" w:type="dxa"/>
            <w:shd w:val="clear" w:color="auto" w:fill="auto"/>
          </w:tcPr>
          <w:p w14:paraId="24270808" w14:textId="77777777" w:rsidR="00806840" w:rsidRPr="00B233BA" w:rsidRDefault="00806840" w:rsidP="00FF7FB4">
            <w:pPr>
              <w:spacing w:afterLines="50" w:after="120"/>
              <w:rPr>
                <w:rFonts w:eastAsia="SimSun"/>
                <w:lang w:eastAsia="zh-CN"/>
              </w:rPr>
            </w:pPr>
            <w:r w:rsidRPr="00B233BA">
              <w:rPr>
                <w:rFonts w:eastAsia="맑은 고딕" w:hint="eastAsia"/>
                <w:lang w:eastAsia="zh-CN"/>
              </w:rPr>
              <w:t>ZTE</w:t>
            </w:r>
          </w:p>
        </w:tc>
        <w:tc>
          <w:tcPr>
            <w:tcW w:w="7553" w:type="dxa"/>
            <w:shd w:val="clear" w:color="auto" w:fill="auto"/>
          </w:tcPr>
          <w:p w14:paraId="2E432FF6" w14:textId="68A33703" w:rsidR="00806840" w:rsidRPr="00806840" w:rsidRDefault="00806840" w:rsidP="00806840">
            <w:pPr>
              <w:snapToGrid w:val="0"/>
              <w:rPr>
                <w:rFonts w:eastAsiaTheme="minorEastAsia"/>
                <w:i/>
                <w:iCs/>
                <w:lang w:eastAsia="zh-CN"/>
              </w:rPr>
            </w:pPr>
            <w:r>
              <w:rPr>
                <w:rFonts w:hint="eastAsia"/>
                <w:b/>
                <w:bCs/>
                <w:i/>
                <w:iCs/>
                <w:lang w:eastAsia="zh-CN"/>
              </w:rPr>
              <w:t xml:space="preserve">Proposal </w:t>
            </w:r>
            <w:r>
              <w:rPr>
                <w:b/>
                <w:bCs/>
                <w:i/>
                <w:iCs/>
                <w:lang w:eastAsia="zh-CN"/>
              </w:rPr>
              <w:t>9</w:t>
            </w:r>
            <w:r>
              <w:rPr>
                <w:rFonts w:hint="eastAsia"/>
                <w:b/>
                <w:bCs/>
                <w:i/>
                <w:iCs/>
                <w:lang w:eastAsia="zh-CN"/>
              </w:rPr>
              <w:t>:</w:t>
            </w:r>
            <w:r>
              <w:rPr>
                <w:rFonts w:hint="eastAsia"/>
                <w:i/>
                <w:iCs/>
                <w:lang w:eastAsia="zh-CN"/>
              </w:rPr>
              <w:t xml:space="preserve"> For the overlapping between HP CG and LP DG, PHY layer can make the prioritization so that the UE is expected to transmit the PUSCH corresponding to the configured grant, and cancel the overlapping low priority PUSCH scheduled by the PDCCH at latest starting at the first symbol of the PUSCH corresponding to the configured grant.</w:t>
            </w:r>
          </w:p>
        </w:tc>
      </w:tr>
      <w:tr w:rsidR="00806840" w:rsidRPr="00B40473" w14:paraId="76C57149" w14:textId="77777777" w:rsidTr="00FF7FB4">
        <w:tc>
          <w:tcPr>
            <w:tcW w:w="1509" w:type="dxa"/>
            <w:shd w:val="clear" w:color="auto" w:fill="auto"/>
          </w:tcPr>
          <w:p w14:paraId="56EA1127" w14:textId="5CCD667D" w:rsidR="00806840" w:rsidRPr="0016419F" w:rsidRDefault="0099565A" w:rsidP="00FF7FB4">
            <w:pPr>
              <w:spacing w:afterLines="50" w:after="120"/>
              <w:rPr>
                <w:rFonts w:eastAsia="맑은 고딕"/>
                <w:lang w:eastAsia="zh-CN"/>
              </w:rPr>
            </w:pPr>
            <w:r>
              <w:rPr>
                <w:rFonts w:eastAsia="맑은 고딕" w:hint="eastAsia"/>
                <w:lang w:eastAsia="zh-CN"/>
              </w:rPr>
              <w:t>Huawei</w:t>
            </w:r>
          </w:p>
        </w:tc>
        <w:tc>
          <w:tcPr>
            <w:tcW w:w="7553" w:type="dxa"/>
            <w:shd w:val="clear" w:color="auto" w:fill="auto"/>
          </w:tcPr>
          <w:p w14:paraId="6CA0FAE1" w14:textId="4EE1A040" w:rsidR="00806840" w:rsidRPr="0099565A" w:rsidRDefault="003C1630" w:rsidP="0099565A">
            <w:pPr>
              <w:widowControl w:val="0"/>
              <w:spacing w:after="60"/>
              <w:rPr>
                <w:rFonts w:eastAsia="SimSun"/>
                <w:b/>
                <w:i/>
                <w:lang w:eastAsia="zh-CN"/>
              </w:rPr>
            </w:pPr>
            <w:r w:rsidRPr="001B3394">
              <w:rPr>
                <w:b/>
                <w:i/>
                <w:u w:val="single"/>
                <w:lang w:eastAsia="zh-CN"/>
              </w:rPr>
              <w:t xml:space="preserve">Proposal </w:t>
            </w:r>
            <w:r>
              <w:rPr>
                <w:b/>
                <w:i/>
                <w:u w:val="single"/>
                <w:lang w:eastAsia="zh-CN"/>
              </w:rPr>
              <w:t>12</w:t>
            </w:r>
            <w:r w:rsidRPr="001B3394">
              <w:rPr>
                <w:b/>
                <w:i/>
                <w:u w:val="single"/>
                <w:lang w:eastAsia="zh-CN"/>
              </w:rPr>
              <w:t>:</w:t>
            </w:r>
            <w:r w:rsidRPr="001B3394">
              <w:rPr>
                <w:rFonts w:eastAsia="SimSun"/>
                <w:b/>
                <w:i/>
                <w:lang w:eastAsia="zh-CN"/>
              </w:rPr>
              <w:t xml:space="preserve"> For collision between HP </w:t>
            </w:r>
            <w:r>
              <w:rPr>
                <w:rFonts w:eastAsia="SimSun"/>
                <w:b/>
                <w:i/>
                <w:lang w:eastAsia="zh-CN"/>
              </w:rPr>
              <w:t>C</w:t>
            </w:r>
            <w:r w:rsidRPr="001B3394">
              <w:rPr>
                <w:rFonts w:eastAsia="SimSun"/>
                <w:b/>
                <w:i/>
                <w:lang w:eastAsia="zh-CN"/>
              </w:rPr>
              <w:t xml:space="preserve">G </w:t>
            </w:r>
            <w:r>
              <w:rPr>
                <w:rFonts w:eastAsia="SimSun"/>
                <w:b/>
                <w:i/>
                <w:lang w:eastAsia="zh-CN"/>
              </w:rPr>
              <w:t xml:space="preserve">PUSCH </w:t>
            </w:r>
            <w:r w:rsidRPr="001B3394">
              <w:rPr>
                <w:rFonts w:eastAsia="SimSun"/>
                <w:b/>
                <w:i/>
                <w:lang w:eastAsia="zh-CN"/>
              </w:rPr>
              <w:t xml:space="preserve">and LP </w:t>
            </w:r>
            <w:r>
              <w:rPr>
                <w:rFonts w:eastAsia="SimSun"/>
                <w:b/>
                <w:i/>
                <w:lang w:eastAsia="zh-CN"/>
              </w:rPr>
              <w:t>D</w:t>
            </w:r>
            <w:r w:rsidRPr="001B3394">
              <w:rPr>
                <w:rFonts w:eastAsia="SimSun"/>
                <w:b/>
                <w:i/>
                <w:lang w:eastAsia="zh-CN"/>
              </w:rPr>
              <w:t>G</w:t>
            </w:r>
            <w:r>
              <w:rPr>
                <w:rFonts w:eastAsia="SimSun"/>
                <w:b/>
                <w:i/>
                <w:lang w:eastAsia="zh-CN"/>
              </w:rPr>
              <w:t xml:space="preserve"> PUSCH</w:t>
            </w:r>
            <w:r w:rsidRPr="001B3394">
              <w:rPr>
                <w:rFonts w:eastAsia="SimSun"/>
                <w:b/>
                <w:i/>
                <w:lang w:eastAsia="zh-CN"/>
              </w:rPr>
              <w:t>,</w:t>
            </w:r>
            <w:r>
              <w:rPr>
                <w:rFonts w:eastAsia="SimSun"/>
                <w:b/>
                <w:i/>
                <w:lang w:eastAsia="zh-CN"/>
              </w:rPr>
              <w:t xml:space="preserve"> </w:t>
            </w:r>
            <w:r w:rsidRPr="00C04AC8">
              <w:rPr>
                <w:b/>
                <w:i/>
              </w:rPr>
              <w:t xml:space="preserve">PHY layer can make the prioritization so that the UE is expected to transmit the </w:t>
            </w:r>
            <w:r>
              <w:rPr>
                <w:b/>
                <w:i/>
              </w:rPr>
              <w:t xml:space="preserve">CG </w:t>
            </w:r>
            <w:r w:rsidRPr="00C04AC8">
              <w:rPr>
                <w:b/>
                <w:i/>
              </w:rPr>
              <w:t>PUSCH</w:t>
            </w:r>
            <w:r>
              <w:rPr>
                <w:b/>
                <w:i/>
              </w:rPr>
              <w:t xml:space="preserve"> and cancel the overlapping DG </w:t>
            </w:r>
            <w:r w:rsidRPr="00C04AC8">
              <w:rPr>
                <w:b/>
                <w:i/>
              </w:rPr>
              <w:t xml:space="preserve">PUSCH at latest </w:t>
            </w:r>
            <w:r>
              <w:rPr>
                <w:b/>
                <w:i/>
              </w:rPr>
              <w:t>from</w:t>
            </w:r>
            <w:r w:rsidRPr="00C04AC8">
              <w:rPr>
                <w:b/>
                <w:i/>
              </w:rPr>
              <w:t xml:space="preserve"> the first symbol </w:t>
            </w:r>
            <w:r>
              <w:rPr>
                <w:b/>
                <w:i/>
              </w:rPr>
              <w:t xml:space="preserve">that is overlapping with </w:t>
            </w:r>
            <w:r w:rsidRPr="00C04AC8">
              <w:rPr>
                <w:b/>
                <w:i/>
              </w:rPr>
              <w:t xml:space="preserve">the </w:t>
            </w:r>
            <w:r>
              <w:rPr>
                <w:b/>
                <w:i/>
              </w:rPr>
              <w:t xml:space="preserve">CG </w:t>
            </w:r>
            <w:r w:rsidRPr="00C04AC8">
              <w:rPr>
                <w:b/>
                <w:i/>
              </w:rPr>
              <w:t>PUSCH.</w:t>
            </w:r>
          </w:p>
        </w:tc>
      </w:tr>
      <w:tr w:rsidR="00806840" w:rsidRPr="00B40473" w14:paraId="18ECD640" w14:textId="77777777" w:rsidTr="00FF7FB4">
        <w:tc>
          <w:tcPr>
            <w:tcW w:w="1509" w:type="dxa"/>
            <w:shd w:val="clear" w:color="auto" w:fill="auto"/>
          </w:tcPr>
          <w:p w14:paraId="0F97FEED" w14:textId="5D6FE006" w:rsidR="00806840" w:rsidRPr="00B40473" w:rsidRDefault="004F2E5E" w:rsidP="00FF7FB4">
            <w:pPr>
              <w:spacing w:afterLines="50" w:after="120"/>
              <w:rPr>
                <w:rFonts w:eastAsia="SimSun"/>
                <w:lang w:eastAsia="zh-CN"/>
              </w:rPr>
            </w:pPr>
            <w:r>
              <w:rPr>
                <w:rFonts w:eastAsia="SimSun" w:hint="eastAsia"/>
                <w:lang w:eastAsia="zh-CN"/>
              </w:rPr>
              <w:t>E///</w:t>
            </w:r>
          </w:p>
        </w:tc>
        <w:tc>
          <w:tcPr>
            <w:tcW w:w="7553" w:type="dxa"/>
            <w:shd w:val="clear" w:color="auto" w:fill="auto"/>
          </w:tcPr>
          <w:p w14:paraId="551B71E2" w14:textId="753E4478" w:rsidR="00806840" w:rsidRPr="004F2E5E" w:rsidRDefault="004F2E5E" w:rsidP="004F2E5E">
            <w:pPr>
              <w:pStyle w:val="Proposal"/>
              <w:widowControl w:val="0"/>
              <w:numPr>
                <w:ilvl w:val="0"/>
                <w:numId w:val="0"/>
              </w:numPr>
              <w:overflowPunct/>
              <w:autoSpaceDE/>
              <w:autoSpaceDN/>
              <w:adjustRightInd/>
              <w:ind w:left="1304" w:hanging="1304"/>
              <w:textAlignment w:val="auto"/>
              <w:rPr>
                <w:rFonts w:cs="Arial"/>
              </w:rPr>
            </w:pPr>
            <w:bookmarkStart w:id="79" w:name="_Toc61912134"/>
            <w:bookmarkStart w:id="80" w:name="_Toc54415358"/>
            <w:r>
              <w:rPr>
                <w:rFonts w:eastAsiaTheme="minorEastAsia" w:cs="Arial" w:hint="eastAsia"/>
                <w:lang w:val="en-US"/>
              </w:rPr>
              <w:t xml:space="preserve">Proposal 19 </w:t>
            </w:r>
            <w:r w:rsidR="00922EEC">
              <w:rPr>
                <w:rFonts w:cs="Arial"/>
              </w:rPr>
              <w:t xml:space="preserve">Maintain the same understanding as in Rel-16, i.e., </w:t>
            </w:r>
            <w:r w:rsidR="00922EEC" w:rsidRPr="00DE4934">
              <w:rPr>
                <w:rFonts w:cs="Arial"/>
              </w:rPr>
              <w:t xml:space="preserve">in the collision scenario between CG and DG with same/different PHY-priority index, and only one transport block is delivered to PHY, PHY transmit on the grant for which a transport block is delivered </w:t>
            </w:r>
            <w:r w:rsidR="00922EEC" w:rsidRPr="00DE4934">
              <w:rPr>
                <w:rFonts w:cs="Arial"/>
              </w:rPr>
              <w:lastRenderedPageBreak/>
              <w:t>and skip the transmission on the other grant</w:t>
            </w:r>
            <w:r w:rsidR="00922EEC" w:rsidRPr="00F776AF">
              <w:rPr>
                <w:rFonts w:cs="Arial"/>
                <w:lang w:eastAsia="ja-JP"/>
              </w:rPr>
              <w:t>.</w:t>
            </w:r>
            <w:bookmarkEnd w:id="79"/>
            <w:bookmarkEnd w:id="80"/>
          </w:p>
        </w:tc>
      </w:tr>
      <w:tr w:rsidR="00806840" w:rsidRPr="00B40473" w14:paraId="6528BB25" w14:textId="77777777" w:rsidTr="00FF7FB4">
        <w:tc>
          <w:tcPr>
            <w:tcW w:w="1509" w:type="dxa"/>
            <w:shd w:val="clear" w:color="auto" w:fill="auto"/>
          </w:tcPr>
          <w:p w14:paraId="50E42559" w14:textId="5DBCDE3C" w:rsidR="00806840" w:rsidRPr="00ED54ED" w:rsidRDefault="00F60B14" w:rsidP="00FF7FB4">
            <w:pPr>
              <w:spacing w:afterLines="50" w:after="120"/>
              <w:rPr>
                <w:rFonts w:eastAsia="SimSun"/>
                <w:lang w:eastAsia="zh-CN"/>
              </w:rPr>
            </w:pPr>
            <w:r>
              <w:rPr>
                <w:rFonts w:eastAsia="SimSun" w:hint="eastAsia"/>
                <w:lang w:eastAsia="zh-CN"/>
              </w:rPr>
              <w:lastRenderedPageBreak/>
              <w:t>vivo</w:t>
            </w:r>
          </w:p>
        </w:tc>
        <w:tc>
          <w:tcPr>
            <w:tcW w:w="7553" w:type="dxa"/>
            <w:shd w:val="clear" w:color="auto" w:fill="auto"/>
          </w:tcPr>
          <w:p w14:paraId="5B79A7D7" w14:textId="2F36A0A0" w:rsidR="00806840" w:rsidRPr="00F60B14" w:rsidRDefault="00F60B14" w:rsidP="00F60B14">
            <w:pPr>
              <w:pStyle w:val="a0"/>
              <w:spacing w:beforeLines="50" w:before="120"/>
              <w:rPr>
                <w:rFonts w:eastAsiaTheme="minorEastAsia"/>
                <w:b/>
                <w:i/>
                <w:lang w:val="en-GB" w:eastAsia="zh-CN"/>
              </w:rPr>
            </w:pPr>
            <w:r>
              <w:rPr>
                <w:rFonts w:eastAsiaTheme="minorEastAsia"/>
                <w:b/>
                <w:i/>
                <w:lang w:val="en-GB" w:eastAsia="zh-CN"/>
              </w:rPr>
              <w:t>Proposal 15: For collision handling between high priority CG and low priority DG, the UE is expected to transmit the PUSCH corresponding to the configured grant, and cancel the overlapping low priority PUSCH scheduled by the PDCCH at the first overlapping symbol of the PUSCH corresponding to the configured grant at the latest.</w:t>
            </w:r>
          </w:p>
        </w:tc>
      </w:tr>
      <w:tr w:rsidR="00806840" w:rsidRPr="00B40473" w14:paraId="67E47775" w14:textId="77777777" w:rsidTr="00FF7FB4">
        <w:tc>
          <w:tcPr>
            <w:tcW w:w="1509" w:type="dxa"/>
            <w:shd w:val="clear" w:color="auto" w:fill="auto"/>
          </w:tcPr>
          <w:p w14:paraId="66A064B0" w14:textId="095210CE" w:rsidR="00806840" w:rsidRPr="00B40473" w:rsidRDefault="003B07F9" w:rsidP="00FF7FB4">
            <w:pPr>
              <w:spacing w:afterLines="50" w:after="120"/>
              <w:rPr>
                <w:rFonts w:eastAsia="SimSun"/>
                <w:lang w:eastAsia="zh-CN"/>
              </w:rPr>
            </w:pPr>
            <w:r>
              <w:rPr>
                <w:rFonts w:eastAsia="SimSun" w:hint="eastAsia"/>
                <w:lang w:eastAsia="zh-CN"/>
              </w:rPr>
              <w:t>MTK</w:t>
            </w:r>
          </w:p>
        </w:tc>
        <w:tc>
          <w:tcPr>
            <w:tcW w:w="7553" w:type="dxa"/>
            <w:shd w:val="clear" w:color="auto" w:fill="auto"/>
          </w:tcPr>
          <w:p w14:paraId="3243A382" w14:textId="1E651E60" w:rsidR="00806840" w:rsidRPr="003B07F9" w:rsidRDefault="003B07F9" w:rsidP="003B07F9">
            <w:pPr>
              <w:pStyle w:val="af6"/>
              <w:spacing w:after="120"/>
              <w:ind w:left="0"/>
              <w:contextualSpacing w:val="0"/>
              <w:jc w:val="both"/>
              <w:rPr>
                <w:szCs w:val="20"/>
              </w:rPr>
            </w:pPr>
            <w:r>
              <w:rPr>
                <w:rFonts w:eastAsiaTheme="minorEastAsia" w:hint="eastAsia"/>
                <w:szCs w:val="20"/>
                <w:lang w:eastAsia="zh-CN"/>
              </w:rPr>
              <w:t xml:space="preserve">Proposal 16: </w:t>
            </w:r>
            <w:r w:rsidRPr="000E00A0">
              <w:rPr>
                <w:szCs w:val="20"/>
              </w:rPr>
              <w:t>The UE is expected to transmit the HP-CG PUSCH and cancel the overlapping LP-DG PUSCH scheduled by the PDCCH starting at latest at the first symbol of the CG PUSCH.</w:t>
            </w:r>
          </w:p>
        </w:tc>
      </w:tr>
      <w:tr w:rsidR="00806840" w:rsidRPr="00B40473" w14:paraId="1E1A182C" w14:textId="77777777" w:rsidTr="00FF7FB4">
        <w:tc>
          <w:tcPr>
            <w:tcW w:w="1509" w:type="dxa"/>
            <w:shd w:val="clear" w:color="auto" w:fill="auto"/>
          </w:tcPr>
          <w:p w14:paraId="42C7BD6A" w14:textId="0D8AAB0C" w:rsidR="00806840" w:rsidRPr="00D62FF6" w:rsidRDefault="003B07F9" w:rsidP="00FF7FB4">
            <w:pPr>
              <w:spacing w:afterLines="50" w:after="120"/>
              <w:rPr>
                <w:rFonts w:eastAsia="Yu Mincho"/>
                <w:lang w:eastAsia="zh-CN"/>
              </w:rPr>
            </w:pPr>
            <w:r>
              <w:rPr>
                <w:rFonts w:eastAsia="Yu Mincho" w:hint="eastAsia"/>
                <w:lang w:eastAsia="zh-CN"/>
              </w:rPr>
              <w:t>Intel</w:t>
            </w:r>
          </w:p>
        </w:tc>
        <w:tc>
          <w:tcPr>
            <w:tcW w:w="7553" w:type="dxa"/>
            <w:shd w:val="clear" w:color="auto" w:fill="auto"/>
          </w:tcPr>
          <w:p w14:paraId="1BD0ACD9" w14:textId="77777777" w:rsidR="003B07F9" w:rsidRPr="00814209" w:rsidRDefault="003B07F9" w:rsidP="003B07F9">
            <w:pPr>
              <w:pStyle w:val="3GPPText"/>
              <w:rPr>
                <w:b/>
                <w:bCs/>
              </w:rPr>
            </w:pPr>
            <w:r w:rsidRPr="00814209">
              <w:rPr>
                <w:b/>
                <w:bCs/>
              </w:rPr>
              <w:t xml:space="preserve">Observation 1: It </w:t>
            </w:r>
            <w:r>
              <w:rPr>
                <w:b/>
                <w:bCs/>
              </w:rPr>
              <w:t>may not be feasible</w:t>
            </w:r>
            <w:r w:rsidRPr="00814209">
              <w:rPr>
                <w:b/>
                <w:bCs/>
              </w:rPr>
              <w:t xml:space="preserve"> to define </w:t>
            </w:r>
            <w:r>
              <w:rPr>
                <w:b/>
                <w:bCs/>
              </w:rPr>
              <w:t xml:space="preserve">a </w:t>
            </w:r>
            <w:r w:rsidRPr="00814209">
              <w:rPr>
                <w:b/>
                <w:bCs/>
              </w:rPr>
              <w:t xml:space="preserve">proper cancellation timeline </w:t>
            </w:r>
            <w:r>
              <w:rPr>
                <w:b/>
                <w:bCs/>
              </w:rPr>
              <w:t xml:space="preserve">that is testable </w:t>
            </w:r>
            <w:r w:rsidRPr="00814209">
              <w:rPr>
                <w:b/>
                <w:bCs/>
              </w:rPr>
              <w:t>since it</w:t>
            </w:r>
            <w:r>
              <w:rPr>
                <w:b/>
                <w:bCs/>
              </w:rPr>
              <w:t xml:space="preserve"> may not be feasible to externally determine the exact timing </w:t>
            </w:r>
            <w:r w:rsidRPr="00814209">
              <w:rPr>
                <w:b/>
                <w:bCs/>
              </w:rPr>
              <w:t xml:space="preserve">when the MAC </w:t>
            </w:r>
            <w:r>
              <w:rPr>
                <w:b/>
                <w:bCs/>
              </w:rPr>
              <w:t xml:space="preserve">layer </w:t>
            </w:r>
            <w:r w:rsidRPr="00814209">
              <w:rPr>
                <w:b/>
                <w:bCs/>
              </w:rPr>
              <w:t>delivers the corresponding MAC PDU to PHY for the HP CG PUSCH.</w:t>
            </w:r>
          </w:p>
          <w:p w14:paraId="03BA534B" w14:textId="6EFE9A73" w:rsidR="00806840" w:rsidRPr="003B07F9" w:rsidRDefault="003B07F9" w:rsidP="003B07F9">
            <w:pPr>
              <w:pStyle w:val="3GPPText"/>
              <w:rPr>
                <w:b/>
                <w:bCs/>
                <w:lang w:eastAsia="zh-CN"/>
              </w:rPr>
            </w:pPr>
            <w:r w:rsidRPr="00814209">
              <w:rPr>
                <w:b/>
                <w:bCs/>
              </w:rPr>
              <w:t xml:space="preserve">Proposal 1: PHY collision handling of low priority DG PUSCH and high priority CG PUSCH is </w:t>
            </w:r>
            <w:r>
              <w:rPr>
                <w:b/>
                <w:bCs/>
              </w:rPr>
              <w:t>left up to UE implementation and no RAN1 specification change is necessary.</w:t>
            </w:r>
          </w:p>
        </w:tc>
      </w:tr>
      <w:tr w:rsidR="00806840" w:rsidRPr="00B40473" w14:paraId="1C7D1B6F" w14:textId="77777777" w:rsidTr="00FF7FB4">
        <w:tc>
          <w:tcPr>
            <w:tcW w:w="1509" w:type="dxa"/>
            <w:shd w:val="clear" w:color="auto" w:fill="auto"/>
          </w:tcPr>
          <w:p w14:paraId="6A1E251A" w14:textId="4AAA0F52" w:rsidR="00806840" w:rsidRPr="00B40473" w:rsidRDefault="000F4B6D" w:rsidP="00FF7FB4">
            <w:pPr>
              <w:spacing w:afterLines="50" w:after="120"/>
              <w:rPr>
                <w:rFonts w:eastAsia="SimSun"/>
                <w:lang w:eastAsia="zh-CN"/>
              </w:rPr>
            </w:pPr>
            <w:r>
              <w:rPr>
                <w:rFonts w:eastAsia="SimSun" w:hint="eastAsia"/>
                <w:lang w:eastAsia="zh-CN"/>
              </w:rPr>
              <w:t>Nokia</w:t>
            </w:r>
          </w:p>
        </w:tc>
        <w:tc>
          <w:tcPr>
            <w:tcW w:w="7553" w:type="dxa"/>
            <w:shd w:val="clear" w:color="auto" w:fill="auto"/>
          </w:tcPr>
          <w:p w14:paraId="61818677" w14:textId="77777777" w:rsidR="000F4B6D" w:rsidRPr="00FC31A4" w:rsidRDefault="000F4B6D" w:rsidP="000F4B6D">
            <w:pPr>
              <w:jc w:val="both"/>
              <w:rPr>
                <w:b/>
                <w:i/>
                <w:iCs/>
                <w:sz w:val="22"/>
                <w:szCs w:val="22"/>
              </w:rPr>
            </w:pPr>
            <w:r w:rsidRPr="00FC31A4">
              <w:rPr>
                <w:b/>
                <w:i/>
                <w:iCs/>
                <w:sz w:val="22"/>
                <w:lang w:eastAsia="zh-CN"/>
              </w:rPr>
              <w:t>Observation</w:t>
            </w:r>
            <w:r w:rsidRPr="00FC31A4">
              <w:rPr>
                <w:b/>
                <w:i/>
                <w:iCs/>
                <w:sz w:val="22"/>
                <w:szCs w:val="22"/>
              </w:rPr>
              <w:t xml:space="preserve"> 2.1: For the scenarios CG PUSCH vs. DG PUSCH of different PHY priorities, the aspects related to handling the cases where a PUCCH overlaps with at least one of the overlapping PUSCHs and the impact of uplink skipping can be discussed after reaching a conclusion on the related Rel-16 discussions.</w:t>
            </w:r>
          </w:p>
          <w:p w14:paraId="21823D79" w14:textId="0E44D6D1" w:rsidR="000F4B6D" w:rsidRPr="00B40473" w:rsidRDefault="000F4B6D" w:rsidP="00FF7FB4">
            <w:pPr>
              <w:spacing w:afterLines="50" w:after="120"/>
              <w:rPr>
                <w:rFonts w:eastAsia="SimSun"/>
                <w:lang w:eastAsia="zh-CN"/>
              </w:rPr>
            </w:pPr>
            <w:r w:rsidRPr="00FC31A4">
              <w:rPr>
                <w:b/>
                <w:sz w:val="22"/>
                <w:lang w:eastAsia="zh-CN"/>
              </w:rPr>
              <w:t>Proposal</w:t>
            </w:r>
            <w:r w:rsidRPr="00FC31A4">
              <w:rPr>
                <w:b/>
                <w:sz w:val="22"/>
                <w:szCs w:val="22"/>
              </w:rPr>
              <w:t xml:space="preserve"> 2.1: For the scenario high-priority CG PUSCH vs. low-priority DG PUSCH, it is up to UE implementation to ensure that the low-priority DG PUSCH is cancelled, at the latest, from the first symbol that is overlapping with the high-priority CG PUSCH.</w:t>
            </w:r>
          </w:p>
        </w:tc>
      </w:tr>
      <w:tr w:rsidR="00806840" w:rsidRPr="00B40473" w14:paraId="713F2A3C" w14:textId="77777777" w:rsidTr="00FF7FB4">
        <w:tc>
          <w:tcPr>
            <w:tcW w:w="1509" w:type="dxa"/>
            <w:shd w:val="clear" w:color="auto" w:fill="auto"/>
          </w:tcPr>
          <w:p w14:paraId="069227F3" w14:textId="11548B94" w:rsidR="00806840" w:rsidRDefault="00F96B4A" w:rsidP="00FF7FB4">
            <w:pPr>
              <w:spacing w:afterLines="50" w:after="120"/>
              <w:rPr>
                <w:rFonts w:eastAsia="SimSun"/>
                <w:lang w:eastAsia="zh-CN"/>
              </w:rPr>
            </w:pPr>
            <w:r>
              <w:rPr>
                <w:rFonts w:eastAsia="SimSun" w:hint="eastAsia"/>
                <w:lang w:eastAsia="zh-CN"/>
              </w:rPr>
              <w:t>CMCC</w:t>
            </w:r>
          </w:p>
        </w:tc>
        <w:tc>
          <w:tcPr>
            <w:tcW w:w="7553" w:type="dxa"/>
            <w:shd w:val="clear" w:color="auto" w:fill="auto"/>
          </w:tcPr>
          <w:p w14:paraId="301358B7" w14:textId="5F4A7AA4" w:rsidR="00806840" w:rsidRPr="00F96B4A" w:rsidRDefault="00F96B4A" w:rsidP="00F96B4A">
            <w:pPr>
              <w:widowControl w:val="0"/>
              <w:adjustRightInd w:val="0"/>
              <w:snapToGrid w:val="0"/>
              <w:spacing w:beforeLines="50" w:before="120" w:line="288" w:lineRule="auto"/>
              <w:jc w:val="both"/>
              <w:rPr>
                <w:rFonts w:ascii="Arial" w:eastAsia="SimSun" w:hAnsi="Arial" w:cs="Arial"/>
                <w:b/>
                <w:bCs/>
                <w:kern w:val="2"/>
                <w:sz w:val="21"/>
                <w:szCs w:val="21"/>
                <w:lang w:eastAsia="zh-CN"/>
              </w:rPr>
            </w:pPr>
            <w:r w:rsidRPr="00006D3E">
              <w:rPr>
                <w:rFonts w:ascii="Arial" w:eastAsia="SimSun" w:hAnsi="Arial" w:cs="Arial" w:hint="eastAsia"/>
                <w:b/>
                <w:bCs/>
                <w:kern w:val="2"/>
                <w:sz w:val="21"/>
                <w:szCs w:val="21"/>
                <w:lang w:eastAsia="zh-CN"/>
              </w:rPr>
              <w:t>P</w:t>
            </w:r>
            <w:r w:rsidRPr="00006D3E">
              <w:rPr>
                <w:rFonts w:ascii="Arial" w:eastAsia="SimSun" w:hAnsi="Arial" w:cs="Arial"/>
                <w:b/>
                <w:bCs/>
                <w:kern w:val="2"/>
                <w:sz w:val="21"/>
                <w:szCs w:val="21"/>
                <w:lang w:eastAsia="zh-CN"/>
              </w:rPr>
              <w:t xml:space="preserve">roposal </w:t>
            </w:r>
            <w:r>
              <w:rPr>
                <w:rFonts w:ascii="Arial" w:eastAsia="SimSun" w:hAnsi="Arial" w:cs="Arial"/>
                <w:b/>
                <w:bCs/>
                <w:kern w:val="2"/>
                <w:sz w:val="21"/>
                <w:szCs w:val="21"/>
                <w:lang w:eastAsia="zh-CN"/>
              </w:rPr>
              <w:t>18</w:t>
            </w:r>
            <w:r w:rsidRPr="00006D3E">
              <w:rPr>
                <w:rFonts w:ascii="Arial" w:eastAsia="SimSun" w:hAnsi="Arial" w:cs="Arial"/>
                <w:b/>
                <w:bCs/>
                <w:kern w:val="2"/>
                <w:sz w:val="21"/>
                <w:szCs w:val="21"/>
                <w:lang w:eastAsia="zh-CN"/>
              </w:rPr>
              <w:t xml:space="preserve">: </w:t>
            </w:r>
            <w:r>
              <w:rPr>
                <w:rFonts w:ascii="Arial" w:eastAsia="SimSun" w:hAnsi="Arial" w:cs="Arial"/>
                <w:b/>
                <w:bCs/>
                <w:kern w:val="2"/>
                <w:sz w:val="21"/>
                <w:szCs w:val="21"/>
                <w:lang w:eastAsia="zh-CN"/>
              </w:rPr>
              <w:t xml:space="preserve">For </w:t>
            </w:r>
            <w:r w:rsidRPr="00006D3E">
              <w:rPr>
                <w:rFonts w:ascii="Arial" w:eastAsia="SimSun" w:hAnsi="Arial" w:cs="Arial"/>
                <w:b/>
                <w:bCs/>
                <w:kern w:val="2"/>
                <w:sz w:val="21"/>
                <w:szCs w:val="21"/>
                <w:lang w:eastAsia="zh-CN"/>
              </w:rPr>
              <w:t>collision handling between high priority CG and low priority DG</w:t>
            </w:r>
            <w:r>
              <w:rPr>
                <w:rFonts w:ascii="Arial" w:eastAsia="SimSun" w:hAnsi="Arial" w:cs="Arial"/>
                <w:b/>
                <w:bCs/>
                <w:kern w:val="2"/>
                <w:sz w:val="21"/>
                <w:szCs w:val="21"/>
                <w:lang w:eastAsia="zh-CN"/>
              </w:rPr>
              <w:t>,</w:t>
            </w:r>
            <w:r w:rsidRPr="00006D3E">
              <w:rPr>
                <w:rFonts w:ascii="Arial" w:eastAsia="SimSun" w:hAnsi="Arial" w:cs="Arial"/>
                <w:b/>
                <w:bCs/>
                <w:kern w:val="2"/>
                <w:sz w:val="21"/>
                <w:szCs w:val="21"/>
                <w:lang w:eastAsia="zh-CN"/>
              </w:rPr>
              <w:t xml:space="preserve"> UE is expected to transmit the PUSCH corresponding to the configured grant, and cancel the low priority </w:t>
            </w:r>
            <w:r>
              <w:rPr>
                <w:rFonts w:ascii="Arial" w:eastAsia="SimSun" w:hAnsi="Arial" w:cs="Arial"/>
                <w:b/>
                <w:bCs/>
                <w:kern w:val="2"/>
                <w:sz w:val="21"/>
                <w:szCs w:val="21"/>
                <w:lang w:eastAsia="zh-CN"/>
              </w:rPr>
              <w:t>DG-</w:t>
            </w:r>
            <w:r w:rsidRPr="00006D3E">
              <w:rPr>
                <w:rFonts w:ascii="Arial" w:eastAsia="SimSun" w:hAnsi="Arial" w:cs="Arial"/>
                <w:b/>
                <w:bCs/>
                <w:kern w:val="2"/>
                <w:sz w:val="21"/>
                <w:szCs w:val="21"/>
                <w:lang w:eastAsia="zh-CN"/>
              </w:rPr>
              <w:t xml:space="preserve">PUSCH </w:t>
            </w:r>
            <w:r w:rsidRPr="00F907CB">
              <w:rPr>
                <w:rFonts w:ascii="Arial" w:eastAsia="SimSun" w:hAnsi="Arial" w:cs="Arial"/>
                <w:b/>
                <w:bCs/>
                <w:kern w:val="2"/>
                <w:sz w:val="21"/>
                <w:szCs w:val="21"/>
                <w:lang w:eastAsia="zh-CN"/>
              </w:rPr>
              <w:t>at the latest, from the first symbol that is overlapping with the high priority CG-PUSCH</w:t>
            </w:r>
            <w:r>
              <w:rPr>
                <w:rFonts w:ascii="Arial" w:eastAsia="SimSun" w:hAnsi="Arial" w:cs="Arial"/>
                <w:b/>
                <w:bCs/>
                <w:kern w:val="2"/>
                <w:sz w:val="21"/>
                <w:szCs w:val="21"/>
                <w:lang w:eastAsia="zh-CN"/>
              </w:rPr>
              <w:t>.</w:t>
            </w:r>
          </w:p>
        </w:tc>
      </w:tr>
      <w:tr w:rsidR="00806840" w:rsidRPr="00B40473" w14:paraId="36D14C9A" w14:textId="77777777" w:rsidTr="00FF7FB4">
        <w:tc>
          <w:tcPr>
            <w:tcW w:w="1509" w:type="dxa"/>
            <w:shd w:val="clear" w:color="auto" w:fill="auto"/>
          </w:tcPr>
          <w:p w14:paraId="1F44441F" w14:textId="345864DC" w:rsidR="00806840" w:rsidRDefault="00A04761" w:rsidP="00FF7FB4">
            <w:pPr>
              <w:spacing w:afterLines="50" w:after="120"/>
              <w:rPr>
                <w:rFonts w:eastAsia="SimSun"/>
                <w:lang w:eastAsia="zh-CN"/>
              </w:rPr>
            </w:pPr>
            <w:r>
              <w:rPr>
                <w:rFonts w:eastAsia="SimSun" w:hint="eastAsia"/>
                <w:lang w:eastAsia="zh-CN"/>
              </w:rPr>
              <w:t>Xiaomi</w:t>
            </w:r>
          </w:p>
        </w:tc>
        <w:tc>
          <w:tcPr>
            <w:tcW w:w="7553" w:type="dxa"/>
            <w:shd w:val="clear" w:color="auto" w:fill="auto"/>
          </w:tcPr>
          <w:p w14:paraId="18F62AB6" w14:textId="401DAF5B" w:rsidR="00806840" w:rsidRPr="00A04761" w:rsidRDefault="00A04761" w:rsidP="00A04761">
            <w:pPr>
              <w:snapToGrid w:val="0"/>
              <w:spacing w:afterLines="50" w:after="120"/>
              <w:jc w:val="both"/>
              <w:rPr>
                <w:rFonts w:ascii="Times" w:eastAsiaTheme="minorEastAsia" w:hAnsi="Times"/>
                <w:lang w:eastAsia="zh-CN"/>
              </w:rPr>
            </w:pPr>
            <w:r>
              <w:rPr>
                <w:b/>
                <w:i/>
                <w:lang w:eastAsia="zh-CN"/>
              </w:rPr>
              <w:t>Proposal 7</w:t>
            </w:r>
            <w:r w:rsidRPr="00171695">
              <w:rPr>
                <w:b/>
                <w:i/>
                <w:lang w:eastAsia="zh-CN"/>
              </w:rPr>
              <w:t>:</w:t>
            </w:r>
            <w:r w:rsidRPr="000D7E58">
              <w:t xml:space="preserve"> </w:t>
            </w:r>
            <w:r>
              <w:rPr>
                <w:b/>
                <w:i/>
                <w:lang w:eastAsia="zh-CN"/>
              </w:rPr>
              <w:t>T</w:t>
            </w:r>
            <w:r w:rsidRPr="000D7E58">
              <w:rPr>
                <w:b/>
                <w:i/>
                <w:lang w:eastAsia="zh-CN"/>
              </w:rPr>
              <w:t>he case of HP CG-PUSCH overlapping with LP DG-PUSCH should be handled by UE implementation</w:t>
            </w:r>
            <w:r w:rsidRPr="00387BD5">
              <w:rPr>
                <w:b/>
                <w:i/>
                <w:lang w:eastAsia="zh-CN"/>
              </w:rPr>
              <w:t>.</w:t>
            </w:r>
          </w:p>
        </w:tc>
      </w:tr>
      <w:tr w:rsidR="00806840" w:rsidRPr="00B40473" w14:paraId="09C5439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6748A89" w14:textId="6A08C4EE" w:rsidR="00806840" w:rsidRPr="006F6B8A" w:rsidRDefault="009D467A" w:rsidP="00FF7FB4">
            <w:pPr>
              <w:spacing w:afterLines="50" w:after="120"/>
              <w:rPr>
                <w:rFonts w:eastAsia="SimSun"/>
                <w:lang w:eastAsia="zh-CN"/>
              </w:rPr>
            </w:pPr>
            <w:r>
              <w:rPr>
                <w:rFonts w:eastAsia="SimSun"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FF37467" w14:textId="25FFE6F9" w:rsidR="00806840" w:rsidRPr="009D467A" w:rsidRDefault="009D467A" w:rsidP="009D467A">
            <w:pPr>
              <w:spacing w:afterLines="100" w:after="240"/>
              <w:jc w:val="both"/>
              <w:rPr>
                <w:rFonts w:eastAsiaTheme="minorEastAsia"/>
                <w:b/>
                <w:lang w:eastAsia="zh-CN"/>
              </w:rPr>
            </w:pPr>
            <w:r w:rsidRPr="005158C0">
              <w:rPr>
                <w:rFonts w:eastAsiaTheme="minorEastAsia"/>
                <w:b/>
                <w:lang w:eastAsia="ko-KR"/>
              </w:rPr>
              <w:t xml:space="preserve">Proposal </w:t>
            </w:r>
            <w:r>
              <w:rPr>
                <w:rFonts w:eastAsiaTheme="minorEastAsia"/>
                <w:b/>
                <w:lang w:eastAsia="ko-KR"/>
              </w:rPr>
              <w:t>12</w:t>
            </w:r>
            <w:r w:rsidRPr="005158C0">
              <w:rPr>
                <w:rFonts w:eastAsiaTheme="minorEastAsia"/>
                <w:b/>
                <w:lang w:eastAsia="ko-KR"/>
              </w:rPr>
              <w:t>: If transmission of a CG-PUSCH with priority 1 starts after a transmission of a DG-PUSCH with priority 0 from a UE on a same serving cell and the two PUSCHs overlap, the UE is expected to cancel the DG-PUSCH before the first overlapping symbol.</w:t>
            </w:r>
          </w:p>
        </w:tc>
      </w:tr>
      <w:tr w:rsidR="00806840" w:rsidRPr="00B40473" w14:paraId="400BBD3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FBF168D" w14:textId="2EF747BD" w:rsidR="00806840" w:rsidRDefault="002F6F1C" w:rsidP="00FF7FB4">
            <w:pPr>
              <w:spacing w:afterLines="50" w:after="120"/>
              <w:rPr>
                <w:rFonts w:eastAsia="SimSun"/>
                <w:lang w:eastAsia="zh-CN"/>
              </w:rPr>
            </w:pPr>
            <w:r>
              <w:rPr>
                <w:rFonts w:eastAsia="SimSun" w:hint="eastAsia"/>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0D1147D" w14:textId="7CA4ECE3" w:rsidR="00806840" w:rsidRPr="002F6F1C" w:rsidRDefault="002F6F1C" w:rsidP="002F6F1C">
            <w:pPr>
              <w:rPr>
                <w:rFonts w:eastAsiaTheme="minorEastAsia"/>
                <w:b/>
                <w:bCs/>
                <w:szCs w:val="20"/>
                <w:lang w:eastAsia="zh-CN"/>
              </w:rPr>
            </w:pPr>
            <w:r w:rsidRPr="00E65346">
              <w:rPr>
                <w:b/>
                <w:bCs/>
                <w:szCs w:val="20"/>
              </w:rPr>
              <w:t>Proposal</w:t>
            </w:r>
            <w:r>
              <w:rPr>
                <w:b/>
                <w:bCs/>
                <w:szCs w:val="20"/>
              </w:rPr>
              <w:t xml:space="preserve"> 4</w:t>
            </w:r>
            <w:r w:rsidRPr="00E65346">
              <w:rPr>
                <w:b/>
                <w:bCs/>
                <w:szCs w:val="20"/>
              </w:rPr>
              <w:t xml:space="preserve">: Clarify the Rel-16 UE behavior concerning DG/CG transmission. </w:t>
            </w:r>
          </w:p>
        </w:tc>
      </w:tr>
      <w:tr w:rsidR="00806840" w:rsidRPr="00B40473" w14:paraId="16654E05"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D672E4B" w14:textId="44ED3495" w:rsidR="00806840" w:rsidRDefault="003B1FC2" w:rsidP="00FF7FB4">
            <w:pPr>
              <w:spacing w:afterLines="50" w:after="120"/>
              <w:rPr>
                <w:rFonts w:eastAsia="SimSun"/>
                <w:lang w:eastAsia="zh-CN"/>
              </w:rPr>
            </w:pPr>
            <w:r>
              <w:rPr>
                <w:rFonts w:eastAsia="SimSun" w:hint="eastAsia"/>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B0714BD"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Proposal 1</w:t>
            </w:r>
            <w:r>
              <w:rPr>
                <w:rFonts w:eastAsiaTheme="minorEastAsia"/>
                <w:b/>
                <w:u w:val="single"/>
              </w:rPr>
              <w:t>0</w:t>
            </w:r>
            <w:r w:rsidRPr="007C29D2">
              <w:rPr>
                <w:rFonts w:eastAsiaTheme="minorEastAsia"/>
                <w:b/>
                <w:u w:val="single"/>
              </w:rPr>
              <w:t>:</w:t>
            </w:r>
          </w:p>
          <w:p w14:paraId="39B383FB" w14:textId="77777777" w:rsidR="003B1FC2" w:rsidRPr="00E61989" w:rsidRDefault="003B1FC2" w:rsidP="003B1FC2">
            <w:pPr>
              <w:pStyle w:val="af6"/>
              <w:numPr>
                <w:ilvl w:val="0"/>
                <w:numId w:val="11"/>
              </w:numPr>
              <w:spacing w:afterLines="50" w:after="120"/>
              <w:contextualSpacing w:val="0"/>
              <w:jc w:val="both"/>
              <w:rPr>
                <w:rFonts w:eastAsiaTheme="minorEastAsia"/>
                <w:i/>
              </w:rPr>
            </w:pPr>
            <w:r w:rsidRPr="007C29D2">
              <w:rPr>
                <w:rFonts w:eastAsiaTheme="minorEastAsia"/>
                <w:i/>
              </w:rPr>
              <w:t>Wait for Rel-16 disc</w:t>
            </w:r>
            <w:r w:rsidRPr="00E61989">
              <w:rPr>
                <w:rFonts w:eastAsiaTheme="minorEastAsia"/>
                <w:i/>
              </w:rPr>
              <w:t>ussion outcome on DG PUSCH/CG PUSCH/UCI collision handling</w:t>
            </w:r>
          </w:p>
          <w:p w14:paraId="1A67AD05" w14:textId="715147A7" w:rsidR="00806840" w:rsidRPr="003B1FC2" w:rsidRDefault="003B1FC2" w:rsidP="00FF7FB4">
            <w:pPr>
              <w:pStyle w:val="af6"/>
              <w:numPr>
                <w:ilvl w:val="1"/>
                <w:numId w:val="11"/>
              </w:numPr>
              <w:spacing w:afterLines="50" w:after="120"/>
              <w:contextualSpacing w:val="0"/>
              <w:jc w:val="both"/>
              <w:rPr>
                <w:rFonts w:eastAsiaTheme="minorEastAsia"/>
                <w:i/>
              </w:rPr>
            </w:pPr>
            <w:r w:rsidRPr="007C29D2">
              <w:rPr>
                <w:rFonts w:eastAsiaTheme="minorEastAsia"/>
                <w:i/>
              </w:rPr>
              <w:t>If only one MAC PDU</w:t>
            </w:r>
            <w:r>
              <w:rPr>
                <w:rFonts w:eastAsiaTheme="minorEastAsia"/>
                <w:i/>
              </w:rPr>
              <w:t xml:space="preserve"> is</w:t>
            </w:r>
            <w:r w:rsidRPr="007C29D2">
              <w:rPr>
                <w:rFonts w:eastAsiaTheme="minorEastAsia"/>
                <w:i/>
              </w:rPr>
              <w:t xml:space="preserve"> delivered to PHY for all the collision cases, no need to further discuss PHY prioritization between DG PUSCH and CG PUSCH with different priorities.</w:t>
            </w:r>
          </w:p>
        </w:tc>
      </w:tr>
      <w:tr w:rsidR="00806840" w:rsidRPr="00B40473" w14:paraId="1B6E85BB"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76EC7F1" w14:textId="77777777" w:rsidR="00806840" w:rsidRPr="002608E8" w:rsidRDefault="00806840" w:rsidP="00FF7FB4">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FF9563E" w14:textId="77777777" w:rsidR="00806840" w:rsidRDefault="00806840" w:rsidP="00FF7FB4">
            <w:pPr>
              <w:spacing w:afterLines="50" w:after="120"/>
              <w:rPr>
                <w:rFonts w:eastAsia="SimSun"/>
                <w:lang w:eastAsia="zh-CN"/>
              </w:rPr>
            </w:pPr>
          </w:p>
        </w:tc>
      </w:tr>
    </w:tbl>
    <w:p w14:paraId="5D9BA349" w14:textId="77777777" w:rsidR="00806840" w:rsidRPr="00806840" w:rsidRDefault="00806840" w:rsidP="00806840">
      <w:pPr>
        <w:overflowPunct w:val="0"/>
        <w:autoSpaceDE w:val="0"/>
        <w:autoSpaceDN w:val="0"/>
        <w:adjustRightInd w:val="0"/>
        <w:spacing w:afterLines="50" w:after="120"/>
        <w:textAlignment w:val="baseline"/>
        <w:rPr>
          <w:rFonts w:eastAsiaTheme="minorEastAsia"/>
          <w:lang w:eastAsia="zh-CN"/>
        </w:rPr>
      </w:pPr>
    </w:p>
    <w:p w14:paraId="30CE4C33" w14:textId="0E0CB5D5" w:rsidR="004B387E" w:rsidRDefault="00FE0870" w:rsidP="004B387E">
      <w:pPr>
        <w:pStyle w:val="2"/>
        <w:tabs>
          <w:tab w:val="clear" w:pos="3447"/>
        </w:tabs>
        <w:ind w:left="567"/>
        <w:rPr>
          <w:rFonts w:eastAsia="SimSun"/>
          <w:lang w:eastAsia="zh-CN"/>
        </w:rPr>
      </w:pPr>
      <w:r>
        <w:rPr>
          <w:rFonts w:cs="Times" w:hint="eastAsia"/>
          <w:lang w:eastAsia="zh-CN"/>
        </w:rPr>
        <w:t>C</w:t>
      </w:r>
      <w:r w:rsidRPr="00B40473">
        <w:rPr>
          <w:rFonts w:cs="Times"/>
        </w:rPr>
        <w:t>ollision handling</w:t>
      </w:r>
      <w:r w:rsidRPr="004B3E9D">
        <w:rPr>
          <w:rFonts w:eastAsia="SimSun"/>
          <w:lang w:eastAsia="zh-CN"/>
        </w:rPr>
        <w:t xml:space="preserve"> </w:t>
      </w:r>
      <w:r>
        <w:rPr>
          <w:rFonts w:eastAsia="SimSun" w:hint="eastAsia"/>
          <w:lang w:eastAsia="zh-CN"/>
        </w:rPr>
        <w:t>between HP</w:t>
      </w:r>
      <w:r w:rsidRPr="004B3E9D">
        <w:rPr>
          <w:rFonts w:eastAsia="SimSun"/>
          <w:lang w:eastAsia="zh-CN"/>
        </w:rPr>
        <w:t xml:space="preserve"> DG-PUSCH </w:t>
      </w:r>
      <w:r>
        <w:rPr>
          <w:rFonts w:eastAsia="SimSun" w:hint="eastAsia"/>
          <w:lang w:eastAsia="zh-CN"/>
        </w:rPr>
        <w:t>and</w:t>
      </w:r>
      <w:r w:rsidRPr="004B3E9D">
        <w:rPr>
          <w:rFonts w:eastAsia="SimSun"/>
          <w:lang w:eastAsia="zh-CN"/>
        </w:rPr>
        <w:t xml:space="preserve"> </w:t>
      </w:r>
      <w:r>
        <w:rPr>
          <w:rFonts w:eastAsia="SimSun" w:hint="eastAsia"/>
          <w:lang w:eastAsia="zh-CN"/>
        </w:rPr>
        <w:t>LP</w:t>
      </w:r>
      <w:r w:rsidRPr="004B3E9D">
        <w:rPr>
          <w:rFonts w:eastAsia="SimSun"/>
          <w:lang w:eastAsia="zh-CN"/>
        </w:rPr>
        <w:t xml:space="preserve"> CG-PUSCH</w:t>
      </w:r>
    </w:p>
    <w:p w14:paraId="06FDBBB8" w14:textId="77777777" w:rsidR="00806840" w:rsidRDefault="00806840" w:rsidP="00806840">
      <w:pPr>
        <w:pStyle w:val="a0"/>
        <w:rPr>
          <w:rFonts w:eastAsiaTheme="minorEastAsia"/>
          <w:lang w:eastAsia="zh-CN"/>
        </w:rPr>
      </w:pPr>
    </w:p>
    <w:p w14:paraId="479C2583" w14:textId="77777777" w:rsidR="00806840" w:rsidRPr="00806840" w:rsidRDefault="00806840" w:rsidP="00806840">
      <w:pPr>
        <w:pStyle w:val="2"/>
        <w:numPr>
          <w:ilvl w:val="2"/>
          <w:numId w:val="1"/>
        </w:numPr>
        <w:rPr>
          <w:rFonts w:eastAsia="SimSun"/>
          <w:lang w:eastAsia="zh-CN"/>
        </w:rPr>
      </w:pPr>
      <w:r>
        <w:rPr>
          <w:rFonts w:eastAsia="SimSun" w:hint="eastAsia"/>
          <w:lang w:eastAsia="zh-CN"/>
        </w:rPr>
        <w:lastRenderedPageBreak/>
        <w:t xml:space="preserve">Inputs from </w:t>
      </w:r>
      <w:proofErr w:type="spellStart"/>
      <w:r>
        <w:rPr>
          <w:rFonts w:eastAsia="SimSun" w:hint="eastAsia"/>
          <w:lang w:eastAsia="zh-CN"/>
        </w:rPr>
        <w:t>Tdocs</w:t>
      </w:r>
      <w:proofErr w:type="spellEnd"/>
    </w:p>
    <w:p w14:paraId="1C727159" w14:textId="77777777" w:rsidR="003134A4" w:rsidRDefault="0099565A" w:rsidP="00AF0423">
      <w:pPr>
        <w:pStyle w:val="af6"/>
        <w:numPr>
          <w:ilvl w:val="0"/>
          <w:numId w:val="14"/>
        </w:numPr>
        <w:overflowPunct w:val="0"/>
        <w:autoSpaceDE w:val="0"/>
        <w:autoSpaceDN w:val="0"/>
        <w:adjustRightInd w:val="0"/>
        <w:spacing w:afterLines="50" w:after="120"/>
        <w:textAlignment w:val="baseline"/>
        <w:rPr>
          <w:rFonts w:eastAsiaTheme="minorEastAsia"/>
          <w:lang w:eastAsia="zh-CN"/>
        </w:rPr>
      </w:pPr>
      <w:r w:rsidRPr="0099565A">
        <w:rPr>
          <w:rFonts w:eastAsiaTheme="minorEastAsia" w:hint="eastAsia"/>
          <w:lang w:eastAsia="zh-CN"/>
        </w:rPr>
        <w:t xml:space="preserve">Option 1: For the overlapping between LP CG and HP DG, </w:t>
      </w:r>
      <w:r w:rsidRPr="0099565A">
        <w:rPr>
          <w:rFonts w:eastAsiaTheme="minorEastAsia"/>
          <w:lang w:eastAsia="zh-CN"/>
        </w:rPr>
        <w:t xml:space="preserve">PHY layer can make the prioritization so that the UE is expected to cancel the overlapping low priority CG PUSCH by the first overlapping symbol at the latest. </w:t>
      </w:r>
    </w:p>
    <w:p w14:paraId="31F4F8E3" w14:textId="65139A1B" w:rsidR="0099565A" w:rsidRPr="0099565A" w:rsidRDefault="0099565A" w:rsidP="00AF0423">
      <w:pPr>
        <w:pStyle w:val="af6"/>
        <w:numPr>
          <w:ilvl w:val="1"/>
          <w:numId w:val="14"/>
        </w:numPr>
        <w:overflowPunct w:val="0"/>
        <w:autoSpaceDE w:val="0"/>
        <w:autoSpaceDN w:val="0"/>
        <w:adjustRightInd w:val="0"/>
        <w:spacing w:afterLines="50" w:after="120"/>
        <w:textAlignment w:val="baseline"/>
        <w:rPr>
          <w:rFonts w:eastAsiaTheme="minorEastAsia"/>
          <w:color w:val="0070C0"/>
          <w:lang w:eastAsia="zh-CN"/>
        </w:rPr>
      </w:pPr>
      <w:r w:rsidRPr="0099565A">
        <w:rPr>
          <w:rFonts w:eastAsiaTheme="minorEastAsia" w:hint="eastAsia"/>
          <w:color w:val="0070C0"/>
          <w:lang w:eastAsia="zh-CN"/>
        </w:rPr>
        <w:t>ZTE, HW</w:t>
      </w:r>
      <w:r w:rsidR="00F60B14">
        <w:rPr>
          <w:rFonts w:eastAsiaTheme="minorEastAsia" w:hint="eastAsia"/>
          <w:color w:val="0070C0"/>
          <w:lang w:eastAsia="zh-CN"/>
        </w:rPr>
        <w:t>, vivo</w:t>
      </w:r>
      <w:r w:rsidR="003B07F9">
        <w:rPr>
          <w:rFonts w:eastAsiaTheme="minorEastAsia" w:hint="eastAsia"/>
          <w:color w:val="0070C0"/>
          <w:lang w:eastAsia="zh-CN"/>
        </w:rPr>
        <w:t>, MTK</w:t>
      </w:r>
      <w:r w:rsidR="00F96B4A">
        <w:rPr>
          <w:rFonts w:eastAsiaTheme="minorEastAsia" w:hint="eastAsia"/>
          <w:color w:val="0070C0"/>
          <w:lang w:eastAsia="zh-CN"/>
        </w:rPr>
        <w:t>, CMCC</w:t>
      </w:r>
      <w:r w:rsidR="009D467A">
        <w:rPr>
          <w:rFonts w:eastAsiaTheme="minorEastAsia" w:hint="eastAsia"/>
          <w:color w:val="0070C0"/>
          <w:lang w:eastAsia="zh-CN"/>
        </w:rPr>
        <w:t>, Samsung</w:t>
      </w:r>
      <w:r w:rsidR="003134A4">
        <w:rPr>
          <w:rFonts w:eastAsiaTheme="minorEastAsia" w:hint="eastAsia"/>
          <w:color w:val="0070C0"/>
          <w:lang w:eastAsia="zh-CN"/>
        </w:rPr>
        <w:t>, Sharp</w:t>
      </w:r>
    </w:p>
    <w:p w14:paraId="0EBEE392" w14:textId="59ECA7D7" w:rsidR="00374574" w:rsidRPr="00374574" w:rsidRDefault="00374574" w:rsidP="00AF0423">
      <w:pPr>
        <w:pStyle w:val="af6"/>
        <w:numPr>
          <w:ilvl w:val="0"/>
          <w:numId w:val="14"/>
        </w:numPr>
        <w:overflowPunct w:val="0"/>
        <w:autoSpaceDE w:val="0"/>
        <w:autoSpaceDN w:val="0"/>
        <w:adjustRightInd w:val="0"/>
        <w:spacing w:afterLines="50" w:after="120"/>
        <w:textAlignment w:val="baseline"/>
        <w:rPr>
          <w:rFonts w:eastAsiaTheme="minorEastAsia"/>
          <w:lang w:eastAsia="zh-CN"/>
        </w:rPr>
      </w:pPr>
      <w:r>
        <w:rPr>
          <w:rFonts w:eastAsiaTheme="minorEastAsia" w:hint="eastAsia"/>
          <w:lang w:eastAsia="zh-CN"/>
        </w:rPr>
        <w:t xml:space="preserve">Option 2: </w:t>
      </w:r>
      <w:r w:rsidRPr="00374574">
        <w:rPr>
          <w:rFonts w:eastAsiaTheme="minorEastAsia"/>
          <w:lang w:eastAsia="zh-CN"/>
        </w:rPr>
        <w:t>On top of Rel-16 cancellation time (N2+d1) for PUCCH/PUCCH or PUCCH/PUSCH collision, additional time d2 is needed (which results N2+d1+d2 in total cancellation time) for LP CG-PUSCH and HP DG-PUSCH collision resolution.</w:t>
      </w:r>
    </w:p>
    <w:p w14:paraId="2359AA8A" w14:textId="278EF2E5" w:rsidR="00374574" w:rsidRPr="0099565A" w:rsidRDefault="00374574" w:rsidP="00AF0423">
      <w:pPr>
        <w:pStyle w:val="af6"/>
        <w:numPr>
          <w:ilvl w:val="1"/>
          <w:numId w:val="14"/>
        </w:numPr>
        <w:overflowPunct w:val="0"/>
        <w:autoSpaceDE w:val="0"/>
        <w:autoSpaceDN w:val="0"/>
        <w:adjustRightInd w:val="0"/>
        <w:spacing w:afterLines="50" w:after="120"/>
        <w:textAlignment w:val="baseline"/>
        <w:rPr>
          <w:rFonts w:eastAsiaTheme="minorEastAsia"/>
          <w:color w:val="0070C0"/>
          <w:lang w:eastAsia="zh-CN"/>
        </w:rPr>
      </w:pPr>
      <w:r>
        <w:rPr>
          <w:rFonts w:eastAsiaTheme="minorEastAsia" w:hint="eastAsia"/>
          <w:color w:val="0070C0"/>
          <w:lang w:eastAsia="zh-CN"/>
        </w:rPr>
        <w:t>QC</w:t>
      </w:r>
    </w:p>
    <w:p w14:paraId="3F7B4C55" w14:textId="23E44E03" w:rsidR="002F52E0" w:rsidRPr="002F52E0" w:rsidRDefault="002F52E0" w:rsidP="00AF0423">
      <w:pPr>
        <w:pStyle w:val="af6"/>
        <w:numPr>
          <w:ilvl w:val="0"/>
          <w:numId w:val="14"/>
        </w:numPr>
        <w:overflowPunct w:val="0"/>
        <w:autoSpaceDE w:val="0"/>
        <w:autoSpaceDN w:val="0"/>
        <w:adjustRightInd w:val="0"/>
        <w:spacing w:afterLines="50" w:after="120"/>
        <w:textAlignment w:val="baseline"/>
        <w:rPr>
          <w:rFonts w:eastAsiaTheme="minorEastAsia"/>
          <w:lang w:eastAsia="zh-CN"/>
        </w:rPr>
      </w:pPr>
      <w:r w:rsidRPr="0099565A">
        <w:rPr>
          <w:rFonts w:eastAsiaTheme="minorEastAsia" w:hint="eastAsia"/>
          <w:lang w:eastAsia="zh-CN"/>
        </w:rPr>
        <w:t xml:space="preserve">Option </w:t>
      </w:r>
      <w:r w:rsidR="00374574">
        <w:rPr>
          <w:rFonts w:eastAsiaTheme="minorEastAsia" w:hint="eastAsia"/>
          <w:lang w:eastAsia="zh-CN"/>
        </w:rPr>
        <w:t>3</w:t>
      </w:r>
      <w:r w:rsidRPr="0099565A">
        <w:rPr>
          <w:rFonts w:eastAsiaTheme="minorEastAsia" w:hint="eastAsia"/>
          <w:lang w:eastAsia="zh-CN"/>
        </w:rPr>
        <w:t xml:space="preserve">: </w:t>
      </w:r>
      <w:r>
        <w:rPr>
          <w:rFonts w:eastAsiaTheme="minorEastAsia" w:hint="eastAsia"/>
          <w:lang w:eastAsia="zh-CN"/>
        </w:rPr>
        <w:t>Per UE capability</w:t>
      </w:r>
      <w:r w:rsidRPr="0099565A">
        <w:rPr>
          <w:rFonts w:eastAsiaTheme="minorEastAsia"/>
          <w:lang w:eastAsia="zh-CN"/>
        </w:rPr>
        <w:t>.</w:t>
      </w:r>
    </w:p>
    <w:p w14:paraId="711BC6A8" w14:textId="09067764" w:rsidR="002F52E0" w:rsidRPr="00F96B4A" w:rsidRDefault="002F52E0" w:rsidP="00AF0423">
      <w:pPr>
        <w:pStyle w:val="af6"/>
        <w:numPr>
          <w:ilvl w:val="1"/>
          <w:numId w:val="14"/>
        </w:numPr>
        <w:overflowPunct w:val="0"/>
        <w:autoSpaceDE w:val="0"/>
        <w:autoSpaceDN w:val="0"/>
        <w:adjustRightInd w:val="0"/>
        <w:spacing w:afterLines="50" w:after="120"/>
        <w:textAlignment w:val="baseline"/>
        <w:rPr>
          <w:rFonts w:eastAsiaTheme="minorEastAsia"/>
          <w:color w:val="0070C0"/>
          <w:lang w:eastAsia="zh-CN"/>
        </w:rPr>
      </w:pPr>
      <w:r>
        <w:rPr>
          <w:rFonts w:eastAsiaTheme="minorEastAsia" w:hint="eastAsia"/>
          <w:color w:val="0070C0"/>
          <w:lang w:eastAsia="zh-CN"/>
        </w:rPr>
        <w:t>Intel</w:t>
      </w:r>
    </w:p>
    <w:p w14:paraId="39EC3866" w14:textId="77777777" w:rsidR="0099565A" w:rsidRPr="002F52E0" w:rsidRDefault="0099565A" w:rsidP="00806840">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806840" w:rsidRPr="00B40473" w14:paraId="0EBBA726" w14:textId="77777777" w:rsidTr="00FF7FB4">
        <w:tc>
          <w:tcPr>
            <w:tcW w:w="1509" w:type="dxa"/>
            <w:shd w:val="clear" w:color="auto" w:fill="auto"/>
          </w:tcPr>
          <w:p w14:paraId="24575272" w14:textId="77777777" w:rsidR="00806840" w:rsidRPr="00B40473" w:rsidRDefault="00806840"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45029284" w14:textId="77777777" w:rsidR="00806840" w:rsidRPr="00B40473" w:rsidRDefault="00806840"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806840" w:rsidRPr="00B40473" w14:paraId="0DE3C1FF" w14:textId="77777777" w:rsidTr="00FF7FB4">
        <w:tc>
          <w:tcPr>
            <w:tcW w:w="1509" w:type="dxa"/>
            <w:shd w:val="clear" w:color="auto" w:fill="auto"/>
          </w:tcPr>
          <w:p w14:paraId="5008246F" w14:textId="77777777" w:rsidR="00806840" w:rsidRPr="00B233BA" w:rsidRDefault="00806840" w:rsidP="00FF7FB4">
            <w:pPr>
              <w:spacing w:afterLines="50" w:after="120"/>
              <w:rPr>
                <w:rFonts w:eastAsia="SimSun"/>
                <w:lang w:eastAsia="zh-CN"/>
              </w:rPr>
            </w:pPr>
            <w:r w:rsidRPr="00B233BA">
              <w:rPr>
                <w:rFonts w:eastAsia="맑은 고딕" w:hint="eastAsia"/>
                <w:lang w:eastAsia="zh-CN"/>
              </w:rPr>
              <w:t>ZTE</w:t>
            </w:r>
          </w:p>
        </w:tc>
        <w:tc>
          <w:tcPr>
            <w:tcW w:w="7553" w:type="dxa"/>
            <w:shd w:val="clear" w:color="auto" w:fill="auto"/>
          </w:tcPr>
          <w:p w14:paraId="636AA90A" w14:textId="76C2744D" w:rsidR="00806840" w:rsidRPr="00FE0870" w:rsidRDefault="00FE0870" w:rsidP="00FF7FB4">
            <w:pPr>
              <w:snapToGrid w:val="0"/>
              <w:rPr>
                <w:rFonts w:eastAsiaTheme="minorEastAsia"/>
                <w:lang w:eastAsia="zh-CN"/>
              </w:rPr>
            </w:pPr>
            <w:r>
              <w:rPr>
                <w:rFonts w:hint="eastAsia"/>
                <w:b/>
                <w:bCs/>
                <w:i/>
                <w:iCs/>
                <w:lang w:eastAsia="zh-CN"/>
              </w:rPr>
              <w:t xml:space="preserve">Proposal </w:t>
            </w:r>
            <w:r>
              <w:rPr>
                <w:b/>
                <w:bCs/>
                <w:i/>
                <w:iCs/>
                <w:lang w:eastAsia="zh-CN"/>
              </w:rPr>
              <w:t>10</w:t>
            </w:r>
            <w:r>
              <w:rPr>
                <w:rFonts w:hint="eastAsia"/>
                <w:b/>
                <w:bCs/>
                <w:i/>
                <w:iCs/>
                <w:lang w:eastAsia="zh-CN"/>
              </w:rPr>
              <w:t>:</w:t>
            </w:r>
            <w:r>
              <w:rPr>
                <w:rFonts w:hint="eastAsia"/>
                <w:i/>
                <w:iCs/>
                <w:lang w:eastAsia="zh-CN"/>
              </w:rPr>
              <w:t xml:space="preserve"> For the overlapping between LP CG and HP DG, </w:t>
            </w:r>
            <w:r>
              <w:rPr>
                <w:rFonts w:cs="Times"/>
                <w:i/>
                <w:iCs/>
              </w:rPr>
              <w:t>PHY layer can make the prioritization so that the UE is expected to cancel the overlapping low priority CG PUSCH by the first overlapping symbol at the latest. Further, a UE expects that the first [overlapping] symbol of the high priority DG PUSCH is not earlier than Tproc,2+d1 after the last symbol of the PDCCH with the DCI format scheduling the high priority channel. </w:t>
            </w:r>
          </w:p>
        </w:tc>
      </w:tr>
      <w:tr w:rsidR="00806840" w:rsidRPr="00B40473" w14:paraId="4D2C357E" w14:textId="77777777" w:rsidTr="00FF7FB4">
        <w:tc>
          <w:tcPr>
            <w:tcW w:w="1509" w:type="dxa"/>
            <w:shd w:val="clear" w:color="auto" w:fill="auto"/>
          </w:tcPr>
          <w:p w14:paraId="7596138C" w14:textId="0920A6F0" w:rsidR="00806840" w:rsidRPr="0016419F" w:rsidRDefault="0099565A" w:rsidP="00FF7FB4">
            <w:pPr>
              <w:spacing w:afterLines="50" w:after="120"/>
              <w:rPr>
                <w:rFonts w:eastAsia="맑은 고딕"/>
                <w:lang w:eastAsia="zh-CN"/>
              </w:rPr>
            </w:pPr>
            <w:r>
              <w:rPr>
                <w:rFonts w:eastAsia="맑은 고딕" w:hint="eastAsia"/>
                <w:lang w:eastAsia="zh-CN"/>
              </w:rPr>
              <w:t>Huawei</w:t>
            </w:r>
          </w:p>
        </w:tc>
        <w:tc>
          <w:tcPr>
            <w:tcW w:w="7553" w:type="dxa"/>
            <w:shd w:val="clear" w:color="auto" w:fill="auto"/>
          </w:tcPr>
          <w:p w14:paraId="4981F351" w14:textId="77777777" w:rsidR="0099565A" w:rsidRDefault="0099565A" w:rsidP="0099565A">
            <w:pPr>
              <w:widowControl w:val="0"/>
              <w:rPr>
                <w:b/>
                <w:i/>
              </w:rPr>
            </w:pPr>
            <w:r w:rsidRPr="00314A1A">
              <w:rPr>
                <w:b/>
                <w:i/>
                <w:u w:val="single"/>
                <w:lang w:eastAsia="zh-CN"/>
              </w:rPr>
              <w:t xml:space="preserve">Proposal </w:t>
            </w:r>
            <w:r>
              <w:rPr>
                <w:b/>
                <w:i/>
                <w:u w:val="single"/>
                <w:lang w:eastAsia="zh-CN"/>
              </w:rPr>
              <w:t>13</w:t>
            </w:r>
            <w:r w:rsidRPr="00314A1A">
              <w:rPr>
                <w:b/>
                <w:i/>
                <w:u w:val="single"/>
                <w:lang w:eastAsia="zh-CN"/>
              </w:rPr>
              <w:t>:</w:t>
            </w:r>
            <w:r w:rsidRPr="00314A1A">
              <w:rPr>
                <w:rFonts w:eastAsia="SimSun"/>
                <w:b/>
                <w:i/>
                <w:lang w:eastAsia="zh-CN"/>
              </w:rPr>
              <w:t xml:space="preserve"> For collision between HP DG</w:t>
            </w:r>
            <w:r>
              <w:rPr>
                <w:rFonts w:eastAsia="SimSun"/>
                <w:b/>
                <w:i/>
                <w:lang w:eastAsia="zh-CN"/>
              </w:rPr>
              <w:t xml:space="preserve"> PUSCH</w:t>
            </w:r>
            <w:r w:rsidRPr="00314A1A">
              <w:rPr>
                <w:rFonts w:eastAsia="SimSun"/>
                <w:b/>
                <w:i/>
                <w:lang w:eastAsia="zh-CN"/>
              </w:rPr>
              <w:t xml:space="preserve"> and LP CG</w:t>
            </w:r>
            <w:r>
              <w:rPr>
                <w:rFonts w:eastAsia="SimSun"/>
                <w:b/>
                <w:i/>
                <w:lang w:eastAsia="zh-CN"/>
              </w:rPr>
              <w:t xml:space="preserve"> PUSCH</w:t>
            </w:r>
            <w:r w:rsidRPr="00314A1A">
              <w:rPr>
                <w:rFonts w:eastAsia="SimSun"/>
                <w:b/>
                <w:i/>
                <w:lang w:eastAsia="zh-CN"/>
              </w:rPr>
              <w:t xml:space="preserve">, </w:t>
            </w:r>
            <w:r w:rsidRPr="00C04AC8">
              <w:rPr>
                <w:b/>
                <w:i/>
              </w:rPr>
              <w:t xml:space="preserve">PHY layer can make the prioritization so that the UE is expected to </w:t>
            </w:r>
            <w:r>
              <w:rPr>
                <w:b/>
                <w:i/>
              </w:rPr>
              <w:t xml:space="preserve">transmit the DG PUSCH and </w:t>
            </w:r>
            <w:r w:rsidRPr="00C04AC8">
              <w:rPr>
                <w:b/>
                <w:i/>
              </w:rPr>
              <w:t xml:space="preserve">cancel the overlapping CG PUSCH </w:t>
            </w:r>
            <w:r>
              <w:rPr>
                <w:b/>
                <w:i/>
              </w:rPr>
              <w:t>at latest from t</w:t>
            </w:r>
            <w:r w:rsidRPr="00C04AC8">
              <w:rPr>
                <w:b/>
                <w:i/>
              </w:rPr>
              <w:t xml:space="preserve">he first symbol </w:t>
            </w:r>
            <w:r>
              <w:rPr>
                <w:b/>
                <w:i/>
              </w:rPr>
              <w:t>that is overlapping with the DG PUSCH.</w:t>
            </w:r>
          </w:p>
          <w:p w14:paraId="19604CCF" w14:textId="77777777" w:rsidR="0099565A" w:rsidRPr="00B13D4C" w:rsidRDefault="0099565A" w:rsidP="00AF0423">
            <w:pPr>
              <w:pStyle w:val="af6"/>
              <w:numPr>
                <w:ilvl w:val="0"/>
                <w:numId w:val="41"/>
              </w:numPr>
              <w:spacing w:after="120"/>
              <w:ind w:left="851" w:hanging="425"/>
              <w:contextualSpacing w:val="0"/>
              <w:rPr>
                <w:b/>
                <w:i/>
              </w:rPr>
            </w:pPr>
            <w:r w:rsidRPr="00B13D4C">
              <w:rPr>
                <w:b/>
                <w:i/>
              </w:rPr>
              <w:t>The UE expects t</w:t>
            </w:r>
            <w:r>
              <w:rPr>
                <w:b/>
                <w:i/>
              </w:rPr>
              <w:t>o</w:t>
            </w:r>
            <w:r w:rsidRPr="00B13D4C">
              <w:rPr>
                <w:b/>
                <w:i/>
              </w:rPr>
              <w:t xml:space="preserve"> cancel the CG PUSCH no earlier than T</w:t>
            </w:r>
            <w:r w:rsidRPr="00B13D4C">
              <w:rPr>
                <w:b/>
                <w:i/>
                <w:vertAlign w:val="subscript"/>
              </w:rPr>
              <w:t>proc,2</w:t>
            </w:r>
            <w:r w:rsidRPr="00B13D4C">
              <w:rPr>
                <w:b/>
                <w:i/>
              </w:rPr>
              <w:t>+d</w:t>
            </w:r>
            <w:r w:rsidRPr="00B13D4C">
              <w:rPr>
                <w:b/>
                <w:i/>
                <w:vertAlign w:val="subscript"/>
              </w:rPr>
              <w:t>1</w:t>
            </w:r>
            <w:r w:rsidRPr="00B13D4C">
              <w:rPr>
                <w:b/>
                <w:i/>
              </w:rPr>
              <w:t xml:space="preserve"> after the last symbol of the PDCCH scheduling the DG PUSCH, </w:t>
            </w:r>
          </w:p>
          <w:p w14:paraId="1978DFBE" w14:textId="05282E1D" w:rsidR="00806840" w:rsidRPr="0099565A" w:rsidRDefault="0099565A" w:rsidP="00AF0423">
            <w:pPr>
              <w:pStyle w:val="af6"/>
              <w:numPr>
                <w:ilvl w:val="0"/>
                <w:numId w:val="41"/>
              </w:numPr>
              <w:spacing w:after="120"/>
              <w:ind w:left="851" w:hanging="425"/>
              <w:contextualSpacing w:val="0"/>
              <w:rPr>
                <w:b/>
                <w:i/>
              </w:rPr>
            </w:pPr>
            <w:r w:rsidRPr="00B13D4C">
              <w:rPr>
                <w:b/>
                <w:i/>
              </w:rPr>
              <w:t>The UE expects t</w:t>
            </w:r>
            <w:r>
              <w:rPr>
                <w:b/>
                <w:i/>
              </w:rPr>
              <w:t>o</w:t>
            </w:r>
            <w:r w:rsidRPr="00B13D4C">
              <w:rPr>
                <w:b/>
                <w:i/>
              </w:rPr>
              <w:t xml:space="preserve"> transmit the DG PUSCH no earlier than T</w:t>
            </w:r>
            <w:r w:rsidRPr="00B13D4C">
              <w:rPr>
                <w:b/>
                <w:i/>
                <w:vertAlign w:val="subscript"/>
              </w:rPr>
              <w:t>proc,2</w:t>
            </w:r>
            <w:r w:rsidRPr="00B13D4C">
              <w:rPr>
                <w:b/>
                <w:i/>
              </w:rPr>
              <w:t>+d</w:t>
            </w:r>
            <w:r>
              <w:rPr>
                <w:b/>
                <w:i/>
                <w:vertAlign w:val="subscript"/>
              </w:rPr>
              <w:t>2</w:t>
            </w:r>
            <w:r w:rsidRPr="00B13D4C">
              <w:rPr>
                <w:b/>
                <w:i/>
              </w:rPr>
              <w:t xml:space="preserve"> after the last symbol of the PDCCH scheduling the DG PUSCH</w:t>
            </w:r>
            <w:r>
              <w:rPr>
                <w:b/>
                <w:i/>
              </w:rPr>
              <w:t>.</w:t>
            </w:r>
          </w:p>
        </w:tc>
      </w:tr>
      <w:tr w:rsidR="00806840" w:rsidRPr="00B40473" w14:paraId="0B7F3953" w14:textId="77777777" w:rsidTr="00FF7FB4">
        <w:tc>
          <w:tcPr>
            <w:tcW w:w="1509" w:type="dxa"/>
            <w:shd w:val="clear" w:color="auto" w:fill="auto"/>
          </w:tcPr>
          <w:p w14:paraId="340D08D4" w14:textId="630D3B06" w:rsidR="00806840" w:rsidRPr="00B40473" w:rsidRDefault="00922EEC" w:rsidP="00FF7FB4">
            <w:pPr>
              <w:spacing w:afterLines="50" w:after="120"/>
              <w:rPr>
                <w:rFonts w:eastAsia="SimSun"/>
                <w:lang w:eastAsia="zh-CN"/>
              </w:rPr>
            </w:pPr>
            <w:r>
              <w:rPr>
                <w:rFonts w:eastAsia="SimSun" w:hint="eastAsia"/>
                <w:lang w:eastAsia="zh-CN"/>
              </w:rPr>
              <w:t>E///</w:t>
            </w:r>
          </w:p>
        </w:tc>
        <w:tc>
          <w:tcPr>
            <w:tcW w:w="7553" w:type="dxa"/>
            <w:shd w:val="clear" w:color="auto" w:fill="auto"/>
          </w:tcPr>
          <w:p w14:paraId="73186FA0" w14:textId="4C4EC027" w:rsidR="00806840" w:rsidRPr="00922EEC" w:rsidRDefault="00922EEC" w:rsidP="00922EEC">
            <w:pPr>
              <w:pStyle w:val="Proposal"/>
              <w:widowControl w:val="0"/>
              <w:numPr>
                <w:ilvl w:val="0"/>
                <w:numId w:val="0"/>
              </w:numPr>
              <w:overflowPunct/>
              <w:autoSpaceDE/>
              <w:autoSpaceDN/>
              <w:adjustRightInd/>
              <w:ind w:left="1304" w:hanging="1304"/>
              <w:textAlignment w:val="auto"/>
              <w:rPr>
                <w:rFonts w:cs="Arial"/>
              </w:rPr>
            </w:pPr>
            <w:bookmarkStart w:id="81" w:name="_Toc61912131"/>
            <w:r>
              <w:rPr>
                <w:rFonts w:cs="Arial" w:hint="eastAsia"/>
                <w:lang w:val="en-US"/>
              </w:rPr>
              <w:t xml:space="preserve">Proposal </w:t>
            </w:r>
            <w:proofErr w:type="gramStart"/>
            <w:r>
              <w:rPr>
                <w:rFonts w:cs="Arial" w:hint="eastAsia"/>
                <w:lang w:val="en-US"/>
              </w:rPr>
              <w:t xml:space="preserve">16  </w:t>
            </w:r>
            <w:r w:rsidRPr="00F776AF">
              <w:rPr>
                <w:rFonts w:cs="Arial"/>
                <w:lang w:eastAsia="ja-JP"/>
              </w:rPr>
              <w:t>For</w:t>
            </w:r>
            <w:proofErr w:type="gramEnd"/>
            <w:r w:rsidRPr="00F776AF">
              <w:rPr>
                <w:rFonts w:cs="Arial"/>
                <w:lang w:eastAsia="ja-JP"/>
              </w:rPr>
              <w:t xml:space="preserve"> CA case, support PHY prioritization of overlapping high-priority dynamic grant PUSCH and low-priority configured grant PUSCH on different serving cells in R17.</w:t>
            </w:r>
            <w:bookmarkEnd w:id="81"/>
          </w:p>
        </w:tc>
      </w:tr>
      <w:tr w:rsidR="00806840" w:rsidRPr="00B40473" w14:paraId="3FB7B81A" w14:textId="77777777" w:rsidTr="00FF7FB4">
        <w:tc>
          <w:tcPr>
            <w:tcW w:w="1509" w:type="dxa"/>
            <w:shd w:val="clear" w:color="auto" w:fill="auto"/>
          </w:tcPr>
          <w:p w14:paraId="2AC6E3B8" w14:textId="35991CA0" w:rsidR="00806840" w:rsidRPr="00ED54ED" w:rsidRDefault="00F60B14" w:rsidP="00FF7FB4">
            <w:pPr>
              <w:spacing w:afterLines="50" w:after="120"/>
              <w:rPr>
                <w:rFonts w:eastAsia="SimSun"/>
                <w:lang w:eastAsia="zh-CN"/>
              </w:rPr>
            </w:pPr>
            <w:r>
              <w:rPr>
                <w:rFonts w:eastAsia="SimSun" w:hint="eastAsia"/>
                <w:lang w:eastAsia="zh-CN"/>
              </w:rPr>
              <w:t>vivo</w:t>
            </w:r>
          </w:p>
        </w:tc>
        <w:tc>
          <w:tcPr>
            <w:tcW w:w="7553" w:type="dxa"/>
            <w:shd w:val="clear" w:color="auto" w:fill="auto"/>
          </w:tcPr>
          <w:p w14:paraId="2B1AD706" w14:textId="6D7D69CD" w:rsidR="00806840" w:rsidRPr="00F60B14" w:rsidRDefault="00F60B14" w:rsidP="00F60B14">
            <w:pPr>
              <w:pStyle w:val="a0"/>
              <w:spacing w:beforeLines="50" w:before="120"/>
              <w:rPr>
                <w:rFonts w:eastAsiaTheme="minorEastAsia"/>
                <w:b/>
                <w:i/>
                <w:lang w:val="en-GB" w:eastAsia="zh-CN"/>
              </w:rPr>
            </w:pPr>
            <w:r>
              <w:rPr>
                <w:rFonts w:eastAsiaTheme="minorEastAsia"/>
                <w:b/>
                <w:i/>
                <w:lang w:val="en-GB" w:eastAsia="zh-CN"/>
              </w:rPr>
              <w:t>Proposal 16: For collision handling between high priority DG and low priority CG, the UE is expected to cancel the overlapping low priority CG PUSCH by the first overlapping symbol at the latest. Further, a UE expects that the first overlapping symbol of the high priority DG PUSCH is not earlier than Tproc,2+d1 after the last symbol of the PDCCH with the DCI format scheduling the high priority channel, where d1 is determined by a reported UE capability</w:t>
            </w:r>
            <w:r w:rsidRPr="00010CC1">
              <w:rPr>
                <w:rFonts w:eastAsiaTheme="minorEastAsia"/>
                <w:b/>
                <w:i/>
                <w:lang w:val="en-GB" w:eastAsia="zh-CN"/>
              </w:rPr>
              <w:t>.</w:t>
            </w:r>
          </w:p>
        </w:tc>
      </w:tr>
      <w:tr w:rsidR="00806840" w:rsidRPr="00B40473" w14:paraId="78156C35" w14:textId="77777777" w:rsidTr="00FF7FB4">
        <w:tc>
          <w:tcPr>
            <w:tcW w:w="1509" w:type="dxa"/>
            <w:shd w:val="clear" w:color="auto" w:fill="auto"/>
          </w:tcPr>
          <w:p w14:paraId="061E9CC2" w14:textId="284B1561" w:rsidR="00806840" w:rsidRPr="00B40473" w:rsidRDefault="003B07F9" w:rsidP="00FF7FB4">
            <w:pPr>
              <w:spacing w:afterLines="50" w:after="120"/>
              <w:rPr>
                <w:rFonts w:eastAsia="SimSun"/>
                <w:lang w:eastAsia="zh-CN"/>
              </w:rPr>
            </w:pPr>
            <w:r>
              <w:rPr>
                <w:rFonts w:eastAsia="SimSun" w:hint="eastAsia"/>
                <w:lang w:eastAsia="zh-CN"/>
              </w:rPr>
              <w:t>MTK</w:t>
            </w:r>
          </w:p>
        </w:tc>
        <w:tc>
          <w:tcPr>
            <w:tcW w:w="7553" w:type="dxa"/>
            <w:shd w:val="clear" w:color="auto" w:fill="auto"/>
          </w:tcPr>
          <w:p w14:paraId="5F7073C0" w14:textId="749D39A6" w:rsidR="00806840" w:rsidRPr="003B07F9" w:rsidRDefault="003B07F9" w:rsidP="003B07F9">
            <w:pPr>
              <w:pStyle w:val="af6"/>
              <w:spacing w:after="120"/>
              <w:ind w:left="0"/>
              <w:contextualSpacing w:val="0"/>
              <w:jc w:val="both"/>
              <w:rPr>
                <w:szCs w:val="20"/>
              </w:rPr>
            </w:pPr>
            <w:r>
              <w:rPr>
                <w:rFonts w:eastAsiaTheme="minorEastAsia" w:hint="eastAsia"/>
                <w:szCs w:val="20"/>
                <w:lang w:eastAsia="zh-CN"/>
              </w:rPr>
              <w:t xml:space="preserve">Proposal 17: </w:t>
            </w:r>
            <w:r w:rsidRPr="000E00A0">
              <w:rPr>
                <w:szCs w:val="20"/>
              </w:rPr>
              <w:t>The UE is expected to transmit the HP-DG PUSCH and cancel the overlapping LP-CG PUSCH. Further, the UE expects that the first overlapping symbol of the high priority DG is not earlier than Tproc,2+d1 after the last symbol of the PDCCH scheduling the HP-DG PUSCH.</w:t>
            </w:r>
          </w:p>
        </w:tc>
      </w:tr>
      <w:tr w:rsidR="00806840" w:rsidRPr="00B40473" w14:paraId="009193A2" w14:textId="77777777" w:rsidTr="00FF7FB4">
        <w:tc>
          <w:tcPr>
            <w:tcW w:w="1509" w:type="dxa"/>
            <w:shd w:val="clear" w:color="auto" w:fill="auto"/>
          </w:tcPr>
          <w:p w14:paraId="68E516D3" w14:textId="26D38948" w:rsidR="00806840" w:rsidRPr="00D62FF6" w:rsidRDefault="002F52E0" w:rsidP="00FF7FB4">
            <w:pPr>
              <w:spacing w:afterLines="50" w:after="120"/>
              <w:rPr>
                <w:rFonts w:eastAsia="Yu Mincho"/>
                <w:lang w:eastAsia="zh-CN"/>
              </w:rPr>
            </w:pPr>
            <w:r>
              <w:rPr>
                <w:rFonts w:eastAsia="Yu Mincho" w:hint="eastAsia"/>
                <w:lang w:eastAsia="zh-CN"/>
              </w:rPr>
              <w:t>Intel</w:t>
            </w:r>
          </w:p>
        </w:tc>
        <w:tc>
          <w:tcPr>
            <w:tcW w:w="7553" w:type="dxa"/>
            <w:shd w:val="clear" w:color="auto" w:fill="auto"/>
          </w:tcPr>
          <w:p w14:paraId="1C465EBC" w14:textId="77777777" w:rsidR="002F52E0" w:rsidRPr="00814209" w:rsidRDefault="002F52E0" w:rsidP="002F52E0">
            <w:pPr>
              <w:pStyle w:val="3GPPText"/>
              <w:rPr>
                <w:b/>
                <w:bCs/>
                <w:szCs w:val="22"/>
                <w:lang w:eastAsia="zh-CN"/>
              </w:rPr>
            </w:pPr>
            <w:r w:rsidRPr="00814209">
              <w:rPr>
                <w:b/>
                <w:bCs/>
              </w:rPr>
              <w:t xml:space="preserve">Proposal 2.  </w:t>
            </w:r>
            <w:r w:rsidRPr="00814209">
              <w:rPr>
                <w:b/>
                <w:bCs/>
                <w:szCs w:val="22"/>
                <w:lang w:eastAsia="zh-CN"/>
              </w:rPr>
              <w:t>Define a new UE capability for collision handling between the LP CG and HP DG PUSCH in PHY layer.</w:t>
            </w:r>
          </w:p>
          <w:p w14:paraId="52AD0206" w14:textId="77777777" w:rsidR="002F52E0" w:rsidRPr="00814209" w:rsidRDefault="002F52E0" w:rsidP="002F52E0">
            <w:pPr>
              <w:pStyle w:val="af6"/>
              <w:numPr>
                <w:ilvl w:val="0"/>
                <w:numId w:val="10"/>
              </w:numPr>
              <w:spacing w:after="120" w:line="259" w:lineRule="auto"/>
              <w:contextualSpacing w:val="0"/>
              <w:jc w:val="both"/>
              <w:rPr>
                <w:rFonts w:eastAsia="SimSun"/>
                <w:b/>
                <w:bCs/>
                <w:lang w:eastAsia="zh-CN"/>
              </w:rPr>
            </w:pPr>
            <w:r w:rsidRPr="58D3FCFC">
              <w:rPr>
                <w:rFonts w:eastAsia="SimSun"/>
                <w:b/>
                <w:bCs/>
                <w:lang w:eastAsia="zh-CN"/>
              </w:rPr>
              <w:t>If UE supports the capability, the UE is expected to cancel the overlapping low priority CG PUSCH by the first overlapping symbol at the latest. Further, the UE expects that the first symbol of the high priority DG PUSCH is not earlier than Tproc,2+min(d1,d2) after the last symbol of the PDCCH with the DCI format scheduling the high priority DG PUSCH, where d1 and d2 can be from {0, 1, 2} symbols, and correspond to the additional margins for cancelation and preparation times respectively in case of intra-UE prioritization and reported as UE capability.</w:t>
            </w:r>
          </w:p>
          <w:p w14:paraId="690E0B9B" w14:textId="77777777" w:rsidR="00806840" w:rsidRDefault="002F52E0" w:rsidP="002F52E0">
            <w:pPr>
              <w:pStyle w:val="af6"/>
              <w:numPr>
                <w:ilvl w:val="0"/>
                <w:numId w:val="10"/>
              </w:numPr>
              <w:spacing w:after="120" w:line="259" w:lineRule="auto"/>
              <w:contextualSpacing w:val="0"/>
              <w:jc w:val="both"/>
              <w:rPr>
                <w:rFonts w:eastAsia="SimSun"/>
                <w:b/>
                <w:bCs/>
                <w:lang w:eastAsia="zh-CN"/>
              </w:rPr>
            </w:pPr>
            <w:r w:rsidRPr="00814209">
              <w:rPr>
                <w:rFonts w:eastAsia="SimSun"/>
                <w:b/>
                <w:bCs/>
                <w:lang w:eastAsia="zh-CN"/>
              </w:rPr>
              <w:t>Otherwise, the UE can only cancel the entire PUSCH transmission corresponding to the configured grant starting in a symbol </w:t>
            </w:r>
            <w:r w:rsidRPr="00814209">
              <w:rPr>
                <w:rFonts w:ascii="Cambria Math" w:eastAsia="SimSun" w:hAnsi="Cambria Math" w:cs="Cambria Math"/>
                <w:b/>
                <w:bCs/>
                <w:lang w:eastAsia="zh-CN"/>
              </w:rPr>
              <w:t>𝑗</w:t>
            </w:r>
            <w:r w:rsidRPr="00814209">
              <w:rPr>
                <w:rFonts w:eastAsia="SimSun"/>
                <w:b/>
                <w:bCs/>
                <w:lang w:eastAsia="zh-CN"/>
              </w:rPr>
              <w:t xml:space="preserve">, if the end of </w:t>
            </w:r>
            <w:r w:rsidRPr="00814209">
              <w:rPr>
                <w:rFonts w:eastAsia="SimSun"/>
                <w:b/>
                <w:bCs/>
                <w:lang w:eastAsia="zh-CN"/>
              </w:rPr>
              <w:lastRenderedPageBreak/>
              <w:t>symbol </w:t>
            </w:r>
            <w:r w:rsidRPr="00814209">
              <w:rPr>
                <w:rFonts w:ascii="Cambria Math" w:eastAsia="SimSun" w:hAnsi="Cambria Math" w:cs="Cambria Math"/>
                <w:b/>
                <w:bCs/>
                <w:lang w:eastAsia="zh-CN"/>
              </w:rPr>
              <w:t>𝑖</w:t>
            </w:r>
            <w:r w:rsidRPr="00814209">
              <w:rPr>
                <w:rFonts w:eastAsia="SimSun"/>
                <w:b/>
                <w:bCs/>
                <w:lang w:eastAsia="zh-CN"/>
              </w:rPr>
              <w:t> for PDCCH scheduling the PUSCH is at least Tproc,2 before the beginning of symbol </w:t>
            </w:r>
            <w:r w:rsidRPr="00814209">
              <w:rPr>
                <w:rFonts w:ascii="Cambria Math" w:eastAsia="SimSun" w:hAnsi="Cambria Math" w:cs="Cambria Math"/>
                <w:b/>
                <w:bCs/>
                <w:lang w:eastAsia="zh-CN"/>
              </w:rPr>
              <w:t>𝑗</w:t>
            </w:r>
            <w:r w:rsidRPr="00814209">
              <w:rPr>
                <w:rFonts w:eastAsia="SimSun"/>
                <w:b/>
                <w:bCs/>
                <w:lang w:eastAsia="zh-CN"/>
              </w:rPr>
              <w:t>. </w:t>
            </w:r>
          </w:p>
          <w:p w14:paraId="37A99A4F" w14:textId="0D4C3170" w:rsidR="002F52E0" w:rsidRPr="002F52E0" w:rsidRDefault="002F52E0" w:rsidP="002F52E0">
            <w:pPr>
              <w:pStyle w:val="3GPPText"/>
              <w:rPr>
                <w:b/>
                <w:bCs/>
                <w:lang w:eastAsia="zh-CN"/>
              </w:rPr>
            </w:pPr>
            <w:r w:rsidRPr="000D6630">
              <w:rPr>
                <w:b/>
                <w:bCs/>
              </w:rPr>
              <w:t>Observation 2: Since cancelation/prioritization is taking place at PHY, UL skipping related considerations from Rel-16 may not apply to Rel-17 PHY prioritization between HP DG PUSCH and LP CG PUSCH.</w:t>
            </w:r>
          </w:p>
        </w:tc>
      </w:tr>
      <w:tr w:rsidR="00806840" w:rsidRPr="00B40473" w14:paraId="7F6CEB7B" w14:textId="77777777" w:rsidTr="00FF7FB4">
        <w:tc>
          <w:tcPr>
            <w:tcW w:w="1509" w:type="dxa"/>
            <w:shd w:val="clear" w:color="auto" w:fill="auto"/>
          </w:tcPr>
          <w:p w14:paraId="6BD9538A" w14:textId="30921661" w:rsidR="00806840" w:rsidRPr="00B40473" w:rsidRDefault="000F4B6D" w:rsidP="00FF7FB4">
            <w:pPr>
              <w:spacing w:afterLines="50" w:after="120"/>
              <w:rPr>
                <w:rFonts w:eastAsia="SimSun"/>
                <w:lang w:eastAsia="zh-CN"/>
              </w:rPr>
            </w:pPr>
            <w:r>
              <w:rPr>
                <w:rFonts w:eastAsia="SimSun" w:hint="eastAsia"/>
                <w:lang w:eastAsia="zh-CN"/>
              </w:rPr>
              <w:lastRenderedPageBreak/>
              <w:t>Nokia</w:t>
            </w:r>
          </w:p>
        </w:tc>
        <w:tc>
          <w:tcPr>
            <w:tcW w:w="7553" w:type="dxa"/>
            <w:shd w:val="clear" w:color="auto" w:fill="auto"/>
          </w:tcPr>
          <w:p w14:paraId="0B66BCFD" w14:textId="686FF2EC" w:rsidR="00806840" w:rsidRPr="000F4B6D" w:rsidRDefault="000F4B6D" w:rsidP="000F4B6D">
            <w:pPr>
              <w:spacing w:after="240"/>
              <w:jc w:val="both"/>
              <w:rPr>
                <w:rFonts w:eastAsiaTheme="minorEastAsia"/>
                <w:b/>
                <w:sz w:val="22"/>
                <w:szCs w:val="22"/>
                <w:lang w:eastAsia="zh-CN"/>
              </w:rPr>
            </w:pPr>
            <w:r w:rsidRPr="00FC31A4">
              <w:rPr>
                <w:b/>
                <w:sz w:val="22"/>
                <w:lang w:eastAsia="zh-CN"/>
              </w:rPr>
              <w:t>Proposal</w:t>
            </w:r>
            <w:r w:rsidRPr="00FC31A4">
              <w:rPr>
                <w:b/>
                <w:sz w:val="22"/>
                <w:szCs w:val="22"/>
              </w:rPr>
              <w:t xml:space="preserve"> 2.2: The Rel-16 handling of </w:t>
            </w:r>
            <w:r w:rsidRPr="00FC31A4" w:rsidDel="007906E5">
              <w:rPr>
                <w:b/>
                <w:sz w:val="22"/>
                <w:szCs w:val="22"/>
              </w:rPr>
              <w:t xml:space="preserve">the </w:t>
            </w:r>
            <w:r w:rsidRPr="00FC31A4">
              <w:rPr>
                <w:b/>
                <w:sz w:val="22"/>
                <w:szCs w:val="22"/>
              </w:rPr>
              <w:t>scenarios where a dynamically scheduled high-priority channel overlaps with a low-priority channel is adopted for the scenario of overlapping between high-priority DG PUSCH and low-priority CG PUSCH.</w:t>
            </w:r>
          </w:p>
        </w:tc>
      </w:tr>
      <w:tr w:rsidR="00806840" w:rsidRPr="00B40473" w14:paraId="469AA7F4" w14:textId="77777777" w:rsidTr="00FF7FB4">
        <w:tc>
          <w:tcPr>
            <w:tcW w:w="1509" w:type="dxa"/>
            <w:shd w:val="clear" w:color="auto" w:fill="auto"/>
          </w:tcPr>
          <w:p w14:paraId="1092C905" w14:textId="282CE94B" w:rsidR="00806840" w:rsidRDefault="00A15EA8" w:rsidP="00FF7FB4">
            <w:pPr>
              <w:spacing w:afterLines="50" w:after="120"/>
              <w:rPr>
                <w:rFonts w:eastAsia="SimSun"/>
                <w:lang w:eastAsia="zh-CN"/>
              </w:rPr>
            </w:pPr>
            <w:r>
              <w:rPr>
                <w:rFonts w:eastAsia="SimSun" w:hint="eastAsia"/>
                <w:lang w:eastAsia="zh-CN"/>
              </w:rPr>
              <w:t>LGE</w:t>
            </w:r>
          </w:p>
        </w:tc>
        <w:tc>
          <w:tcPr>
            <w:tcW w:w="7553" w:type="dxa"/>
            <w:shd w:val="clear" w:color="auto" w:fill="auto"/>
          </w:tcPr>
          <w:p w14:paraId="6A3677B1" w14:textId="0C1B9C5D" w:rsidR="00806840" w:rsidRPr="00A15EA8" w:rsidRDefault="00A15EA8" w:rsidP="00A15EA8">
            <w:pPr>
              <w:pStyle w:val="proposal0"/>
              <w:rPr>
                <w:lang w:eastAsia="zh-CN"/>
              </w:rPr>
            </w:pPr>
            <w:r w:rsidRPr="00E83071">
              <w:t>Proposal #</w:t>
            </w:r>
            <w:r>
              <w:t>18</w:t>
            </w:r>
            <w:r w:rsidRPr="00E83071">
              <w:t xml:space="preserve">: </w:t>
            </w:r>
            <w:r w:rsidRPr="008041A7">
              <w:t>PHY prioritization fo</w:t>
            </w:r>
            <w:r>
              <w:t>r the case where low-priority CG</w:t>
            </w:r>
            <w:r w:rsidRPr="008041A7">
              <w:t>-PUS</w:t>
            </w:r>
            <w:r>
              <w:t>CH collides with high-priority D</w:t>
            </w:r>
            <w:r w:rsidRPr="008041A7">
              <w:t xml:space="preserve">G-PUSCH </w:t>
            </w:r>
            <w:r>
              <w:t xml:space="preserve">is not supported </w:t>
            </w:r>
            <w:r w:rsidRPr="008041A7">
              <w:t>in R17.</w:t>
            </w:r>
          </w:p>
        </w:tc>
      </w:tr>
      <w:tr w:rsidR="00806840" w:rsidRPr="00B40473" w14:paraId="430BF5FA" w14:textId="77777777" w:rsidTr="00FF7FB4">
        <w:tc>
          <w:tcPr>
            <w:tcW w:w="1509" w:type="dxa"/>
            <w:shd w:val="clear" w:color="auto" w:fill="auto"/>
          </w:tcPr>
          <w:p w14:paraId="362A0FA3" w14:textId="581EDBAB" w:rsidR="00806840" w:rsidRDefault="00F96B4A" w:rsidP="00FF7FB4">
            <w:pPr>
              <w:spacing w:afterLines="50" w:after="120"/>
              <w:rPr>
                <w:rFonts w:eastAsia="SimSun"/>
                <w:lang w:eastAsia="zh-CN"/>
              </w:rPr>
            </w:pPr>
            <w:r>
              <w:rPr>
                <w:rFonts w:eastAsia="SimSun" w:hint="eastAsia"/>
                <w:lang w:eastAsia="zh-CN"/>
              </w:rPr>
              <w:t>CMCC</w:t>
            </w:r>
          </w:p>
        </w:tc>
        <w:tc>
          <w:tcPr>
            <w:tcW w:w="7553" w:type="dxa"/>
            <w:shd w:val="clear" w:color="auto" w:fill="auto"/>
          </w:tcPr>
          <w:p w14:paraId="06A6AB72" w14:textId="0B9770B5" w:rsidR="00806840" w:rsidRPr="00F96B4A" w:rsidRDefault="00F96B4A" w:rsidP="00F96B4A">
            <w:pPr>
              <w:widowControl w:val="0"/>
              <w:adjustRightInd w:val="0"/>
              <w:snapToGrid w:val="0"/>
              <w:spacing w:beforeLines="50" w:before="120" w:line="288" w:lineRule="auto"/>
              <w:jc w:val="both"/>
              <w:rPr>
                <w:rFonts w:ascii="Arial" w:eastAsia="SimSun" w:hAnsi="Arial" w:cs="Arial"/>
                <w:kern w:val="2"/>
                <w:sz w:val="21"/>
                <w:szCs w:val="21"/>
                <w:lang w:eastAsia="zh-CN"/>
              </w:rPr>
            </w:pPr>
            <w:r>
              <w:rPr>
                <w:rFonts w:ascii="Arial" w:eastAsia="SimSun" w:hAnsi="Arial" w:cs="Arial"/>
                <w:b/>
                <w:bCs/>
                <w:kern w:val="2"/>
                <w:sz w:val="21"/>
                <w:szCs w:val="21"/>
                <w:lang w:eastAsia="zh-CN"/>
              </w:rPr>
              <w:t xml:space="preserve">Proposal 19: </w:t>
            </w:r>
            <w:r w:rsidRPr="00C10F1A">
              <w:rPr>
                <w:rFonts w:ascii="Arial" w:eastAsia="SimSun" w:hAnsi="Arial" w:cs="Arial"/>
                <w:b/>
                <w:bCs/>
                <w:kern w:val="2"/>
                <w:sz w:val="21"/>
                <w:szCs w:val="21"/>
                <w:lang w:eastAsia="zh-CN"/>
              </w:rPr>
              <w:t>For collision handling between high priority DG</w:t>
            </w:r>
            <w:r>
              <w:rPr>
                <w:rFonts w:ascii="Arial" w:eastAsia="SimSun" w:hAnsi="Arial" w:cs="Arial"/>
                <w:b/>
                <w:bCs/>
                <w:kern w:val="2"/>
                <w:sz w:val="21"/>
                <w:szCs w:val="21"/>
                <w:lang w:eastAsia="zh-CN"/>
              </w:rPr>
              <w:t>-PUSCH</w:t>
            </w:r>
            <w:r w:rsidRPr="00C10F1A">
              <w:rPr>
                <w:rFonts w:ascii="Arial" w:eastAsia="SimSun" w:hAnsi="Arial" w:cs="Arial"/>
                <w:b/>
                <w:bCs/>
                <w:kern w:val="2"/>
                <w:sz w:val="21"/>
                <w:szCs w:val="21"/>
                <w:lang w:eastAsia="zh-CN"/>
              </w:rPr>
              <w:t xml:space="preserve"> and low priority CG</w:t>
            </w:r>
            <w:r>
              <w:rPr>
                <w:rFonts w:ascii="Arial" w:eastAsia="SimSun" w:hAnsi="Arial" w:cs="Arial"/>
                <w:b/>
                <w:bCs/>
                <w:kern w:val="2"/>
                <w:sz w:val="21"/>
                <w:szCs w:val="21"/>
                <w:lang w:eastAsia="zh-CN"/>
              </w:rPr>
              <w:t xml:space="preserve">-PUSCH, </w:t>
            </w:r>
            <w:r w:rsidRPr="00C10F1A">
              <w:rPr>
                <w:rFonts w:ascii="Arial" w:eastAsia="SimSun" w:hAnsi="Arial" w:cs="Arial"/>
                <w:b/>
                <w:bCs/>
                <w:kern w:val="2"/>
                <w:sz w:val="21"/>
                <w:szCs w:val="21"/>
                <w:lang w:eastAsia="zh-CN"/>
              </w:rPr>
              <w:t>UE is expected to cancel the overlapping low priority CG PUSCH by the first overlapping symbol at the latest. Further, a UE expects that the first symbol of the high priority DG PUSCH is not earlier than Tproc,2+d1 after the last symbol of the PDCCH with the DCI format scheduling the high priority channel.</w:t>
            </w:r>
          </w:p>
        </w:tc>
      </w:tr>
      <w:tr w:rsidR="00806840" w:rsidRPr="00B40473" w14:paraId="2F89C92D"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CE84F30" w14:textId="3416C378" w:rsidR="00806840" w:rsidRPr="006F6B8A" w:rsidRDefault="00A04761" w:rsidP="00FF7FB4">
            <w:pPr>
              <w:spacing w:afterLines="50" w:after="120"/>
              <w:rPr>
                <w:rFonts w:eastAsia="SimSun"/>
                <w:lang w:eastAsia="zh-CN"/>
              </w:rPr>
            </w:pPr>
            <w:r>
              <w:rPr>
                <w:rFonts w:eastAsia="SimSun"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732B656" w14:textId="39CAAFBD" w:rsidR="00806840" w:rsidRPr="00A04761" w:rsidRDefault="00A04761" w:rsidP="00A04761">
            <w:pPr>
              <w:jc w:val="both"/>
              <w:rPr>
                <w:rFonts w:ascii="Times" w:eastAsiaTheme="minorEastAsia" w:hAnsi="Times"/>
                <w:lang w:eastAsia="zh-CN"/>
              </w:rPr>
            </w:pPr>
            <w:r>
              <w:rPr>
                <w:b/>
                <w:i/>
                <w:lang w:eastAsia="zh-CN"/>
              </w:rPr>
              <w:t>Proposal 8</w:t>
            </w:r>
            <w:r w:rsidRPr="00171695">
              <w:rPr>
                <w:b/>
                <w:i/>
                <w:lang w:eastAsia="zh-CN"/>
              </w:rPr>
              <w:t>:</w:t>
            </w:r>
            <w:r>
              <w:t xml:space="preserve"> </w:t>
            </w:r>
            <w:r>
              <w:rPr>
                <w:b/>
                <w:i/>
                <w:lang w:eastAsia="zh-CN"/>
              </w:rPr>
              <w:t xml:space="preserve">For </w:t>
            </w:r>
            <w:r w:rsidRPr="00DD4380">
              <w:rPr>
                <w:b/>
                <w:i/>
                <w:lang w:eastAsia="zh-CN"/>
              </w:rPr>
              <w:t>LP CG-PUSCH overlaps with HP DG-PUSCH</w:t>
            </w:r>
            <w:r>
              <w:rPr>
                <w:b/>
                <w:i/>
                <w:lang w:eastAsia="zh-CN"/>
              </w:rPr>
              <w:t>, r</w:t>
            </w:r>
            <w:r w:rsidRPr="00DD4380">
              <w:rPr>
                <w:b/>
                <w:i/>
                <w:lang w:eastAsia="zh-CN"/>
              </w:rPr>
              <w:t xml:space="preserve">elated cancelation </w:t>
            </w:r>
            <w:proofErr w:type="spellStart"/>
            <w:r w:rsidRPr="00DD4380">
              <w:rPr>
                <w:b/>
                <w:i/>
                <w:lang w:eastAsia="zh-CN"/>
              </w:rPr>
              <w:t>behaviour</w:t>
            </w:r>
            <w:proofErr w:type="spellEnd"/>
            <w:r w:rsidRPr="00DD4380">
              <w:rPr>
                <w:b/>
                <w:i/>
                <w:lang w:eastAsia="zh-CN"/>
              </w:rPr>
              <w:t xml:space="preserve"> for</w:t>
            </w:r>
            <w:r>
              <w:rPr>
                <w:b/>
                <w:i/>
                <w:lang w:eastAsia="zh-CN"/>
              </w:rPr>
              <w:t xml:space="preserve"> </w:t>
            </w:r>
            <w:r w:rsidRPr="00DD4380">
              <w:rPr>
                <w:b/>
                <w:i/>
                <w:lang w:eastAsia="zh-CN"/>
              </w:rPr>
              <w:t>LP CG-PUSCH</w:t>
            </w:r>
            <w:r>
              <w:rPr>
                <w:b/>
                <w:i/>
                <w:lang w:eastAsia="zh-CN"/>
              </w:rPr>
              <w:t xml:space="preserve"> defined in R16 can be reused</w:t>
            </w:r>
            <w:r w:rsidRPr="00387BD5">
              <w:rPr>
                <w:b/>
                <w:i/>
                <w:lang w:eastAsia="zh-CN"/>
              </w:rPr>
              <w:t>.</w:t>
            </w:r>
          </w:p>
        </w:tc>
      </w:tr>
      <w:tr w:rsidR="00806840" w:rsidRPr="00B40473" w14:paraId="71170A8C"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3F78535" w14:textId="3B3450F0" w:rsidR="00806840" w:rsidRDefault="009D467A" w:rsidP="00FF7FB4">
            <w:pPr>
              <w:spacing w:afterLines="50" w:after="120"/>
              <w:rPr>
                <w:rFonts w:eastAsia="SimSun"/>
                <w:lang w:eastAsia="zh-CN"/>
              </w:rPr>
            </w:pPr>
            <w:r>
              <w:rPr>
                <w:rFonts w:eastAsia="SimSun"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9BE357E" w14:textId="07937F78" w:rsidR="00806840" w:rsidRPr="009D467A" w:rsidRDefault="009D467A" w:rsidP="009D467A">
            <w:pPr>
              <w:spacing w:afterLines="100" w:after="240"/>
              <w:jc w:val="both"/>
              <w:rPr>
                <w:rFonts w:eastAsia="DengXian"/>
                <w:b/>
                <w:lang w:eastAsia="zh-CN"/>
              </w:rPr>
            </w:pPr>
            <w:r w:rsidRPr="005158C0">
              <w:rPr>
                <w:rFonts w:eastAsiaTheme="minorEastAsia"/>
                <w:b/>
                <w:lang w:eastAsia="ko-KR"/>
              </w:rPr>
              <w:t xml:space="preserve">Proposal </w:t>
            </w:r>
            <w:r>
              <w:rPr>
                <w:rFonts w:eastAsiaTheme="minorEastAsia"/>
                <w:b/>
                <w:lang w:eastAsia="ko-KR"/>
              </w:rPr>
              <w:t>13</w:t>
            </w:r>
            <w:r w:rsidRPr="005158C0">
              <w:rPr>
                <w:rFonts w:eastAsiaTheme="minorEastAsia"/>
                <w:b/>
                <w:lang w:eastAsia="ko-KR"/>
              </w:rPr>
              <w:t>: If transmission of a DG-PUSCH with priority 1 starts after a transmission of a CG-PUSCH with priority 0 from a UE on a same serving cell and the two PUSCHs overlap, a UE is expected to cancel the CG-PUSCH before the first overlapping symbol.</w:t>
            </w:r>
          </w:p>
        </w:tc>
      </w:tr>
      <w:tr w:rsidR="002F6F1C" w:rsidRPr="00B40473" w14:paraId="77D41861"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BFC8CA8" w14:textId="1B7C83DE" w:rsidR="002F6F1C" w:rsidRDefault="002F6F1C" w:rsidP="00FF7FB4">
            <w:pPr>
              <w:spacing w:afterLines="50" w:after="120"/>
              <w:rPr>
                <w:rFonts w:eastAsia="SimSun"/>
                <w:lang w:eastAsia="zh-CN"/>
              </w:rPr>
            </w:pPr>
            <w:r>
              <w:rPr>
                <w:rFonts w:eastAsia="SimSun" w:hint="eastAsia"/>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2ACBCCF" w14:textId="12DB974B" w:rsidR="002F6F1C" w:rsidRDefault="002F6F1C" w:rsidP="00FF7FB4">
            <w:pPr>
              <w:spacing w:afterLines="50" w:after="120"/>
              <w:rPr>
                <w:rFonts w:eastAsia="SimSun"/>
                <w:lang w:eastAsia="zh-CN"/>
              </w:rPr>
            </w:pPr>
            <w:r w:rsidRPr="00E65346">
              <w:rPr>
                <w:b/>
                <w:bCs/>
                <w:szCs w:val="20"/>
              </w:rPr>
              <w:t>Proposal</w:t>
            </w:r>
            <w:r>
              <w:rPr>
                <w:b/>
                <w:bCs/>
                <w:szCs w:val="20"/>
              </w:rPr>
              <w:t xml:space="preserve"> 4</w:t>
            </w:r>
            <w:r w:rsidRPr="00E65346">
              <w:rPr>
                <w:b/>
                <w:bCs/>
                <w:szCs w:val="20"/>
              </w:rPr>
              <w:t xml:space="preserve">: Clarify the Rel-16 UE behavior concerning DG/CG transmission. </w:t>
            </w:r>
          </w:p>
        </w:tc>
      </w:tr>
      <w:tr w:rsidR="00806840" w:rsidRPr="00B40473" w14:paraId="2AF8C02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EB83082" w14:textId="4997DEF0" w:rsidR="00806840" w:rsidRPr="002608E8" w:rsidRDefault="00374574" w:rsidP="00FF7FB4">
            <w:pPr>
              <w:spacing w:afterLines="50" w:after="120"/>
              <w:rPr>
                <w:rFonts w:eastAsia="SimSun"/>
                <w:lang w:eastAsia="zh-CN"/>
              </w:rPr>
            </w:pPr>
            <w:r>
              <w:rPr>
                <w:rFonts w:eastAsia="SimSun"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6969AD3" w14:textId="77777777" w:rsidR="00374574" w:rsidRDefault="00374574" w:rsidP="00374574">
            <w:pPr>
              <w:tabs>
                <w:tab w:val="num" w:pos="720"/>
              </w:tabs>
              <w:rPr>
                <w:rFonts w:eastAsiaTheme="minorEastAsia"/>
                <w:b/>
                <w:bCs/>
                <w:iCs/>
                <w:lang w:eastAsia="zh-CN"/>
              </w:rPr>
            </w:pPr>
            <w:r w:rsidRPr="001B33B4">
              <w:rPr>
                <w:b/>
                <w:i/>
                <w:u w:val="single"/>
              </w:rPr>
              <w:t>Proposal 1</w:t>
            </w:r>
            <w:r>
              <w:rPr>
                <w:b/>
                <w:i/>
                <w:u w:val="single"/>
              </w:rPr>
              <w:t>3</w:t>
            </w:r>
            <w:r w:rsidRPr="001B33B4">
              <w:rPr>
                <w:b/>
                <w:i/>
                <w:u w:val="single"/>
              </w:rPr>
              <w:t>:</w:t>
            </w:r>
            <w:r w:rsidRPr="001B33B4">
              <w:rPr>
                <w:b/>
                <w:i/>
              </w:rPr>
              <w:t xml:space="preserve"> </w:t>
            </w:r>
            <w:r w:rsidRPr="001B33B4">
              <w:rPr>
                <w:b/>
                <w:bCs/>
                <w:iCs/>
              </w:rPr>
              <w:t>On top of Rel-16 cancellation time (N2+d1) for PUCCH/PUCCH or PUCCH/PUSCH collision, additional time d2 is needed (which results N2+d1+d2 in total cancellation time) for LP CG-PUSCH and HP DG-PUSCH collision resolution. The additional number of OFDM symbols (d2) needed is listed in following table</w:t>
            </w:r>
          </w:p>
          <w:p w14:paraId="100A0AF9" w14:textId="77777777" w:rsidR="00374574" w:rsidRPr="00374574" w:rsidRDefault="00374574" w:rsidP="00374574">
            <w:pPr>
              <w:tabs>
                <w:tab w:val="num" w:pos="720"/>
              </w:tabs>
              <w:rPr>
                <w:rFonts w:eastAsiaTheme="minorEastAsia"/>
                <w:b/>
                <w:bCs/>
                <w:iCs/>
                <w:lang w:eastAsia="zh-CN"/>
              </w:rPr>
            </w:pPr>
          </w:p>
          <w:p w14:paraId="6C53B225" w14:textId="77777777" w:rsidR="00374574" w:rsidRPr="001B33B4" w:rsidRDefault="00374574" w:rsidP="00374574">
            <w:pPr>
              <w:pStyle w:val="TH"/>
              <w:rPr>
                <w:rFonts w:ascii="Times New Roman" w:hAnsi="Times New Roman"/>
                <w:color w:val="000000"/>
              </w:rPr>
            </w:pPr>
            <w:r w:rsidRPr="001B33B4">
              <w:rPr>
                <w:rFonts w:ascii="Times New Roman" w:hAnsi="Times New Roman"/>
              </w:rPr>
              <w:t xml:space="preserve">Table </w:t>
            </w:r>
            <w:r w:rsidRPr="001B33B4">
              <w:rPr>
                <w:rFonts w:ascii="Times New Roman" w:hAnsi="Times New Roman"/>
              </w:rPr>
              <w:fldChar w:fldCharType="begin"/>
            </w:r>
            <w:r w:rsidRPr="001B33B4">
              <w:rPr>
                <w:rFonts w:ascii="Times New Roman" w:hAnsi="Times New Roman"/>
              </w:rPr>
              <w:instrText xml:space="preserve"> SEQ Table \* ARABIC </w:instrText>
            </w:r>
            <w:r w:rsidRPr="001B33B4">
              <w:rPr>
                <w:rFonts w:ascii="Times New Roman" w:hAnsi="Times New Roman"/>
              </w:rPr>
              <w:fldChar w:fldCharType="separate"/>
            </w:r>
            <w:r>
              <w:rPr>
                <w:rFonts w:ascii="Times New Roman" w:hAnsi="Times New Roman"/>
                <w:noProof/>
              </w:rPr>
              <w:t>8</w:t>
            </w:r>
            <w:r w:rsidRPr="001B33B4">
              <w:rPr>
                <w:rFonts w:ascii="Times New Roman" w:hAnsi="Times New Roman"/>
                <w:noProof/>
              </w:rPr>
              <w:fldChar w:fldCharType="end"/>
            </w:r>
            <w:r w:rsidRPr="001B33B4">
              <w:rPr>
                <w:rFonts w:ascii="Times New Roman" w:hAnsi="Times New Roman"/>
                <w:lang w:eastAsia="zh-CN"/>
              </w:rPr>
              <w:t xml:space="preserve">. </w:t>
            </w:r>
            <w:r w:rsidRPr="001B33B4">
              <w:rPr>
                <w:rFonts w:ascii="Times New Roman" w:eastAsia="바탕" w:hAnsi="Times New Roman"/>
                <w:color w:val="000000"/>
              </w:rPr>
              <w:t>d2</w:t>
            </w:r>
            <w:r w:rsidRPr="001B33B4">
              <w:rPr>
                <w:rFonts w:ascii="Times New Roman" w:hAnsi="Times New Roman"/>
                <w:color w:val="000000"/>
              </w:rPr>
              <w:t xml:space="preserve"> for LP CG-PUSCH and HP DG-PUSCH collision resolution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4165"/>
            </w:tblGrid>
            <w:tr w:rsidR="00374574" w:rsidRPr="001B33B4" w14:paraId="5F092230" w14:textId="77777777" w:rsidTr="0045645F">
              <w:trPr>
                <w:jc w:val="center"/>
              </w:trPr>
              <w:tc>
                <w:tcPr>
                  <w:tcW w:w="828" w:type="dxa"/>
                  <w:shd w:val="clear" w:color="auto" w:fill="auto"/>
                  <w:vAlign w:val="center"/>
                </w:tcPr>
                <w:p w14:paraId="61E61E6A" w14:textId="77777777" w:rsidR="00374574" w:rsidRPr="001B33B4" w:rsidRDefault="00061700" w:rsidP="0045645F">
                  <w:pPr>
                    <w:pStyle w:val="TAC"/>
                    <w:rPr>
                      <w:rFonts w:ascii="Times New Roman" w:eastAsia="바탕" w:hAnsi="Times New Roman"/>
                      <w:b/>
                      <w:color w:val="000000"/>
                      <w:sz w:val="20"/>
                    </w:rPr>
                  </w:pPr>
                  <w:r w:rsidRPr="001B33B4">
                    <w:rPr>
                      <w:rFonts w:ascii="Times New Roman" w:eastAsia="바탕" w:hAnsi="Times New Roman"/>
                      <w:b/>
                      <w:noProof/>
                      <w:color w:val="000000"/>
                      <w:position w:val="-8"/>
                      <w:sz w:val="20"/>
                    </w:rPr>
                    <w:object w:dxaOrig="220" w:dyaOrig="220" w14:anchorId="474A7F7F">
                      <v:shape id="_x0000_i1030" type="#_x0000_t75" alt="" style="width:13.45pt;height:13.45pt;mso-width-percent:0;mso-height-percent:0;mso-width-percent:0;mso-height-percent:0" o:ole="">
                        <v:imagedata r:id="rId40" o:title=""/>
                      </v:shape>
                      <o:OLEObject Type="Embed" ProgID="Equation.3" ShapeID="_x0000_i1030" DrawAspect="Content" ObjectID="_1673260613" r:id="rId41"/>
                    </w:object>
                  </w:r>
                </w:p>
              </w:tc>
              <w:tc>
                <w:tcPr>
                  <w:tcW w:w="4165" w:type="dxa"/>
                  <w:shd w:val="clear" w:color="auto" w:fill="auto"/>
                </w:tcPr>
                <w:p w14:paraId="5429B4C7" w14:textId="77777777" w:rsidR="00374574" w:rsidRPr="001B33B4" w:rsidRDefault="00374574" w:rsidP="0045645F">
                  <w:pPr>
                    <w:pStyle w:val="TAH"/>
                    <w:rPr>
                      <w:rFonts w:ascii="Times New Roman" w:eastAsia="바탕" w:hAnsi="Times New Roman"/>
                      <w:color w:val="000000"/>
                      <w:sz w:val="20"/>
                    </w:rPr>
                  </w:pPr>
                  <w:r w:rsidRPr="001B33B4">
                    <w:rPr>
                      <w:rFonts w:ascii="Times New Roman" w:eastAsia="바탕" w:hAnsi="Times New Roman"/>
                      <w:color w:val="000000"/>
                      <w:sz w:val="20"/>
                    </w:rPr>
                    <w:t>d2 [symbols]</w:t>
                  </w:r>
                </w:p>
              </w:tc>
            </w:tr>
            <w:tr w:rsidR="00374574" w:rsidRPr="001B33B4" w14:paraId="44D29D48" w14:textId="77777777" w:rsidTr="0045645F">
              <w:trPr>
                <w:jc w:val="center"/>
              </w:trPr>
              <w:tc>
                <w:tcPr>
                  <w:tcW w:w="828" w:type="dxa"/>
                  <w:shd w:val="clear" w:color="auto" w:fill="auto"/>
                </w:tcPr>
                <w:p w14:paraId="7C717ADA" w14:textId="77777777" w:rsidR="00374574" w:rsidRPr="001B33B4" w:rsidRDefault="00374574" w:rsidP="0045645F">
                  <w:pPr>
                    <w:pStyle w:val="TAC"/>
                    <w:rPr>
                      <w:rFonts w:ascii="Times New Roman" w:eastAsia="바탕" w:hAnsi="Times New Roman"/>
                      <w:b/>
                      <w:color w:val="000000"/>
                      <w:sz w:val="20"/>
                    </w:rPr>
                  </w:pPr>
                  <w:r w:rsidRPr="001B33B4">
                    <w:rPr>
                      <w:rFonts w:ascii="Times New Roman" w:eastAsia="바탕" w:hAnsi="Times New Roman"/>
                      <w:b/>
                      <w:color w:val="000000"/>
                      <w:sz w:val="20"/>
                    </w:rPr>
                    <w:t>0</w:t>
                  </w:r>
                </w:p>
              </w:tc>
              <w:tc>
                <w:tcPr>
                  <w:tcW w:w="4165" w:type="dxa"/>
                  <w:shd w:val="clear" w:color="auto" w:fill="auto"/>
                </w:tcPr>
                <w:p w14:paraId="28830139" w14:textId="77777777" w:rsidR="00374574" w:rsidRPr="001B33B4" w:rsidRDefault="00374574" w:rsidP="0045645F">
                  <w:pPr>
                    <w:pStyle w:val="TAC"/>
                    <w:rPr>
                      <w:rFonts w:ascii="Times New Roman" w:eastAsia="바탕" w:hAnsi="Times New Roman"/>
                      <w:b/>
                      <w:color w:val="000000"/>
                      <w:sz w:val="20"/>
                    </w:rPr>
                  </w:pPr>
                  <w:r w:rsidRPr="001B33B4">
                    <w:rPr>
                      <w:rFonts w:ascii="Times New Roman" w:eastAsia="바탕" w:hAnsi="Times New Roman"/>
                      <w:b/>
                      <w:color w:val="000000"/>
                      <w:sz w:val="20"/>
                    </w:rPr>
                    <w:t>1</w:t>
                  </w:r>
                </w:p>
              </w:tc>
            </w:tr>
            <w:tr w:rsidR="00374574" w:rsidRPr="001B33B4" w14:paraId="2F9CC132" w14:textId="77777777" w:rsidTr="0045645F">
              <w:trPr>
                <w:jc w:val="center"/>
              </w:trPr>
              <w:tc>
                <w:tcPr>
                  <w:tcW w:w="828" w:type="dxa"/>
                  <w:shd w:val="clear" w:color="auto" w:fill="auto"/>
                </w:tcPr>
                <w:p w14:paraId="5EE8A820" w14:textId="77777777" w:rsidR="00374574" w:rsidRPr="001B33B4" w:rsidRDefault="00374574" w:rsidP="0045645F">
                  <w:pPr>
                    <w:pStyle w:val="TAC"/>
                    <w:rPr>
                      <w:rFonts w:ascii="Times New Roman" w:eastAsia="바탕" w:hAnsi="Times New Roman"/>
                      <w:b/>
                      <w:color w:val="000000"/>
                      <w:sz w:val="20"/>
                    </w:rPr>
                  </w:pPr>
                  <w:r w:rsidRPr="001B33B4">
                    <w:rPr>
                      <w:rFonts w:ascii="Times New Roman" w:eastAsia="바탕" w:hAnsi="Times New Roman"/>
                      <w:b/>
                      <w:color w:val="000000"/>
                      <w:sz w:val="20"/>
                    </w:rPr>
                    <w:t>1</w:t>
                  </w:r>
                </w:p>
              </w:tc>
              <w:tc>
                <w:tcPr>
                  <w:tcW w:w="4165" w:type="dxa"/>
                  <w:shd w:val="clear" w:color="auto" w:fill="auto"/>
                </w:tcPr>
                <w:p w14:paraId="1E86ACB8" w14:textId="77777777" w:rsidR="00374574" w:rsidRPr="001B33B4" w:rsidRDefault="00374574" w:rsidP="0045645F">
                  <w:pPr>
                    <w:pStyle w:val="TAC"/>
                    <w:rPr>
                      <w:rFonts w:ascii="Times New Roman" w:eastAsia="바탕" w:hAnsi="Times New Roman"/>
                      <w:b/>
                      <w:color w:val="000000"/>
                      <w:sz w:val="20"/>
                    </w:rPr>
                  </w:pPr>
                  <w:r w:rsidRPr="001B33B4">
                    <w:rPr>
                      <w:rFonts w:ascii="Times New Roman" w:eastAsia="바탕" w:hAnsi="Times New Roman"/>
                      <w:b/>
                      <w:color w:val="000000"/>
                      <w:sz w:val="20"/>
                    </w:rPr>
                    <w:t>2</w:t>
                  </w:r>
                </w:p>
              </w:tc>
            </w:tr>
            <w:tr w:rsidR="00374574" w:rsidRPr="001B33B4" w14:paraId="0C2A642A" w14:textId="77777777" w:rsidTr="0045645F">
              <w:trPr>
                <w:trHeight w:val="47"/>
                <w:jc w:val="center"/>
              </w:trPr>
              <w:tc>
                <w:tcPr>
                  <w:tcW w:w="828" w:type="dxa"/>
                  <w:shd w:val="clear" w:color="auto" w:fill="auto"/>
                </w:tcPr>
                <w:p w14:paraId="2BAC7767" w14:textId="77777777" w:rsidR="00374574" w:rsidRPr="001B33B4" w:rsidRDefault="00374574" w:rsidP="0045645F">
                  <w:pPr>
                    <w:pStyle w:val="TAC"/>
                    <w:rPr>
                      <w:rFonts w:ascii="Times New Roman" w:eastAsia="바탕" w:hAnsi="Times New Roman"/>
                      <w:b/>
                      <w:color w:val="000000"/>
                      <w:sz w:val="20"/>
                    </w:rPr>
                  </w:pPr>
                  <w:r w:rsidRPr="001B33B4">
                    <w:rPr>
                      <w:rFonts w:ascii="Times New Roman" w:eastAsia="바탕" w:hAnsi="Times New Roman"/>
                      <w:b/>
                      <w:color w:val="000000"/>
                      <w:sz w:val="20"/>
                    </w:rPr>
                    <w:t>2</w:t>
                  </w:r>
                </w:p>
              </w:tc>
              <w:tc>
                <w:tcPr>
                  <w:tcW w:w="4165" w:type="dxa"/>
                  <w:shd w:val="clear" w:color="auto" w:fill="auto"/>
                </w:tcPr>
                <w:p w14:paraId="126D74E6" w14:textId="77777777" w:rsidR="00374574" w:rsidRPr="001B33B4" w:rsidRDefault="00374574" w:rsidP="0045645F">
                  <w:pPr>
                    <w:pStyle w:val="TAC"/>
                    <w:rPr>
                      <w:rFonts w:ascii="Times New Roman" w:eastAsia="바탕" w:hAnsi="Times New Roman"/>
                      <w:b/>
                      <w:color w:val="000000"/>
                      <w:sz w:val="20"/>
                    </w:rPr>
                  </w:pPr>
                  <w:r w:rsidRPr="001B33B4">
                    <w:rPr>
                      <w:rFonts w:ascii="Times New Roman" w:eastAsia="바탕" w:hAnsi="Times New Roman"/>
                      <w:b/>
                      <w:color w:val="000000"/>
                      <w:sz w:val="20"/>
                    </w:rPr>
                    <w:t>4</w:t>
                  </w:r>
                </w:p>
              </w:tc>
            </w:tr>
            <w:tr w:rsidR="00374574" w:rsidRPr="001B33B4" w14:paraId="46675FF0" w14:textId="77777777" w:rsidTr="0045645F">
              <w:trPr>
                <w:jc w:val="center"/>
              </w:trPr>
              <w:tc>
                <w:tcPr>
                  <w:tcW w:w="828" w:type="dxa"/>
                  <w:shd w:val="clear" w:color="auto" w:fill="auto"/>
                </w:tcPr>
                <w:p w14:paraId="5151531C" w14:textId="77777777" w:rsidR="00374574" w:rsidRPr="001B33B4" w:rsidRDefault="00374574" w:rsidP="0045645F">
                  <w:pPr>
                    <w:pStyle w:val="TAC"/>
                    <w:rPr>
                      <w:rFonts w:ascii="Times New Roman" w:eastAsia="바탕" w:hAnsi="Times New Roman"/>
                      <w:b/>
                      <w:color w:val="000000"/>
                      <w:sz w:val="20"/>
                    </w:rPr>
                  </w:pPr>
                  <w:r w:rsidRPr="001B33B4">
                    <w:rPr>
                      <w:rFonts w:ascii="Times New Roman" w:eastAsia="바탕" w:hAnsi="Times New Roman"/>
                      <w:b/>
                      <w:color w:val="000000"/>
                      <w:sz w:val="20"/>
                    </w:rPr>
                    <w:t>3</w:t>
                  </w:r>
                </w:p>
              </w:tc>
              <w:tc>
                <w:tcPr>
                  <w:tcW w:w="4165" w:type="dxa"/>
                  <w:shd w:val="clear" w:color="auto" w:fill="auto"/>
                </w:tcPr>
                <w:p w14:paraId="37EE2753" w14:textId="77777777" w:rsidR="00374574" w:rsidRPr="001B33B4" w:rsidRDefault="00374574" w:rsidP="0045645F">
                  <w:pPr>
                    <w:pStyle w:val="TAC"/>
                    <w:rPr>
                      <w:rFonts w:ascii="Times New Roman" w:eastAsia="바탕" w:hAnsi="Times New Roman"/>
                      <w:b/>
                      <w:color w:val="000000"/>
                      <w:sz w:val="20"/>
                    </w:rPr>
                  </w:pPr>
                  <w:r w:rsidRPr="001B33B4">
                    <w:rPr>
                      <w:rFonts w:ascii="Times New Roman" w:eastAsia="바탕" w:hAnsi="Times New Roman"/>
                      <w:b/>
                      <w:color w:val="000000"/>
                      <w:sz w:val="20"/>
                    </w:rPr>
                    <w:t>8</w:t>
                  </w:r>
                </w:p>
              </w:tc>
            </w:tr>
          </w:tbl>
          <w:p w14:paraId="72768147" w14:textId="77777777" w:rsidR="00374574" w:rsidRPr="00374574" w:rsidRDefault="00374574" w:rsidP="00374574">
            <w:pPr>
              <w:tabs>
                <w:tab w:val="num" w:pos="720"/>
              </w:tabs>
              <w:rPr>
                <w:rFonts w:eastAsiaTheme="minorEastAsia"/>
                <w:b/>
                <w:bCs/>
                <w:iCs/>
                <w:lang w:eastAsia="zh-CN"/>
              </w:rPr>
            </w:pPr>
          </w:p>
          <w:p w14:paraId="1B29BB07" w14:textId="06D84A4A" w:rsidR="00806840" w:rsidRPr="00374574" w:rsidRDefault="00374574" w:rsidP="00374574">
            <w:pPr>
              <w:tabs>
                <w:tab w:val="num" w:pos="720"/>
              </w:tabs>
              <w:rPr>
                <w:rFonts w:eastAsiaTheme="minorEastAsia"/>
                <w:iCs/>
                <w:lang w:eastAsia="zh-CN"/>
              </w:rPr>
            </w:pPr>
            <w:r w:rsidRPr="001B33B4">
              <w:rPr>
                <w:b/>
                <w:i/>
                <w:u w:val="single"/>
              </w:rPr>
              <w:t>Proposal 1</w:t>
            </w:r>
            <w:r>
              <w:rPr>
                <w:b/>
                <w:i/>
                <w:u w:val="single"/>
              </w:rPr>
              <w:t>4</w:t>
            </w:r>
            <w:r w:rsidRPr="001B33B4">
              <w:rPr>
                <w:b/>
                <w:i/>
                <w:u w:val="single"/>
              </w:rPr>
              <w:t>:</w:t>
            </w:r>
            <w:r w:rsidRPr="001B33B4">
              <w:rPr>
                <w:b/>
                <w:i/>
              </w:rPr>
              <w:t xml:space="preserve"> </w:t>
            </w:r>
            <w:r w:rsidRPr="001B33B4">
              <w:rPr>
                <w:b/>
                <w:bCs/>
                <w:iCs/>
              </w:rPr>
              <w:t>For d1 defined for PUCCH vs PUCCH or PUCCH vs PUSCH cancellation with different priorities, support subcarrier spacing dependent d1 values. FFS exact d1 values for each subcarrier spacing.</w:t>
            </w:r>
            <w:r>
              <w:rPr>
                <w:b/>
                <w:bCs/>
                <w:iCs/>
              </w:rPr>
              <w:t xml:space="preserve">  </w:t>
            </w:r>
          </w:p>
        </w:tc>
      </w:tr>
      <w:tr w:rsidR="00806840" w:rsidRPr="00B40473" w14:paraId="66274D21"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3F166E0" w14:textId="3C0BF732" w:rsidR="00806840" w:rsidRDefault="003134A4" w:rsidP="00FF7FB4">
            <w:pPr>
              <w:spacing w:afterLines="50" w:after="120"/>
              <w:rPr>
                <w:rFonts w:eastAsia="SimSun"/>
                <w:lang w:eastAsia="zh-CN"/>
              </w:rPr>
            </w:pPr>
            <w:r>
              <w:rPr>
                <w:rFonts w:eastAsia="SimSun" w:hint="eastAsia"/>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F0461C2" w14:textId="37B45C65" w:rsidR="00806840" w:rsidRPr="003134A4" w:rsidRDefault="003134A4" w:rsidP="003134A4">
            <w:pPr>
              <w:adjustRightInd w:val="0"/>
              <w:spacing w:before="100" w:beforeAutospacing="1"/>
              <w:rPr>
                <w:rFonts w:eastAsiaTheme="minorEastAsia"/>
                <w:b/>
                <w:bCs/>
                <w:lang w:eastAsia="zh-CN"/>
              </w:rPr>
            </w:pPr>
            <w:r w:rsidRPr="005F75D6">
              <w:rPr>
                <w:rFonts w:eastAsiaTheme="minorEastAsia"/>
                <w:b/>
                <w:bCs/>
              </w:rPr>
              <w:t xml:space="preserve">Proposal </w:t>
            </w:r>
            <w:r>
              <w:rPr>
                <w:rFonts w:eastAsiaTheme="minorEastAsia"/>
                <w:b/>
                <w:bCs/>
              </w:rPr>
              <w:t>10</w:t>
            </w:r>
            <w:r w:rsidRPr="005F75D6">
              <w:rPr>
                <w:rFonts w:eastAsiaTheme="minorEastAsia"/>
                <w:b/>
                <w:bCs/>
              </w:rPr>
              <w:t xml:space="preserve">: </w:t>
            </w:r>
            <w:r w:rsidRPr="00337286">
              <w:rPr>
                <w:rFonts w:eastAsiaTheme="minorEastAsia"/>
                <w:b/>
                <w:bCs/>
              </w:rPr>
              <w:t>F</w:t>
            </w:r>
            <w:r w:rsidRPr="00337286">
              <w:rPr>
                <w:b/>
                <w:bCs/>
              </w:rPr>
              <w:t xml:space="preserve">or collision between a LP </w:t>
            </w:r>
            <w:r>
              <w:rPr>
                <w:b/>
                <w:bCs/>
              </w:rPr>
              <w:t>C</w:t>
            </w:r>
            <w:r w:rsidRPr="00337286">
              <w:rPr>
                <w:b/>
                <w:bCs/>
              </w:rPr>
              <w:t xml:space="preserve">G-PUSCH and a HP </w:t>
            </w:r>
            <w:r>
              <w:rPr>
                <w:b/>
                <w:bCs/>
              </w:rPr>
              <w:t>D</w:t>
            </w:r>
            <w:r w:rsidRPr="00337286">
              <w:rPr>
                <w:b/>
                <w:bCs/>
              </w:rPr>
              <w:t>G</w:t>
            </w:r>
            <w:r>
              <w:rPr>
                <w:b/>
                <w:bCs/>
              </w:rPr>
              <w:t>-</w:t>
            </w:r>
            <w:r w:rsidRPr="00337286">
              <w:rPr>
                <w:b/>
                <w:bCs/>
              </w:rPr>
              <w:t xml:space="preserve">PUSCH, the LP </w:t>
            </w:r>
            <w:r>
              <w:rPr>
                <w:b/>
                <w:bCs/>
              </w:rPr>
              <w:t>DG-</w:t>
            </w:r>
            <w:r w:rsidRPr="00337286">
              <w:rPr>
                <w:b/>
                <w:bCs/>
              </w:rPr>
              <w:t xml:space="preserve">PUSCH should be </w:t>
            </w:r>
            <w:r>
              <w:rPr>
                <w:b/>
                <w:bCs/>
              </w:rPr>
              <w:t>dropped</w:t>
            </w:r>
            <w:r w:rsidRPr="00337286">
              <w:rPr>
                <w:b/>
                <w:bCs/>
              </w:rPr>
              <w:t xml:space="preserve"> </w:t>
            </w:r>
            <w:r w:rsidRPr="00337286">
              <w:rPr>
                <w:b/>
                <w:bCs/>
                <w:lang w:eastAsia="zh-CN"/>
              </w:rPr>
              <w:t xml:space="preserve">before </w:t>
            </w:r>
            <w:r w:rsidRPr="00337286">
              <w:rPr>
                <w:b/>
                <w:bCs/>
              </w:rPr>
              <w:t>the first symbol overlapping with the HP CG-PUSCH transmission</w:t>
            </w:r>
            <w:r>
              <w:rPr>
                <w:b/>
                <w:bCs/>
              </w:rPr>
              <w:t xml:space="preserve">, but not before </w:t>
            </w:r>
            <w:r w:rsidRPr="00800B17">
              <w:rPr>
                <w:b/>
                <w:bCs/>
              </w:rPr>
              <w:t>Tproc,2+d1 after the scheduling DCI of the HP DG-PUSCH</w:t>
            </w:r>
            <w:r>
              <w:rPr>
                <w:b/>
                <w:bCs/>
              </w:rPr>
              <w:t xml:space="preserve">. </w:t>
            </w:r>
          </w:p>
        </w:tc>
      </w:tr>
      <w:tr w:rsidR="003B1FC2" w:rsidRPr="00B40473" w14:paraId="5DBF7CF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CC6DC5C" w14:textId="143B8AD0" w:rsidR="003B1FC2" w:rsidRDefault="003B1FC2" w:rsidP="00FF7FB4">
            <w:pPr>
              <w:spacing w:afterLines="50" w:after="120"/>
              <w:rPr>
                <w:rFonts w:eastAsia="맑은 고딕"/>
                <w:lang w:eastAsia="ko-KR"/>
              </w:rPr>
            </w:pPr>
            <w:r>
              <w:rPr>
                <w:rFonts w:eastAsia="SimSun" w:hint="eastAsia"/>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B49010A" w14:textId="77777777" w:rsidR="003B1FC2" w:rsidRPr="007C29D2" w:rsidRDefault="003B1FC2" w:rsidP="006E1D11">
            <w:pPr>
              <w:spacing w:afterLines="50" w:after="120"/>
              <w:jc w:val="both"/>
              <w:rPr>
                <w:rFonts w:eastAsiaTheme="minorEastAsia"/>
                <w:b/>
                <w:u w:val="single"/>
              </w:rPr>
            </w:pPr>
            <w:r w:rsidRPr="007C29D2">
              <w:rPr>
                <w:rFonts w:eastAsiaTheme="minorEastAsia"/>
                <w:b/>
                <w:u w:val="single"/>
              </w:rPr>
              <w:t>Proposal 1</w:t>
            </w:r>
            <w:r>
              <w:rPr>
                <w:rFonts w:eastAsiaTheme="minorEastAsia"/>
                <w:b/>
                <w:u w:val="single"/>
              </w:rPr>
              <w:t>0</w:t>
            </w:r>
            <w:r w:rsidRPr="007C29D2">
              <w:rPr>
                <w:rFonts w:eastAsiaTheme="minorEastAsia"/>
                <w:b/>
                <w:u w:val="single"/>
              </w:rPr>
              <w:t>:</w:t>
            </w:r>
          </w:p>
          <w:p w14:paraId="44963073" w14:textId="77777777" w:rsidR="003B1FC2" w:rsidRDefault="003B1FC2" w:rsidP="00FF7FB4">
            <w:pPr>
              <w:pStyle w:val="af6"/>
              <w:numPr>
                <w:ilvl w:val="0"/>
                <w:numId w:val="11"/>
              </w:numPr>
              <w:spacing w:afterLines="50" w:after="120"/>
              <w:contextualSpacing w:val="0"/>
              <w:jc w:val="both"/>
              <w:rPr>
                <w:rFonts w:eastAsiaTheme="minorEastAsia"/>
                <w:i/>
              </w:rPr>
            </w:pPr>
            <w:r w:rsidRPr="007C29D2">
              <w:rPr>
                <w:rFonts w:eastAsiaTheme="minorEastAsia"/>
                <w:i/>
              </w:rPr>
              <w:t>Wait for Rel-16 disc</w:t>
            </w:r>
            <w:r w:rsidRPr="00E61989">
              <w:rPr>
                <w:rFonts w:eastAsiaTheme="minorEastAsia"/>
                <w:i/>
              </w:rPr>
              <w:t>ussion outcome on DG PUSCH/CG PUSCH/UCI collision handling</w:t>
            </w:r>
          </w:p>
          <w:p w14:paraId="44006214" w14:textId="50CD8637" w:rsidR="003B1FC2" w:rsidRPr="003B1FC2" w:rsidRDefault="003B1FC2" w:rsidP="003B1FC2">
            <w:pPr>
              <w:pStyle w:val="af6"/>
              <w:numPr>
                <w:ilvl w:val="1"/>
                <w:numId w:val="11"/>
              </w:numPr>
              <w:spacing w:afterLines="50" w:after="120"/>
              <w:contextualSpacing w:val="0"/>
              <w:jc w:val="both"/>
              <w:rPr>
                <w:rFonts w:eastAsiaTheme="minorEastAsia"/>
                <w:i/>
              </w:rPr>
            </w:pPr>
            <w:r w:rsidRPr="003B1FC2">
              <w:rPr>
                <w:rFonts w:eastAsiaTheme="minorEastAsia"/>
                <w:i/>
              </w:rPr>
              <w:t>If only one MAC PDU is delivered to PHY for all the collision cases, no need to further discuss PHY prioritization between DG PUSCH and CG PUSCH with different priorities.</w:t>
            </w:r>
          </w:p>
        </w:tc>
      </w:tr>
      <w:tr w:rsidR="00806840" w:rsidRPr="00B40473" w14:paraId="1371EDE5"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62B136A" w14:textId="4B18FDC3" w:rsidR="00806840" w:rsidRPr="00450680" w:rsidRDefault="00BA546C" w:rsidP="00FF7FB4">
            <w:pPr>
              <w:spacing w:afterLines="50" w:after="120"/>
              <w:rPr>
                <w:rFonts w:eastAsia="Yu Mincho"/>
                <w:lang w:eastAsia="ja-JP"/>
              </w:rPr>
            </w:pPr>
            <w:r>
              <w:rPr>
                <w:rFonts w:eastAsia="Yu Mincho"/>
                <w:lang w:eastAsia="ja-JP"/>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D9475A5" w14:textId="419DE6B6" w:rsidR="00806840" w:rsidRPr="00450680" w:rsidRDefault="00BA546C" w:rsidP="00FF7FB4">
            <w:pPr>
              <w:spacing w:afterLines="50" w:after="120"/>
              <w:rPr>
                <w:rFonts w:eastAsia="Yu Mincho"/>
                <w:lang w:eastAsia="ja-JP"/>
              </w:rPr>
            </w:pPr>
            <w:r>
              <w:rPr>
                <w:rFonts w:eastAsia="Yu Mincho"/>
                <w:lang w:eastAsia="ja-JP"/>
              </w:rPr>
              <w:t>Timeline relaxation can be considered.</w:t>
            </w:r>
          </w:p>
        </w:tc>
      </w:tr>
    </w:tbl>
    <w:p w14:paraId="4EFDFEF0" w14:textId="77777777" w:rsidR="00806840" w:rsidRDefault="00806840" w:rsidP="00806840">
      <w:pPr>
        <w:spacing w:afterLines="50" w:after="120"/>
        <w:rPr>
          <w:rFonts w:eastAsia="SimSun"/>
          <w:highlight w:val="yellow"/>
          <w:lang w:eastAsia="zh-CN"/>
        </w:rPr>
      </w:pPr>
    </w:p>
    <w:p w14:paraId="012A0C04" w14:textId="77777777" w:rsidR="00806840" w:rsidRPr="00806840" w:rsidRDefault="00806840" w:rsidP="00806840">
      <w:pPr>
        <w:overflowPunct w:val="0"/>
        <w:autoSpaceDE w:val="0"/>
        <w:autoSpaceDN w:val="0"/>
        <w:adjustRightInd w:val="0"/>
        <w:spacing w:afterLines="50" w:after="120"/>
        <w:textAlignment w:val="baseline"/>
        <w:rPr>
          <w:rFonts w:eastAsiaTheme="minorEastAsia"/>
          <w:lang w:eastAsia="zh-CN"/>
        </w:rPr>
      </w:pPr>
    </w:p>
    <w:p w14:paraId="465E2C54" w14:textId="77777777" w:rsidR="00E137B0" w:rsidRDefault="00E137B0" w:rsidP="00E137B0">
      <w:pPr>
        <w:pStyle w:val="2"/>
        <w:tabs>
          <w:tab w:val="clear" w:pos="3447"/>
        </w:tabs>
        <w:ind w:left="567"/>
        <w:rPr>
          <w:rFonts w:eastAsia="SimSun"/>
          <w:lang w:eastAsia="zh-CN"/>
        </w:rPr>
      </w:pPr>
      <w:r>
        <w:rPr>
          <w:rFonts w:eastAsia="SimSun" w:hint="eastAsia"/>
          <w:lang w:eastAsia="zh-CN"/>
        </w:rPr>
        <w:t>Agreements from the discussions</w:t>
      </w:r>
    </w:p>
    <w:p w14:paraId="0CEDBE03" w14:textId="77777777" w:rsidR="00314668" w:rsidRPr="00314668" w:rsidRDefault="00314668" w:rsidP="00314668">
      <w:pPr>
        <w:pStyle w:val="a0"/>
        <w:rPr>
          <w:rFonts w:eastAsiaTheme="minorEastAsia"/>
          <w:lang w:eastAsia="zh-CN"/>
        </w:rPr>
      </w:pPr>
    </w:p>
    <w:p w14:paraId="0D8798A9" w14:textId="77777777" w:rsidR="00D351B6" w:rsidRDefault="00D351B6" w:rsidP="00AF36E2">
      <w:pPr>
        <w:pStyle w:val="1"/>
        <w:numPr>
          <w:ilvl w:val="0"/>
          <w:numId w:val="1"/>
        </w:numPr>
        <w:tabs>
          <w:tab w:val="clear" w:pos="6946"/>
        </w:tabs>
        <w:autoSpaceDE w:val="0"/>
        <w:autoSpaceDN w:val="0"/>
        <w:adjustRightInd w:val="0"/>
        <w:snapToGrid w:val="0"/>
        <w:spacing w:before="360" w:after="120"/>
        <w:ind w:left="432" w:hanging="432"/>
        <w:rPr>
          <w:rFonts w:eastAsia="SimSun"/>
          <w:szCs w:val="20"/>
          <w:lang w:eastAsia="zh-CN"/>
        </w:rPr>
      </w:pPr>
      <w:r>
        <w:rPr>
          <w:lang w:eastAsia="zh-CN"/>
        </w:rPr>
        <w:t>Simultaneous x-CC PUCCH/PUSCH transmissions for inter-band CA</w:t>
      </w:r>
    </w:p>
    <w:p w14:paraId="25F83E33" w14:textId="77777777" w:rsidR="00D351B6" w:rsidRDefault="00D351B6" w:rsidP="00D351B6">
      <w:pPr>
        <w:pStyle w:val="2"/>
        <w:tabs>
          <w:tab w:val="clear" w:pos="3447"/>
        </w:tabs>
        <w:ind w:left="567"/>
        <w:rPr>
          <w:rFonts w:eastAsia="SimSun"/>
          <w:lang w:eastAsia="zh-CN"/>
        </w:rPr>
      </w:pPr>
      <w:r>
        <w:rPr>
          <w:rFonts w:eastAsia="SimSun" w:hint="eastAsia"/>
          <w:lang w:eastAsia="zh-CN"/>
        </w:rPr>
        <w:t>Agreements in previous meetings</w:t>
      </w:r>
    </w:p>
    <w:p w14:paraId="3F76E3D9" w14:textId="77777777" w:rsidR="00D351B6" w:rsidRDefault="00D351B6" w:rsidP="00D351B6">
      <w:pPr>
        <w:rPr>
          <w:rFonts w:eastAsia="SimSun"/>
          <w:highlight w:val="green"/>
        </w:rPr>
      </w:pPr>
      <w:r>
        <w:rPr>
          <w:highlight w:val="green"/>
        </w:rPr>
        <w:t>Agreements:</w:t>
      </w:r>
    </w:p>
    <w:p w14:paraId="4F0FD3F2" w14:textId="77777777" w:rsidR="00D351B6" w:rsidRPr="00D351B6" w:rsidRDefault="00D351B6" w:rsidP="00D351B6">
      <w:pPr>
        <w:rPr>
          <w:i/>
        </w:rPr>
      </w:pPr>
      <w:r w:rsidRPr="00D351B6">
        <w:rPr>
          <w:i/>
        </w:rPr>
        <w:t>Support simultaneous PUCCH/PUSCH transmissions on different cells at least for inter-band CA.</w:t>
      </w:r>
    </w:p>
    <w:p w14:paraId="2D42DC22" w14:textId="77777777" w:rsidR="00D351B6" w:rsidRPr="00D351B6" w:rsidRDefault="00D351B6" w:rsidP="00AF0423">
      <w:pPr>
        <w:numPr>
          <w:ilvl w:val="0"/>
          <w:numId w:val="20"/>
        </w:numPr>
        <w:overflowPunct w:val="0"/>
        <w:autoSpaceDE w:val="0"/>
        <w:autoSpaceDN w:val="0"/>
        <w:adjustRightInd w:val="0"/>
        <w:ind w:left="714" w:hanging="357"/>
        <w:textAlignment w:val="baseline"/>
        <w:rPr>
          <w:i/>
        </w:rPr>
      </w:pPr>
      <w:r w:rsidRPr="00D351B6">
        <w:rPr>
          <w:i/>
        </w:rPr>
        <w:t>FFS how to trigger this function.</w:t>
      </w:r>
    </w:p>
    <w:p w14:paraId="7903C96F" w14:textId="77777777" w:rsidR="00D351B6" w:rsidRPr="00D351B6" w:rsidRDefault="00D351B6" w:rsidP="00AF0423">
      <w:pPr>
        <w:numPr>
          <w:ilvl w:val="0"/>
          <w:numId w:val="20"/>
        </w:numPr>
        <w:overflowPunct w:val="0"/>
        <w:autoSpaceDE w:val="0"/>
        <w:autoSpaceDN w:val="0"/>
        <w:adjustRightInd w:val="0"/>
        <w:spacing w:after="180"/>
        <w:textAlignment w:val="baseline"/>
        <w:rPr>
          <w:i/>
        </w:rPr>
      </w:pPr>
      <w:r w:rsidRPr="00D351B6">
        <w:rPr>
          <w:i/>
        </w:rPr>
        <w:t>FFS for intra-band CA.</w:t>
      </w:r>
    </w:p>
    <w:p w14:paraId="7AC2ADA1" w14:textId="77777777" w:rsidR="00054CA7" w:rsidRDefault="00054CA7" w:rsidP="00F46CD0">
      <w:pPr>
        <w:pStyle w:val="2"/>
        <w:tabs>
          <w:tab w:val="clear" w:pos="3447"/>
        </w:tabs>
        <w:ind w:left="567"/>
        <w:rPr>
          <w:rFonts w:eastAsia="SimSun"/>
          <w:lang w:eastAsia="zh-CN"/>
        </w:rPr>
      </w:pPr>
      <w:r>
        <w:rPr>
          <w:rFonts w:eastAsia="SimSun" w:hint="eastAsia"/>
          <w:lang w:eastAsia="zh-CN"/>
        </w:rPr>
        <w:t>How to trigger this function?</w:t>
      </w:r>
    </w:p>
    <w:p w14:paraId="504661A4" w14:textId="77777777" w:rsidR="00AC137F" w:rsidRDefault="00AC137F" w:rsidP="00AC137F">
      <w:pPr>
        <w:pStyle w:val="2"/>
        <w:numPr>
          <w:ilvl w:val="2"/>
          <w:numId w:val="1"/>
        </w:numPr>
        <w:rPr>
          <w:rFonts w:eastAsia="SimSun"/>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198BF366" w14:textId="12FAB452" w:rsidR="00654262" w:rsidRPr="00654262" w:rsidRDefault="0077596C" w:rsidP="00AF0423">
      <w:pPr>
        <w:numPr>
          <w:ilvl w:val="0"/>
          <w:numId w:val="14"/>
        </w:numPr>
        <w:rPr>
          <w:rFonts w:eastAsia="SimSun"/>
          <w:lang w:eastAsia="zh-CN"/>
        </w:rPr>
      </w:pPr>
      <w:r>
        <w:rPr>
          <w:rFonts w:eastAsia="SimSun" w:hint="eastAsia"/>
          <w:lang w:eastAsia="zh-CN"/>
        </w:rPr>
        <w:t xml:space="preserve">Option 1: </w:t>
      </w:r>
      <w:r w:rsidRPr="0077596C">
        <w:rPr>
          <w:rFonts w:eastAsia="SimSun"/>
          <w:lang w:eastAsia="zh-CN"/>
        </w:rPr>
        <w:t>Simultaneous PUCCH and PUSCH transmission can be configured in one serving cell</w:t>
      </w:r>
    </w:p>
    <w:p w14:paraId="290557EA" w14:textId="76E28014" w:rsidR="00F63D97" w:rsidRDefault="0077596C" w:rsidP="00AF0423">
      <w:pPr>
        <w:numPr>
          <w:ilvl w:val="1"/>
          <w:numId w:val="14"/>
        </w:numPr>
        <w:rPr>
          <w:rFonts w:eastAsia="SimSun"/>
          <w:color w:val="0070C0"/>
          <w:lang w:eastAsia="zh-CN"/>
        </w:rPr>
      </w:pPr>
      <w:r>
        <w:rPr>
          <w:rFonts w:eastAsia="SimSun" w:hint="eastAsia"/>
          <w:color w:val="0070C0"/>
          <w:lang w:eastAsia="zh-CN"/>
        </w:rPr>
        <w:t>OPPO</w:t>
      </w:r>
      <w:r w:rsidR="00922EEC">
        <w:rPr>
          <w:rFonts w:eastAsia="SimSun" w:hint="eastAsia"/>
          <w:color w:val="0070C0"/>
          <w:lang w:eastAsia="zh-CN"/>
        </w:rPr>
        <w:t>,</w:t>
      </w:r>
      <w:r w:rsidR="00922EEC" w:rsidRPr="00922EEC">
        <w:rPr>
          <w:rFonts w:eastAsia="SimSun" w:hint="eastAsia"/>
          <w:color w:val="0070C0"/>
          <w:lang w:eastAsia="zh-CN"/>
        </w:rPr>
        <w:t xml:space="preserve"> </w:t>
      </w:r>
      <w:r w:rsidR="00922EEC">
        <w:rPr>
          <w:rFonts w:eastAsia="SimSun" w:hint="eastAsia"/>
          <w:color w:val="0070C0"/>
          <w:lang w:eastAsia="zh-CN"/>
        </w:rPr>
        <w:t>E///</w:t>
      </w:r>
      <w:r w:rsidR="00922EEC" w:rsidRPr="00922EEC">
        <w:rPr>
          <w:rFonts w:eastAsia="SimSun" w:hint="eastAsia"/>
          <w:color w:val="0070C0"/>
          <w:lang w:eastAsia="zh-CN"/>
        </w:rPr>
        <w:t xml:space="preserve"> </w:t>
      </w:r>
      <w:r w:rsidR="00922EEC">
        <w:rPr>
          <w:rFonts w:eastAsia="SimSun" w:hint="eastAsia"/>
          <w:color w:val="0070C0"/>
          <w:lang w:eastAsia="zh-CN"/>
        </w:rPr>
        <w:t>(</w:t>
      </w:r>
      <w:r w:rsidR="00922EEC" w:rsidRPr="00922EEC">
        <w:rPr>
          <w:rFonts w:eastAsia="SimSun" w:hint="eastAsia"/>
          <w:color w:val="0070C0"/>
          <w:lang w:eastAsia="zh-CN"/>
        </w:rPr>
        <w:t>RRC enable + dynamically disable</w:t>
      </w:r>
      <w:r w:rsidR="00922EEC">
        <w:rPr>
          <w:rFonts w:eastAsia="SimSun" w:hint="eastAsia"/>
          <w:color w:val="0070C0"/>
          <w:lang w:eastAsia="zh-CN"/>
        </w:rPr>
        <w:t xml:space="preserve">), </w:t>
      </w:r>
      <w:r w:rsidR="003B07F9">
        <w:rPr>
          <w:rFonts w:eastAsia="SimSun" w:hint="eastAsia"/>
          <w:color w:val="0070C0"/>
          <w:lang w:eastAsia="zh-CN"/>
        </w:rPr>
        <w:t>MTK</w:t>
      </w:r>
      <w:r w:rsidR="00A52699">
        <w:rPr>
          <w:rFonts w:eastAsia="SimSun" w:hint="eastAsia"/>
          <w:color w:val="0070C0"/>
          <w:lang w:eastAsia="zh-CN"/>
        </w:rPr>
        <w:t xml:space="preserve">, </w:t>
      </w:r>
      <w:r w:rsidR="00A52699" w:rsidRPr="00C5759B">
        <w:rPr>
          <w:rFonts w:eastAsia="SimSun" w:hint="eastAsia"/>
          <w:strike/>
          <w:color w:val="FF0000"/>
          <w:lang w:eastAsia="zh-CN"/>
        </w:rPr>
        <w:t>Nokia</w:t>
      </w:r>
      <w:r w:rsidR="0045645F" w:rsidRPr="00C5759B">
        <w:rPr>
          <w:rFonts w:eastAsia="SimSun" w:hint="eastAsia"/>
          <w:strike/>
          <w:color w:val="FF0000"/>
          <w:lang w:eastAsia="zh-CN"/>
        </w:rPr>
        <w:t>,</w:t>
      </w:r>
      <w:r w:rsidR="0045645F" w:rsidRPr="00C5759B">
        <w:rPr>
          <w:rFonts w:eastAsia="SimSun" w:hint="eastAsia"/>
          <w:color w:val="FF0000"/>
          <w:lang w:eastAsia="zh-CN"/>
        </w:rPr>
        <w:t xml:space="preserve"> </w:t>
      </w:r>
      <w:r w:rsidR="0045645F">
        <w:rPr>
          <w:rFonts w:eastAsia="SimSun" w:hint="eastAsia"/>
          <w:color w:val="0070C0"/>
          <w:lang w:eastAsia="zh-CN"/>
        </w:rPr>
        <w:t>QC</w:t>
      </w:r>
    </w:p>
    <w:p w14:paraId="50AA9183" w14:textId="77777777" w:rsidR="003B1FC2" w:rsidRPr="003B1FC2" w:rsidRDefault="003B1FC2" w:rsidP="00AF0423">
      <w:pPr>
        <w:numPr>
          <w:ilvl w:val="0"/>
          <w:numId w:val="14"/>
        </w:numPr>
        <w:rPr>
          <w:rFonts w:eastAsia="SimSun"/>
          <w:lang w:eastAsia="zh-CN"/>
        </w:rPr>
      </w:pPr>
      <w:r w:rsidRPr="003B1FC2">
        <w:rPr>
          <w:rFonts w:eastAsia="SimSun"/>
          <w:lang w:eastAsia="zh-CN"/>
        </w:rPr>
        <w:t>Introduce a UE capability to trigger the simultaneous PUCCH and PUCH transmission on different carriers.</w:t>
      </w:r>
    </w:p>
    <w:p w14:paraId="390BF464" w14:textId="0C556AE2" w:rsidR="003B1FC2" w:rsidRDefault="003B1FC2" w:rsidP="00AF0423">
      <w:pPr>
        <w:numPr>
          <w:ilvl w:val="1"/>
          <w:numId w:val="14"/>
        </w:numPr>
        <w:rPr>
          <w:rFonts w:eastAsia="SimSun"/>
          <w:color w:val="0070C0"/>
          <w:lang w:eastAsia="zh-CN"/>
        </w:rPr>
      </w:pPr>
      <w:r>
        <w:rPr>
          <w:rFonts w:eastAsia="SimSun" w:hint="eastAsia"/>
          <w:color w:val="0070C0"/>
          <w:lang w:eastAsia="zh-CN"/>
        </w:rPr>
        <w:t>DCM</w:t>
      </w:r>
    </w:p>
    <w:p w14:paraId="71BCF00B" w14:textId="77777777" w:rsidR="0077596C" w:rsidRPr="003B1FC2" w:rsidRDefault="0077596C" w:rsidP="0077596C">
      <w:pPr>
        <w:rPr>
          <w:rFonts w:eastAsia="SimSun"/>
          <w:lang w:eastAsia="zh-CN"/>
        </w:rPr>
      </w:pPr>
    </w:p>
    <w:p w14:paraId="0A1283ED" w14:textId="035BC8BC" w:rsidR="00A52699" w:rsidRPr="00A52699" w:rsidRDefault="00A52699" w:rsidP="0077596C">
      <w:pPr>
        <w:rPr>
          <w:rFonts w:eastAsia="SimSun"/>
          <w:lang w:eastAsia="zh-CN"/>
        </w:rPr>
      </w:pPr>
      <w:r w:rsidRPr="00A52699">
        <w:rPr>
          <w:rFonts w:eastAsia="SimSun" w:hint="eastAsia"/>
          <w:lang w:eastAsia="zh-CN"/>
        </w:rPr>
        <w:t>Separate configurations</w:t>
      </w:r>
    </w:p>
    <w:p w14:paraId="3AC4609C" w14:textId="77777777" w:rsidR="003B07F9" w:rsidRDefault="003B07F9" w:rsidP="00AF0423">
      <w:pPr>
        <w:numPr>
          <w:ilvl w:val="0"/>
          <w:numId w:val="14"/>
        </w:numPr>
        <w:rPr>
          <w:rFonts w:eastAsia="SimSun"/>
          <w:color w:val="0070C0"/>
          <w:lang w:eastAsia="zh-CN"/>
        </w:rPr>
      </w:pPr>
      <w:r>
        <w:rPr>
          <w:rFonts w:eastAsia="SimSun" w:hint="eastAsia"/>
          <w:color w:val="0070C0"/>
          <w:lang w:eastAsia="zh-CN"/>
        </w:rPr>
        <w:t xml:space="preserve">OPPO: RRC for CC, and </w:t>
      </w:r>
      <w:r w:rsidRPr="009376A9">
        <w:rPr>
          <w:rFonts w:eastAsia="SimSun"/>
          <w:color w:val="0070C0"/>
          <w:lang w:eastAsia="zh-CN"/>
        </w:rPr>
        <w:t>configured for</w:t>
      </w:r>
      <w:r w:rsidRPr="00B829D9">
        <w:rPr>
          <w:rFonts w:eastAsia="SimSun"/>
          <w:color w:val="0070C0"/>
          <w:lang w:eastAsia="zh-CN"/>
        </w:rPr>
        <w:t xml:space="preserve"> HP PUCCH and LP PUCCH</w:t>
      </w:r>
    </w:p>
    <w:p w14:paraId="1762205A" w14:textId="77777777" w:rsidR="003B07F9" w:rsidRDefault="003B07F9" w:rsidP="00AF0423">
      <w:pPr>
        <w:numPr>
          <w:ilvl w:val="0"/>
          <w:numId w:val="14"/>
        </w:numPr>
        <w:rPr>
          <w:rFonts w:eastAsia="SimSun"/>
          <w:color w:val="0070C0"/>
          <w:lang w:eastAsia="zh-CN"/>
        </w:rPr>
      </w:pPr>
      <w:r>
        <w:rPr>
          <w:rFonts w:eastAsia="SimSun" w:hint="eastAsia"/>
          <w:color w:val="0070C0"/>
          <w:lang w:eastAsia="zh-CN"/>
        </w:rPr>
        <w:t xml:space="preserve">MTK: </w:t>
      </w:r>
    </w:p>
    <w:p w14:paraId="2A7FCC93" w14:textId="77777777" w:rsidR="003B07F9" w:rsidRDefault="003B07F9" w:rsidP="00AF0423">
      <w:pPr>
        <w:numPr>
          <w:ilvl w:val="1"/>
          <w:numId w:val="14"/>
        </w:numPr>
        <w:rPr>
          <w:rFonts w:eastAsia="SimSun"/>
          <w:color w:val="0070C0"/>
          <w:lang w:eastAsia="zh-CN"/>
        </w:rPr>
      </w:pPr>
      <w:r w:rsidRPr="009376A9">
        <w:rPr>
          <w:rFonts w:eastAsia="SimSun"/>
          <w:color w:val="0070C0"/>
          <w:lang w:eastAsia="zh-CN"/>
        </w:rPr>
        <w:t>separately configured for inter-band and intra-band</w:t>
      </w:r>
    </w:p>
    <w:p w14:paraId="03D7FFDE" w14:textId="77777777" w:rsidR="003B07F9" w:rsidRPr="009376A9" w:rsidRDefault="003B07F9" w:rsidP="00AF0423">
      <w:pPr>
        <w:numPr>
          <w:ilvl w:val="1"/>
          <w:numId w:val="14"/>
        </w:numPr>
        <w:rPr>
          <w:rFonts w:eastAsia="SimSun"/>
          <w:color w:val="0070C0"/>
          <w:lang w:eastAsia="zh-CN"/>
        </w:rPr>
      </w:pPr>
      <w:r w:rsidRPr="009376A9">
        <w:rPr>
          <w:rFonts w:eastAsia="SimSun"/>
          <w:color w:val="0070C0"/>
          <w:lang w:eastAsia="zh-CN"/>
        </w:rPr>
        <w:t xml:space="preserve">separately configured for different priorities </w:t>
      </w:r>
    </w:p>
    <w:p w14:paraId="107FA0AC" w14:textId="77777777" w:rsidR="003B07F9" w:rsidRDefault="003B07F9" w:rsidP="00AF0423">
      <w:pPr>
        <w:numPr>
          <w:ilvl w:val="1"/>
          <w:numId w:val="14"/>
        </w:numPr>
        <w:rPr>
          <w:rFonts w:eastAsia="SimSun"/>
          <w:color w:val="0070C0"/>
          <w:lang w:eastAsia="zh-CN"/>
        </w:rPr>
      </w:pPr>
      <w:r w:rsidRPr="009376A9">
        <w:rPr>
          <w:rFonts w:eastAsia="SimSun"/>
          <w:color w:val="0070C0"/>
          <w:lang w:eastAsia="zh-CN"/>
        </w:rPr>
        <w:t>enabled based on specific conditions. E.g. LP-PUCCH carrying HARQ feedback</w:t>
      </w:r>
    </w:p>
    <w:p w14:paraId="455A67E2" w14:textId="77777777" w:rsidR="0077596C" w:rsidRPr="008A3D1E" w:rsidRDefault="0077596C" w:rsidP="0077596C">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7596C" w:rsidRPr="00B40473" w14:paraId="3C293CDA" w14:textId="77777777" w:rsidTr="008C19D9">
        <w:tc>
          <w:tcPr>
            <w:tcW w:w="1509" w:type="dxa"/>
            <w:shd w:val="clear" w:color="auto" w:fill="auto"/>
          </w:tcPr>
          <w:p w14:paraId="38502B55" w14:textId="77777777" w:rsidR="0077596C" w:rsidRPr="00B40473" w:rsidRDefault="0077596C" w:rsidP="008C19D9">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769B3ABC" w14:textId="77777777" w:rsidR="0077596C" w:rsidRPr="00B40473" w:rsidRDefault="0077596C" w:rsidP="008C19D9">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77596C" w:rsidRPr="00B40473" w14:paraId="6506F987" w14:textId="77777777" w:rsidTr="008C19D9">
        <w:tc>
          <w:tcPr>
            <w:tcW w:w="1509" w:type="dxa"/>
            <w:shd w:val="clear" w:color="auto" w:fill="auto"/>
          </w:tcPr>
          <w:p w14:paraId="15104918" w14:textId="3447ACAE" w:rsidR="0077596C" w:rsidRPr="00B233BA" w:rsidRDefault="0077596C" w:rsidP="008C19D9">
            <w:pPr>
              <w:spacing w:afterLines="50" w:after="120"/>
              <w:rPr>
                <w:rFonts w:eastAsia="SimSun"/>
                <w:lang w:eastAsia="zh-CN"/>
              </w:rPr>
            </w:pPr>
            <w:r>
              <w:rPr>
                <w:rFonts w:eastAsia="맑은 고딕" w:hint="eastAsia"/>
                <w:lang w:eastAsia="zh-CN"/>
              </w:rPr>
              <w:t>OPPO</w:t>
            </w:r>
          </w:p>
        </w:tc>
        <w:tc>
          <w:tcPr>
            <w:tcW w:w="7553" w:type="dxa"/>
            <w:shd w:val="clear" w:color="auto" w:fill="auto"/>
          </w:tcPr>
          <w:p w14:paraId="6A03C66D" w14:textId="77777777" w:rsidR="0077596C" w:rsidRDefault="0077596C" w:rsidP="0077596C">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 xml:space="preserve">8: The following mechanisms should be supported for simultaneous PUCCH/PUSCH transmission: </w:t>
            </w:r>
          </w:p>
          <w:p w14:paraId="2DE02648" w14:textId="77777777" w:rsidR="0077596C" w:rsidRDefault="0077596C" w:rsidP="00AF0423">
            <w:pPr>
              <w:pStyle w:val="af6"/>
              <w:numPr>
                <w:ilvl w:val="0"/>
                <w:numId w:val="38"/>
              </w:numPr>
              <w:spacing w:after="120"/>
              <w:contextualSpacing w:val="0"/>
              <w:jc w:val="both"/>
              <w:rPr>
                <w:rFonts w:eastAsia="SimSun"/>
                <w:b/>
                <w:i/>
                <w:color w:val="000000"/>
                <w:szCs w:val="20"/>
                <w:lang w:eastAsia="zh-CN"/>
              </w:rPr>
            </w:pPr>
            <w:r>
              <w:rPr>
                <w:rFonts w:eastAsia="SimSun"/>
                <w:b/>
                <w:i/>
                <w:color w:val="000000"/>
                <w:szCs w:val="20"/>
                <w:lang w:eastAsia="zh-CN"/>
              </w:rPr>
              <w:t>Simultaneous PUCCH and PUSCH transmission can also be configured in one serving cell;</w:t>
            </w:r>
          </w:p>
          <w:p w14:paraId="2CD0E5A7" w14:textId="1BFF0E77" w:rsidR="0077596C" w:rsidRPr="00922EEC" w:rsidRDefault="0077596C" w:rsidP="00AF0423">
            <w:pPr>
              <w:pStyle w:val="af6"/>
              <w:numPr>
                <w:ilvl w:val="0"/>
                <w:numId w:val="38"/>
              </w:numPr>
              <w:spacing w:after="120"/>
              <w:contextualSpacing w:val="0"/>
              <w:jc w:val="both"/>
              <w:rPr>
                <w:rFonts w:eastAsia="SimSun"/>
                <w:b/>
                <w:i/>
                <w:color w:val="000000"/>
                <w:szCs w:val="20"/>
                <w:lang w:eastAsia="zh-CN"/>
              </w:rPr>
            </w:pPr>
            <w:r>
              <w:rPr>
                <w:rFonts w:eastAsiaTheme="minorEastAsia" w:hint="eastAsia"/>
                <w:b/>
                <w:i/>
                <w:lang w:eastAsia="zh-CN"/>
              </w:rPr>
              <w:t xml:space="preserve">RRC </w:t>
            </w:r>
            <w:r>
              <w:rPr>
                <w:rFonts w:eastAsiaTheme="minorEastAsia"/>
                <w:b/>
                <w:i/>
                <w:lang w:eastAsia="zh-CN"/>
              </w:rPr>
              <w:t xml:space="preserve">signaling can separately </w:t>
            </w:r>
            <w:r w:rsidRPr="00AB6983">
              <w:rPr>
                <w:rFonts w:eastAsiaTheme="minorEastAsia"/>
                <w:b/>
                <w:i/>
                <w:lang w:eastAsia="zh-CN"/>
              </w:rPr>
              <w:t xml:space="preserve">configures </w:t>
            </w:r>
            <w:r>
              <w:rPr>
                <w:rFonts w:eastAsiaTheme="minorEastAsia"/>
                <w:b/>
                <w:i/>
                <w:lang w:eastAsia="zh-CN"/>
              </w:rPr>
              <w:t>simultaneous PUCCH and PUSCH transmission for HP PUCCH and LP PUCCH.</w:t>
            </w:r>
          </w:p>
        </w:tc>
      </w:tr>
      <w:tr w:rsidR="0077596C" w:rsidRPr="00B40473" w14:paraId="3BBFE241" w14:textId="77777777" w:rsidTr="008C19D9">
        <w:tc>
          <w:tcPr>
            <w:tcW w:w="1509" w:type="dxa"/>
            <w:shd w:val="clear" w:color="auto" w:fill="auto"/>
          </w:tcPr>
          <w:p w14:paraId="579FA348" w14:textId="22DAA00F" w:rsidR="0077596C" w:rsidRPr="00922EEC" w:rsidRDefault="00922EEC" w:rsidP="008C19D9">
            <w:pPr>
              <w:spacing w:afterLines="50" w:after="120"/>
              <w:rPr>
                <w:rFonts w:eastAsia="맑은 고딕"/>
                <w:lang w:eastAsia="zh-CN"/>
              </w:rPr>
            </w:pPr>
            <w:r>
              <w:rPr>
                <w:rFonts w:eastAsia="맑은 고딕" w:hint="eastAsia"/>
                <w:lang w:eastAsia="zh-CN"/>
              </w:rPr>
              <w:t>E///</w:t>
            </w:r>
          </w:p>
        </w:tc>
        <w:tc>
          <w:tcPr>
            <w:tcW w:w="7553" w:type="dxa"/>
            <w:shd w:val="clear" w:color="auto" w:fill="auto"/>
          </w:tcPr>
          <w:p w14:paraId="383B1519" w14:textId="56FC60C9" w:rsidR="00922EEC" w:rsidRPr="00EE7D52" w:rsidRDefault="00922EEC" w:rsidP="00922EEC">
            <w:pPr>
              <w:pStyle w:val="Proposal"/>
              <w:widowControl w:val="0"/>
              <w:numPr>
                <w:ilvl w:val="0"/>
                <w:numId w:val="0"/>
              </w:numPr>
              <w:overflowPunct/>
              <w:autoSpaceDE/>
              <w:autoSpaceDN/>
              <w:adjustRightInd/>
              <w:ind w:left="1304" w:hanging="1304"/>
              <w:textAlignment w:val="auto"/>
              <w:rPr>
                <w:rFonts w:cs="Arial"/>
              </w:rPr>
            </w:pPr>
            <w:bookmarkStart w:id="82" w:name="_Toc61903308"/>
            <w:bookmarkStart w:id="83" w:name="_Toc61912129"/>
            <w:r>
              <w:rPr>
                <w:rFonts w:cs="Arial" w:hint="eastAsia"/>
                <w:color w:val="000000"/>
                <w:lang w:val="en-US"/>
              </w:rPr>
              <w:t xml:space="preserve">Proposal </w:t>
            </w:r>
            <w:proofErr w:type="gramStart"/>
            <w:r>
              <w:rPr>
                <w:rFonts w:cs="Arial" w:hint="eastAsia"/>
                <w:color w:val="000000"/>
                <w:lang w:val="en-US"/>
              </w:rPr>
              <w:t xml:space="preserve">14  </w:t>
            </w:r>
            <w:r w:rsidRPr="00EE7D52">
              <w:rPr>
                <w:rFonts w:cs="Arial"/>
                <w:color w:val="000000"/>
              </w:rPr>
              <w:t>Simultaneous</w:t>
            </w:r>
            <w:proofErr w:type="gramEnd"/>
            <w:r w:rsidRPr="00EE7D52">
              <w:rPr>
                <w:rFonts w:cs="Arial"/>
                <w:color w:val="000000"/>
              </w:rPr>
              <w:t xml:space="preserve"> PUCCH/PUSCH transmissions on different cells at least for inter-band CA</w:t>
            </w:r>
            <w:r>
              <w:rPr>
                <w:rFonts w:cs="Arial"/>
                <w:color w:val="000000"/>
              </w:rPr>
              <w:t xml:space="preserve"> is enabled by RRC configuration.</w:t>
            </w:r>
            <w:bookmarkEnd w:id="82"/>
            <w:bookmarkEnd w:id="83"/>
          </w:p>
          <w:p w14:paraId="4DA53C05" w14:textId="198482E4" w:rsidR="00922EEC" w:rsidRDefault="00922EEC" w:rsidP="00922EEC">
            <w:pPr>
              <w:pStyle w:val="Proposal"/>
              <w:widowControl w:val="0"/>
              <w:numPr>
                <w:ilvl w:val="0"/>
                <w:numId w:val="0"/>
              </w:numPr>
              <w:overflowPunct/>
              <w:autoSpaceDE/>
              <w:autoSpaceDN/>
              <w:adjustRightInd/>
              <w:ind w:left="1304" w:hanging="1304"/>
              <w:textAlignment w:val="auto"/>
            </w:pPr>
            <w:bookmarkStart w:id="84" w:name="_Toc61903309"/>
            <w:bookmarkStart w:id="85" w:name="_Toc61912130"/>
            <w:r>
              <w:rPr>
                <w:rFonts w:hint="eastAsia"/>
              </w:rPr>
              <w:t xml:space="preserve">Proposal </w:t>
            </w:r>
            <w:proofErr w:type="gramStart"/>
            <w:r>
              <w:rPr>
                <w:rFonts w:hint="eastAsia"/>
              </w:rPr>
              <w:t xml:space="preserve">15  </w:t>
            </w:r>
            <w:r>
              <w:t>When</w:t>
            </w:r>
            <w:proofErr w:type="gramEnd"/>
            <w:r w:rsidRPr="00EE7D52">
              <w:rPr>
                <w:rFonts w:cs="Arial"/>
                <w:color w:val="000000"/>
              </w:rPr>
              <w:t xml:space="preserve"> </w:t>
            </w:r>
            <w:r>
              <w:rPr>
                <w:rFonts w:cs="Arial"/>
                <w:color w:val="000000"/>
              </w:rPr>
              <w:t>s</w:t>
            </w:r>
            <w:r w:rsidRPr="00EE7D52">
              <w:rPr>
                <w:rFonts w:cs="Arial"/>
                <w:color w:val="000000"/>
              </w:rPr>
              <w:t>imultaneous PUCCH/PUSCH transmissions</w:t>
            </w:r>
            <w:r>
              <w:rPr>
                <w:rFonts w:cs="Arial"/>
                <w:color w:val="000000"/>
              </w:rPr>
              <w:t xml:space="preserve"> is enabled by RRC configuration</w:t>
            </w:r>
            <w:r>
              <w:t xml:space="preserve">, </w:t>
            </w:r>
            <w:r>
              <w:rPr>
                <w:rFonts w:cs="Arial"/>
                <w:color w:val="000000"/>
              </w:rPr>
              <w:t>s</w:t>
            </w:r>
            <w:r w:rsidRPr="00EE7D52">
              <w:rPr>
                <w:rFonts w:cs="Arial"/>
                <w:color w:val="000000"/>
              </w:rPr>
              <w:t>imultaneous PUCCH/PUSCH transmissions</w:t>
            </w:r>
            <w:r>
              <w:rPr>
                <w:rFonts w:cs="Arial"/>
                <w:color w:val="000000"/>
              </w:rPr>
              <w:t xml:space="preserve"> can be </w:t>
            </w:r>
            <w:r>
              <w:t>dynamically disabled.</w:t>
            </w:r>
            <w:bookmarkEnd w:id="84"/>
            <w:bookmarkEnd w:id="85"/>
            <w:r>
              <w:t xml:space="preserve"> </w:t>
            </w:r>
          </w:p>
          <w:p w14:paraId="2247E8EF" w14:textId="77777777" w:rsidR="0077596C" w:rsidRPr="00922EEC" w:rsidRDefault="0077596C" w:rsidP="008C19D9">
            <w:pPr>
              <w:spacing w:afterLines="50" w:after="120"/>
              <w:rPr>
                <w:rFonts w:eastAsia="SimSun"/>
                <w:lang w:val="en-GB" w:eastAsia="zh-CN"/>
              </w:rPr>
            </w:pPr>
          </w:p>
        </w:tc>
      </w:tr>
      <w:tr w:rsidR="0077596C" w:rsidRPr="00B40473" w14:paraId="1E572C84" w14:textId="77777777" w:rsidTr="008C19D9">
        <w:tc>
          <w:tcPr>
            <w:tcW w:w="1509" w:type="dxa"/>
            <w:shd w:val="clear" w:color="auto" w:fill="auto"/>
          </w:tcPr>
          <w:p w14:paraId="4B57B1C0" w14:textId="0B272876" w:rsidR="0077596C" w:rsidRPr="00B40473" w:rsidRDefault="003B07F9" w:rsidP="008C19D9">
            <w:pPr>
              <w:spacing w:afterLines="50" w:after="120"/>
              <w:rPr>
                <w:rFonts w:eastAsia="SimSun"/>
                <w:lang w:eastAsia="zh-CN"/>
              </w:rPr>
            </w:pPr>
            <w:r>
              <w:rPr>
                <w:rFonts w:eastAsia="SimSun" w:hint="eastAsia"/>
                <w:lang w:eastAsia="zh-CN"/>
              </w:rPr>
              <w:t>MTK</w:t>
            </w:r>
          </w:p>
        </w:tc>
        <w:tc>
          <w:tcPr>
            <w:tcW w:w="7553" w:type="dxa"/>
            <w:shd w:val="clear" w:color="auto" w:fill="auto"/>
          </w:tcPr>
          <w:p w14:paraId="7847EC4A" w14:textId="2A0B5F91" w:rsidR="003B07F9" w:rsidRPr="00EC0BF0" w:rsidRDefault="003B07F9" w:rsidP="003B07F9">
            <w:pPr>
              <w:pStyle w:val="af6"/>
              <w:spacing w:after="120"/>
              <w:ind w:left="0"/>
              <w:contextualSpacing w:val="0"/>
              <w:jc w:val="both"/>
            </w:pPr>
            <w:r>
              <w:rPr>
                <w:rFonts w:eastAsiaTheme="minorEastAsia" w:hint="eastAsia"/>
                <w:lang w:eastAsia="zh-CN"/>
              </w:rPr>
              <w:t xml:space="preserve">Proposal 11: </w:t>
            </w:r>
            <w:r w:rsidRPr="00EC0BF0">
              <w:t>PUCCH/PUSCH transmission.</w:t>
            </w:r>
          </w:p>
          <w:p w14:paraId="56B968B5" w14:textId="77777777" w:rsidR="0077596C" w:rsidRDefault="003B07F9" w:rsidP="003B07F9">
            <w:pPr>
              <w:pStyle w:val="af6"/>
              <w:spacing w:after="120"/>
              <w:ind w:left="0"/>
              <w:contextualSpacing w:val="0"/>
              <w:jc w:val="both"/>
              <w:rPr>
                <w:rFonts w:eastAsiaTheme="minorEastAsia"/>
                <w:lang w:eastAsia="zh-CN"/>
              </w:rPr>
            </w:pPr>
            <w:r>
              <w:rPr>
                <w:rFonts w:eastAsiaTheme="minorEastAsia" w:hint="eastAsia"/>
                <w:lang w:eastAsia="zh-CN"/>
              </w:rPr>
              <w:t xml:space="preserve">Proposal 12: </w:t>
            </w:r>
            <w:r w:rsidRPr="00EC0BF0">
              <w:t>The UE is to be configured separately for inter-band and intra-band simultaneous PUCCH/PUSCH transmissions.</w:t>
            </w:r>
          </w:p>
          <w:p w14:paraId="21F2B9CD" w14:textId="70A9BBBA" w:rsidR="003B07F9" w:rsidRPr="00EC0BF0" w:rsidRDefault="003B07F9" w:rsidP="003B07F9">
            <w:pPr>
              <w:pStyle w:val="af6"/>
              <w:spacing w:after="120"/>
              <w:ind w:left="0"/>
              <w:contextualSpacing w:val="0"/>
              <w:jc w:val="both"/>
            </w:pPr>
            <w:r>
              <w:rPr>
                <w:rFonts w:eastAsiaTheme="minorEastAsia" w:hint="eastAsia"/>
                <w:lang w:eastAsia="zh-CN"/>
              </w:rPr>
              <w:t xml:space="preserve">Proposal 13: </w:t>
            </w:r>
            <w:r w:rsidRPr="00EC0BF0">
              <w:t>The UE is to be configured for simultaneous PUCCH/PUSCH separately for different priorities on transmissions.</w:t>
            </w:r>
          </w:p>
          <w:p w14:paraId="7E4B004B" w14:textId="2FE02594" w:rsidR="003B07F9" w:rsidRPr="003B07F9" w:rsidRDefault="003B07F9" w:rsidP="003B07F9">
            <w:pPr>
              <w:pStyle w:val="af6"/>
              <w:spacing w:after="120"/>
              <w:ind w:left="0"/>
              <w:contextualSpacing w:val="0"/>
              <w:jc w:val="both"/>
              <w:rPr>
                <w:rFonts w:eastAsiaTheme="minorEastAsia"/>
                <w:lang w:eastAsia="zh-CN"/>
              </w:rPr>
            </w:pPr>
            <w:r>
              <w:rPr>
                <w:rFonts w:eastAsiaTheme="minorEastAsia" w:hint="eastAsia"/>
                <w:lang w:eastAsia="zh-CN"/>
              </w:rPr>
              <w:t xml:space="preserve">Proposal 14: </w:t>
            </w:r>
            <w:r w:rsidRPr="00EC0BF0">
              <w:t>Simultaneous PUCCH/PUSCH transmissions is enabled based on specific conditions. E.g. LP-PUCCH carrying HARQ feedback.</w:t>
            </w:r>
          </w:p>
        </w:tc>
      </w:tr>
      <w:tr w:rsidR="0077596C" w:rsidRPr="00B40473" w14:paraId="2493E2EA" w14:textId="77777777" w:rsidTr="008C19D9">
        <w:tc>
          <w:tcPr>
            <w:tcW w:w="1509" w:type="dxa"/>
            <w:shd w:val="clear" w:color="auto" w:fill="auto"/>
          </w:tcPr>
          <w:p w14:paraId="115393C1" w14:textId="4643ACBB" w:rsidR="0077596C" w:rsidRPr="00ED54ED" w:rsidRDefault="00A52699" w:rsidP="008C19D9">
            <w:pPr>
              <w:spacing w:afterLines="50" w:after="120"/>
              <w:rPr>
                <w:rFonts w:eastAsia="SimSun"/>
                <w:lang w:eastAsia="zh-CN"/>
              </w:rPr>
            </w:pPr>
            <w:r>
              <w:rPr>
                <w:rFonts w:eastAsia="SimSun" w:hint="eastAsia"/>
                <w:lang w:eastAsia="zh-CN"/>
              </w:rPr>
              <w:lastRenderedPageBreak/>
              <w:t>Nokia</w:t>
            </w:r>
          </w:p>
        </w:tc>
        <w:tc>
          <w:tcPr>
            <w:tcW w:w="7553" w:type="dxa"/>
            <w:shd w:val="clear" w:color="auto" w:fill="auto"/>
          </w:tcPr>
          <w:p w14:paraId="4E5817BF" w14:textId="7F162E47" w:rsidR="0077596C" w:rsidRPr="00A52699" w:rsidRDefault="00A52699" w:rsidP="00A52699">
            <w:pPr>
              <w:spacing w:after="240"/>
              <w:jc w:val="both"/>
              <w:rPr>
                <w:rFonts w:eastAsiaTheme="minorEastAsia"/>
                <w:b/>
                <w:sz w:val="22"/>
                <w:szCs w:val="22"/>
                <w:lang w:eastAsia="zh-CN"/>
              </w:rPr>
            </w:pPr>
            <w:r w:rsidRPr="00FC31A4">
              <w:rPr>
                <w:b/>
                <w:bCs/>
                <w:sz w:val="22"/>
                <w:szCs w:val="22"/>
              </w:rPr>
              <w:t xml:space="preserve">Proposal 4.3: For UE with the capability of inter-band CA, simultaneous PUCCH/PUSCH transmission over different cells can be triggered via higher layer </w:t>
            </w:r>
            <w:proofErr w:type="spellStart"/>
            <w:r w:rsidRPr="00FC31A4">
              <w:rPr>
                <w:b/>
                <w:bCs/>
                <w:sz w:val="22"/>
                <w:szCs w:val="22"/>
              </w:rPr>
              <w:t>signalling</w:t>
            </w:r>
            <w:proofErr w:type="spellEnd"/>
            <w:r w:rsidRPr="00FC31A4">
              <w:rPr>
                <w:b/>
                <w:bCs/>
                <w:sz w:val="22"/>
                <w:szCs w:val="22"/>
              </w:rPr>
              <w:t xml:space="preserve"> (e.g. RRC </w:t>
            </w:r>
            <w:proofErr w:type="spellStart"/>
            <w:r w:rsidRPr="00FC31A4">
              <w:rPr>
                <w:b/>
                <w:bCs/>
                <w:sz w:val="22"/>
                <w:szCs w:val="22"/>
              </w:rPr>
              <w:t>signalling</w:t>
            </w:r>
            <w:proofErr w:type="spellEnd"/>
            <w:r w:rsidRPr="00FC31A4">
              <w:rPr>
                <w:b/>
                <w:bCs/>
                <w:sz w:val="22"/>
                <w:szCs w:val="22"/>
              </w:rPr>
              <w:t>).</w:t>
            </w:r>
          </w:p>
        </w:tc>
      </w:tr>
      <w:tr w:rsidR="0077596C" w:rsidRPr="00B40473" w14:paraId="3519187A" w14:textId="77777777" w:rsidTr="008C19D9">
        <w:tc>
          <w:tcPr>
            <w:tcW w:w="1509" w:type="dxa"/>
            <w:shd w:val="clear" w:color="auto" w:fill="auto"/>
          </w:tcPr>
          <w:p w14:paraId="5874ED65" w14:textId="48BE561C" w:rsidR="0077596C" w:rsidRPr="00B40473" w:rsidRDefault="00A15EA8" w:rsidP="008C19D9">
            <w:pPr>
              <w:spacing w:afterLines="50" w:after="120"/>
              <w:rPr>
                <w:rFonts w:eastAsia="SimSun"/>
                <w:lang w:eastAsia="zh-CN"/>
              </w:rPr>
            </w:pPr>
            <w:r>
              <w:rPr>
                <w:rFonts w:eastAsia="SimSun" w:hint="eastAsia"/>
                <w:lang w:eastAsia="zh-CN"/>
              </w:rPr>
              <w:t>LGE</w:t>
            </w:r>
          </w:p>
        </w:tc>
        <w:tc>
          <w:tcPr>
            <w:tcW w:w="7553" w:type="dxa"/>
            <w:shd w:val="clear" w:color="auto" w:fill="auto"/>
          </w:tcPr>
          <w:p w14:paraId="18C412FC" w14:textId="4446CEA7" w:rsidR="0077596C" w:rsidRPr="00A15EA8" w:rsidRDefault="00A15EA8" w:rsidP="00ED71EF">
            <w:pPr>
              <w:spacing w:before="120" w:after="120"/>
              <w:ind w:firstLineChars="100" w:firstLine="216"/>
              <w:rPr>
                <w:rFonts w:eastAsiaTheme="minorEastAsia"/>
                <w:b/>
                <w:sz w:val="22"/>
                <w:szCs w:val="22"/>
                <w:lang w:eastAsia="zh-CN"/>
              </w:rPr>
            </w:pPr>
            <w:r w:rsidRPr="00D87BE5">
              <w:rPr>
                <w:rFonts w:eastAsia="바탕"/>
                <w:b/>
                <w:sz w:val="22"/>
                <w:szCs w:val="22"/>
                <w:lang w:eastAsia="ko-KR"/>
              </w:rPr>
              <w:t>Proposal #</w:t>
            </w:r>
            <w:r>
              <w:rPr>
                <w:rFonts w:eastAsia="바탕"/>
                <w:b/>
                <w:sz w:val="22"/>
                <w:szCs w:val="22"/>
                <w:lang w:eastAsia="ko-KR"/>
              </w:rPr>
              <w:t>17</w:t>
            </w:r>
            <w:r w:rsidRPr="00D87BE5">
              <w:rPr>
                <w:rFonts w:eastAsia="바탕"/>
                <w:b/>
                <w:sz w:val="22"/>
                <w:szCs w:val="22"/>
                <w:lang w:eastAsia="ko-KR"/>
              </w:rPr>
              <w:t xml:space="preserve">: </w:t>
            </w:r>
            <w:r>
              <w:rPr>
                <w:rFonts w:eastAsia="바탕"/>
                <w:b/>
                <w:sz w:val="22"/>
                <w:szCs w:val="22"/>
                <w:lang w:eastAsia="ko-KR"/>
              </w:rPr>
              <w:t xml:space="preserve">Consider the framework designed in Rel-10 LTE-A as the baseline for supporting simultaneous transmission of PUCCH and PUSCH in Rel-17 NR. </w:t>
            </w:r>
          </w:p>
        </w:tc>
      </w:tr>
      <w:tr w:rsidR="0077596C" w:rsidRPr="00B40473" w14:paraId="10B70030" w14:textId="77777777" w:rsidTr="008C19D9">
        <w:tc>
          <w:tcPr>
            <w:tcW w:w="1509" w:type="dxa"/>
            <w:shd w:val="clear" w:color="auto" w:fill="auto"/>
          </w:tcPr>
          <w:p w14:paraId="1ECCCC60" w14:textId="27AAFEE0" w:rsidR="0077596C" w:rsidRPr="00D62FF6" w:rsidRDefault="009D467A" w:rsidP="008C19D9">
            <w:pPr>
              <w:spacing w:afterLines="50" w:after="120"/>
              <w:rPr>
                <w:rFonts w:eastAsia="Yu Mincho"/>
                <w:lang w:eastAsia="zh-CN"/>
              </w:rPr>
            </w:pPr>
            <w:r>
              <w:rPr>
                <w:rFonts w:eastAsia="Yu Mincho" w:hint="eastAsia"/>
                <w:lang w:eastAsia="zh-CN"/>
              </w:rPr>
              <w:t>Samsung</w:t>
            </w:r>
          </w:p>
        </w:tc>
        <w:tc>
          <w:tcPr>
            <w:tcW w:w="7553" w:type="dxa"/>
            <w:shd w:val="clear" w:color="auto" w:fill="auto"/>
          </w:tcPr>
          <w:p w14:paraId="79BECBE2" w14:textId="77777777" w:rsidR="009D467A" w:rsidRDefault="009D467A" w:rsidP="009D467A">
            <w:pPr>
              <w:spacing w:after="120"/>
              <w:jc w:val="both"/>
              <w:rPr>
                <w:rFonts w:eastAsia="DengXian"/>
                <w:b/>
                <w:lang w:eastAsia="zh-CN"/>
              </w:rPr>
            </w:pPr>
            <w:r w:rsidRPr="00457C7D">
              <w:rPr>
                <w:rFonts w:eastAsia="DengXian" w:hint="eastAsia"/>
                <w:b/>
                <w:lang w:eastAsia="zh-CN"/>
              </w:rPr>
              <w:t>P</w:t>
            </w:r>
            <w:r w:rsidRPr="00457C7D">
              <w:rPr>
                <w:rFonts w:eastAsia="DengXian"/>
                <w:b/>
                <w:lang w:eastAsia="zh-CN"/>
              </w:rPr>
              <w:t xml:space="preserve">roposal </w:t>
            </w:r>
            <w:r>
              <w:rPr>
                <w:rFonts w:eastAsia="DengXian"/>
                <w:b/>
                <w:lang w:eastAsia="zh-CN"/>
              </w:rPr>
              <w:t>11</w:t>
            </w:r>
            <w:r w:rsidRPr="00457C7D">
              <w:rPr>
                <w:rFonts w:eastAsia="DengXian"/>
                <w:b/>
                <w:lang w:eastAsia="zh-CN"/>
              </w:rPr>
              <w:t xml:space="preserve">: </w:t>
            </w:r>
            <w:r>
              <w:rPr>
                <w:rFonts w:eastAsia="DengXian"/>
                <w:b/>
                <w:lang w:eastAsia="zh-CN"/>
              </w:rPr>
              <w:t xml:space="preserve">For </w:t>
            </w:r>
            <w:r>
              <w:rPr>
                <w:rFonts w:eastAsia="DengXian"/>
                <w:b/>
              </w:rPr>
              <w:t>UCI to be</w:t>
            </w:r>
            <w:r>
              <w:rPr>
                <w:rFonts w:eastAsia="DengXian"/>
                <w:b/>
                <w:lang w:eastAsia="zh-CN"/>
              </w:rPr>
              <w:t xml:space="preserve"> multiplexed on a PUSCH, the following conditions should be satisfied. </w:t>
            </w:r>
          </w:p>
          <w:p w14:paraId="27A09597" w14:textId="77777777" w:rsidR="009D467A" w:rsidRPr="00457C7D" w:rsidRDefault="009D467A" w:rsidP="00AF0423">
            <w:pPr>
              <w:numPr>
                <w:ilvl w:val="0"/>
                <w:numId w:val="22"/>
              </w:numPr>
              <w:spacing w:after="120"/>
              <w:jc w:val="both"/>
              <w:rPr>
                <w:rFonts w:eastAsia="DengXian"/>
                <w:b/>
              </w:rPr>
            </w:pPr>
            <w:r>
              <w:rPr>
                <w:rFonts w:eastAsia="DengXian"/>
                <w:b/>
              </w:rPr>
              <w:t>Simultaneous PUSCH and PUCCH transmission does not apply.</w:t>
            </w:r>
          </w:p>
          <w:p w14:paraId="56977854" w14:textId="77777777" w:rsidR="009D467A" w:rsidRDefault="009D467A" w:rsidP="00AF0423">
            <w:pPr>
              <w:numPr>
                <w:ilvl w:val="0"/>
                <w:numId w:val="22"/>
              </w:numPr>
              <w:spacing w:after="120"/>
              <w:jc w:val="both"/>
              <w:rPr>
                <w:rFonts w:eastAsia="DengXian"/>
                <w:b/>
              </w:rPr>
            </w:pPr>
            <w:r>
              <w:rPr>
                <w:rFonts w:eastAsia="DengXian"/>
                <w:b/>
              </w:rPr>
              <w:t>The PUSCH satisfies the reliability requirements of the UCI.</w:t>
            </w:r>
          </w:p>
          <w:p w14:paraId="31C9405D" w14:textId="061615B3" w:rsidR="009D467A" w:rsidRPr="009D467A" w:rsidRDefault="009D467A" w:rsidP="00AF0423">
            <w:pPr>
              <w:numPr>
                <w:ilvl w:val="0"/>
                <w:numId w:val="22"/>
              </w:numPr>
              <w:spacing w:after="120"/>
              <w:jc w:val="both"/>
              <w:rPr>
                <w:rFonts w:eastAsia="DengXian"/>
                <w:b/>
              </w:rPr>
            </w:pPr>
            <w:r>
              <w:rPr>
                <w:rFonts w:eastAsia="DengXian"/>
                <w:b/>
              </w:rPr>
              <w:t xml:space="preserve">FFS potential solutions </w:t>
            </w:r>
            <w:r w:rsidRPr="00D83F34">
              <w:rPr>
                <w:rFonts w:eastAsia="DengXian"/>
                <w:b/>
              </w:rPr>
              <w:t>to ensure the reliability of UCI on a LP PUSCH.</w:t>
            </w:r>
          </w:p>
        </w:tc>
      </w:tr>
      <w:tr w:rsidR="0077596C" w:rsidRPr="00B40473" w14:paraId="7895F22C" w14:textId="77777777" w:rsidTr="008C19D9">
        <w:tc>
          <w:tcPr>
            <w:tcW w:w="1509" w:type="dxa"/>
            <w:shd w:val="clear" w:color="auto" w:fill="auto"/>
          </w:tcPr>
          <w:p w14:paraId="578EE117" w14:textId="6A587460" w:rsidR="0077596C" w:rsidRPr="00B40473" w:rsidRDefault="0045645F" w:rsidP="008C19D9">
            <w:pPr>
              <w:spacing w:afterLines="50" w:after="120"/>
              <w:rPr>
                <w:rFonts w:eastAsia="SimSun"/>
                <w:lang w:eastAsia="zh-CN"/>
              </w:rPr>
            </w:pPr>
            <w:r>
              <w:rPr>
                <w:rFonts w:eastAsia="SimSun" w:hint="eastAsia"/>
                <w:lang w:eastAsia="zh-CN"/>
              </w:rPr>
              <w:t>QC</w:t>
            </w:r>
          </w:p>
        </w:tc>
        <w:tc>
          <w:tcPr>
            <w:tcW w:w="7553" w:type="dxa"/>
            <w:shd w:val="clear" w:color="auto" w:fill="auto"/>
          </w:tcPr>
          <w:p w14:paraId="6FC82702" w14:textId="77777777" w:rsidR="0077596C" w:rsidRDefault="0045645F" w:rsidP="0045645F">
            <w:pPr>
              <w:tabs>
                <w:tab w:val="num" w:pos="720"/>
              </w:tabs>
              <w:rPr>
                <w:rFonts w:eastAsiaTheme="minorEastAsia"/>
                <w:b/>
                <w:iCs/>
                <w:lang w:eastAsia="zh-CN"/>
              </w:rPr>
            </w:pPr>
            <w:r w:rsidRPr="00DB2E0F">
              <w:rPr>
                <w:b/>
                <w:i/>
                <w:u w:val="single"/>
              </w:rPr>
              <w:t>Proposal 1</w:t>
            </w:r>
            <w:r>
              <w:rPr>
                <w:b/>
                <w:i/>
                <w:u w:val="single"/>
              </w:rPr>
              <w:t>8</w:t>
            </w:r>
            <w:r w:rsidRPr="00DB2E0F">
              <w:rPr>
                <w:b/>
                <w:i/>
                <w:u w:val="single"/>
              </w:rPr>
              <w:t>:</w:t>
            </w:r>
            <w:r w:rsidRPr="00DB2E0F">
              <w:rPr>
                <w:b/>
                <w:i/>
              </w:rPr>
              <w:t xml:space="preserve"> </w:t>
            </w:r>
            <w:r w:rsidRPr="00DB2E0F">
              <w:rPr>
                <w:b/>
                <w:iCs/>
              </w:rPr>
              <w:t>The enabling</w:t>
            </w:r>
            <w:r>
              <w:rPr>
                <w:b/>
                <w:iCs/>
              </w:rPr>
              <w:t>/</w:t>
            </w:r>
            <w:r w:rsidRPr="00DB2E0F">
              <w:rPr>
                <w:b/>
                <w:iCs/>
              </w:rPr>
              <w:t>disabling of the feature of simultaneous PUCCH/PUSCH transmission for inter-band CA is via RRC configuration</w:t>
            </w:r>
            <w:r>
              <w:rPr>
                <w:b/>
                <w:iCs/>
              </w:rPr>
              <w:t xml:space="preserve"> on per CC basis</w:t>
            </w:r>
            <w:r w:rsidRPr="005C5AD4">
              <w:rPr>
                <w:b/>
                <w:iCs/>
              </w:rPr>
              <w:t>.</w:t>
            </w:r>
            <w:r>
              <w:rPr>
                <w:b/>
                <w:iCs/>
              </w:rPr>
              <w:t xml:space="preserve"> For a CC where RRC enables simultaneous PUCCH/PUSCH transmission, this CC is dedicated to PUSCH transmission and UCI is not multiplexed on this CC. </w:t>
            </w:r>
          </w:p>
          <w:p w14:paraId="6C8D71C8" w14:textId="77777777" w:rsidR="0045645F" w:rsidRDefault="0045645F" w:rsidP="0045645F">
            <w:pPr>
              <w:tabs>
                <w:tab w:val="num" w:pos="720"/>
              </w:tabs>
              <w:rPr>
                <w:b/>
                <w:iCs/>
              </w:rPr>
            </w:pPr>
            <w:r w:rsidRPr="00DB2E0F">
              <w:rPr>
                <w:b/>
                <w:i/>
                <w:u w:val="single"/>
              </w:rPr>
              <w:t>Proposal 1</w:t>
            </w:r>
            <w:r>
              <w:rPr>
                <w:b/>
                <w:i/>
                <w:u w:val="single"/>
              </w:rPr>
              <w:t>9</w:t>
            </w:r>
            <w:r w:rsidRPr="00DB2E0F">
              <w:rPr>
                <w:b/>
                <w:i/>
                <w:u w:val="single"/>
              </w:rPr>
              <w:t>:</w:t>
            </w:r>
            <w:r w:rsidRPr="00DB2E0F">
              <w:rPr>
                <w:b/>
                <w:i/>
              </w:rPr>
              <w:t xml:space="preserve"> </w:t>
            </w:r>
            <w:r w:rsidRPr="00DB2E0F">
              <w:rPr>
                <w:b/>
                <w:iCs/>
              </w:rPr>
              <w:t>Support the PHR for simultaneous PUCCH/PUSCH for inter-band CA with either of the following two options.</w:t>
            </w:r>
          </w:p>
          <w:p w14:paraId="095301D1" w14:textId="77777777" w:rsidR="0045645F" w:rsidRPr="000E24D1" w:rsidRDefault="0045645F" w:rsidP="00AF0423">
            <w:pPr>
              <w:pStyle w:val="af6"/>
              <w:numPr>
                <w:ilvl w:val="0"/>
                <w:numId w:val="25"/>
              </w:numPr>
              <w:tabs>
                <w:tab w:val="num" w:pos="720"/>
              </w:tabs>
              <w:contextualSpacing w:val="0"/>
              <w:rPr>
                <w:rFonts w:eastAsia="SimSun"/>
                <w:b/>
                <w:iCs/>
                <w:szCs w:val="20"/>
              </w:rPr>
            </w:pPr>
            <w:r w:rsidRPr="000E24D1">
              <w:rPr>
                <w:rFonts w:eastAsia="SimSun"/>
                <w:b/>
                <w:iCs/>
                <w:szCs w:val="20"/>
              </w:rPr>
              <w:t xml:space="preserve">Option 1: reuse LTE type 2 PHR </w:t>
            </w:r>
            <w:r>
              <w:rPr>
                <w:rFonts w:eastAsia="SimSun"/>
                <w:b/>
                <w:iCs/>
                <w:szCs w:val="20"/>
              </w:rPr>
              <w:t xml:space="preserve">for </w:t>
            </w:r>
            <w:r w:rsidRPr="000E24D1">
              <w:rPr>
                <w:rFonts w:eastAsia="SimSun"/>
                <w:b/>
                <w:iCs/>
                <w:szCs w:val="20"/>
              </w:rPr>
              <w:t xml:space="preserve">PUCCH </w:t>
            </w:r>
            <w:r>
              <w:rPr>
                <w:rFonts w:eastAsia="SimSun"/>
                <w:b/>
                <w:iCs/>
                <w:szCs w:val="20"/>
              </w:rPr>
              <w:t xml:space="preserve">transmission </w:t>
            </w:r>
            <w:r w:rsidRPr="000E24D1">
              <w:rPr>
                <w:rFonts w:eastAsia="SimSun"/>
                <w:b/>
                <w:iCs/>
                <w:szCs w:val="20"/>
              </w:rPr>
              <w:t xml:space="preserve">on PCC with a virtual/reference PUSCH </w:t>
            </w:r>
          </w:p>
          <w:p w14:paraId="1F5E1D47" w14:textId="0C54D2C3" w:rsidR="0045645F" w:rsidRPr="0045645F" w:rsidRDefault="0045645F" w:rsidP="00AF0423">
            <w:pPr>
              <w:pStyle w:val="af6"/>
              <w:numPr>
                <w:ilvl w:val="0"/>
                <w:numId w:val="25"/>
              </w:numPr>
              <w:tabs>
                <w:tab w:val="num" w:pos="720"/>
              </w:tabs>
              <w:contextualSpacing w:val="0"/>
              <w:rPr>
                <w:rFonts w:eastAsia="SimSun"/>
                <w:b/>
                <w:iCs/>
                <w:szCs w:val="20"/>
              </w:rPr>
            </w:pPr>
            <w:r w:rsidRPr="000E24D1">
              <w:rPr>
                <w:rFonts w:eastAsia="SimSun"/>
                <w:b/>
                <w:iCs/>
                <w:szCs w:val="20"/>
              </w:rPr>
              <w:t xml:space="preserve">Option 2: define a type 4 PHR </w:t>
            </w:r>
            <w:r>
              <w:rPr>
                <w:rFonts w:eastAsia="SimSun"/>
                <w:b/>
                <w:iCs/>
                <w:szCs w:val="20"/>
              </w:rPr>
              <w:t xml:space="preserve">for PUCCH transmission </w:t>
            </w:r>
            <w:r w:rsidRPr="000E24D1">
              <w:rPr>
                <w:rFonts w:eastAsia="SimSun"/>
                <w:b/>
                <w:iCs/>
                <w:szCs w:val="20"/>
              </w:rPr>
              <w:t xml:space="preserve">on PCC </w:t>
            </w:r>
          </w:p>
        </w:tc>
      </w:tr>
      <w:tr w:rsidR="0077596C" w:rsidRPr="00B40473" w14:paraId="71714547" w14:textId="77777777" w:rsidTr="008C19D9">
        <w:tc>
          <w:tcPr>
            <w:tcW w:w="1509" w:type="dxa"/>
            <w:shd w:val="clear" w:color="auto" w:fill="auto"/>
          </w:tcPr>
          <w:p w14:paraId="2B7889D5" w14:textId="6326241E" w:rsidR="0077596C" w:rsidRDefault="003B1FC2" w:rsidP="008C19D9">
            <w:pPr>
              <w:spacing w:afterLines="50" w:after="120"/>
              <w:rPr>
                <w:rFonts w:eastAsia="SimSun"/>
                <w:lang w:eastAsia="zh-CN"/>
              </w:rPr>
            </w:pPr>
            <w:r>
              <w:rPr>
                <w:rFonts w:eastAsia="SimSun" w:hint="eastAsia"/>
                <w:lang w:eastAsia="zh-CN"/>
              </w:rPr>
              <w:t>DCM</w:t>
            </w:r>
          </w:p>
        </w:tc>
        <w:tc>
          <w:tcPr>
            <w:tcW w:w="7553" w:type="dxa"/>
            <w:shd w:val="clear" w:color="auto" w:fill="auto"/>
          </w:tcPr>
          <w:p w14:paraId="49448E15" w14:textId="77777777" w:rsidR="003B1FC2" w:rsidRPr="007C29D2" w:rsidRDefault="003B1FC2" w:rsidP="003B1FC2">
            <w:pPr>
              <w:spacing w:afterLines="50" w:after="120"/>
              <w:rPr>
                <w:rFonts w:eastAsia="SimSun"/>
                <w:b/>
                <w:u w:val="single"/>
                <w:lang w:eastAsia="zh-CN"/>
              </w:rPr>
            </w:pPr>
            <w:r w:rsidRPr="007C29D2">
              <w:rPr>
                <w:rFonts w:eastAsia="SimSun"/>
                <w:b/>
                <w:u w:val="single"/>
                <w:lang w:eastAsia="zh-CN"/>
              </w:rPr>
              <w:t>Proposal 1</w:t>
            </w:r>
            <w:r>
              <w:rPr>
                <w:rFonts w:eastAsia="SimSun"/>
                <w:b/>
                <w:u w:val="single"/>
                <w:lang w:eastAsia="zh-CN"/>
              </w:rPr>
              <w:t>1</w:t>
            </w:r>
            <w:r w:rsidRPr="007C29D2">
              <w:rPr>
                <w:rFonts w:eastAsia="SimSun"/>
                <w:b/>
                <w:u w:val="single"/>
                <w:lang w:eastAsia="zh-CN"/>
              </w:rPr>
              <w:t>:</w:t>
            </w:r>
          </w:p>
          <w:p w14:paraId="29BFA348" w14:textId="77777777" w:rsidR="0077596C" w:rsidRDefault="003B1FC2" w:rsidP="008C19D9">
            <w:pPr>
              <w:pStyle w:val="af6"/>
              <w:numPr>
                <w:ilvl w:val="0"/>
                <w:numId w:val="11"/>
              </w:numPr>
              <w:spacing w:afterLines="50" w:after="120"/>
              <w:contextualSpacing w:val="0"/>
              <w:jc w:val="both"/>
              <w:rPr>
                <w:rFonts w:eastAsiaTheme="minorEastAsia"/>
                <w:i/>
              </w:rPr>
            </w:pPr>
            <w:r w:rsidRPr="007C29D2">
              <w:rPr>
                <w:rFonts w:eastAsiaTheme="minorEastAsia"/>
                <w:i/>
              </w:rPr>
              <w:t>Introduce a UE capability to trigger the simultaneous PUCCH and PUCH transmission on different carriers.</w:t>
            </w:r>
          </w:p>
          <w:p w14:paraId="37E7CB43" w14:textId="77777777" w:rsidR="003B1FC2" w:rsidRPr="007C29D2" w:rsidRDefault="003B1FC2" w:rsidP="003B1FC2">
            <w:pPr>
              <w:spacing w:afterLines="50" w:after="120"/>
              <w:rPr>
                <w:rFonts w:eastAsia="SimSun"/>
                <w:b/>
                <w:u w:val="single"/>
                <w:lang w:eastAsia="zh-CN"/>
              </w:rPr>
            </w:pPr>
            <w:r w:rsidRPr="007C29D2">
              <w:rPr>
                <w:rFonts w:eastAsia="SimSun"/>
                <w:b/>
                <w:u w:val="single"/>
                <w:lang w:eastAsia="zh-CN"/>
              </w:rPr>
              <w:t>Proposal 1</w:t>
            </w:r>
            <w:r>
              <w:rPr>
                <w:rFonts w:eastAsia="SimSun"/>
                <w:b/>
                <w:u w:val="single"/>
                <w:lang w:eastAsia="zh-CN"/>
              </w:rPr>
              <w:t>2</w:t>
            </w:r>
            <w:r w:rsidRPr="007C29D2">
              <w:rPr>
                <w:rFonts w:eastAsia="SimSun"/>
                <w:b/>
                <w:u w:val="single"/>
                <w:lang w:eastAsia="zh-CN"/>
              </w:rPr>
              <w:t>:</w:t>
            </w:r>
          </w:p>
          <w:p w14:paraId="4A4C6FFE" w14:textId="19D611F1" w:rsidR="003B1FC2" w:rsidRPr="003B1FC2" w:rsidRDefault="003B1FC2" w:rsidP="003B1FC2">
            <w:pPr>
              <w:pStyle w:val="af6"/>
              <w:numPr>
                <w:ilvl w:val="0"/>
                <w:numId w:val="11"/>
              </w:numPr>
              <w:spacing w:afterLines="50" w:after="120"/>
              <w:contextualSpacing w:val="0"/>
              <w:jc w:val="both"/>
              <w:rPr>
                <w:rFonts w:eastAsiaTheme="minorEastAsia"/>
                <w:i/>
              </w:rPr>
            </w:pPr>
            <w:r w:rsidRPr="007C29D2">
              <w:rPr>
                <w:rFonts w:eastAsiaTheme="minorEastAsia"/>
                <w:i/>
              </w:rPr>
              <w:t>Discuss the interaction between capabilities for two PUCCH groups and the new capability for simultaneous PUCCH/PUSCH transmission on different carriers.</w:t>
            </w:r>
          </w:p>
        </w:tc>
      </w:tr>
      <w:tr w:rsidR="0077596C" w:rsidRPr="00B40473" w14:paraId="278A1B24" w14:textId="77777777" w:rsidTr="008C19D9">
        <w:tc>
          <w:tcPr>
            <w:tcW w:w="1509" w:type="dxa"/>
            <w:shd w:val="clear" w:color="auto" w:fill="auto"/>
          </w:tcPr>
          <w:p w14:paraId="217BA51D" w14:textId="77777777" w:rsidR="0077596C" w:rsidRDefault="0077596C" w:rsidP="008C19D9">
            <w:pPr>
              <w:spacing w:afterLines="50" w:after="120"/>
              <w:rPr>
                <w:rFonts w:eastAsia="SimSun"/>
                <w:lang w:eastAsia="zh-CN"/>
              </w:rPr>
            </w:pPr>
          </w:p>
        </w:tc>
        <w:tc>
          <w:tcPr>
            <w:tcW w:w="7553" w:type="dxa"/>
            <w:shd w:val="clear" w:color="auto" w:fill="auto"/>
          </w:tcPr>
          <w:p w14:paraId="1F7A07CE" w14:textId="77777777" w:rsidR="0077596C" w:rsidRDefault="0077596C" w:rsidP="008C19D9">
            <w:pPr>
              <w:spacing w:afterLines="50" w:after="120"/>
              <w:rPr>
                <w:rFonts w:eastAsia="SimSun"/>
                <w:lang w:eastAsia="zh-CN"/>
              </w:rPr>
            </w:pPr>
          </w:p>
        </w:tc>
      </w:tr>
    </w:tbl>
    <w:p w14:paraId="17EE51A7" w14:textId="77777777" w:rsidR="0077596C" w:rsidRDefault="0077596C" w:rsidP="0077596C">
      <w:pPr>
        <w:spacing w:afterLines="50" w:after="120"/>
        <w:rPr>
          <w:rFonts w:eastAsia="SimSun"/>
          <w:highlight w:val="yellow"/>
          <w:lang w:eastAsia="zh-CN"/>
        </w:rPr>
      </w:pPr>
    </w:p>
    <w:p w14:paraId="36EBA721" w14:textId="77777777" w:rsidR="00AC137F" w:rsidRDefault="00AC137F" w:rsidP="00AC137F">
      <w:pPr>
        <w:pStyle w:val="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09776599" w14:textId="77777777" w:rsidR="00AC137F" w:rsidRDefault="00AC137F" w:rsidP="00AC137F">
      <w:pPr>
        <w:overflowPunct w:val="0"/>
        <w:autoSpaceDE w:val="0"/>
        <w:autoSpaceDN w:val="0"/>
        <w:adjustRightInd w:val="0"/>
        <w:spacing w:afterLines="50" w:after="120"/>
        <w:textAlignment w:val="baseline"/>
        <w:rPr>
          <w:rFonts w:eastAsiaTheme="minorEastAsia"/>
          <w:lang w:eastAsia="zh-CN"/>
        </w:rPr>
      </w:pPr>
      <w:r w:rsidRPr="005617A8">
        <w:rPr>
          <w:rFonts w:eastAsiaTheme="minorEastAsia" w:hint="eastAsia"/>
          <w:highlight w:val="yellow"/>
          <w:lang w:eastAsia="zh-CN"/>
        </w:rPr>
        <w:t>Proposal:</w:t>
      </w:r>
    </w:p>
    <w:p w14:paraId="4481526F" w14:textId="5535D775" w:rsidR="00AC137F" w:rsidRPr="00407ED9" w:rsidRDefault="00AC137F" w:rsidP="00AC137F">
      <w:pPr>
        <w:rPr>
          <w:rFonts w:eastAsia="Microsoft YaHei"/>
          <w:i/>
          <w:sz w:val="21"/>
          <w:szCs w:val="21"/>
        </w:rPr>
      </w:pPr>
      <w:r w:rsidRPr="0077596C">
        <w:rPr>
          <w:rFonts w:eastAsia="SimSun"/>
          <w:lang w:eastAsia="zh-CN"/>
        </w:rPr>
        <w:t>Simultaneous PUCCH and PUSCH transmission can be</w:t>
      </w:r>
      <w:r>
        <w:rPr>
          <w:rFonts w:eastAsia="SimSun" w:hint="eastAsia"/>
          <w:lang w:eastAsia="zh-CN"/>
        </w:rPr>
        <w:t xml:space="preserve"> RRC</w:t>
      </w:r>
      <w:r w:rsidRPr="0077596C">
        <w:rPr>
          <w:rFonts w:eastAsia="SimSun"/>
          <w:lang w:eastAsia="zh-CN"/>
        </w:rPr>
        <w:t xml:space="preserve"> configured in one serving cell</w:t>
      </w:r>
      <w:r>
        <w:rPr>
          <w:rFonts w:eastAsia="SimSun" w:hint="eastAsia"/>
          <w:lang w:eastAsia="zh-CN"/>
        </w:rPr>
        <w:t>.</w:t>
      </w:r>
    </w:p>
    <w:p w14:paraId="30443A7A" w14:textId="77777777" w:rsidR="00AC137F" w:rsidRPr="00C869A8" w:rsidRDefault="00AC137F" w:rsidP="00AC137F">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7688"/>
      </w:tblGrid>
      <w:tr w:rsidR="00AC137F" w:rsidRPr="00954597" w14:paraId="68708AC9" w14:textId="77777777" w:rsidTr="00ED71EF">
        <w:tc>
          <w:tcPr>
            <w:tcW w:w="1374" w:type="dxa"/>
            <w:shd w:val="clear" w:color="auto" w:fill="auto"/>
          </w:tcPr>
          <w:p w14:paraId="44841F1B" w14:textId="77777777" w:rsidR="00AC137F" w:rsidRPr="00954597" w:rsidRDefault="00AC137F" w:rsidP="006E1D11">
            <w:pPr>
              <w:spacing w:after="120"/>
              <w:rPr>
                <w:rFonts w:eastAsia="SimSun"/>
                <w:szCs w:val="20"/>
                <w:lang w:eastAsia="zh-CN"/>
              </w:rPr>
            </w:pPr>
            <w:r w:rsidRPr="00954597">
              <w:rPr>
                <w:rFonts w:eastAsia="SimSun" w:hint="eastAsia"/>
                <w:szCs w:val="20"/>
                <w:lang w:eastAsia="zh-CN"/>
              </w:rPr>
              <w:t>Company</w:t>
            </w:r>
          </w:p>
        </w:tc>
        <w:tc>
          <w:tcPr>
            <w:tcW w:w="7688" w:type="dxa"/>
            <w:shd w:val="clear" w:color="auto" w:fill="auto"/>
          </w:tcPr>
          <w:p w14:paraId="1BAA1EE9" w14:textId="77777777" w:rsidR="00AC137F" w:rsidRPr="00954597" w:rsidRDefault="00AC137F" w:rsidP="006E1D11">
            <w:pPr>
              <w:spacing w:after="120"/>
              <w:rPr>
                <w:rFonts w:eastAsia="SimSun"/>
                <w:szCs w:val="20"/>
                <w:lang w:eastAsia="zh-CN"/>
              </w:rPr>
            </w:pPr>
            <w:r w:rsidRPr="00954597">
              <w:rPr>
                <w:rFonts w:eastAsia="SimSun" w:hint="eastAsia"/>
                <w:szCs w:val="20"/>
                <w:lang w:eastAsia="zh-CN"/>
              </w:rPr>
              <w:t>Comments</w:t>
            </w:r>
          </w:p>
        </w:tc>
      </w:tr>
      <w:tr w:rsidR="00AC137F" w:rsidRPr="00954597" w14:paraId="46ACEA40" w14:textId="77777777" w:rsidTr="00ED71EF">
        <w:tc>
          <w:tcPr>
            <w:tcW w:w="1374" w:type="dxa"/>
            <w:shd w:val="clear" w:color="auto" w:fill="auto"/>
          </w:tcPr>
          <w:p w14:paraId="40893F6D" w14:textId="4442058F" w:rsidR="00AC137F" w:rsidRPr="00774D7F" w:rsidRDefault="00774D7F" w:rsidP="006E1D11">
            <w:pPr>
              <w:spacing w:after="120"/>
              <w:rPr>
                <w:rFonts w:eastAsia="Yu Mincho"/>
                <w:szCs w:val="20"/>
                <w:lang w:eastAsia="ja-JP"/>
              </w:rPr>
            </w:pPr>
            <w:r>
              <w:rPr>
                <w:rFonts w:eastAsia="Yu Mincho" w:hint="eastAsia"/>
                <w:szCs w:val="20"/>
                <w:lang w:eastAsia="ja-JP"/>
              </w:rPr>
              <w:t>DOCOMO</w:t>
            </w:r>
          </w:p>
        </w:tc>
        <w:tc>
          <w:tcPr>
            <w:tcW w:w="7688" w:type="dxa"/>
            <w:shd w:val="clear" w:color="auto" w:fill="auto"/>
          </w:tcPr>
          <w:p w14:paraId="1805848A" w14:textId="2FBD23B2" w:rsidR="00AC137F" w:rsidRDefault="00774D7F" w:rsidP="006E1D11">
            <w:pPr>
              <w:spacing w:after="120"/>
              <w:rPr>
                <w:rFonts w:eastAsia="Yu Mincho"/>
                <w:szCs w:val="20"/>
                <w:lang w:eastAsia="ja-JP"/>
              </w:rPr>
            </w:pPr>
            <w:r>
              <w:rPr>
                <w:rFonts w:eastAsia="Yu Mincho" w:hint="eastAsia"/>
                <w:szCs w:val="20"/>
                <w:lang w:eastAsia="ja-JP"/>
              </w:rPr>
              <w:t xml:space="preserve">We support the proposal in general but </w:t>
            </w:r>
            <w:r w:rsidR="00800DC9">
              <w:rPr>
                <w:rFonts w:eastAsia="Yu Mincho"/>
                <w:szCs w:val="20"/>
                <w:lang w:eastAsia="ja-JP"/>
              </w:rPr>
              <w:t xml:space="preserve">would like to clarify the exact UE behavior </w:t>
            </w:r>
            <w:r w:rsidR="00A52148">
              <w:rPr>
                <w:rFonts w:eastAsia="Yu Mincho"/>
                <w:szCs w:val="20"/>
                <w:lang w:eastAsia="ja-JP"/>
              </w:rPr>
              <w:t xml:space="preserve">on this. </w:t>
            </w:r>
            <w:r w:rsidR="00800DC9" w:rsidRPr="00800DC9">
              <w:rPr>
                <w:rFonts w:eastAsia="Yu Mincho"/>
                <w:szCs w:val="20"/>
                <w:lang w:eastAsia="ja-JP"/>
              </w:rPr>
              <w:t>In our understanding, the support of simultaneous PUCCH/PUSCH is configured per CC</w:t>
            </w:r>
            <w:r w:rsidR="00800DC9">
              <w:rPr>
                <w:rFonts w:eastAsia="Yu Mincho"/>
                <w:szCs w:val="20"/>
                <w:lang w:eastAsia="ja-JP"/>
              </w:rPr>
              <w:t xml:space="preserve"> by RRC</w:t>
            </w:r>
            <w:r w:rsidR="00800DC9" w:rsidRPr="00800DC9">
              <w:rPr>
                <w:rFonts w:eastAsia="Yu Mincho"/>
                <w:szCs w:val="20"/>
                <w:lang w:eastAsia="ja-JP"/>
              </w:rPr>
              <w:t xml:space="preserve">. For example, there are 4 CCs and </w:t>
            </w:r>
            <w:r w:rsidR="00800DC9">
              <w:rPr>
                <w:rFonts w:eastAsia="Yu Mincho"/>
                <w:szCs w:val="20"/>
                <w:lang w:eastAsia="ja-JP"/>
              </w:rPr>
              <w:t xml:space="preserve">the </w:t>
            </w:r>
            <w:r w:rsidR="00800DC9" w:rsidRPr="00800DC9">
              <w:rPr>
                <w:rFonts w:eastAsia="Yu Mincho"/>
                <w:szCs w:val="20"/>
                <w:lang w:eastAsia="ja-JP"/>
              </w:rPr>
              <w:t>simultaneous TX is enabled on CC#0/#1 but not on CC#2/#3. In this case, if the UE is scheduled on PUSCH on CC#0 and PUCCH on CC#1, UE can TX both PUSCH and PUCCH without multiplexing.</w:t>
            </w:r>
            <w:r w:rsidR="00800DC9">
              <w:rPr>
                <w:rFonts w:eastAsia="Yu Mincho"/>
                <w:szCs w:val="20"/>
                <w:lang w:eastAsia="ja-JP"/>
              </w:rPr>
              <w:t xml:space="preserve"> Is it correct understanding? If so, we propose the following </w:t>
            </w:r>
            <w:r>
              <w:rPr>
                <w:rFonts w:eastAsia="Yu Mincho" w:hint="eastAsia"/>
                <w:szCs w:val="20"/>
                <w:lang w:eastAsia="ja-JP"/>
              </w:rPr>
              <w:t>minor update</w:t>
            </w:r>
            <w:r>
              <w:rPr>
                <w:rFonts w:eastAsia="Yu Mincho"/>
                <w:szCs w:val="20"/>
                <w:lang w:eastAsia="ja-JP"/>
              </w:rPr>
              <w:t xml:space="preserve"> </w:t>
            </w:r>
            <w:r w:rsidR="0043743A">
              <w:rPr>
                <w:rFonts w:eastAsia="Yu Mincho"/>
                <w:szCs w:val="20"/>
                <w:lang w:eastAsia="ja-JP"/>
              </w:rPr>
              <w:t>to more clarify it is enabled/disabled per CC</w:t>
            </w:r>
            <w:r>
              <w:rPr>
                <w:rFonts w:eastAsia="Yu Mincho"/>
                <w:szCs w:val="20"/>
                <w:lang w:eastAsia="ja-JP"/>
              </w:rPr>
              <w:t>:</w:t>
            </w:r>
          </w:p>
          <w:p w14:paraId="598C4423" w14:textId="77777777" w:rsidR="00774D7F" w:rsidRDefault="00774D7F" w:rsidP="006E1D11">
            <w:pPr>
              <w:spacing w:after="120"/>
              <w:rPr>
                <w:rFonts w:eastAsia="Yu Mincho"/>
                <w:szCs w:val="20"/>
                <w:lang w:eastAsia="ja-JP"/>
              </w:rPr>
            </w:pPr>
          </w:p>
          <w:p w14:paraId="416B8E47" w14:textId="77777777" w:rsidR="00774D7F" w:rsidRDefault="00774D7F" w:rsidP="00774D7F">
            <w:pPr>
              <w:overflowPunct w:val="0"/>
              <w:autoSpaceDE w:val="0"/>
              <w:autoSpaceDN w:val="0"/>
              <w:adjustRightInd w:val="0"/>
              <w:spacing w:afterLines="50" w:after="120"/>
              <w:textAlignment w:val="baseline"/>
              <w:rPr>
                <w:rFonts w:eastAsiaTheme="minorEastAsia"/>
                <w:lang w:eastAsia="zh-CN"/>
              </w:rPr>
            </w:pPr>
            <w:r w:rsidRPr="005617A8">
              <w:rPr>
                <w:rFonts w:eastAsiaTheme="minorEastAsia" w:hint="eastAsia"/>
                <w:highlight w:val="yellow"/>
                <w:lang w:eastAsia="zh-CN"/>
              </w:rPr>
              <w:t>Proposal:</w:t>
            </w:r>
          </w:p>
          <w:p w14:paraId="6C52FC7B" w14:textId="26D102E2" w:rsidR="00774D7F" w:rsidRPr="00800DC9" w:rsidRDefault="00774D7F" w:rsidP="00800DC9">
            <w:pPr>
              <w:rPr>
                <w:rFonts w:eastAsia="Microsoft YaHei"/>
                <w:sz w:val="21"/>
                <w:szCs w:val="21"/>
              </w:rPr>
            </w:pPr>
            <w:r w:rsidRPr="0077596C">
              <w:rPr>
                <w:rFonts w:eastAsia="SimSun"/>
                <w:lang w:eastAsia="zh-CN"/>
              </w:rPr>
              <w:t>Simultaneous PUCCH and PUSCH transmission can be</w:t>
            </w:r>
            <w:r>
              <w:rPr>
                <w:rFonts w:eastAsia="SimSun" w:hint="eastAsia"/>
                <w:lang w:eastAsia="zh-CN"/>
              </w:rPr>
              <w:t xml:space="preserve"> RRC</w:t>
            </w:r>
            <w:r w:rsidRPr="0077596C">
              <w:rPr>
                <w:rFonts w:eastAsia="SimSun"/>
                <w:lang w:eastAsia="zh-CN"/>
              </w:rPr>
              <w:t xml:space="preserve"> configured </w:t>
            </w:r>
            <w:r w:rsidRPr="00774D7F">
              <w:rPr>
                <w:rFonts w:eastAsia="SimSun"/>
                <w:strike/>
                <w:lang w:eastAsia="zh-CN"/>
              </w:rPr>
              <w:t>in one</w:t>
            </w:r>
            <w:r w:rsidRPr="0077596C">
              <w:rPr>
                <w:rFonts w:eastAsia="SimSun"/>
                <w:lang w:eastAsia="zh-CN"/>
              </w:rPr>
              <w:t xml:space="preserve"> </w:t>
            </w:r>
            <w:r w:rsidRPr="00774D7F">
              <w:rPr>
                <w:rFonts w:eastAsia="SimSun"/>
                <w:color w:val="FF0000"/>
                <w:lang w:eastAsia="zh-CN"/>
              </w:rPr>
              <w:t>per</w:t>
            </w:r>
            <w:r>
              <w:rPr>
                <w:rFonts w:eastAsia="SimSun"/>
                <w:lang w:eastAsia="zh-CN"/>
              </w:rPr>
              <w:t xml:space="preserve"> </w:t>
            </w:r>
            <w:r w:rsidRPr="0077596C">
              <w:rPr>
                <w:rFonts w:eastAsia="SimSun"/>
                <w:lang w:eastAsia="zh-CN"/>
              </w:rPr>
              <w:t>serving cell</w:t>
            </w:r>
            <w:r>
              <w:rPr>
                <w:rFonts w:eastAsia="SimSun" w:hint="eastAsia"/>
                <w:lang w:eastAsia="zh-CN"/>
              </w:rPr>
              <w:t>.</w:t>
            </w:r>
          </w:p>
        </w:tc>
      </w:tr>
      <w:tr w:rsidR="00E9632C" w:rsidRPr="00954597" w14:paraId="5AC156E9" w14:textId="77777777" w:rsidTr="00ED71EF">
        <w:tc>
          <w:tcPr>
            <w:tcW w:w="1374" w:type="dxa"/>
            <w:shd w:val="clear" w:color="auto" w:fill="auto"/>
          </w:tcPr>
          <w:p w14:paraId="72A384EB" w14:textId="0D488E69" w:rsidR="00E9632C" w:rsidRPr="00954597" w:rsidRDefault="00E9632C" w:rsidP="00E9632C">
            <w:pPr>
              <w:spacing w:after="120"/>
              <w:rPr>
                <w:rFonts w:eastAsia="SimSun"/>
                <w:szCs w:val="20"/>
                <w:lang w:eastAsia="zh-CN"/>
              </w:rPr>
            </w:pPr>
            <w:r>
              <w:rPr>
                <w:rFonts w:eastAsia="SimSun"/>
                <w:szCs w:val="20"/>
                <w:lang w:eastAsia="zh-CN"/>
              </w:rPr>
              <w:t>QC</w:t>
            </w:r>
          </w:p>
        </w:tc>
        <w:tc>
          <w:tcPr>
            <w:tcW w:w="7688" w:type="dxa"/>
            <w:shd w:val="clear" w:color="auto" w:fill="auto"/>
          </w:tcPr>
          <w:p w14:paraId="062F2C40" w14:textId="338C1C8D" w:rsidR="00E9632C" w:rsidRPr="00954597" w:rsidRDefault="00E9632C" w:rsidP="00E9632C">
            <w:pPr>
              <w:spacing w:after="120"/>
              <w:rPr>
                <w:rFonts w:eastAsia="SimSun"/>
                <w:szCs w:val="20"/>
                <w:lang w:eastAsia="zh-CN"/>
              </w:rPr>
            </w:pPr>
            <w:r>
              <w:rPr>
                <w:rFonts w:eastAsia="SimSun"/>
                <w:szCs w:val="20"/>
                <w:lang w:eastAsia="zh-CN"/>
              </w:rPr>
              <w:t>Support FL proposal</w:t>
            </w:r>
          </w:p>
        </w:tc>
      </w:tr>
      <w:tr w:rsidR="00E9632C" w:rsidRPr="00954597" w14:paraId="66E69907" w14:textId="77777777" w:rsidTr="00ED71EF">
        <w:tc>
          <w:tcPr>
            <w:tcW w:w="1374" w:type="dxa"/>
            <w:shd w:val="clear" w:color="auto" w:fill="auto"/>
          </w:tcPr>
          <w:p w14:paraId="4630034F" w14:textId="0C8F2F8D" w:rsidR="00E9632C" w:rsidRPr="00954597" w:rsidRDefault="00C5759B" w:rsidP="00E9632C">
            <w:pPr>
              <w:spacing w:after="120"/>
              <w:rPr>
                <w:rFonts w:eastAsia="SimSun"/>
                <w:szCs w:val="20"/>
                <w:lang w:eastAsia="zh-CN"/>
              </w:rPr>
            </w:pPr>
            <w:r>
              <w:rPr>
                <w:rFonts w:eastAsia="SimSun"/>
                <w:szCs w:val="20"/>
                <w:lang w:eastAsia="zh-CN"/>
              </w:rPr>
              <w:t>Nokia, NSB</w:t>
            </w:r>
          </w:p>
        </w:tc>
        <w:tc>
          <w:tcPr>
            <w:tcW w:w="7688" w:type="dxa"/>
            <w:shd w:val="clear" w:color="auto" w:fill="auto"/>
          </w:tcPr>
          <w:p w14:paraId="6EE4DE1D" w14:textId="4BCE668E" w:rsidR="00C5759B" w:rsidRDefault="00C5759B" w:rsidP="00E9632C">
            <w:pPr>
              <w:spacing w:after="120"/>
              <w:rPr>
                <w:rFonts w:eastAsia="SimSun"/>
                <w:szCs w:val="20"/>
                <w:lang w:eastAsia="zh-CN"/>
              </w:rPr>
            </w:pPr>
            <w:r>
              <w:rPr>
                <w:rFonts w:eastAsia="SimSun"/>
                <w:szCs w:val="20"/>
                <w:lang w:eastAsia="zh-CN"/>
              </w:rPr>
              <w:t xml:space="preserve">Do not support. </w:t>
            </w:r>
          </w:p>
          <w:p w14:paraId="094C28AF" w14:textId="77777777" w:rsidR="00E9632C" w:rsidRDefault="00C5759B" w:rsidP="00E9632C">
            <w:pPr>
              <w:spacing w:after="120"/>
              <w:rPr>
                <w:rFonts w:eastAsia="SimSun"/>
                <w:szCs w:val="20"/>
                <w:lang w:eastAsia="zh-CN"/>
              </w:rPr>
            </w:pPr>
            <w:r>
              <w:rPr>
                <w:rFonts w:eastAsia="SimSun"/>
                <w:szCs w:val="20"/>
                <w:lang w:eastAsia="zh-CN"/>
              </w:rPr>
              <w:t xml:space="preserve">We also think this is unclear (so cannot agree this). The intention is to have PUCCH and PUSCH on a different serving cell (and not on the same) </w:t>
            </w:r>
          </w:p>
          <w:p w14:paraId="3AFBBF4C" w14:textId="1FE1EC4F" w:rsidR="00C5759B" w:rsidRPr="00954597" w:rsidRDefault="00C5759B" w:rsidP="00E9632C">
            <w:pPr>
              <w:spacing w:after="120"/>
              <w:rPr>
                <w:rFonts w:eastAsia="SimSun"/>
                <w:szCs w:val="20"/>
                <w:lang w:eastAsia="zh-CN"/>
              </w:rPr>
            </w:pPr>
            <w:r>
              <w:rPr>
                <w:rFonts w:eastAsia="SimSun"/>
                <w:szCs w:val="20"/>
                <w:lang w:eastAsia="zh-CN"/>
              </w:rPr>
              <w:lastRenderedPageBreak/>
              <w:t>Suggest to change: “</w:t>
            </w:r>
            <w:r w:rsidRPr="00C5759B">
              <w:rPr>
                <w:rFonts w:eastAsia="SimSun"/>
                <w:color w:val="FF0000"/>
                <w:szCs w:val="20"/>
                <w:lang w:eastAsia="zh-CN"/>
              </w:rPr>
              <w:t>For UE with the capability of inter-band CA, simultaneous PUCCH/PUSCH transmission over different cells</w:t>
            </w:r>
            <w:r w:rsidRPr="00C5759B">
              <w:rPr>
                <w:rFonts w:eastAsia="SimSun"/>
                <w:color w:val="FF0000"/>
                <w:lang w:eastAsia="zh-CN"/>
              </w:rPr>
              <w:t xml:space="preserve"> can be</w:t>
            </w:r>
            <w:r w:rsidRPr="00C5759B">
              <w:rPr>
                <w:rFonts w:eastAsia="SimSun" w:hint="eastAsia"/>
                <w:color w:val="FF0000"/>
                <w:lang w:eastAsia="zh-CN"/>
              </w:rPr>
              <w:t xml:space="preserve"> RRC</w:t>
            </w:r>
            <w:r w:rsidRPr="00C5759B">
              <w:rPr>
                <w:rFonts w:eastAsia="SimSun"/>
                <w:color w:val="FF0000"/>
                <w:lang w:eastAsia="zh-CN"/>
              </w:rPr>
              <w:t xml:space="preserve"> configured</w:t>
            </w:r>
            <w:r>
              <w:rPr>
                <w:rFonts w:eastAsia="SimSun"/>
                <w:lang w:eastAsia="zh-CN"/>
              </w:rPr>
              <w:t>.</w:t>
            </w:r>
            <w:r>
              <w:rPr>
                <w:rFonts w:eastAsia="SimSun"/>
                <w:szCs w:val="20"/>
                <w:lang w:eastAsia="zh-CN"/>
              </w:rPr>
              <w:t>”</w:t>
            </w:r>
          </w:p>
        </w:tc>
      </w:tr>
      <w:tr w:rsidR="00E9632C" w:rsidRPr="00954597" w14:paraId="624E31C5" w14:textId="77777777" w:rsidTr="00ED71EF">
        <w:tc>
          <w:tcPr>
            <w:tcW w:w="1374" w:type="dxa"/>
            <w:shd w:val="clear" w:color="auto" w:fill="auto"/>
          </w:tcPr>
          <w:p w14:paraId="37899A41" w14:textId="48464D03" w:rsidR="00E9632C" w:rsidRPr="00954597" w:rsidRDefault="00715832" w:rsidP="00E9632C">
            <w:pPr>
              <w:spacing w:after="120"/>
              <w:rPr>
                <w:rFonts w:eastAsia="SimSun"/>
                <w:szCs w:val="20"/>
                <w:lang w:eastAsia="zh-CN"/>
              </w:rPr>
            </w:pPr>
            <w:r>
              <w:rPr>
                <w:rFonts w:eastAsia="SimSun" w:hint="eastAsia"/>
                <w:szCs w:val="20"/>
                <w:lang w:eastAsia="zh-CN"/>
              </w:rPr>
              <w:lastRenderedPageBreak/>
              <w:t>O</w:t>
            </w:r>
            <w:r>
              <w:rPr>
                <w:rFonts w:eastAsia="SimSun"/>
                <w:szCs w:val="20"/>
                <w:lang w:eastAsia="zh-CN"/>
              </w:rPr>
              <w:t>PPO</w:t>
            </w:r>
          </w:p>
        </w:tc>
        <w:tc>
          <w:tcPr>
            <w:tcW w:w="7688" w:type="dxa"/>
            <w:shd w:val="clear" w:color="auto" w:fill="auto"/>
          </w:tcPr>
          <w:p w14:paraId="34EF7AFE" w14:textId="4F42182C" w:rsidR="00E9632C" w:rsidRPr="00954597" w:rsidRDefault="00715832" w:rsidP="00E9632C">
            <w:pPr>
              <w:spacing w:after="120"/>
              <w:rPr>
                <w:rFonts w:eastAsia="SimSun"/>
                <w:szCs w:val="20"/>
                <w:lang w:eastAsia="zh-CN"/>
              </w:rPr>
            </w:pPr>
            <w:r>
              <w:rPr>
                <w:rFonts w:eastAsia="SimSun"/>
                <w:szCs w:val="20"/>
                <w:lang w:eastAsia="zh-CN"/>
              </w:rPr>
              <w:t>Support FL proposal</w:t>
            </w:r>
          </w:p>
        </w:tc>
      </w:tr>
      <w:tr w:rsidR="000D08AB" w:rsidRPr="00954597" w14:paraId="016ED444" w14:textId="77777777" w:rsidTr="00ED71EF">
        <w:tc>
          <w:tcPr>
            <w:tcW w:w="1374" w:type="dxa"/>
            <w:shd w:val="clear" w:color="auto" w:fill="auto"/>
          </w:tcPr>
          <w:p w14:paraId="6CD8480D" w14:textId="0C6E126D" w:rsidR="000D08AB" w:rsidRPr="00954597" w:rsidRDefault="000D08AB" w:rsidP="000D08AB">
            <w:pPr>
              <w:spacing w:after="120"/>
              <w:rPr>
                <w:rFonts w:eastAsia="SimSun"/>
                <w:szCs w:val="20"/>
                <w:lang w:eastAsia="zh-CN"/>
              </w:rPr>
            </w:pPr>
            <w:r>
              <w:rPr>
                <w:rFonts w:eastAsia="SimSun" w:hint="eastAsia"/>
                <w:szCs w:val="20"/>
                <w:lang w:eastAsia="zh-CN"/>
              </w:rPr>
              <w:t>S</w:t>
            </w:r>
            <w:r>
              <w:rPr>
                <w:rFonts w:eastAsia="SimSun"/>
                <w:szCs w:val="20"/>
                <w:lang w:eastAsia="zh-CN"/>
              </w:rPr>
              <w:t>amsung</w:t>
            </w:r>
          </w:p>
        </w:tc>
        <w:tc>
          <w:tcPr>
            <w:tcW w:w="7688" w:type="dxa"/>
            <w:shd w:val="clear" w:color="auto" w:fill="auto"/>
          </w:tcPr>
          <w:p w14:paraId="75C5AA60" w14:textId="77777777" w:rsidR="000D08AB" w:rsidRDefault="000D08AB" w:rsidP="000D08AB">
            <w:pPr>
              <w:spacing w:after="120"/>
              <w:rPr>
                <w:rFonts w:eastAsia="SimSun"/>
                <w:szCs w:val="20"/>
                <w:lang w:eastAsia="zh-CN"/>
              </w:rPr>
            </w:pPr>
            <w:r>
              <w:rPr>
                <w:rFonts w:eastAsia="SimSun" w:hint="eastAsia"/>
                <w:szCs w:val="20"/>
                <w:lang w:eastAsia="zh-CN"/>
              </w:rPr>
              <w:t>S</w:t>
            </w:r>
            <w:r>
              <w:rPr>
                <w:rFonts w:eastAsia="SimSun"/>
                <w:szCs w:val="20"/>
                <w:lang w:eastAsia="zh-CN"/>
              </w:rPr>
              <w:t xml:space="preserve">upport in principle. </w:t>
            </w:r>
          </w:p>
          <w:p w14:paraId="3B26095B" w14:textId="77777777" w:rsidR="000D08AB" w:rsidRDefault="000D08AB" w:rsidP="000D08AB">
            <w:pPr>
              <w:spacing w:after="120"/>
              <w:rPr>
                <w:rFonts w:eastAsia="SimSun"/>
                <w:szCs w:val="20"/>
                <w:lang w:eastAsia="zh-CN"/>
              </w:rPr>
            </w:pPr>
            <w:r>
              <w:rPr>
                <w:rFonts w:eastAsia="SimSun" w:hint="eastAsia"/>
                <w:szCs w:val="20"/>
                <w:lang w:eastAsia="zh-CN"/>
              </w:rPr>
              <w:t>Su</w:t>
            </w:r>
            <w:r>
              <w:rPr>
                <w:rFonts w:eastAsia="SimSun"/>
                <w:szCs w:val="20"/>
                <w:lang w:eastAsia="zh-CN"/>
              </w:rPr>
              <w:t>ggest the following update</w:t>
            </w:r>
          </w:p>
          <w:p w14:paraId="3D41B1DD" w14:textId="77777777" w:rsidR="000D08AB" w:rsidRDefault="000D08AB" w:rsidP="000D08AB">
            <w:pPr>
              <w:overflowPunct w:val="0"/>
              <w:autoSpaceDE w:val="0"/>
              <w:autoSpaceDN w:val="0"/>
              <w:adjustRightInd w:val="0"/>
              <w:spacing w:afterLines="50" w:after="120"/>
              <w:textAlignment w:val="baseline"/>
              <w:rPr>
                <w:rFonts w:eastAsiaTheme="minorEastAsia"/>
                <w:lang w:eastAsia="zh-CN"/>
              </w:rPr>
            </w:pPr>
            <w:r>
              <w:rPr>
                <w:rFonts w:eastAsiaTheme="minorEastAsia"/>
                <w:highlight w:val="yellow"/>
                <w:lang w:eastAsia="zh-CN"/>
              </w:rPr>
              <w:t xml:space="preserve">Updated </w:t>
            </w:r>
            <w:r w:rsidRPr="005617A8">
              <w:rPr>
                <w:rFonts w:eastAsiaTheme="minorEastAsia" w:hint="eastAsia"/>
                <w:highlight w:val="yellow"/>
                <w:lang w:eastAsia="zh-CN"/>
              </w:rPr>
              <w:t>Proposal:</w:t>
            </w:r>
          </w:p>
          <w:p w14:paraId="1C5141E8" w14:textId="77777777" w:rsidR="000D08AB" w:rsidRDefault="000D08AB" w:rsidP="000D08AB">
            <w:pPr>
              <w:rPr>
                <w:rFonts w:eastAsia="SimSun"/>
                <w:lang w:eastAsia="zh-CN"/>
              </w:rPr>
            </w:pPr>
            <w:r w:rsidRPr="0077596C">
              <w:rPr>
                <w:rFonts w:eastAsia="SimSun"/>
                <w:lang w:eastAsia="zh-CN"/>
              </w:rPr>
              <w:t>Simultaneous PUCCH and PUSCH transmission can be</w:t>
            </w:r>
            <w:r>
              <w:rPr>
                <w:rFonts w:eastAsia="SimSun" w:hint="eastAsia"/>
                <w:lang w:eastAsia="zh-CN"/>
              </w:rPr>
              <w:t xml:space="preserve"> RRC</w:t>
            </w:r>
            <w:r w:rsidRPr="0077596C">
              <w:rPr>
                <w:rFonts w:eastAsia="SimSun"/>
                <w:lang w:eastAsia="zh-CN"/>
              </w:rPr>
              <w:t xml:space="preserve"> configured </w:t>
            </w:r>
            <w:r w:rsidRPr="008434EE">
              <w:rPr>
                <w:rFonts w:eastAsia="SimSun"/>
                <w:strike/>
                <w:color w:val="FF0000"/>
                <w:lang w:eastAsia="zh-CN"/>
              </w:rPr>
              <w:t>in one</w:t>
            </w:r>
            <w:r w:rsidRPr="0077596C">
              <w:rPr>
                <w:rFonts w:eastAsia="SimSun"/>
                <w:lang w:eastAsia="zh-CN"/>
              </w:rPr>
              <w:t xml:space="preserve"> </w:t>
            </w:r>
            <w:r w:rsidRPr="008434EE">
              <w:rPr>
                <w:rFonts w:eastAsia="SimSun"/>
                <w:color w:val="FF0000"/>
                <w:lang w:eastAsia="zh-CN"/>
              </w:rPr>
              <w:t xml:space="preserve">per </w:t>
            </w:r>
            <w:r w:rsidRPr="0077596C">
              <w:rPr>
                <w:rFonts w:eastAsia="SimSun"/>
                <w:lang w:eastAsia="zh-CN"/>
              </w:rPr>
              <w:t>serving cell</w:t>
            </w:r>
            <w:r>
              <w:rPr>
                <w:rFonts w:eastAsia="SimSun" w:hint="eastAsia"/>
                <w:lang w:eastAsia="zh-CN"/>
              </w:rPr>
              <w:t>.</w:t>
            </w:r>
          </w:p>
          <w:p w14:paraId="745A13DB" w14:textId="77777777" w:rsidR="000D08AB" w:rsidRPr="000D08AB" w:rsidRDefault="000D08AB" w:rsidP="000D08AB">
            <w:pPr>
              <w:rPr>
                <w:rFonts w:eastAsia="Microsoft YaHei"/>
                <w:i/>
                <w:color w:val="FF0000"/>
                <w:sz w:val="21"/>
                <w:szCs w:val="21"/>
              </w:rPr>
            </w:pPr>
            <w:r w:rsidRPr="000D08AB">
              <w:rPr>
                <w:rFonts w:eastAsia="SimSun"/>
                <w:color w:val="FF0000"/>
                <w:lang w:eastAsia="zh-CN"/>
              </w:rPr>
              <w:t>FFS: dynamic indication</w:t>
            </w:r>
          </w:p>
          <w:p w14:paraId="405113BB" w14:textId="77777777" w:rsidR="000D08AB" w:rsidRPr="00954597" w:rsidRDefault="000D08AB" w:rsidP="000D08AB">
            <w:pPr>
              <w:spacing w:after="120"/>
              <w:rPr>
                <w:rFonts w:eastAsia="SimSun"/>
                <w:szCs w:val="20"/>
                <w:lang w:eastAsia="zh-CN"/>
              </w:rPr>
            </w:pPr>
          </w:p>
        </w:tc>
      </w:tr>
      <w:tr w:rsidR="000D08AB" w:rsidRPr="00954597" w14:paraId="577C3D77" w14:textId="77777777" w:rsidTr="00ED71EF">
        <w:tc>
          <w:tcPr>
            <w:tcW w:w="1374" w:type="dxa"/>
            <w:shd w:val="clear" w:color="auto" w:fill="auto"/>
          </w:tcPr>
          <w:p w14:paraId="13D1D453" w14:textId="73F5501A" w:rsidR="000D08AB" w:rsidRPr="00954597" w:rsidRDefault="00A2776B" w:rsidP="000D08AB">
            <w:pPr>
              <w:spacing w:after="120"/>
              <w:rPr>
                <w:rFonts w:eastAsia="SimSun"/>
                <w:szCs w:val="20"/>
                <w:lang w:eastAsia="zh-CN"/>
              </w:rPr>
            </w:pPr>
            <w:r>
              <w:rPr>
                <w:rFonts w:eastAsia="SimSun"/>
                <w:szCs w:val="20"/>
                <w:lang w:eastAsia="zh-CN"/>
              </w:rPr>
              <w:t>Intel</w:t>
            </w:r>
          </w:p>
        </w:tc>
        <w:tc>
          <w:tcPr>
            <w:tcW w:w="7688" w:type="dxa"/>
            <w:shd w:val="clear" w:color="auto" w:fill="auto"/>
          </w:tcPr>
          <w:p w14:paraId="73CB40A7" w14:textId="7D8C21E6" w:rsidR="000D08AB" w:rsidRPr="00954597" w:rsidRDefault="009002DA" w:rsidP="000D08AB">
            <w:pPr>
              <w:spacing w:after="120"/>
              <w:rPr>
                <w:rFonts w:eastAsia="SimSun"/>
                <w:szCs w:val="20"/>
                <w:lang w:eastAsia="zh-CN"/>
              </w:rPr>
            </w:pPr>
            <w:r>
              <w:rPr>
                <w:rFonts w:eastAsia="SimSun"/>
                <w:szCs w:val="20"/>
                <w:lang w:eastAsia="zh-CN"/>
              </w:rPr>
              <w:t>Support Nokia’s revised proposal</w:t>
            </w:r>
          </w:p>
        </w:tc>
      </w:tr>
      <w:tr w:rsidR="005B4A2B" w:rsidRPr="00954597" w14:paraId="7ED3D8AE" w14:textId="77777777" w:rsidTr="00ED71EF">
        <w:tc>
          <w:tcPr>
            <w:tcW w:w="1374" w:type="dxa"/>
            <w:shd w:val="clear" w:color="auto" w:fill="auto"/>
          </w:tcPr>
          <w:p w14:paraId="0884FEA9" w14:textId="77777777" w:rsidR="005B4A2B" w:rsidRPr="00954597" w:rsidRDefault="005B4A2B" w:rsidP="00696E4B">
            <w:pPr>
              <w:spacing w:after="120"/>
              <w:rPr>
                <w:rFonts w:eastAsia="SimSun"/>
                <w:szCs w:val="20"/>
                <w:lang w:eastAsia="zh-CN"/>
              </w:rPr>
            </w:pPr>
            <w:r>
              <w:rPr>
                <w:rFonts w:eastAsia="SimSun"/>
                <w:szCs w:val="20"/>
                <w:lang w:eastAsia="zh-CN"/>
              </w:rPr>
              <w:t>Sharp</w:t>
            </w:r>
          </w:p>
        </w:tc>
        <w:tc>
          <w:tcPr>
            <w:tcW w:w="7688" w:type="dxa"/>
            <w:shd w:val="clear" w:color="auto" w:fill="auto"/>
          </w:tcPr>
          <w:p w14:paraId="712A4CDE" w14:textId="439807E3" w:rsidR="005B4A2B" w:rsidRPr="00954597" w:rsidRDefault="005B4A2B" w:rsidP="00696E4B">
            <w:pPr>
              <w:spacing w:after="120"/>
              <w:rPr>
                <w:rFonts w:eastAsia="SimSun"/>
                <w:szCs w:val="20"/>
                <w:lang w:eastAsia="zh-CN"/>
              </w:rPr>
            </w:pPr>
            <w:r>
              <w:rPr>
                <w:rFonts w:eastAsia="SimSun"/>
                <w:szCs w:val="20"/>
                <w:lang w:eastAsia="zh-CN"/>
              </w:rPr>
              <w:t>Support FL proposal</w:t>
            </w:r>
          </w:p>
        </w:tc>
      </w:tr>
      <w:tr w:rsidR="000D08AB" w:rsidRPr="00954597" w14:paraId="59FFB974" w14:textId="77777777" w:rsidTr="00ED71EF">
        <w:tc>
          <w:tcPr>
            <w:tcW w:w="1374" w:type="dxa"/>
            <w:shd w:val="clear" w:color="auto" w:fill="auto"/>
          </w:tcPr>
          <w:p w14:paraId="544EEAF3" w14:textId="7A990A69" w:rsidR="000D08AB" w:rsidRPr="00C96233" w:rsidRDefault="00C96233" w:rsidP="000D08AB">
            <w:pPr>
              <w:spacing w:after="120"/>
              <w:rPr>
                <w:rFonts w:eastAsia="PMingLiU"/>
                <w:szCs w:val="20"/>
                <w:lang w:eastAsia="zh-TW"/>
              </w:rPr>
            </w:pPr>
            <w:r>
              <w:rPr>
                <w:rFonts w:eastAsia="PMingLiU" w:hint="eastAsia"/>
                <w:szCs w:val="20"/>
                <w:lang w:eastAsia="zh-TW"/>
              </w:rPr>
              <w:t>ITRI</w:t>
            </w:r>
          </w:p>
        </w:tc>
        <w:tc>
          <w:tcPr>
            <w:tcW w:w="7688" w:type="dxa"/>
            <w:shd w:val="clear" w:color="auto" w:fill="auto"/>
          </w:tcPr>
          <w:p w14:paraId="72985B9E" w14:textId="5C31544E" w:rsidR="000D08AB" w:rsidRPr="00C96233" w:rsidRDefault="00C96233" w:rsidP="000D08AB">
            <w:pPr>
              <w:spacing w:after="120"/>
              <w:rPr>
                <w:rFonts w:eastAsia="PMingLiU"/>
                <w:szCs w:val="20"/>
                <w:lang w:eastAsia="zh-TW"/>
              </w:rPr>
            </w:pPr>
            <w:r>
              <w:rPr>
                <w:rFonts w:eastAsia="PMingLiU" w:hint="eastAsia"/>
                <w:szCs w:val="20"/>
                <w:lang w:eastAsia="zh-TW"/>
              </w:rPr>
              <w:t>Support FL proposal</w:t>
            </w:r>
          </w:p>
        </w:tc>
      </w:tr>
      <w:tr w:rsidR="000D08AB" w:rsidRPr="00954597" w14:paraId="72337BFB" w14:textId="77777777" w:rsidTr="00ED71EF">
        <w:tc>
          <w:tcPr>
            <w:tcW w:w="1374" w:type="dxa"/>
            <w:shd w:val="clear" w:color="auto" w:fill="auto"/>
          </w:tcPr>
          <w:p w14:paraId="427A7720" w14:textId="3F246954" w:rsidR="000D08AB" w:rsidRPr="00954597" w:rsidRDefault="00BA546C" w:rsidP="000D08AB">
            <w:pPr>
              <w:spacing w:after="120"/>
              <w:rPr>
                <w:rFonts w:eastAsia="SimSun"/>
                <w:szCs w:val="20"/>
                <w:lang w:eastAsia="zh-CN"/>
              </w:rPr>
            </w:pPr>
            <w:r>
              <w:rPr>
                <w:rFonts w:eastAsia="SimSun"/>
                <w:szCs w:val="20"/>
                <w:lang w:eastAsia="zh-CN"/>
              </w:rPr>
              <w:t>Apple</w:t>
            </w:r>
          </w:p>
        </w:tc>
        <w:tc>
          <w:tcPr>
            <w:tcW w:w="7688" w:type="dxa"/>
            <w:shd w:val="clear" w:color="auto" w:fill="auto"/>
          </w:tcPr>
          <w:p w14:paraId="6F38D440" w14:textId="49A73BF3" w:rsidR="000D08AB" w:rsidRPr="00954597" w:rsidRDefault="00BA546C" w:rsidP="000D08AB">
            <w:pPr>
              <w:spacing w:after="120"/>
              <w:rPr>
                <w:rFonts w:eastAsia="SimSun"/>
                <w:szCs w:val="20"/>
                <w:lang w:eastAsia="zh-CN"/>
              </w:rPr>
            </w:pPr>
            <w:r>
              <w:rPr>
                <w:rFonts w:eastAsia="SimSun"/>
                <w:szCs w:val="20"/>
                <w:lang w:eastAsia="zh-CN"/>
              </w:rPr>
              <w:t>The wording clarification from Nokia is useful.</w:t>
            </w:r>
          </w:p>
        </w:tc>
      </w:tr>
      <w:tr w:rsidR="000D08AB" w:rsidRPr="00954597" w14:paraId="78539976" w14:textId="77777777" w:rsidTr="00ED71EF">
        <w:tc>
          <w:tcPr>
            <w:tcW w:w="1374" w:type="dxa"/>
            <w:shd w:val="clear" w:color="auto" w:fill="auto"/>
          </w:tcPr>
          <w:p w14:paraId="3C283934" w14:textId="13BFB2AD" w:rsidR="000D08AB" w:rsidRPr="00954597" w:rsidRDefault="00ED71EF" w:rsidP="000D08AB">
            <w:pPr>
              <w:spacing w:after="120"/>
              <w:rPr>
                <w:rFonts w:eastAsia="SimSun"/>
                <w:szCs w:val="20"/>
                <w:lang w:eastAsia="zh-CN"/>
              </w:rPr>
            </w:pPr>
            <w:r>
              <w:rPr>
                <w:rFonts w:eastAsia="SimSun" w:hint="eastAsia"/>
                <w:szCs w:val="20"/>
                <w:lang w:eastAsia="zh-CN"/>
              </w:rPr>
              <w:t>CATT</w:t>
            </w:r>
          </w:p>
        </w:tc>
        <w:tc>
          <w:tcPr>
            <w:tcW w:w="7688" w:type="dxa"/>
            <w:shd w:val="clear" w:color="auto" w:fill="auto"/>
          </w:tcPr>
          <w:p w14:paraId="5DA830C5" w14:textId="51A41510" w:rsidR="00ED71EF" w:rsidRPr="00ED71EF" w:rsidRDefault="00ED71EF" w:rsidP="00ED71EF">
            <w:pPr>
              <w:spacing w:after="120"/>
              <w:rPr>
                <w:rFonts w:eastAsiaTheme="minorEastAsia"/>
                <w:lang w:eastAsia="zh-CN"/>
              </w:rPr>
            </w:pPr>
            <w:r>
              <w:rPr>
                <w:rFonts w:eastAsia="SimSun" w:hint="eastAsia"/>
                <w:szCs w:val="20"/>
                <w:lang w:eastAsia="zh-CN"/>
              </w:rPr>
              <w:t>According to the agreements, we only agreed to</w:t>
            </w:r>
            <w:r w:rsidRPr="00ED71EF">
              <w:rPr>
                <w:rFonts w:eastAsia="SimSun" w:hint="eastAsia"/>
                <w:szCs w:val="20"/>
                <w:lang w:eastAsia="zh-CN"/>
              </w:rPr>
              <w:t xml:space="preserve"> support </w:t>
            </w:r>
            <w:r w:rsidRPr="00ED71EF">
              <w:t>simultaneous PUCCH/PUSCH transmissions on different cells at least for inter-band CA</w:t>
            </w:r>
            <w:r>
              <w:rPr>
                <w:rFonts w:eastAsiaTheme="minorEastAsia" w:hint="eastAsia"/>
                <w:lang w:eastAsia="zh-CN"/>
              </w:rPr>
              <w:t xml:space="preserve"> and FFS for intra-band CA. So our understanding is that we only agreed that UE can support </w:t>
            </w:r>
            <w:r w:rsidRPr="00ED71EF">
              <w:t>simultaneous PUCCH/PUSCH transmissions on different cells</w:t>
            </w:r>
            <w:r>
              <w:rPr>
                <w:rFonts w:eastAsiaTheme="minorEastAsia" w:hint="eastAsia"/>
                <w:lang w:eastAsia="zh-CN"/>
              </w:rPr>
              <w:t xml:space="preserve"> in different bands.</w:t>
            </w:r>
          </w:p>
          <w:p w14:paraId="6E2764D1" w14:textId="50656A34" w:rsidR="00ED71EF" w:rsidRPr="00954597" w:rsidRDefault="00ED71EF" w:rsidP="00ED71EF">
            <w:pPr>
              <w:spacing w:after="120"/>
              <w:rPr>
                <w:rFonts w:eastAsia="SimSun"/>
                <w:szCs w:val="20"/>
                <w:lang w:eastAsia="zh-CN"/>
              </w:rPr>
            </w:pPr>
            <w:r>
              <w:rPr>
                <w:rFonts w:eastAsiaTheme="minorEastAsia" w:hint="eastAsia"/>
                <w:lang w:eastAsia="zh-CN"/>
              </w:rPr>
              <w:t>The intention of the proposal is not clear to us.</w:t>
            </w:r>
          </w:p>
        </w:tc>
      </w:tr>
      <w:tr w:rsidR="007857B4" w:rsidRPr="00954597" w14:paraId="31FB03A1" w14:textId="77777777" w:rsidTr="00ED71EF">
        <w:tc>
          <w:tcPr>
            <w:tcW w:w="1374" w:type="dxa"/>
            <w:shd w:val="clear" w:color="auto" w:fill="auto"/>
          </w:tcPr>
          <w:p w14:paraId="3A3347AB" w14:textId="0F9115A5" w:rsidR="007857B4" w:rsidRPr="00954597" w:rsidRDefault="007857B4" w:rsidP="007857B4">
            <w:pPr>
              <w:spacing w:after="120"/>
              <w:rPr>
                <w:rFonts w:eastAsia="SimSun"/>
                <w:szCs w:val="20"/>
                <w:lang w:eastAsia="zh-CN"/>
              </w:rPr>
            </w:pPr>
            <w:r>
              <w:rPr>
                <w:rFonts w:eastAsia="SimSun" w:hint="eastAsia"/>
                <w:szCs w:val="20"/>
                <w:lang w:eastAsia="zh-CN"/>
              </w:rPr>
              <w:t>v</w:t>
            </w:r>
            <w:r>
              <w:rPr>
                <w:rFonts w:eastAsia="SimSun"/>
                <w:szCs w:val="20"/>
                <w:lang w:eastAsia="zh-CN"/>
              </w:rPr>
              <w:t>ivo</w:t>
            </w:r>
          </w:p>
        </w:tc>
        <w:tc>
          <w:tcPr>
            <w:tcW w:w="7688" w:type="dxa"/>
            <w:shd w:val="clear" w:color="auto" w:fill="auto"/>
          </w:tcPr>
          <w:p w14:paraId="5C513214" w14:textId="4BF81F0D" w:rsidR="007857B4" w:rsidRPr="00954597" w:rsidRDefault="007857B4" w:rsidP="007857B4">
            <w:pPr>
              <w:spacing w:after="120"/>
              <w:rPr>
                <w:rFonts w:eastAsia="SimSun"/>
                <w:szCs w:val="20"/>
                <w:lang w:eastAsia="zh-CN"/>
              </w:rPr>
            </w:pPr>
            <w:r>
              <w:rPr>
                <w:rFonts w:eastAsia="SimSun"/>
                <w:szCs w:val="20"/>
                <w:lang w:eastAsia="zh-CN"/>
              </w:rPr>
              <w:t>Support FL proposal</w:t>
            </w:r>
          </w:p>
        </w:tc>
      </w:tr>
      <w:tr w:rsidR="00487269" w:rsidRPr="00954597" w14:paraId="54D8948C" w14:textId="77777777" w:rsidTr="00ED71EF">
        <w:tc>
          <w:tcPr>
            <w:tcW w:w="1374" w:type="dxa"/>
            <w:shd w:val="clear" w:color="auto" w:fill="auto"/>
          </w:tcPr>
          <w:p w14:paraId="05C71394" w14:textId="7C98A635" w:rsidR="00487269" w:rsidRPr="00954597" w:rsidRDefault="00487269" w:rsidP="00487269">
            <w:pPr>
              <w:spacing w:after="120"/>
              <w:rPr>
                <w:rFonts w:eastAsia="SimSun"/>
                <w:szCs w:val="20"/>
                <w:lang w:eastAsia="zh-CN"/>
              </w:rPr>
            </w:pPr>
            <w:r>
              <w:rPr>
                <w:rFonts w:eastAsia="SimSun"/>
                <w:szCs w:val="20"/>
                <w:lang w:eastAsia="zh-CN"/>
              </w:rPr>
              <w:t>Lenovo, Motorola Mobility</w:t>
            </w:r>
          </w:p>
        </w:tc>
        <w:tc>
          <w:tcPr>
            <w:tcW w:w="7688" w:type="dxa"/>
            <w:shd w:val="clear" w:color="auto" w:fill="auto"/>
          </w:tcPr>
          <w:p w14:paraId="4146D14F" w14:textId="072D44C8" w:rsidR="00487269" w:rsidRPr="00954597" w:rsidRDefault="00487269" w:rsidP="00487269">
            <w:pPr>
              <w:spacing w:after="120"/>
              <w:rPr>
                <w:rFonts w:eastAsia="SimSun"/>
                <w:szCs w:val="20"/>
                <w:lang w:eastAsia="zh-CN"/>
              </w:rPr>
            </w:pPr>
            <w:r>
              <w:rPr>
                <w:rFonts w:eastAsia="SimSun"/>
                <w:szCs w:val="20"/>
                <w:lang w:eastAsia="zh-CN"/>
              </w:rPr>
              <w:t>Fine with the proposal.</w:t>
            </w:r>
          </w:p>
        </w:tc>
      </w:tr>
      <w:tr w:rsidR="00FD6E50" w:rsidRPr="00954597" w14:paraId="7E7486F6" w14:textId="77777777" w:rsidTr="00ED71EF">
        <w:tc>
          <w:tcPr>
            <w:tcW w:w="1374" w:type="dxa"/>
            <w:shd w:val="clear" w:color="auto" w:fill="auto"/>
          </w:tcPr>
          <w:p w14:paraId="13C79854" w14:textId="1D52D998" w:rsidR="00FD6E50" w:rsidRPr="00954597" w:rsidRDefault="00FD6E50" w:rsidP="00FD6E50">
            <w:pPr>
              <w:spacing w:after="120"/>
              <w:rPr>
                <w:rFonts w:eastAsia="SimSun"/>
                <w:szCs w:val="20"/>
                <w:lang w:eastAsia="zh-CN"/>
              </w:rPr>
            </w:pPr>
            <w:r>
              <w:rPr>
                <w:rFonts w:eastAsia="SimSun"/>
                <w:szCs w:val="20"/>
                <w:lang w:eastAsia="zh-CN"/>
              </w:rPr>
              <w:t>Ericsson</w:t>
            </w:r>
          </w:p>
        </w:tc>
        <w:tc>
          <w:tcPr>
            <w:tcW w:w="7688" w:type="dxa"/>
            <w:shd w:val="clear" w:color="auto" w:fill="auto"/>
          </w:tcPr>
          <w:p w14:paraId="6B2B7D58" w14:textId="0E7250E6" w:rsidR="00FD6E50" w:rsidRPr="00954597" w:rsidRDefault="00FD6E50" w:rsidP="00FD6E50">
            <w:pPr>
              <w:spacing w:after="120"/>
              <w:rPr>
                <w:rFonts w:eastAsia="SimSun"/>
                <w:szCs w:val="20"/>
                <w:lang w:eastAsia="zh-CN"/>
              </w:rPr>
            </w:pPr>
            <w:r>
              <w:rPr>
                <w:rFonts w:eastAsia="SimSun"/>
                <w:szCs w:val="20"/>
                <w:lang w:eastAsia="zh-CN"/>
              </w:rPr>
              <w:t>OK with FL support but with Samsung update.</w:t>
            </w:r>
          </w:p>
        </w:tc>
      </w:tr>
      <w:tr w:rsidR="004D6129" w:rsidRPr="00954597" w14:paraId="13F55810" w14:textId="77777777" w:rsidTr="00ED71EF">
        <w:tc>
          <w:tcPr>
            <w:tcW w:w="1374" w:type="dxa"/>
            <w:shd w:val="clear" w:color="auto" w:fill="auto"/>
          </w:tcPr>
          <w:p w14:paraId="576A7E15" w14:textId="6D1DBAA7" w:rsidR="004D6129" w:rsidRPr="00954597" w:rsidRDefault="004D6129" w:rsidP="004D6129">
            <w:pPr>
              <w:spacing w:after="120"/>
              <w:rPr>
                <w:rFonts w:eastAsia="SimSun"/>
                <w:szCs w:val="20"/>
                <w:lang w:eastAsia="zh-CN"/>
              </w:rPr>
            </w:pPr>
            <w:r>
              <w:rPr>
                <w:rFonts w:eastAsia="맑은 고딕" w:hint="eastAsia"/>
                <w:szCs w:val="20"/>
                <w:lang w:eastAsia="ko-KR"/>
              </w:rPr>
              <w:t>LG</w:t>
            </w:r>
          </w:p>
        </w:tc>
        <w:tc>
          <w:tcPr>
            <w:tcW w:w="7688" w:type="dxa"/>
            <w:shd w:val="clear" w:color="auto" w:fill="auto"/>
          </w:tcPr>
          <w:p w14:paraId="288E9128" w14:textId="77777777" w:rsidR="004D6129" w:rsidRDefault="004D6129" w:rsidP="004D6129">
            <w:pPr>
              <w:spacing w:after="120"/>
              <w:rPr>
                <w:rFonts w:eastAsia="SimSun"/>
                <w:lang w:eastAsia="zh-CN"/>
              </w:rPr>
            </w:pPr>
            <w:r>
              <w:rPr>
                <w:rFonts w:eastAsia="맑은 고딕"/>
                <w:szCs w:val="20"/>
                <w:lang w:eastAsia="ko-KR"/>
              </w:rPr>
              <w:t>First of all, it seems to need clarification on FL’s proposal, especially for the part of “</w:t>
            </w:r>
            <w:r w:rsidRPr="0077596C">
              <w:rPr>
                <w:rFonts w:eastAsia="SimSun"/>
                <w:lang w:eastAsia="zh-CN"/>
              </w:rPr>
              <w:t>in one serving cell</w:t>
            </w:r>
            <w:r>
              <w:rPr>
                <w:rFonts w:eastAsia="SimSun"/>
                <w:lang w:eastAsia="zh-CN"/>
              </w:rPr>
              <w:t>”.</w:t>
            </w:r>
          </w:p>
          <w:p w14:paraId="2B73C911" w14:textId="00636202" w:rsidR="004D6129" w:rsidRPr="00954597" w:rsidRDefault="004D6129" w:rsidP="004D6129">
            <w:pPr>
              <w:spacing w:after="120"/>
              <w:rPr>
                <w:rFonts w:eastAsia="SimSun"/>
                <w:szCs w:val="20"/>
                <w:lang w:eastAsia="zh-CN"/>
              </w:rPr>
            </w:pPr>
            <w:r>
              <w:rPr>
                <w:rFonts w:eastAsia="SimSun"/>
                <w:lang w:eastAsia="zh-CN"/>
              </w:rPr>
              <w:t>We prefer configuration of this s</w:t>
            </w:r>
            <w:r w:rsidRPr="0077596C">
              <w:rPr>
                <w:rFonts w:eastAsia="SimSun"/>
                <w:lang w:eastAsia="zh-CN"/>
              </w:rPr>
              <w:t>imultaneous PUCCH</w:t>
            </w:r>
            <w:r>
              <w:rPr>
                <w:rFonts w:eastAsia="SimSun"/>
                <w:lang w:eastAsia="zh-CN"/>
              </w:rPr>
              <w:t>+</w:t>
            </w:r>
            <w:r w:rsidRPr="0077596C">
              <w:rPr>
                <w:rFonts w:eastAsia="SimSun"/>
                <w:lang w:eastAsia="zh-CN"/>
              </w:rPr>
              <w:t>PUSCH</w:t>
            </w:r>
            <w:r>
              <w:rPr>
                <w:rFonts w:eastAsia="SimSun"/>
                <w:lang w:eastAsia="zh-CN"/>
              </w:rPr>
              <w:t xml:space="preserve"> per UE as in LTE, rather than per cell. If the above Nokia’s proposal is intended to configure per UE, then we are supportive with the Nokia’s proposal.</w:t>
            </w:r>
          </w:p>
        </w:tc>
      </w:tr>
      <w:tr w:rsidR="00FD6E50" w:rsidRPr="00954597" w14:paraId="17742F62" w14:textId="77777777" w:rsidTr="00ED71EF">
        <w:tc>
          <w:tcPr>
            <w:tcW w:w="1374" w:type="dxa"/>
            <w:shd w:val="clear" w:color="auto" w:fill="auto"/>
          </w:tcPr>
          <w:p w14:paraId="46400AD8" w14:textId="77777777" w:rsidR="00FD6E50" w:rsidRPr="00954597" w:rsidRDefault="00FD6E50" w:rsidP="00FD6E50">
            <w:pPr>
              <w:spacing w:after="120"/>
              <w:rPr>
                <w:rFonts w:eastAsia="SimSun"/>
                <w:szCs w:val="20"/>
                <w:lang w:eastAsia="zh-CN"/>
              </w:rPr>
            </w:pPr>
          </w:p>
        </w:tc>
        <w:tc>
          <w:tcPr>
            <w:tcW w:w="7688" w:type="dxa"/>
            <w:shd w:val="clear" w:color="auto" w:fill="auto"/>
          </w:tcPr>
          <w:p w14:paraId="21ECE0AE" w14:textId="77777777" w:rsidR="00FD6E50" w:rsidRPr="00954597" w:rsidRDefault="00FD6E50" w:rsidP="00FD6E50">
            <w:pPr>
              <w:spacing w:after="120"/>
              <w:rPr>
                <w:rFonts w:eastAsia="SimSun"/>
                <w:szCs w:val="20"/>
                <w:lang w:eastAsia="zh-CN"/>
              </w:rPr>
            </w:pPr>
          </w:p>
        </w:tc>
      </w:tr>
      <w:tr w:rsidR="00FD6E50" w:rsidRPr="00954597" w14:paraId="2B4FD48F" w14:textId="77777777" w:rsidTr="00ED71EF">
        <w:tc>
          <w:tcPr>
            <w:tcW w:w="1374" w:type="dxa"/>
            <w:shd w:val="clear" w:color="auto" w:fill="auto"/>
          </w:tcPr>
          <w:p w14:paraId="5F4A709B" w14:textId="77777777" w:rsidR="00FD6E50" w:rsidRPr="00954597" w:rsidRDefault="00FD6E50" w:rsidP="00FD6E50">
            <w:pPr>
              <w:spacing w:after="120"/>
              <w:rPr>
                <w:rFonts w:eastAsia="SimSun"/>
                <w:szCs w:val="20"/>
                <w:lang w:eastAsia="zh-CN"/>
              </w:rPr>
            </w:pPr>
          </w:p>
        </w:tc>
        <w:tc>
          <w:tcPr>
            <w:tcW w:w="7688" w:type="dxa"/>
            <w:shd w:val="clear" w:color="auto" w:fill="auto"/>
          </w:tcPr>
          <w:p w14:paraId="45CED861" w14:textId="77777777" w:rsidR="00FD6E50" w:rsidRPr="00954597" w:rsidRDefault="00FD6E50" w:rsidP="00FD6E50">
            <w:pPr>
              <w:spacing w:after="120"/>
              <w:rPr>
                <w:rFonts w:eastAsia="SimSun"/>
                <w:szCs w:val="20"/>
                <w:lang w:eastAsia="zh-CN"/>
              </w:rPr>
            </w:pPr>
          </w:p>
        </w:tc>
      </w:tr>
      <w:tr w:rsidR="00FD6E50" w:rsidRPr="00954597" w14:paraId="7470E159" w14:textId="77777777" w:rsidTr="00ED71EF">
        <w:tc>
          <w:tcPr>
            <w:tcW w:w="1374" w:type="dxa"/>
            <w:shd w:val="clear" w:color="auto" w:fill="auto"/>
          </w:tcPr>
          <w:p w14:paraId="309A4B31" w14:textId="77777777" w:rsidR="00FD6E50" w:rsidRPr="00954597" w:rsidRDefault="00FD6E50" w:rsidP="00FD6E50">
            <w:pPr>
              <w:spacing w:after="120"/>
              <w:rPr>
                <w:rFonts w:eastAsia="SimSun"/>
                <w:szCs w:val="20"/>
                <w:lang w:eastAsia="zh-CN"/>
              </w:rPr>
            </w:pPr>
          </w:p>
        </w:tc>
        <w:tc>
          <w:tcPr>
            <w:tcW w:w="7688" w:type="dxa"/>
            <w:shd w:val="clear" w:color="auto" w:fill="auto"/>
          </w:tcPr>
          <w:p w14:paraId="2A435717" w14:textId="77777777" w:rsidR="00FD6E50" w:rsidRPr="00954597" w:rsidRDefault="00FD6E50" w:rsidP="00FD6E50">
            <w:pPr>
              <w:spacing w:after="120"/>
              <w:rPr>
                <w:rFonts w:eastAsia="SimSun"/>
                <w:szCs w:val="20"/>
                <w:lang w:eastAsia="zh-CN"/>
              </w:rPr>
            </w:pPr>
          </w:p>
        </w:tc>
      </w:tr>
      <w:tr w:rsidR="00FD6E50" w:rsidRPr="00954597" w14:paraId="35F65FC3" w14:textId="77777777" w:rsidTr="00ED71EF">
        <w:tc>
          <w:tcPr>
            <w:tcW w:w="1374" w:type="dxa"/>
            <w:shd w:val="clear" w:color="auto" w:fill="auto"/>
          </w:tcPr>
          <w:p w14:paraId="298204ED" w14:textId="77777777" w:rsidR="00FD6E50" w:rsidRPr="00954597" w:rsidRDefault="00FD6E50" w:rsidP="00FD6E50">
            <w:pPr>
              <w:spacing w:after="120"/>
              <w:rPr>
                <w:rFonts w:eastAsia="SimSun"/>
                <w:szCs w:val="20"/>
                <w:lang w:eastAsia="zh-CN"/>
              </w:rPr>
            </w:pPr>
          </w:p>
        </w:tc>
        <w:tc>
          <w:tcPr>
            <w:tcW w:w="7688" w:type="dxa"/>
            <w:shd w:val="clear" w:color="auto" w:fill="auto"/>
          </w:tcPr>
          <w:p w14:paraId="7C03B9A8" w14:textId="77777777" w:rsidR="00FD6E50" w:rsidRPr="00954597" w:rsidRDefault="00FD6E50" w:rsidP="00FD6E50">
            <w:pPr>
              <w:spacing w:after="120"/>
              <w:rPr>
                <w:rFonts w:eastAsia="SimSun"/>
                <w:szCs w:val="20"/>
                <w:lang w:eastAsia="zh-CN"/>
              </w:rPr>
            </w:pPr>
          </w:p>
        </w:tc>
      </w:tr>
      <w:tr w:rsidR="00FD6E50" w:rsidRPr="00954597" w14:paraId="17E683DD" w14:textId="77777777" w:rsidTr="00ED71EF">
        <w:tc>
          <w:tcPr>
            <w:tcW w:w="1374" w:type="dxa"/>
            <w:shd w:val="clear" w:color="auto" w:fill="auto"/>
          </w:tcPr>
          <w:p w14:paraId="47C48DE3" w14:textId="77777777" w:rsidR="00FD6E50" w:rsidRPr="00954597" w:rsidRDefault="00FD6E50" w:rsidP="00FD6E50">
            <w:pPr>
              <w:spacing w:after="120"/>
              <w:rPr>
                <w:rFonts w:eastAsia="SimSun"/>
                <w:szCs w:val="20"/>
                <w:lang w:eastAsia="zh-CN"/>
              </w:rPr>
            </w:pPr>
          </w:p>
        </w:tc>
        <w:tc>
          <w:tcPr>
            <w:tcW w:w="7688" w:type="dxa"/>
            <w:shd w:val="clear" w:color="auto" w:fill="auto"/>
          </w:tcPr>
          <w:p w14:paraId="5A841355" w14:textId="77777777" w:rsidR="00FD6E50" w:rsidRPr="00954597" w:rsidRDefault="00FD6E50" w:rsidP="00FD6E50">
            <w:pPr>
              <w:spacing w:after="120"/>
              <w:rPr>
                <w:rFonts w:eastAsia="SimSun"/>
                <w:szCs w:val="20"/>
                <w:lang w:eastAsia="zh-CN"/>
              </w:rPr>
            </w:pPr>
            <w:bookmarkStart w:id="86" w:name="_GoBack"/>
            <w:bookmarkEnd w:id="86"/>
          </w:p>
        </w:tc>
      </w:tr>
      <w:tr w:rsidR="00FD6E50" w:rsidRPr="00954597" w14:paraId="2CFF20D3" w14:textId="77777777" w:rsidTr="00ED71EF">
        <w:tc>
          <w:tcPr>
            <w:tcW w:w="1374" w:type="dxa"/>
            <w:shd w:val="clear" w:color="auto" w:fill="auto"/>
          </w:tcPr>
          <w:p w14:paraId="015D82EA" w14:textId="77777777" w:rsidR="00FD6E50" w:rsidRPr="00954597" w:rsidRDefault="00FD6E50" w:rsidP="00FD6E50">
            <w:pPr>
              <w:spacing w:after="120"/>
              <w:rPr>
                <w:rFonts w:eastAsia="SimSun"/>
                <w:szCs w:val="20"/>
                <w:lang w:eastAsia="zh-CN"/>
              </w:rPr>
            </w:pPr>
          </w:p>
        </w:tc>
        <w:tc>
          <w:tcPr>
            <w:tcW w:w="7688" w:type="dxa"/>
            <w:shd w:val="clear" w:color="auto" w:fill="auto"/>
          </w:tcPr>
          <w:p w14:paraId="7B740560" w14:textId="77777777" w:rsidR="00FD6E50" w:rsidRPr="00954597" w:rsidRDefault="00FD6E50" w:rsidP="00FD6E50">
            <w:pPr>
              <w:spacing w:after="120"/>
              <w:rPr>
                <w:rFonts w:eastAsia="SimSun"/>
                <w:szCs w:val="20"/>
                <w:lang w:eastAsia="zh-CN"/>
              </w:rPr>
            </w:pPr>
          </w:p>
        </w:tc>
      </w:tr>
      <w:tr w:rsidR="00FD6E50" w:rsidRPr="00954597" w14:paraId="7B140F0A" w14:textId="77777777" w:rsidTr="00ED71EF">
        <w:tc>
          <w:tcPr>
            <w:tcW w:w="1374" w:type="dxa"/>
            <w:shd w:val="clear" w:color="auto" w:fill="auto"/>
          </w:tcPr>
          <w:p w14:paraId="529B01B6" w14:textId="77777777" w:rsidR="00FD6E50" w:rsidRPr="00954597" w:rsidRDefault="00FD6E50" w:rsidP="00FD6E50">
            <w:pPr>
              <w:spacing w:after="120"/>
              <w:rPr>
                <w:rFonts w:eastAsia="SimSun"/>
                <w:szCs w:val="20"/>
                <w:lang w:eastAsia="zh-CN"/>
              </w:rPr>
            </w:pPr>
          </w:p>
        </w:tc>
        <w:tc>
          <w:tcPr>
            <w:tcW w:w="7688" w:type="dxa"/>
            <w:shd w:val="clear" w:color="auto" w:fill="auto"/>
          </w:tcPr>
          <w:p w14:paraId="1F9D92C3" w14:textId="77777777" w:rsidR="00FD6E50" w:rsidRPr="00954597" w:rsidRDefault="00FD6E50" w:rsidP="00FD6E50">
            <w:pPr>
              <w:spacing w:after="120"/>
              <w:rPr>
                <w:rFonts w:eastAsia="SimSun"/>
                <w:szCs w:val="20"/>
                <w:lang w:eastAsia="zh-CN"/>
              </w:rPr>
            </w:pPr>
          </w:p>
        </w:tc>
      </w:tr>
      <w:tr w:rsidR="00FD6E50" w:rsidRPr="00954597" w14:paraId="6722B618" w14:textId="77777777" w:rsidTr="00ED71EF">
        <w:tc>
          <w:tcPr>
            <w:tcW w:w="1374" w:type="dxa"/>
            <w:shd w:val="clear" w:color="auto" w:fill="auto"/>
          </w:tcPr>
          <w:p w14:paraId="4B91E86B" w14:textId="77777777" w:rsidR="00FD6E50" w:rsidRPr="00954597" w:rsidRDefault="00FD6E50" w:rsidP="00FD6E50">
            <w:pPr>
              <w:spacing w:after="120"/>
              <w:rPr>
                <w:rFonts w:eastAsia="SimSun"/>
                <w:szCs w:val="20"/>
                <w:lang w:eastAsia="zh-CN"/>
              </w:rPr>
            </w:pPr>
          </w:p>
        </w:tc>
        <w:tc>
          <w:tcPr>
            <w:tcW w:w="7688" w:type="dxa"/>
            <w:shd w:val="clear" w:color="auto" w:fill="auto"/>
          </w:tcPr>
          <w:p w14:paraId="378E3F64" w14:textId="77777777" w:rsidR="00FD6E50" w:rsidRPr="00954597" w:rsidRDefault="00FD6E50" w:rsidP="00FD6E50">
            <w:pPr>
              <w:spacing w:after="120"/>
              <w:rPr>
                <w:rFonts w:eastAsia="SimSun"/>
                <w:szCs w:val="20"/>
                <w:lang w:eastAsia="zh-CN"/>
              </w:rPr>
            </w:pPr>
          </w:p>
        </w:tc>
      </w:tr>
      <w:tr w:rsidR="00FD6E50" w:rsidRPr="00954597" w14:paraId="15BC9921" w14:textId="77777777" w:rsidTr="00ED71EF">
        <w:tc>
          <w:tcPr>
            <w:tcW w:w="1374" w:type="dxa"/>
            <w:shd w:val="clear" w:color="auto" w:fill="auto"/>
          </w:tcPr>
          <w:p w14:paraId="39B09D99" w14:textId="77777777" w:rsidR="00FD6E50" w:rsidRPr="00954597" w:rsidRDefault="00FD6E50" w:rsidP="00FD6E50">
            <w:pPr>
              <w:spacing w:after="120"/>
              <w:rPr>
                <w:rFonts w:eastAsia="SimSun"/>
                <w:szCs w:val="20"/>
                <w:lang w:eastAsia="zh-CN"/>
              </w:rPr>
            </w:pPr>
          </w:p>
        </w:tc>
        <w:tc>
          <w:tcPr>
            <w:tcW w:w="7688" w:type="dxa"/>
            <w:shd w:val="clear" w:color="auto" w:fill="auto"/>
          </w:tcPr>
          <w:p w14:paraId="479AB91E" w14:textId="77777777" w:rsidR="00FD6E50" w:rsidRPr="00954597" w:rsidRDefault="00FD6E50" w:rsidP="00FD6E50">
            <w:pPr>
              <w:spacing w:after="120"/>
              <w:rPr>
                <w:rFonts w:eastAsia="SimSun"/>
                <w:szCs w:val="20"/>
                <w:lang w:eastAsia="zh-CN"/>
              </w:rPr>
            </w:pPr>
          </w:p>
        </w:tc>
      </w:tr>
    </w:tbl>
    <w:p w14:paraId="7F4B49AC" w14:textId="77777777" w:rsidR="00AC137F" w:rsidRPr="00001F35" w:rsidRDefault="00AC137F" w:rsidP="00AC137F">
      <w:pPr>
        <w:pStyle w:val="a0"/>
        <w:rPr>
          <w:rFonts w:eastAsia="SimSun"/>
        </w:rPr>
      </w:pPr>
    </w:p>
    <w:p w14:paraId="4E6A1EF8" w14:textId="77777777" w:rsidR="0077596C" w:rsidRPr="0077596C" w:rsidRDefault="0077596C" w:rsidP="0077596C">
      <w:pPr>
        <w:rPr>
          <w:rFonts w:eastAsia="SimSun"/>
          <w:color w:val="0070C0"/>
          <w:lang w:eastAsia="zh-CN"/>
        </w:rPr>
      </w:pPr>
    </w:p>
    <w:p w14:paraId="5832E643" w14:textId="77777777" w:rsidR="0077596C" w:rsidRDefault="0077596C" w:rsidP="0077596C">
      <w:pPr>
        <w:rPr>
          <w:rFonts w:eastAsia="SimSun"/>
          <w:color w:val="0070C0"/>
          <w:lang w:eastAsia="zh-CN"/>
        </w:rPr>
      </w:pPr>
    </w:p>
    <w:p w14:paraId="0DC4EF84" w14:textId="067574C4" w:rsidR="00F46CD0" w:rsidRDefault="00284F8C" w:rsidP="00F46CD0">
      <w:pPr>
        <w:pStyle w:val="2"/>
        <w:tabs>
          <w:tab w:val="clear" w:pos="3447"/>
        </w:tabs>
        <w:ind w:left="567"/>
        <w:rPr>
          <w:rFonts w:eastAsia="SimSun"/>
          <w:lang w:eastAsia="zh-CN"/>
        </w:rPr>
      </w:pPr>
      <w:r w:rsidRPr="00F46CD0">
        <w:rPr>
          <w:rFonts w:eastAsia="SimSun"/>
          <w:lang w:eastAsia="zh-CN"/>
        </w:rPr>
        <w:lastRenderedPageBreak/>
        <w:t xml:space="preserve">Support </w:t>
      </w:r>
      <w:r w:rsidRPr="00F46CD0">
        <w:rPr>
          <w:rFonts w:eastAsia="SimSun" w:hint="eastAsia"/>
          <w:lang w:eastAsia="zh-CN"/>
        </w:rPr>
        <w:t>s</w:t>
      </w:r>
      <w:r w:rsidRPr="00F46CD0">
        <w:rPr>
          <w:rFonts w:eastAsia="SimSun"/>
          <w:lang w:eastAsia="zh-CN"/>
        </w:rPr>
        <w:t>imultaneous PUSCH</w:t>
      </w:r>
      <w:r w:rsidRPr="00F46CD0">
        <w:rPr>
          <w:rFonts w:eastAsia="SimSun" w:hint="eastAsia"/>
          <w:lang w:eastAsia="zh-CN"/>
        </w:rPr>
        <w:t>/</w:t>
      </w:r>
      <w:r w:rsidRPr="00F46CD0">
        <w:rPr>
          <w:rFonts w:eastAsia="SimSun"/>
          <w:lang w:eastAsia="zh-CN"/>
        </w:rPr>
        <w:t xml:space="preserve">PUCCH transmission for </w:t>
      </w:r>
      <w:r w:rsidR="00922EEC">
        <w:rPr>
          <w:rFonts w:eastAsia="SimSun" w:hint="eastAsia"/>
          <w:lang w:eastAsia="zh-CN"/>
        </w:rPr>
        <w:t xml:space="preserve">intra-band </w:t>
      </w:r>
      <w:r w:rsidRPr="00F46CD0">
        <w:rPr>
          <w:rFonts w:eastAsia="SimSun"/>
          <w:lang w:eastAsia="zh-CN"/>
        </w:rPr>
        <w:t>CA</w:t>
      </w:r>
      <w:r>
        <w:rPr>
          <w:rFonts w:eastAsia="SimSun" w:hint="eastAsia"/>
          <w:lang w:eastAsia="zh-CN"/>
        </w:rPr>
        <w:t xml:space="preserve"> or not</w:t>
      </w:r>
      <w:r w:rsidR="00F46CD0">
        <w:rPr>
          <w:rFonts w:eastAsia="SimSun" w:hint="eastAsia"/>
          <w:lang w:eastAsia="zh-CN"/>
        </w:rPr>
        <w:t>?</w:t>
      </w:r>
    </w:p>
    <w:p w14:paraId="391FF799" w14:textId="77777777" w:rsidR="00AC137F" w:rsidRDefault="00AC137F" w:rsidP="00AC137F">
      <w:pPr>
        <w:pStyle w:val="2"/>
        <w:numPr>
          <w:ilvl w:val="2"/>
          <w:numId w:val="1"/>
        </w:numPr>
        <w:rPr>
          <w:rFonts w:eastAsia="SimSun"/>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572550C0" w14:textId="77777777" w:rsidR="00F46CD0" w:rsidRPr="00960D8C" w:rsidRDefault="00F46CD0" w:rsidP="00AF0423">
      <w:pPr>
        <w:numPr>
          <w:ilvl w:val="0"/>
          <w:numId w:val="14"/>
        </w:numPr>
        <w:rPr>
          <w:rFonts w:eastAsia="SimSun"/>
          <w:lang w:eastAsia="zh-CN"/>
        </w:rPr>
      </w:pPr>
      <w:r w:rsidRPr="00F46CD0">
        <w:rPr>
          <w:rFonts w:eastAsia="SimSun"/>
          <w:lang w:eastAsia="zh-CN"/>
        </w:rPr>
        <w:t>Support.</w:t>
      </w:r>
    </w:p>
    <w:p w14:paraId="4D97BFA0" w14:textId="0D978477" w:rsidR="00F46CD0" w:rsidRDefault="00F46CD0" w:rsidP="00AF0423">
      <w:pPr>
        <w:numPr>
          <w:ilvl w:val="1"/>
          <w:numId w:val="14"/>
        </w:numPr>
        <w:rPr>
          <w:rFonts w:eastAsia="SimSun"/>
          <w:color w:val="0070C0"/>
          <w:lang w:eastAsia="zh-CN"/>
        </w:rPr>
      </w:pPr>
      <w:r>
        <w:rPr>
          <w:rFonts w:eastAsia="SimSun" w:hint="eastAsia"/>
          <w:color w:val="0070C0"/>
          <w:lang w:eastAsia="zh-CN"/>
        </w:rPr>
        <w:t>vivo (as optional UE feature)</w:t>
      </w:r>
      <w:r w:rsidR="00831C64">
        <w:rPr>
          <w:rFonts w:eastAsia="SimSun" w:hint="eastAsia"/>
          <w:color w:val="0070C0"/>
          <w:lang w:eastAsia="zh-CN"/>
        </w:rPr>
        <w:t xml:space="preserve">, </w:t>
      </w:r>
      <w:r w:rsidR="00EC0CC5">
        <w:rPr>
          <w:rFonts w:eastAsia="SimSun" w:hint="eastAsia"/>
          <w:color w:val="0070C0"/>
          <w:lang w:eastAsia="zh-CN"/>
        </w:rPr>
        <w:t>MTK (</w:t>
      </w:r>
      <w:r w:rsidR="00EC0CC5">
        <w:rPr>
          <w:rFonts w:eastAsia="SimSun"/>
          <w:color w:val="0070C0"/>
          <w:lang w:eastAsia="zh-CN"/>
        </w:rPr>
        <w:t xml:space="preserve">for </w:t>
      </w:r>
      <w:r w:rsidR="00EC0CC5">
        <w:rPr>
          <w:rFonts w:eastAsia="SimSun" w:hint="eastAsia"/>
          <w:color w:val="0070C0"/>
          <w:lang w:eastAsia="zh-CN"/>
        </w:rPr>
        <w:t xml:space="preserve">some </w:t>
      </w:r>
      <w:r w:rsidR="00EC0CC5" w:rsidRPr="00EC0CC5">
        <w:rPr>
          <w:rFonts w:eastAsia="SimSun"/>
          <w:color w:val="0070C0"/>
          <w:lang w:eastAsia="zh-CN"/>
        </w:rPr>
        <w:t>case</w:t>
      </w:r>
      <w:r w:rsidR="00EC0CC5">
        <w:rPr>
          <w:rFonts w:eastAsia="SimSun" w:hint="eastAsia"/>
          <w:color w:val="0070C0"/>
          <w:lang w:eastAsia="zh-CN"/>
        </w:rPr>
        <w:t>s)</w:t>
      </w:r>
      <w:r w:rsidR="00D62FF6">
        <w:rPr>
          <w:rFonts w:eastAsia="SimSun"/>
          <w:color w:val="0070C0"/>
          <w:lang w:eastAsia="zh-CN"/>
        </w:rPr>
        <w:t xml:space="preserve">, </w:t>
      </w:r>
      <w:r w:rsidR="00F474B6">
        <w:rPr>
          <w:rFonts w:eastAsia="SimSun" w:hint="eastAsia"/>
          <w:color w:val="0070C0"/>
          <w:lang w:eastAsia="zh-CN"/>
        </w:rPr>
        <w:t>In</w:t>
      </w:r>
      <w:r w:rsidR="00F474B6" w:rsidRPr="009D467A">
        <w:rPr>
          <w:rFonts w:eastAsia="SimSun" w:hint="eastAsia"/>
          <w:color w:val="0070C0"/>
          <w:lang w:eastAsia="zh-CN"/>
        </w:rPr>
        <w:t xml:space="preserve">tel, </w:t>
      </w:r>
      <w:r w:rsidR="003B07F9" w:rsidRPr="009D467A">
        <w:rPr>
          <w:rFonts w:eastAsia="SimSun" w:hint="eastAsia"/>
          <w:color w:val="0070C0"/>
          <w:lang w:eastAsia="zh-CN"/>
        </w:rPr>
        <w:t xml:space="preserve">Samsung (no need to differentiate </w:t>
      </w:r>
      <w:r w:rsidR="003B07F9" w:rsidRPr="009D467A">
        <w:rPr>
          <w:rFonts w:eastAsia="SimSun"/>
          <w:color w:val="0070C0"/>
          <w:lang w:eastAsia="zh-CN"/>
        </w:rPr>
        <w:t>between intra-band CA and inter-band CA</w:t>
      </w:r>
      <w:r w:rsidR="003B07F9" w:rsidRPr="009D467A">
        <w:rPr>
          <w:rFonts w:eastAsia="SimSun" w:hint="eastAsia"/>
          <w:color w:val="0070C0"/>
          <w:lang w:eastAsia="zh-CN"/>
        </w:rPr>
        <w:t>)</w:t>
      </w:r>
    </w:p>
    <w:p w14:paraId="519F29DA" w14:textId="77777777" w:rsidR="00F46CD0" w:rsidRDefault="00F46CD0" w:rsidP="00AF0423">
      <w:pPr>
        <w:numPr>
          <w:ilvl w:val="1"/>
          <w:numId w:val="14"/>
        </w:numPr>
        <w:rPr>
          <w:rFonts w:eastAsia="SimSun"/>
          <w:color w:val="0070C0"/>
          <w:lang w:eastAsia="zh-CN"/>
        </w:rPr>
      </w:pPr>
      <w:r>
        <w:rPr>
          <w:rFonts w:eastAsia="SimSun" w:hint="eastAsia"/>
          <w:color w:val="0070C0"/>
          <w:lang w:eastAsia="zh-CN"/>
        </w:rPr>
        <w:t>Arguments:</w:t>
      </w:r>
    </w:p>
    <w:p w14:paraId="62156A08" w14:textId="77777777" w:rsidR="00F46CD0" w:rsidRPr="00F46CD0" w:rsidRDefault="00F46CD0" w:rsidP="00AF0423">
      <w:pPr>
        <w:numPr>
          <w:ilvl w:val="2"/>
          <w:numId w:val="14"/>
        </w:numPr>
        <w:rPr>
          <w:rFonts w:eastAsia="SimSun"/>
          <w:color w:val="0070C0"/>
          <w:lang w:eastAsia="zh-CN"/>
        </w:rPr>
      </w:pPr>
      <w:r w:rsidRPr="00F46CD0">
        <w:rPr>
          <w:rFonts w:eastAsia="SimSun"/>
          <w:color w:val="0070C0"/>
          <w:szCs w:val="20"/>
          <w:lang w:eastAsia="zh-CN"/>
        </w:rPr>
        <w:t>In</w:t>
      </w:r>
      <w:r w:rsidRPr="00F46CD0">
        <w:rPr>
          <w:color w:val="0070C0"/>
          <w:szCs w:val="20"/>
        </w:rPr>
        <w:t xml:space="preserve"> NR Rel-15, multiple PUSCHs transmission on different carries and one among them with the piggy-backed UCI has been already supported for both inter band CA and intra band CA.</w:t>
      </w:r>
    </w:p>
    <w:p w14:paraId="6A91ACF0" w14:textId="77777777" w:rsidR="00284F8C" w:rsidRPr="00960D8C" w:rsidRDefault="00284F8C" w:rsidP="00AF0423">
      <w:pPr>
        <w:numPr>
          <w:ilvl w:val="0"/>
          <w:numId w:val="14"/>
        </w:numPr>
        <w:rPr>
          <w:rFonts w:eastAsia="SimSun"/>
          <w:lang w:eastAsia="zh-CN"/>
        </w:rPr>
      </w:pPr>
      <w:r>
        <w:rPr>
          <w:rFonts w:eastAsia="SimSun" w:hint="eastAsia"/>
          <w:lang w:eastAsia="zh-CN"/>
        </w:rPr>
        <w:t>Not s</w:t>
      </w:r>
      <w:r w:rsidRPr="00F46CD0">
        <w:rPr>
          <w:rFonts w:eastAsia="SimSun"/>
          <w:lang w:eastAsia="zh-CN"/>
        </w:rPr>
        <w:t>upport.</w:t>
      </w:r>
    </w:p>
    <w:p w14:paraId="71A472F0" w14:textId="77777777" w:rsidR="00284F8C" w:rsidRDefault="00284F8C" w:rsidP="00AF0423">
      <w:pPr>
        <w:numPr>
          <w:ilvl w:val="1"/>
          <w:numId w:val="14"/>
        </w:numPr>
        <w:rPr>
          <w:rFonts w:eastAsia="SimSun"/>
          <w:color w:val="0070C0"/>
          <w:lang w:eastAsia="zh-CN"/>
        </w:rPr>
      </w:pPr>
      <w:r>
        <w:rPr>
          <w:rFonts w:eastAsia="SimSun" w:hint="eastAsia"/>
          <w:color w:val="0070C0"/>
          <w:lang w:eastAsia="zh-CN"/>
        </w:rPr>
        <w:t>Nokia</w:t>
      </w:r>
    </w:p>
    <w:p w14:paraId="4CDA55C7" w14:textId="77777777" w:rsidR="00284F8C" w:rsidRDefault="00284F8C" w:rsidP="00AF0423">
      <w:pPr>
        <w:numPr>
          <w:ilvl w:val="1"/>
          <w:numId w:val="14"/>
        </w:numPr>
        <w:rPr>
          <w:rFonts w:eastAsia="SimSun"/>
          <w:color w:val="0070C0"/>
          <w:lang w:eastAsia="zh-CN"/>
        </w:rPr>
      </w:pPr>
      <w:r>
        <w:rPr>
          <w:rFonts w:eastAsia="SimSun" w:hint="eastAsia"/>
          <w:color w:val="0070C0"/>
          <w:lang w:eastAsia="zh-CN"/>
        </w:rPr>
        <w:t>Arguments:</w:t>
      </w:r>
    </w:p>
    <w:p w14:paraId="6F197F0B" w14:textId="77777777" w:rsidR="00284F8C" w:rsidRPr="00EC0CC5" w:rsidRDefault="00284F8C" w:rsidP="00AF0423">
      <w:pPr>
        <w:numPr>
          <w:ilvl w:val="2"/>
          <w:numId w:val="14"/>
        </w:numPr>
        <w:rPr>
          <w:color w:val="0070C0"/>
          <w:szCs w:val="20"/>
        </w:rPr>
      </w:pPr>
      <w:r>
        <w:rPr>
          <w:rFonts w:eastAsia="SimSun" w:hint="eastAsia"/>
          <w:color w:val="0070C0"/>
          <w:szCs w:val="20"/>
          <w:lang w:eastAsia="zh-CN"/>
        </w:rPr>
        <w:t>C</w:t>
      </w:r>
      <w:r w:rsidRPr="00284F8C">
        <w:rPr>
          <w:color w:val="0070C0"/>
          <w:szCs w:val="20"/>
        </w:rPr>
        <w:t>onsidering the most efficient implementation with a single PA (most likely case of intra-band CA)</w:t>
      </w:r>
      <w:r w:rsidR="00654262" w:rsidRPr="00654262">
        <w:rPr>
          <w:rFonts w:hint="eastAsia"/>
          <w:color w:val="0070C0"/>
          <w:szCs w:val="20"/>
        </w:rPr>
        <w:t xml:space="preserve">, e.g. </w:t>
      </w:r>
      <w:r w:rsidR="00654262" w:rsidRPr="00654262">
        <w:rPr>
          <w:color w:val="0070C0"/>
          <w:szCs w:val="20"/>
        </w:rPr>
        <w:t>Tx discontinuity</w:t>
      </w:r>
      <w:r w:rsidR="00654262" w:rsidRPr="00654262">
        <w:rPr>
          <w:rFonts w:hint="eastAsia"/>
          <w:color w:val="0070C0"/>
          <w:szCs w:val="20"/>
        </w:rPr>
        <w:t xml:space="preserve">, </w:t>
      </w:r>
      <w:r w:rsidR="00654262" w:rsidRPr="00654262">
        <w:rPr>
          <w:color w:val="0070C0"/>
          <w:szCs w:val="20"/>
        </w:rPr>
        <w:t>Large Tx power back-off</w:t>
      </w:r>
      <w:r w:rsidR="00654262" w:rsidRPr="007D024D">
        <w:rPr>
          <w:rFonts w:eastAsia="SimSun" w:hint="eastAsia"/>
          <w:color w:val="0070C0"/>
          <w:szCs w:val="20"/>
          <w:lang w:eastAsia="zh-CN"/>
        </w:rPr>
        <w:t>.</w:t>
      </w:r>
    </w:p>
    <w:p w14:paraId="1E7EE0F7" w14:textId="77777777" w:rsidR="00EC0CC5" w:rsidRDefault="00EC0CC5" w:rsidP="00EC0CC5">
      <w:pPr>
        <w:rPr>
          <w:rFonts w:eastAsiaTheme="minorEastAsia"/>
          <w:color w:val="0070C0"/>
          <w:szCs w:val="20"/>
          <w:lang w:val="en-GB" w:eastAsia="zh-CN"/>
        </w:rPr>
      </w:pPr>
    </w:p>
    <w:p w14:paraId="7D6C9543" w14:textId="77777777" w:rsidR="00922EEC" w:rsidRPr="008A3D1E" w:rsidRDefault="00922EEC" w:rsidP="00922EEC">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922EEC" w:rsidRPr="00B40473" w14:paraId="39BC1B5F" w14:textId="77777777" w:rsidTr="00F474B6">
        <w:tc>
          <w:tcPr>
            <w:tcW w:w="1509" w:type="dxa"/>
            <w:shd w:val="clear" w:color="auto" w:fill="auto"/>
          </w:tcPr>
          <w:p w14:paraId="49A715F6" w14:textId="77777777" w:rsidR="00922EEC" w:rsidRPr="00B40473" w:rsidRDefault="00922EEC" w:rsidP="00F474B6">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2A026A7E" w14:textId="77777777" w:rsidR="00922EEC" w:rsidRPr="00B40473" w:rsidRDefault="00922EEC" w:rsidP="00F474B6">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922EEC" w:rsidRPr="00B40473" w14:paraId="78497A02" w14:textId="77777777" w:rsidTr="00F474B6">
        <w:tc>
          <w:tcPr>
            <w:tcW w:w="1509" w:type="dxa"/>
            <w:shd w:val="clear" w:color="auto" w:fill="auto"/>
          </w:tcPr>
          <w:p w14:paraId="64CC5AB4" w14:textId="72054694" w:rsidR="00922EEC" w:rsidRPr="0016419F" w:rsidRDefault="003B07F9" w:rsidP="00F474B6">
            <w:pPr>
              <w:spacing w:afterLines="50" w:after="120"/>
              <w:rPr>
                <w:rFonts w:eastAsia="맑은 고딕"/>
                <w:lang w:eastAsia="zh-CN"/>
              </w:rPr>
            </w:pPr>
            <w:r>
              <w:rPr>
                <w:rFonts w:eastAsia="맑은 고딕" w:hint="eastAsia"/>
                <w:lang w:eastAsia="zh-CN"/>
              </w:rPr>
              <w:t>vivo</w:t>
            </w:r>
          </w:p>
        </w:tc>
        <w:tc>
          <w:tcPr>
            <w:tcW w:w="7553" w:type="dxa"/>
            <w:shd w:val="clear" w:color="auto" w:fill="auto"/>
          </w:tcPr>
          <w:p w14:paraId="1A84EB74" w14:textId="09FF4015" w:rsidR="00922EEC" w:rsidRPr="003B07F9" w:rsidRDefault="003B07F9" w:rsidP="003B07F9">
            <w:pPr>
              <w:spacing w:afterLines="50" w:after="120"/>
              <w:jc w:val="both"/>
              <w:rPr>
                <w:rFonts w:eastAsia="SimSun"/>
                <w:b/>
                <w:i/>
                <w:sz w:val="21"/>
                <w:szCs w:val="22"/>
                <w:lang w:eastAsia="zh-CN"/>
              </w:rPr>
            </w:pPr>
            <w:bookmarkStart w:id="87" w:name="_Hlk61276759"/>
            <w:bookmarkStart w:id="88" w:name="_Hlk54103380"/>
            <w:r w:rsidRPr="00346416">
              <w:rPr>
                <w:rFonts w:eastAsia="SimSun" w:hint="eastAsia"/>
                <w:b/>
                <w:i/>
                <w:sz w:val="21"/>
                <w:szCs w:val="22"/>
                <w:lang w:eastAsia="zh-CN"/>
              </w:rPr>
              <w:t>P</w:t>
            </w:r>
            <w:r w:rsidRPr="00346416">
              <w:rPr>
                <w:rFonts w:eastAsia="SimSun"/>
                <w:b/>
                <w:i/>
                <w:sz w:val="21"/>
                <w:szCs w:val="22"/>
                <w:lang w:eastAsia="zh-CN"/>
              </w:rPr>
              <w:t xml:space="preserve">roposal </w:t>
            </w:r>
            <w:r>
              <w:rPr>
                <w:rFonts w:eastAsia="SimSun"/>
                <w:b/>
                <w:i/>
                <w:sz w:val="21"/>
                <w:szCs w:val="22"/>
                <w:lang w:eastAsia="zh-CN"/>
              </w:rPr>
              <w:t>17</w:t>
            </w:r>
            <w:r w:rsidRPr="00346416">
              <w:rPr>
                <w:rFonts w:eastAsia="SimSun"/>
                <w:b/>
                <w:i/>
                <w:sz w:val="21"/>
                <w:szCs w:val="22"/>
                <w:lang w:eastAsia="zh-CN"/>
              </w:rPr>
              <w:t>:</w:t>
            </w:r>
            <w:r w:rsidRPr="00346416">
              <w:rPr>
                <w:b/>
                <w:i/>
                <w:szCs w:val="20"/>
              </w:rPr>
              <w:t xml:space="preserve"> </w:t>
            </w:r>
            <w:r>
              <w:rPr>
                <w:b/>
                <w:i/>
                <w:szCs w:val="20"/>
              </w:rPr>
              <w:t>S</w:t>
            </w:r>
            <w:r w:rsidRPr="00346416">
              <w:rPr>
                <w:b/>
                <w:i/>
                <w:szCs w:val="20"/>
              </w:rPr>
              <w:t>imultaneous PUSCH and PUCCH transmission can be supported for intra band CA case. This function can be an optional UE feature.</w:t>
            </w:r>
            <w:bookmarkEnd w:id="87"/>
            <w:bookmarkEnd w:id="88"/>
          </w:p>
        </w:tc>
      </w:tr>
      <w:tr w:rsidR="00922EEC" w:rsidRPr="00B40473" w14:paraId="066E4108" w14:textId="77777777" w:rsidTr="00F474B6">
        <w:tc>
          <w:tcPr>
            <w:tcW w:w="1509" w:type="dxa"/>
            <w:shd w:val="clear" w:color="auto" w:fill="auto"/>
          </w:tcPr>
          <w:p w14:paraId="35DA99C3" w14:textId="4F719C91" w:rsidR="00922EEC" w:rsidRPr="00B40473" w:rsidRDefault="003B07F9" w:rsidP="00F474B6">
            <w:pPr>
              <w:spacing w:afterLines="50" w:after="120"/>
              <w:rPr>
                <w:rFonts w:eastAsia="SimSun"/>
                <w:lang w:eastAsia="zh-CN"/>
              </w:rPr>
            </w:pPr>
            <w:r>
              <w:rPr>
                <w:rFonts w:eastAsia="SimSun" w:hint="eastAsia"/>
                <w:lang w:eastAsia="zh-CN"/>
              </w:rPr>
              <w:t>MTK</w:t>
            </w:r>
          </w:p>
        </w:tc>
        <w:tc>
          <w:tcPr>
            <w:tcW w:w="7553" w:type="dxa"/>
            <w:shd w:val="clear" w:color="auto" w:fill="auto"/>
          </w:tcPr>
          <w:p w14:paraId="26FA15CF" w14:textId="77777777" w:rsidR="003B07F9" w:rsidRDefault="003B07F9" w:rsidP="003B07F9">
            <w:pPr>
              <w:spacing w:after="120"/>
              <w:jc w:val="both"/>
              <w:rPr>
                <w:rFonts w:eastAsiaTheme="minorEastAsia"/>
                <w:lang w:eastAsia="zh-CN"/>
              </w:rPr>
            </w:pPr>
            <w:r>
              <w:rPr>
                <w:rFonts w:hint="eastAsia"/>
                <w:lang w:eastAsia="zh-CN"/>
              </w:rPr>
              <w:t xml:space="preserve">Proposal 9: </w:t>
            </w:r>
            <w:r w:rsidRPr="00EC0BF0">
              <w:t xml:space="preserve">Support simultaneous PUCCH/PUSCH transmissions on different cells for intra-band CA for the same numerology both with aligned and non-aligned channel case. </w:t>
            </w:r>
          </w:p>
          <w:p w14:paraId="2CAB5E25" w14:textId="5F9E4339" w:rsidR="003B07F9" w:rsidRPr="00EC0BF0" w:rsidRDefault="003B07F9" w:rsidP="003B07F9">
            <w:pPr>
              <w:spacing w:after="120"/>
              <w:jc w:val="both"/>
              <w:rPr>
                <w:lang w:eastAsia="en-GB"/>
              </w:rPr>
            </w:pPr>
            <w:r>
              <w:rPr>
                <w:rFonts w:eastAsiaTheme="minorEastAsia" w:hint="eastAsia"/>
                <w:lang w:eastAsia="zh-CN"/>
              </w:rPr>
              <w:t xml:space="preserve">Proposal 10: </w:t>
            </w:r>
            <w:r w:rsidRPr="00EC0BF0">
              <w:t xml:space="preserve">Support simultaneous PUCCH/PUSCH transmissions on different cells for intra-band CA for different numerology if the transmissions are aligned on symbol-level (with the symbol of the lowest SCS as a reference). </w:t>
            </w:r>
          </w:p>
          <w:p w14:paraId="1E498B35" w14:textId="61BA07E8" w:rsidR="003B07F9" w:rsidRPr="003B07F9" w:rsidRDefault="003B07F9" w:rsidP="00AF0423">
            <w:pPr>
              <w:pStyle w:val="af6"/>
              <w:numPr>
                <w:ilvl w:val="0"/>
                <w:numId w:val="50"/>
              </w:numPr>
              <w:spacing w:after="120"/>
              <w:contextualSpacing w:val="0"/>
              <w:jc w:val="both"/>
            </w:pPr>
            <w:r w:rsidRPr="006E159F">
              <w:t>i.e. Allocation on the carrier with higher numerology doesn’t start during an ongoing symbol on the other carrier</w:t>
            </w:r>
            <w:r>
              <w:t xml:space="preserve"> with the smaller numerology.</w:t>
            </w:r>
          </w:p>
        </w:tc>
      </w:tr>
      <w:tr w:rsidR="00922EEC" w:rsidRPr="00B40473" w14:paraId="42ED8589" w14:textId="77777777" w:rsidTr="00F474B6">
        <w:tc>
          <w:tcPr>
            <w:tcW w:w="1509" w:type="dxa"/>
            <w:shd w:val="clear" w:color="auto" w:fill="auto"/>
          </w:tcPr>
          <w:p w14:paraId="4EC17C0A" w14:textId="347508CD" w:rsidR="00922EEC" w:rsidRPr="00ED54ED" w:rsidRDefault="00F474B6" w:rsidP="00F474B6">
            <w:pPr>
              <w:spacing w:afterLines="50" w:after="120"/>
              <w:rPr>
                <w:rFonts w:eastAsia="SimSun"/>
                <w:lang w:eastAsia="zh-CN"/>
              </w:rPr>
            </w:pPr>
            <w:r>
              <w:rPr>
                <w:rFonts w:eastAsia="SimSun" w:hint="eastAsia"/>
                <w:lang w:eastAsia="zh-CN"/>
              </w:rPr>
              <w:t>Intel</w:t>
            </w:r>
          </w:p>
        </w:tc>
        <w:tc>
          <w:tcPr>
            <w:tcW w:w="7553" w:type="dxa"/>
            <w:shd w:val="clear" w:color="auto" w:fill="auto"/>
          </w:tcPr>
          <w:p w14:paraId="08DF6D94" w14:textId="77777777" w:rsidR="00F474B6" w:rsidRDefault="00F474B6" w:rsidP="00F474B6">
            <w:pPr>
              <w:pStyle w:val="3GPPText"/>
              <w:rPr>
                <w:b/>
                <w:bCs/>
              </w:rPr>
            </w:pPr>
            <w:r w:rsidRPr="00814209">
              <w:rPr>
                <w:b/>
                <w:bCs/>
              </w:rPr>
              <w:t xml:space="preserve">Proposal </w:t>
            </w:r>
            <w:r>
              <w:rPr>
                <w:b/>
                <w:bCs/>
              </w:rPr>
              <w:t>15</w:t>
            </w:r>
            <w:r w:rsidRPr="00814209">
              <w:rPr>
                <w:b/>
                <w:bCs/>
              </w:rPr>
              <w:t xml:space="preserve">: </w:t>
            </w:r>
            <w:r>
              <w:rPr>
                <w:b/>
                <w:bCs/>
              </w:rPr>
              <w:t xml:space="preserve">UE can be configured to </w:t>
            </w:r>
            <w:r w:rsidRPr="001B516E">
              <w:rPr>
                <w:b/>
                <w:bCs/>
              </w:rPr>
              <w:t>transmit low priority PUCCH (PUSCH) in one carrier and high priority PUSCH (PUCCH) in a different carrier.</w:t>
            </w:r>
            <w:r>
              <w:rPr>
                <w:b/>
                <w:bCs/>
              </w:rPr>
              <w:t xml:space="preserve"> </w:t>
            </w:r>
            <w:r w:rsidRPr="001B516E">
              <w:rPr>
                <w:b/>
                <w:bCs/>
              </w:rPr>
              <w:t>UE may only multiplex channels of same priority in one carrier, and transmit different priority channel(s) in another carrier.</w:t>
            </w:r>
          </w:p>
          <w:p w14:paraId="7E7B76B7" w14:textId="77777777" w:rsidR="00F474B6" w:rsidRPr="00CE5ABA" w:rsidRDefault="00F474B6" w:rsidP="00AF0423">
            <w:pPr>
              <w:pStyle w:val="3GPPText"/>
              <w:numPr>
                <w:ilvl w:val="0"/>
                <w:numId w:val="28"/>
              </w:numPr>
              <w:rPr>
                <w:b/>
                <w:bCs/>
              </w:rPr>
            </w:pPr>
            <w:r w:rsidRPr="001B516E">
              <w:rPr>
                <w:b/>
                <w:bCs/>
              </w:rPr>
              <w:t>If UE is configured with both simultaneous PUSCH and PUCCH transmissions over different carriers and Rel16 or Rel17 intra-UE prioritization, option of simultaneous transmissions should take precedence over the intra-UE prioritization.</w:t>
            </w:r>
          </w:p>
          <w:p w14:paraId="6FC064F2" w14:textId="54313527" w:rsidR="00922EEC" w:rsidRPr="00F474B6" w:rsidRDefault="00F474B6" w:rsidP="00F474B6">
            <w:pPr>
              <w:pStyle w:val="3GPPText"/>
              <w:rPr>
                <w:b/>
                <w:bCs/>
                <w:lang w:eastAsia="zh-CN"/>
              </w:rPr>
            </w:pPr>
            <w:r w:rsidRPr="00C47F16">
              <w:rPr>
                <w:b/>
                <w:bCs/>
              </w:rPr>
              <w:t xml:space="preserve">Observation </w:t>
            </w:r>
            <w:r>
              <w:rPr>
                <w:b/>
                <w:bCs/>
              </w:rPr>
              <w:t>3</w:t>
            </w:r>
            <w:r w:rsidRPr="00C47F16">
              <w:rPr>
                <w:b/>
                <w:bCs/>
              </w:rPr>
              <w:t xml:space="preserve">: Although UE may support </w:t>
            </w:r>
            <w:r>
              <w:rPr>
                <w:b/>
                <w:bCs/>
              </w:rPr>
              <w:t>simultaneous transmission over different carriers</w:t>
            </w:r>
            <w:r w:rsidRPr="00C47F16">
              <w:rPr>
                <w:b/>
                <w:bCs/>
              </w:rPr>
              <w:t xml:space="preserve"> for intra-band CA based on capability signaling, the </w:t>
            </w:r>
            <w:r>
              <w:rPr>
                <w:b/>
                <w:bCs/>
              </w:rPr>
              <w:t>scope</w:t>
            </w:r>
            <w:r w:rsidRPr="00C47F16">
              <w:rPr>
                <w:b/>
                <w:bCs/>
              </w:rPr>
              <w:t xml:space="preserve"> may be limited such as simultaneous transmissions may only be possible when their durations are aligned. </w:t>
            </w:r>
          </w:p>
        </w:tc>
      </w:tr>
      <w:tr w:rsidR="00922EEC" w:rsidRPr="00B40473" w14:paraId="48BB5BCA" w14:textId="77777777" w:rsidTr="00F474B6">
        <w:tc>
          <w:tcPr>
            <w:tcW w:w="1509" w:type="dxa"/>
            <w:shd w:val="clear" w:color="auto" w:fill="auto"/>
          </w:tcPr>
          <w:p w14:paraId="2D28A8B8" w14:textId="49DAA5F0" w:rsidR="00922EEC" w:rsidRPr="00B40473" w:rsidRDefault="00A52699" w:rsidP="00F474B6">
            <w:pPr>
              <w:spacing w:afterLines="50" w:after="120"/>
              <w:rPr>
                <w:rFonts w:eastAsia="SimSun"/>
                <w:lang w:eastAsia="zh-CN"/>
              </w:rPr>
            </w:pPr>
            <w:r>
              <w:rPr>
                <w:rFonts w:eastAsia="SimSun" w:hint="eastAsia"/>
                <w:lang w:eastAsia="zh-CN"/>
              </w:rPr>
              <w:t>Nokia</w:t>
            </w:r>
          </w:p>
        </w:tc>
        <w:tc>
          <w:tcPr>
            <w:tcW w:w="7553" w:type="dxa"/>
            <w:shd w:val="clear" w:color="auto" w:fill="auto"/>
          </w:tcPr>
          <w:p w14:paraId="641CCA31" w14:textId="77777777" w:rsidR="00A52699" w:rsidRPr="00FC31A4" w:rsidRDefault="00A52699" w:rsidP="00A52699">
            <w:pPr>
              <w:spacing w:before="240"/>
              <w:jc w:val="both"/>
              <w:rPr>
                <w:b/>
                <w:sz w:val="22"/>
                <w:szCs w:val="22"/>
              </w:rPr>
            </w:pPr>
            <w:r w:rsidRPr="00FC31A4">
              <w:rPr>
                <w:b/>
                <w:sz w:val="22"/>
                <w:szCs w:val="22"/>
              </w:rPr>
              <w:t xml:space="preserve">Proposal 4.1: </w:t>
            </w:r>
            <w:bookmarkStart w:id="89" w:name="_Hlk21353254"/>
            <w:r w:rsidRPr="00FC31A4">
              <w:rPr>
                <w:b/>
                <w:sz w:val="22"/>
                <w:szCs w:val="22"/>
              </w:rPr>
              <w:t xml:space="preserve">The simultaneous transmission of PUCCH and PUSCH on different serving cells </w:t>
            </w:r>
            <w:bookmarkEnd w:id="89"/>
            <w:r w:rsidRPr="00FC31A4">
              <w:rPr>
                <w:b/>
                <w:sz w:val="22"/>
                <w:szCs w:val="22"/>
              </w:rPr>
              <w:t xml:space="preserve">is applicable only for the case when PUCCH and PUSCH are of different PHY priority. </w:t>
            </w:r>
          </w:p>
          <w:p w14:paraId="0B1DD2F3" w14:textId="77777777" w:rsidR="00A52699" w:rsidRPr="00FC31A4" w:rsidRDefault="00A52699" w:rsidP="00A52699">
            <w:pPr>
              <w:spacing w:after="240"/>
              <w:jc w:val="both"/>
              <w:rPr>
                <w:b/>
                <w:sz w:val="22"/>
                <w:szCs w:val="22"/>
              </w:rPr>
            </w:pPr>
            <w:r w:rsidRPr="00FC31A4">
              <w:rPr>
                <w:b/>
                <w:sz w:val="22"/>
                <w:szCs w:val="22"/>
              </w:rPr>
              <w:t xml:space="preserve">Proposal 4.2: For intra-band CA, simultaneous transmission of PUCCH and PUSCH on different cells is not supported. </w:t>
            </w:r>
          </w:p>
          <w:p w14:paraId="0BDD6D6B" w14:textId="77777777" w:rsidR="00922EEC" w:rsidRPr="00A52699" w:rsidRDefault="00922EEC" w:rsidP="00F474B6">
            <w:pPr>
              <w:spacing w:afterLines="50" w:after="120"/>
              <w:rPr>
                <w:rFonts w:eastAsia="SimSun"/>
                <w:lang w:eastAsia="zh-CN"/>
              </w:rPr>
            </w:pPr>
          </w:p>
        </w:tc>
      </w:tr>
      <w:tr w:rsidR="009D467A" w:rsidRPr="00B40473" w14:paraId="3C815FC7" w14:textId="77777777" w:rsidTr="00F474B6">
        <w:tc>
          <w:tcPr>
            <w:tcW w:w="1509" w:type="dxa"/>
            <w:shd w:val="clear" w:color="auto" w:fill="auto"/>
          </w:tcPr>
          <w:p w14:paraId="56BD3DE1" w14:textId="61C5EB55" w:rsidR="009D467A" w:rsidRPr="00D62FF6" w:rsidRDefault="009D467A" w:rsidP="00F474B6">
            <w:pPr>
              <w:spacing w:afterLines="50" w:after="120"/>
              <w:rPr>
                <w:rFonts w:eastAsia="Yu Mincho"/>
                <w:lang w:eastAsia="ja-JP"/>
              </w:rPr>
            </w:pPr>
            <w:r>
              <w:rPr>
                <w:rFonts w:eastAsia="Yu Mincho" w:hint="eastAsia"/>
                <w:lang w:eastAsia="zh-CN"/>
              </w:rPr>
              <w:t>Samsung</w:t>
            </w:r>
          </w:p>
        </w:tc>
        <w:tc>
          <w:tcPr>
            <w:tcW w:w="7553" w:type="dxa"/>
            <w:shd w:val="clear" w:color="auto" w:fill="auto"/>
          </w:tcPr>
          <w:p w14:paraId="34FBD75A" w14:textId="45C6A701" w:rsidR="009D467A" w:rsidRPr="009D467A" w:rsidRDefault="009D467A" w:rsidP="009D467A">
            <w:pPr>
              <w:spacing w:afterLines="100" w:after="240"/>
              <w:jc w:val="both"/>
              <w:rPr>
                <w:rFonts w:eastAsia="DengXian"/>
                <w:b/>
                <w:lang w:eastAsia="zh-CN"/>
              </w:rPr>
            </w:pPr>
            <w:r w:rsidRPr="00062485">
              <w:rPr>
                <w:rFonts w:eastAsia="DengXian"/>
                <w:b/>
                <w:lang w:eastAsia="zh-CN"/>
              </w:rPr>
              <w:t>Observation</w:t>
            </w:r>
            <w:r>
              <w:rPr>
                <w:rFonts w:eastAsia="DengXian"/>
                <w:b/>
                <w:lang w:eastAsia="zh-CN"/>
              </w:rPr>
              <w:t xml:space="preserve"> 2</w:t>
            </w:r>
            <w:r w:rsidRPr="00062485">
              <w:rPr>
                <w:rFonts w:eastAsia="DengXian"/>
                <w:b/>
                <w:lang w:eastAsia="zh-CN"/>
              </w:rPr>
              <w:t>: In RAN1 specifications, there needs to be no differentiation between intra-band CA and inter-band CA for simultaneous PUSCH and PUCCH transmissions from a UE.</w:t>
            </w:r>
          </w:p>
        </w:tc>
      </w:tr>
      <w:tr w:rsidR="00922EEC" w:rsidRPr="00B40473" w14:paraId="17AC3B39" w14:textId="77777777" w:rsidTr="00F474B6">
        <w:tc>
          <w:tcPr>
            <w:tcW w:w="1509" w:type="dxa"/>
            <w:shd w:val="clear" w:color="auto" w:fill="auto"/>
          </w:tcPr>
          <w:p w14:paraId="4A442517" w14:textId="2B03D335" w:rsidR="00922EEC" w:rsidRPr="00B40473" w:rsidRDefault="002F6F1C" w:rsidP="00F474B6">
            <w:pPr>
              <w:spacing w:afterLines="50" w:after="120"/>
              <w:rPr>
                <w:rFonts w:eastAsia="SimSun"/>
                <w:lang w:eastAsia="zh-CN"/>
              </w:rPr>
            </w:pPr>
            <w:r>
              <w:rPr>
                <w:rFonts w:eastAsia="SimSun" w:hint="eastAsia"/>
                <w:lang w:eastAsia="zh-CN"/>
              </w:rPr>
              <w:t>Apple</w:t>
            </w:r>
          </w:p>
        </w:tc>
        <w:tc>
          <w:tcPr>
            <w:tcW w:w="7553" w:type="dxa"/>
            <w:shd w:val="clear" w:color="auto" w:fill="auto"/>
          </w:tcPr>
          <w:p w14:paraId="334FCE5B" w14:textId="0C909F84" w:rsidR="00922EEC" w:rsidRPr="002F6F1C" w:rsidRDefault="002F6F1C" w:rsidP="002F6F1C">
            <w:pPr>
              <w:rPr>
                <w:rFonts w:eastAsia="SimSun"/>
                <w:b/>
                <w:bCs/>
                <w:color w:val="000000" w:themeColor="text1"/>
                <w:szCs w:val="20"/>
                <w:lang w:eastAsia="zh-CN"/>
              </w:rPr>
            </w:pPr>
            <w:r w:rsidRPr="00842819">
              <w:rPr>
                <w:rFonts w:eastAsia="SimSun"/>
                <w:b/>
                <w:bCs/>
                <w:color w:val="000000" w:themeColor="text1"/>
                <w:szCs w:val="20"/>
              </w:rPr>
              <w:t>Proposal</w:t>
            </w:r>
            <w:r>
              <w:rPr>
                <w:rFonts w:eastAsia="SimSun"/>
                <w:b/>
                <w:bCs/>
                <w:color w:val="000000" w:themeColor="text1"/>
                <w:szCs w:val="20"/>
              </w:rPr>
              <w:t xml:space="preserve"> 5</w:t>
            </w:r>
            <w:r w:rsidRPr="00842819">
              <w:rPr>
                <w:rFonts w:eastAsia="SimSun"/>
                <w:b/>
                <w:bCs/>
                <w:color w:val="000000" w:themeColor="text1"/>
                <w:szCs w:val="20"/>
              </w:rPr>
              <w:t>: Simultaneous PUCCH/PUSCH transmission for intra-band CA</w:t>
            </w:r>
            <w:r>
              <w:rPr>
                <w:rFonts w:eastAsia="SimSun"/>
                <w:b/>
                <w:bCs/>
                <w:color w:val="000000" w:themeColor="text1"/>
                <w:szCs w:val="20"/>
              </w:rPr>
              <w:t xml:space="preserve"> </w:t>
            </w:r>
            <w:r w:rsidRPr="00842819">
              <w:rPr>
                <w:rFonts w:eastAsia="SimSun"/>
                <w:b/>
                <w:bCs/>
                <w:color w:val="000000" w:themeColor="text1"/>
                <w:szCs w:val="20"/>
              </w:rPr>
              <w:t>is not supported.</w:t>
            </w:r>
          </w:p>
        </w:tc>
      </w:tr>
      <w:tr w:rsidR="00922EEC" w:rsidRPr="00B40473" w14:paraId="76AD8A04" w14:textId="77777777" w:rsidTr="00F474B6">
        <w:tc>
          <w:tcPr>
            <w:tcW w:w="1509" w:type="dxa"/>
            <w:shd w:val="clear" w:color="auto" w:fill="auto"/>
          </w:tcPr>
          <w:p w14:paraId="4568BC18" w14:textId="77777777" w:rsidR="00922EEC" w:rsidRDefault="00922EEC" w:rsidP="00F474B6">
            <w:pPr>
              <w:spacing w:afterLines="50" w:after="120"/>
              <w:rPr>
                <w:rFonts w:eastAsia="SimSun"/>
                <w:lang w:eastAsia="zh-CN"/>
              </w:rPr>
            </w:pPr>
          </w:p>
        </w:tc>
        <w:tc>
          <w:tcPr>
            <w:tcW w:w="7553" w:type="dxa"/>
            <w:shd w:val="clear" w:color="auto" w:fill="auto"/>
          </w:tcPr>
          <w:p w14:paraId="5E04BC02" w14:textId="77777777" w:rsidR="00922EEC" w:rsidRDefault="00922EEC" w:rsidP="00F474B6">
            <w:pPr>
              <w:spacing w:afterLines="50" w:after="120"/>
              <w:rPr>
                <w:rFonts w:eastAsia="SimSun"/>
                <w:lang w:eastAsia="zh-CN"/>
              </w:rPr>
            </w:pPr>
          </w:p>
        </w:tc>
      </w:tr>
    </w:tbl>
    <w:p w14:paraId="7F911F59" w14:textId="77777777" w:rsidR="00922EEC" w:rsidRPr="00922EEC" w:rsidRDefault="00922EEC" w:rsidP="00EC0CC5">
      <w:pPr>
        <w:rPr>
          <w:rFonts w:eastAsiaTheme="minorEastAsia"/>
          <w:color w:val="0070C0"/>
          <w:szCs w:val="20"/>
          <w:lang w:eastAsia="zh-CN"/>
        </w:rPr>
      </w:pPr>
    </w:p>
    <w:p w14:paraId="04891350" w14:textId="77777777" w:rsidR="00C12080" w:rsidRDefault="00C12080" w:rsidP="00C12080">
      <w:pPr>
        <w:pStyle w:val="2"/>
        <w:tabs>
          <w:tab w:val="clear" w:pos="3447"/>
        </w:tabs>
        <w:ind w:left="567"/>
        <w:rPr>
          <w:rFonts w:eastAsia="SimSun"/>
          <w:lang w:eastAsia="zh-CN"/>
        </w:rPr>
      </w:pPr>
      <w:r w:rsidRPr="00F46CD0">
        <w:rPr>
          <w:rFonts w:eastAsia="SimSun"/>
          <w:lang w:eastAsia="zh-CN"/>
        </w:rPr>
        <w:t xml:space="preserve">Support </w:t>
      </w:r>
      <w:r w:rsidRPr="00F46CD0">
        <w:rPr>
          <w:rFonts w:eastAsia="SimSun" w:hint="eastAsia"/>
          <w:lang w:eastAsia="zh-CN"/>
        </w:rPr>
        <w:t>s</w:t>
      </w:r>
      <w:r w:rsidRPr="00F46CD0">
        <w:rPr>
          <w:rFonts w:eastAsia="SimSun"/>
          <w:lang w:eastAsia="zh-CN"/>
        </w:rPr>
        <w:t>imultaneous PUSCH</w:t>
      </w:r>
      <w:r w:rsidRPr="00F46CD0">
        <w:rPr>
          <w:rFonts w:eastAsia="SimSun" w:hint="eastAsia"/>
          <w:lang w:eastAsia="zh-CN"/>
        </w:rPr>
        <w:t>/</w:t>
      </w:r>
      <w:r w:rsidRPr="00F46CD0">
        <w:rPr>
          <w:rFonts w:eastAsia="SimSun"/>
          <w:lang w:eastAsia="zh-CN"/>
        </w:rPr>
        <w:t xml:space="preserve">PUCCH transmission </w:t>
      </w:r>
      <w:r>
        <w:rPr>
          <w:rFonts w:eastAsia="SimSun" w:hint="eastAsia"/>
          <w:lang w:eastAsia="zh-CN"/>
        </w:rPr>
        <w:t>on a same cell?</w:t>
      </w:r>
    </w:p>
    <w:p w14:paraId="1A6A8A97" w14:textId="77777777" w:rsidR="00AC137F" w:rsidRDefault="00AC137F" w:rsidP="00AC137F">
      <w:pPr>
        <w:pStyle w:val="2"/>
        <w:numPr>
          <w:ilvl w:val="2"/>
          <w:numId w:val="1"/>
        </w:numPr>
        <w:rPr>
          <w:rFonts w:eastAsia="SimSun"/>
          <w:lang w:eastAsia="zh-CN"/>
        </w:rPr>
      </w:pPr>
      <w:r>
        <w:rPr>
          <w:rFonts w:eastAsia="SimSun" w:hint="eastAsia"/>
          <w:lang w:eastAsia="zh-CN"/>
        </w:rPr>
        <w:t xml:space="preserve">Inputs from </w:t>
      </w:r>
      <w:proofErr w:type="spellStart"/>
      <w:r>
        <w:rPr>
          <w:rFonts w:eastAsia="SimSun" w:hint="eastAsia"/>
          <w:lang w:eastAsia="zh-CN"/>
        </w:rPr>
        <w:t>Tdocs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972F09" w:rsidRPr="00B40473" w14:paraId="3717D6A7" w14:textId="77777777" w:rsidTr="000B5253">
        <w:tc>
          <w:tcPr>
            <w:tcW w:w="1509" w:type="dxa"/>
            <w:shd w:val="clear" w:color="auto" w:fill="auto"/>
          </w:tcPr>
          <w:p w14:paraId="77CF2AF5" w14:textId="77777777" w:rsidR="00972F09" w:rsidRPr="00B40473" w:rsidRDefault="00972F09" w:rsidP="000B5253">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61AFFA07" w14:textId="77777777" w:rsidR="00972F09" w:rsidRPr="00B40473" w:rsidRDefault="00972F09" w:rsidP="000B5253">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972F09" w:rsidRPr="00B40473" w14:paraId="36E4F76F" w14:textId="77777777" w:rsidTr="000B5253">
        <w:tc>
          <w:tcPr>
            <w:tcW w:w="1509" w:type="dxa"/>
            <w:shd w:val="clear" w:color="auto" w:fill="auto"/>
          </w:tcPr>
          <w:p w14:paraId="2892A507" w14:textId="4890C2EC" w:rsidR="00972F09" w:rsidRPr="00972F09" w:rsidRDefault="00972F09" w:rsidP="000B5253">
            <w:pPr>
              <w:spacing w:afterLines="50" w:after="120"/>
              <w:rPr>
                <w:rFonts w:eastAsiaTheme="minorEastAsia"/>
                <w:lang w:eastAsia="zh-CN"/>
              </w:rPr>
            </w:pPr>
            <w:r>
              <w:rPr>
                <w:rFonts w:eastAsia="맑은 고딕" w:hint="eastAsia"/>
                <w:lang w:eastAsia="zh-CN"/>
              </w:rPr>
              <w:t>Pana</w:t>
            </w:r>
          </w:p>
        </w:tc>
        <w:tc>
          <w:tcPr>
            <w:tcW w:w="7553" w:type="dxa"/>
            <w:shd w:val="clear" w:color="auto" w:fill="auto"/>
          </w:tcPr>
          <w:p w14:paraId="4AB98D5E" w14:textId="77777777" w:rsidR="00972F09" w:rsidRDefault="00972F09" w:rsidP="00972F09">
            <w:pPr>
              <w:spacing w:beforeLines="50" w:before="120"/>
              <w:rPr>
                <w:b/>
                <w:bCs/>
                <w:lang w:eastAsia="ja-JP"/>
              </w:rPr>
            </w:pPr>
            <w:r>
              <w:rPr>
                <w:rFonts w:hint="eastAsia"/>
                <w:b/>
                <w:bCs/>
                <w:lang w:eastAsia="ja-JP"/>
              </w:rPr>
              <w:t>O</w:t>
            </w:r>
            <w:r>
              <w:rPr>
                <w:b/>
                <w:bCs/>
                <w:lang w:eastAsia="ja-JP"/>
              </w:rPr>
              <w:t>bservation 1: Whether simultaneous PUCCH and PUSCH transmission in a carrier is useful or not should be studied.</w:t>
            </w:r>
          </w:p>
          <w:p w14:paraId="4B7135BA" w14:textId="77777777" w:rsidR="00972F09" w:rsidRDefault="00972F09" w:rsidP="00AF0423">
            <w:pPr>
              <w:pStyle w:val="af6"/>
              <w:numPr>
                <w:ilvl w:val="0"/>
                <w:numId w:val="24"/>
              </w:numPr>
              <w:contextualSpacing w:val="0"/>
              <w:rPr>
                <w:b/>
                <w:bCs/>
                <w:lang w:eastAsia="ja-JP"/>
              </w:rPr>
            </w:pPr>
            <w:r>
              <w:rPr>
                <w:rFonts w:hint="eastAsia"/>
                <w:b/>
                <w:bCs/>
                <w:lang w:eastAsia="ja-JP"/>
              </w:rPr>
              <w:t>I</w:t>
            </w:r>
            <w:r>
              <w:rPr>
                <w:b/>
                <w:bCs/>
                <w:lang w:eastAsia="ja-JP"/>
              </w:rPr>
              <w:t>f the simultaneous transmission is restricted to adjacent or almost adjacent frequency resource, the gain would be limited.</w:t>
            </w:r>
          </w:p>
          <w:p w14:paraId="5126ED99" w14:textId="77777777" w:rsidR="00972F09" w:rsidRPr="00F25133" w:rsidRDefault="00972F09" w:rsidP="00AF0423">
            <w:pPr>
              <w:pStyle w:val="af6"/>
              <w:numPr>
                <w:ilvl w:val="0"/>
                <w:numId w:val="24"/>
              </w:numPr>
              <w:contextualSpacing w:val="0"/>
              <w:rPr>
                <w:b/>
                <w:bCs/>
                <w:lang w:eastAsia="ja-JP"/>
              </w:rPr>
            </w:pPr>
            <w:r>
              <w:rPr>
                <w:b/>
                <w:bCs/>
                <w:lang w:eastAsia="ja-JP"/>
              </w:rPr>
              <w:t>How to ensure the same transmit power for all symbols and how to handle PSD difference between PUCCH and PUSCH should be taken into account.</w:t>
            </w:r>
          </w:p>
          <w:p w14:paraId="1CD1C7A6" w14:textId="7575FEB6" w:rsidR="00972F09" w:rsidRPr="00972F09" w:rsidRDefault="00972F09" w:rsidP="000B5253">
            <w:pPr>
              <w:spacing w:afterLines="50" w:after="120"/>
              <w:jc w:val="both"/>
              <w:rPr>
                <w:rFonts w:eastAsia="SimSun"/>
                <w:b/>
                <w:i/>
                <w:sz w:val="21"/>
                <w:szCs w:val="22"/>
                <w:lang w:eastAsia="zh-CN"/>
              </w:rPr>
            </w:pPr>
          </w:p>
        </w:tc>
      </w:tr>
      <w:tr w:rsidR="00972F09" w:rsidRPr="00B40473" w14:paraId="02351062" w14:textId="77777777" w:rsidTr="000B5253">
        <w:tc>
          <w:tcPr>
            <w:tcW w:w="1509" w:type="dxa"/>
            <w:shd w:val="clear" w:color="auto" w:fill="auto"/>
          </w:tcPr>
          <w:p w14:paraId="08F525C9" w14:textId="4C068A7C" w:rsidR="00972F09" w:rsidRPr="00B40473" w:rsidRDefault="009D467A" w:rsidP="000B5253">
            <w:pPr>
              <w:spacing w:afterLines="50" w:after="120"/>
              <w:rPr>
                <w:rFonts w:eastAsia="SimSun"/>
                <w:lang w:eastAsia="zh-CN"/>
              </w:rPr>
            </w:pPr>
            <w:r>
              <w:rPr>
                <w:rFonts w:eastAsia="SimSun" w:hint="eastAsia"/>
                <w:lang w:eastAsia="zh-CN"/>
              </w:rPr>
              <w:t>Samsung</w:t>
            </w:r>
          </w:p>
        </w:tc>
        <w:tc>
          <w:tcPr>
            <w:tcW w:w="7553" w:type="dxa"/>
            <w:shd w:val="clear" w:color="auto" w:fill="auto"/>
          </w:tcPr>
          <w:p w14:paraId="08857062" w14:textId="1C8A53C6" w:rsidR="00972F09" w:rsidRPr="009D467A" w:rsidRDefault="009D467A" w:rsidP="009D467A">
            <w:pPr>
              <w:spacing w:afterLines="100" w:after="240"/>
              <w:jc w:val="both"/>
              <w:rPr>
                <w:rFonts w:eastAsia="DengXian"/>
                <w:b/>
                <w:lang w:eastAsia="zh-CN"/>
              </w:rPr>
            </w:pPr>
            <w:r w:rsidRPr="00062485">
              <w:rPr>
                <w:rFonts w:eastAsia="DengXian"/>
                <w:b/>
                <w:lang w:eastAsia="zh-CN"/>
              </w:rPr>
              <w:t xml:space="preserve">Proposal </w:t>
            </w:r>
            <w:r>
              <w:rPr>
                <w:rFonts w:eastAsia="DengXian"/>
                <w:b/>
                <w:lang w:eastAsia="zh-CN"/>
              </w:rPr>
              <w:t>10</w:t>
            </w:r>
            <w:r w:rsidRPr="00062485">
              <w:rPr>
                <w:rFonts w:eastAsia="DengXian"/>
                <w:b/>
                <w:lang w:eastAsia="zh-CN"/>
              </w:rPr>
              <w:t>: Send an LS to RAN4 to inquire about the feasibility/MPR for simultaneous PUCCH and PUSCH transmissions on a same cell.</w:t>
            </w:r>
          </w:p>
        </w:tc>
      </w:tr>
      <w:tr w:rsidR="00972F09" w:rsidRPr="00B40473" w14:paraId="7E28E252" w14:textId="77777777" w:rsidTr="000B5253">
        <w:tc>
          <w:tcPr>
            <w:tcW w:w="1509" w:type="dxa"/>
            <w:shd w:val="clear" w:color="auto" w:fill="auto"/>
          </w:tcPr>
          <w:p w14:paraId="48C23C98" w14:textId="19BDA315" w:rsidR="00972F09" w:rsidRPr="00ED54ED" w:rsidRDefault="002F6F1C" w:rsidP="000B5253">
            <w:pPr>
              <w:spacing w:afterLines="50" w:after="120"/>
              <w:rPr>
                <w:rFonts w:eastAsia="SimSun"/>
                <w:lang w:eastAsia="zh-CN"/>
              </w:rPr>
            </w:pPr>
            <w:r>
              <w:rPr>
                <w:rFonts w:eastAsia="SimSun" w:hint="eastAsia"/>
                <w:lang w:eastAsia="zh-CN"/>
              </w:rPr>
              <w:t>Apple</w:t>
            </w:r>
          </w:p>
        </w:tc>
        <w:tc>
          <w:tcPr>
            <w:tcW w:w="7553" w:type="dxa"/>
            <w:shd w:val="clear" w:color="auto" w:fill="auto"/>
          </w:tcPr>
          <w:p w14:paraId="29AA1D0A" w14:textId="22A5BB0C" w:rsidR="00972F09" w:rsidRPr="002F6F1C" w:rsidRDefault="002F6F1C" w:rsidP="002F6F1C">
            <w:pPr>
              <w:rPr>
                <w:rFonts w:eastAsia="SimSun"/>
                <w:b/>
                <w:bCs/>
                <w:color w:val="000000" w:themeColor="text1"/>
                <w:szCs w:val="20"/>
                <w:lang w:eastAsia="zh-CN"/>
              </w:rPr>
            </w:pPr>
            <w:r w:rsidRPr="00842819">
              <w:rPr>
                <w:rFonts w:eastAsia="SimSun"/>
                <w:b/>
                <w:bCs/>
                <w:color w:val="000000" w:themeColor="text1"/>
                <w:szCs w:val="20"/>
              </w:rPr>
              <w:t>Proposal</w:t>
            </w:r>
            <w:r>
              <w:rPr>
                <w:rFonts w:eastAsia="SimSun"/>
                <w:b/>
                <w:bCs/>
                <w:color w:val="000000" w:themeColor="text1"/>
                <w:szCs w:val="20"/>
              </w:rPr>
              <w:t xml:space="preserve"> 6</w:t>
            </w:r>
            <w:r w:rsidRPr="00842819">
              <w:rPr>
                <w:rFonts w:eastAsia="SimSun"/>
                <w:b/>
                <w:bCs/>
                <w:color w:val="000000" w:themeColor="text1"/>
                <w:szCs w:val="20"/>
              </w:rPr>
              <w:t xml:space="preserve">: Simultaneous PUCCH/PUSCH transmission </w:t>
            </w:r>
            <w:r>
              <w:rPr>
                <w:rFonts w:eastAsia="SimSun"/>
                <w:b/>
                <w:bCs/>
                <w:color w:val="000000" w:themeColor="text1"/>
                <w:szCs w:val="20"/>
              </w:rPr>
              <w:t xml:space="preserve">on the same CC </w:t>
            </w:r>
            <w:r w:rsidRPr="00842819">
              <w:rPr>
                <w:rFonts w:eastAsia="SimSun"/>
                <w:b/>
                <w:bCs/>
                <w:color w:val="000000" w:themeColor="text1"/>
                <w:szCs w:val="20"/>
              </w:rPr>
              <w:t>is not supported.</w:t>
            </w:r>
          </w:p>
        </w:tc>
      </w:tr>
      <w:tr w:rsidR="00972F09" w:rsidRPr="00B40473" w14:paraId="47B1315C" w14:textId="77777777" w:rsidTr="000B5253">
        <w:tc>
          <w:tcPr>
            <w:tcW w:w="1509" w:type="dxa"/>
            <w:shd w:val="clear" w:color="auto" w:fill="auto"/>
          </w:tcPr>
          <w:p w14:paraId="017F4DE4" w14:textId="7A7543D4" w:rsidR="00972F09" w:rsidRPr="00B40473" w:rsidRDefault="00972F09" w:rsidP="000B5253">
            <w:pPr>
              <w:spacing w:afterLines="50" w:after="120"/>
              <w:rPr>
                <w:rFonts w:eastAsia="SimSun"/>
                <w:lang w:eastAsia="zh-CN"/>
              </w:rPr>
            </w:pPr>
          </w:p>
        </w:tc>
        <w:tc>
          <w:tcPr>
            <w:tcW w:w="7553" w:type="dxa"/>
            <w:shd w:val="clear" w:color="auto" w:fill="auto"/>
          </w:tcPr>
          <w:p w14:paraId="69323F3F" w14:textId="77777777" w:rsidR="00972F09" w:rsidRPr="00A52699" w:rsidRDefault="00972F09" w:rsidP="000B5253">
            <w:pPr>
              <w:spacing w:afterLines="50" w:after="120"/>
              <w:rPr>
                <w:rFonts w:eastAsia="SimSun"/>
                <w:lang w:eastAsia="zh-CN"/>
              </w:rPr>
            </w:pPr>
          </w:p>
        </w:tc>
      </w:tr>
    </w:tbl>
    <w:p w14:paraId="211E6133" w14:textId="77777777" w:rsidR="00C51B2E" w:rsidRPr="00972F09" w:rsidRDefault="00C51B2E" w:rsidP="0014601B">
      <w:pPr>
        <w:shd w:val="clear" w:color="auto" w:fill="FFFFFF"/>
        <w:rPr>
          <w:rFonts w:eastAsia="SimSun"/>
          <w:sz w:val="24"/>
          <w:lang w:eastAsia="zh-CN"/>
        </w:rPr>
      </w:pPr>
    </w:p>
    <w:p w14:paraId="48D83EAC" w14:textId="25621B15" w:rsidR="00E137B0" w:rsidRDefault="00E137B0" w:rsidP="00AF36E2">
      <w:pPr>
        <w:pStyle w:val="1"/>
        <w:numPr>
          <w:ilvl w:val="0"/>
          <w:numId w:val="1"/>
        </w:numPr>
        <w:tabs>
          <w:tab w:val="clear" w:pos="6946"/>
        </w:tabs>
        <w:autoSpaceDE w:val="0"/>
        <w:autoSpaceDN w:val="0"/>
        <w:adjustRightInd w:val="0"/>
        <w:snapToGrid w:val="0"/>
        <w:spacing w:after="120"/>
        <w:ind w:left="432" w:hanging="432"/>
        <w:rPr>
          <w:rFonts w:ascii="Arial" w:eastAsia="SimSun" w:hAnsi="Arial"/>
          <w:kern w:val="0"/>
          <w:szCs w:val="28"/>
          <w:lang w:eastAsia="zh-CN"/>
        </w:rPr>
      </w:pPr>
      <w:r>
        <w:rPr>
          <w:rFonts w:ascii="Arial" w:eastAsia="SimSun" w:hAnsi="Arial" w:hint="eastAsia"/>
          <w:kern w:val="0"/>
          <w:szCs w:val="28"/>
          <w:lang w:eastAsia="zh-CN"/>
        </w:rPr>
        <w:t>Conclusion</w:t>
      </w:r>
    </w:p>
    <w:p w14:paraId="640E754B" w14:textId="36E47738" w:rsidR="00E137B0" w:rsidRPr="005240FC" w:rsidRDefault="00E137B0" w:rsidP="00AC137F">
      <w:pPr>
        <w:pStyle w:val="xxmsolistparagraph"/>
        <w:rPr>
          <w:rFonts w:ascii="Times New Roman" w:eastAsia="Microsoft YaHei" w:hAnsi="Times New Roman" w:cs="Times New Roman"/>
          <w:color w:val="000000"/>
          <w:sz w:val="21"/>
          <w:szCs w:val="21"/>
        </w:rPr>
      </w:pPr>
    </w:p>
    <w:p w14:paraId="3CB043EA" w14:textId="77777777" w:rsidR="00E137B0" w:rsidRPr="00E137B0" w:rsidRDefault="00E137B0" w:rsidP="00E137B0">
      <w:pPr>
        <w:pStyle w:val="a0"/>
        <w:rPr>
          <w:rFonts w:eastAsiaTheme="minorEastAsia"/>
          <w:lang w:eastAsia="zh-CN"/>
        </w:rPr>
      </w:pPr>
    </w:p>
    <w:p w14:paraId="2583A8C9" w14:textId="77777777" w:rsidR="004028C4" w:rsidRPr="00706EFE" w:rsidRDefault="004028C4" w:rsidP="00AF36E2">
      <w:pPr>
        <w:pStyle w:val="1"/>
        <w:numPr>
          <w:ilvl w:val="0"/>
          <w:numId w:val="1"/>
        </w:numPr>
        <w:tabs>
          <w:tab w:val="clear" w:pos="6946"/>
        </w:tabs>
        <w:autoSpaceDE w:val="0"/>
        <w:autoSpaceDN w:val="0"/>
        <w:adjustRightInd w:val="0"/>
        <w:snapToGrid w:val="0"/>
        <w:spacing w:after="120"/>
        <w:ind w:left="432" w:hanging="432"/>
        <w:rPr>
          <w:rFonts w:ascii="Arial" w:eastAsia="SimSun" w:hAnsi="Arial"/>
          <w:kern w:val="0"/>
          <w:szCs w:val="28"/>
          <w:lang w:eastAsia="zh-CN"/>
        </w:rPr>
      </w:pPr>
      <w:r w:rsidRPr="00706EFE">
        <w:t>References</w:t>
      </w:r>
    </w:p>
    <w:p w14:paraId="46EEF6E5" w14:textId="618FA7C9" w:rsidR="00A740B8" w:rsidRDefault="008C1E89" w:rsidP="00B158B3">
      <w:pPr>
        <w:pStyle w:val="af6"/>
        <w:numPr>
          <w:ilvl w:val="0"/>
          <w:numId w:val="3"/>
        </w:numPr>
        <w:rPr>
          <w:lang w:eastAsia="x-none"/>
        </w:rPr>
      </w:pPr>
      <w:hyperlink r:id="rId42" w:history="1">
        <w:r w:rsidR="00A740B8" w:rsidRPr="00B158B3">
          <w:rPr>
            <w:lang w:eastAsia="x-none"/>
          </w:rPr>
          <w:t>R1-200</w:t>
        </w:r>
        <w:r w:rsidR="00B158B3" w:rsidRPr="00B158B3">
          <w:rPr>
            <w:rFonts w:hint="eastAsia"/>
            <w:lang w:eastAsia="x-none"/>
          </w:rPr>
          <w:t>9</w:t>
        </w:r>
        <w:r w:rsidR="00A740B8" w:rsidRPr="00B158B3">
          <w:rPr>
            <w:lang w:eastAsia="x-none"/>
          </w:rPr>
          <w:t>5</w:t>
        </w:r>
        <w:r w:rsidR="00B158B3" w:rsidRPr="00B158B3">
          <w:rPr>
            <w:rFonts w:hint="eastAsia"/>
            <w:lang w:eastAsia="x-none"/>
          </w:rPr>
          <w:t>4</w:t>
        </w:r>
        <w:r w:rsidR="00A740B8" w:rsidRPr="00B158B3">
          <w:rPr>
            <w:lang w:eastAsia="x-none"/>
          </w:rPr>
          <w:t>6</w:t>
        </w:r>
      </w:hyperlink>
      <w:r w:rsidR="00A740B8">
        <w:rPr>
          <w:lang w:eastAsia="x-none"/>
        </w:rPr>
        <w:tab/>
      </w:r>
      <w:r w:rsidR="00B158B3" w:rsidRPr="00B158B3">
        <w:rPr>
          <w:lang w:eastAsia="x-none"/>
        </w:rPr>
        <w:t>Summary#1 of email thread [10</w:t>
      </w:r>
      <w:r w:rsidR="00B158B3" w:rsidRPr="00B158B3">
        <w:rPr>
          <w:rFonts w:hint="eastAsia"/>
          <w:lang w:eastAsia="x-none"/>
        </w:rPr>
        <w:t>3</w:t>
      </w:r>
      <w:r w:rsidR="00B158B3" w:rsidRPr="00B158B3">
        <w:rPr>
          <w:lang w:eastAsia="x-none"/>
        </w:rPr>
        <w:t>-e-NR-IIOT_URLLC_enh-04]</w:t>
      </w:r>
      <w:r w:rsidR="00A740B8">
        <w:rPr>
          <w:lang w:eastAsia="x-none"/>
        </w:rPr>
        <w:tab/>
      </w:r>
      <w:r w:rsidR="00B158B3" w:rsidRPr="00B158B3">
        <w:rPr>
          <w:rFonts w:hint="eastAsia"/>
          <w:lang w:eastAsia="x-none"/>
        </w:rPr>
        <w:t>OPPO</w:t>
      </w:r>
    </w:p>
    <w:p w14:paraId="54DFDAC7" w14:textId="77777777" w:rsidR="00B158B3" w:rsidRDefault="008C1E89" w:rsidP="00B158B3">
      <w:pPr>
        <w:pStyle w:val="af6"/>
        <w:numPr>
          <w:ilvl w:val="0"/>
          <w:numId w:val="3"/>
        </w:numPr>
        <w:rPr>
          <w:lang w:eastAsia="x-none"/>
        </w:rPr>
      </w:pPr>
      <w:hyperlink r:id="rId43" w:history="1">
        <w:r w:rsidR="00B158B3" w:rsidRPr="00B158B3">
          <w:rPr>
            <w:rStyle w:val="a8"/>
            <w:rFonts w:eastAsia="SimHei"/>
            <w:lang w:eastAsia="x-none"/>
          </w:rPr>
          <w:t>R1-2100104</w:t>
        </w:r>
      </w:hyperlink>
      <w:r w:rsidR="00B158B3">
        <w:rPr>
          <w:lang w:eastAsia="x-none"/>
        </w:rPr>
        <w:tab/>
        <w:t>Discussion on enhanced intra-UE multiplexing</w:t>
      </w:r>
      <w:r w:rsidR="00B158B3">
        <w:rPr>
          <w:lang w:eastAsia="x-none"/>
        </w:rPr>
        <w:tab/>
        <w:t>ZTE</w:t>
      </w:r>
    </w:p>
    <w:p w14:paraId="2AD8EBFF" w14:textId="77777777" w:rsidR="00B158B3" w:rsidRDefault="008C1E89" w:rsidP="00B158B3">
      <w:pPr>
        <w:pStyle w:val="af6"/>
        <w:numPr>
          <w:ilvl w:val="0"/>
          <w:numId w:val="3"/>
        </w:numPr>
        <w:rPr>
          <w:lang w:eastAsia="x-none"/>
        </w:rPr>
      </w:pPr>
      <w:hyperlink r:id="rId44" w:history="1">
        <w:r w:rsidR="00B158B3" w:rsidRPr="00B158B3">
          <w:rPr>
            <w:rStyle w:val="a8"/>
            <w:rFonts w:eastAsia="SimHei"/>
            <w:lang w:eastAsia="x-none"/>
          </w:rPr>
          <w:t>R1-2100184</w:t>
        </w:r>
      </w:hyperlink>
      <w:r w:rsidR="00B158B3">
        <w:rPr>
          <w:lang w:eastAsia="x-none"/>
        </w:rPr>
        <w:tab/>
        <w:t>Enhancements on intra-UE multiplexing/prioritization</w:t>
      </w:r>
      <w:r w:rsidR="00B158B3">
        <w:rPr>
          <w:lang w:eastAsia="x-none"/>
        </w:rPr>
        <w:tab/>
        <w:t>OPPO</w:t>
      </w:r>
    </w:p>
    <w:p w14:paraId="5EE25819" w14:textId="77777777" w:rsidR="00B158B3" w:rsidRDefault="008C1E89" w:rsidP="00B158B3">
      <w:pPr>
        <w:pStyle w:val="af6"/>
        <w:numPr>
          <w:ilvl w:val="0"/>
          <w:numId w:val="3"/>
        </w:numPr>
        <w:rPr>
          <w:lang w:eastAsia="x-none"/>
        </w:rPr>
      </w:pPr>
      <w:hyperlink r:id="rId45" w:history="1">
        <w:r w:rsidR="00B158B3" w:rsidRPr="00B158B3">
          <w:rPr>
            <w:rStyle w:val="a8"/>
            <w:rFonts w:eastAsia="SimHei"/>
            <w:lang w:eastAsia="x-none"/>
          </w:rPr>
          <w:t>R1-2100228</w:t>
        </w:r>
      </w:hyperlink>
      <w:r w:rsidR="00B158B3">
        <w:rPr>
          <w:lang w:eastAsia="x-none"/>
        </w:rPr>
        <w:tab/>
        <w:t>Intra-UE multiplexing enhancements</w:t>
      </w:r>
      <w:r w:rsidR="00B158B3">
        <w:rPr>
          <w:lang w:eastAsia="x-none"/>
        </w:rPr>
        <w:tab/>
        <w:t>Huawei, BUPT, China Southern Power Grid, HiSilicon</w:t>
      </w:r>
    </w:p>
    <w:p w14:paraId="2C5A9558" w14:textId="77777777" w:rsidR="00B158B3" w:rsidRDefault="008C1E89" w:rsidP="00B158B3">
      <w:pPr>
        <w:pStyle w:val="af6"/>
        <w:numPr>
          <w:ilvl w:val="0"/>
          <w:numId w:val="3"/>
        </w:numPr>
        <w:rPr>
          <w:lang w:eastAsia="x-none"/>
        </w:rPr>
      </w:pPr>
      <w:hyperlink r:id="rId46" w:history="1">
        <w:r w:rsidR="00B158B3" w:rsidRPr="00B158B3">
          <w:rPr>
            <w:rStyle w:val="a8"/>
            <w:rFonts w:eastAsia="SimHei"/>
            <w:lang w:eastAsia="x-none"/>
          </w:rPr>
          <w:t>R1-2100271</w:t>
        </w:r>
      </w:hyperlink>
      <w:r w:rsidR="00B158B3">
        <w:rPr>
          <w:lang w:eastAsia="x-none"/>
        </w:rPr>
        <w:tab/>
        <w:t xml:space="preserve">Intra-UE Multiplexing/Prioritization Enhancements for </w:t>
      </w:r>
      <w:proofErr w:type="spellStart"/>
      <w:r w:rsidR="00B158B3">
        <w:rPr>
          <w:lang w:eastAsia="x-none"/>
        </w:rPr>
        <w:t>IIoT</w:t>
      </w:r>
      <w:proofErr w:type="spellEnd"/>
      <w:r w:rsidR="00B158B3">
        <w:rPr>
          <w:lang w:eastAsia="x-none"/>
        </w:rPr>
        <w:t>/URLLC</w:t>
      </w:r>
      <w:r w:rsidR="00B158B3">
        <w:rPr>
          <w:lang w:eastAsia="x-none"/>
        </w:rPr>
        <w:tab/>
        <w:t>Ericsson</w:t>
      </w:r>
    </w:p>
    <w:p w14:paraId="2A2017C7" w14:textId="77777777" w:rsidR="00B158B3" w:rsidRDefault="008C1E89" w:rsidP="00B158B3">
      <w:pPr>
        <w:pStyle w:val="af6"/>
        <w:numPr>
          <w:ilvl w:val="0"/>
          <w:numId w:val="3"/>
        </w:numPr>
        <w:rPr>
          <w:lang w:eastAsia="x-none"/>
        </w:rPr>
      </w:pPr>
      <w:hyperlink r:id="rId47" w:history="1">
        <w:r w:rsidR="00B158B3" w:rsidRPr="00B158B3">
          <w:rPr>
            <w:rStyle w:val="a8"/>
            <w:rFonts w:eastAsia="SimHei"/>
            <w:lang w:eastAsia="x-none"/>
          </w:rPr>
          <w:t>R1-2100303</w:t>
        </w:r>
      </w:hyperlink>
      <w:r w:rsidR="00B158B3">
        <w:rPr>
          <w:lang w:eastAsia="x-none"/>
        </w:rPr>
        <w:tab/>
        <w:t>Considerations of intra UE multiplexing</w:t>
      </w:r>
      <w:r w:rsidR="00B158B3">
        <w:rPr>
          <w:lang w:eastAsia="x-none"/>
        </w:rPr>
        <w:tab/>
        <w:t>CAICT</w:t>
      </w:r>
    </w:p>
    <w:p w14:paraId="2C3CF9B9" w14:textId="77777777" w:rsidR="00B158B3" w:rsidRDefault="008C1E89" w:rsidP="00B158B3">
      <w:pPr>
        <w:pStyle w:val="af6"/>
        <w:numPr>
          <w:ilvl w:val="0"/>
          <w:numId w:val="3"/>
        </w:numPr>
        <w:rPr>
          <w:lang w:eastAsia="x-none"/>
        </w:rPr>
      </w:pPr>
      <w:hyperlink r:id="rId48" w:history="1">
        <w:r w:rsidR="00B158B3" w:rsidRPr="00B158B3">
          <w:rPr>
            <w:rStyle w:val="a8"/>
            <w:rFonts w:eastAsia="SimHei"/>
            <w:lang w:eastAsia="x-none"/>
          </w:rPr>
          <w:t>R1-2100379</w:t>
        </w:r>
      </w:hyperlink>
      <w:r w:rsidR="00B158B3">
        <w:rPr>
          <w:lang w:eastAsia="x-none"/>
        </w:rPr>
        <w:tab/>
        <w:t>Intra-UE multiplexing and prioritization</w:t>
      </w:r>
      <w:r w:rsidR="00B158B3">
        <w:rPr>
          <w:lang w:eastAsia="x-none"/>
        </w:rPr>
        <w:tab/>
        <w:t>CATT</w:t>
      </w:r>
    </w:p>
    <w:p w14:paraId="3A44EC2C" w14:textId="77777777" w:rsidR="00B158B3" w:rsidRDefault="008C1E89" w:rsidP="00B158B3">
      <w:pPr>
        <w:pStyle w:val="af6"/>
        <w:numPr>
          <w:ilvl w:val="0"/>
          <w:numId w:val="3"/>
        </w:numPr>
        <w:rPr>
          <w:lang w:eastAsia="x-none"/>
        </w:rPr>
      </w:pPr>
      <w:hyperlink r:id="rId49" w:history="1">
        <w:r w:rsidR="00B158B3" w:rsidRPr="00B158B3">
          <w:rPr>
            <w:rStyle w:val="a8"/>
            <w:rFonts w:eastAsia="SimHei"/>
            <w:lang w:eastAsia="x-none"/>
          </w:rPr>
          <w:t>R1-2100439</w:t>
        </w:r>
      </w:hyperlink>
      <w:r w:rsidR="00B158B3">
        <w:rPr>
          <w:lang w:eastAsia="x-none"/>
        </w:rPr>
        <w:tab/>
        <w:t>Intra-UE Multiplexing/Prioritization for Rel-17 URLLC</w:t>
      </w:r>
      <w:r w:rsidR="00B158B3">
        <w:rPr>
          <w:lang w:eastAsia="x-none"/>
        </w:rPr>
        <w:tab/>
        <w:t>vivo</w:t>
      </w:r>
    </w:p>
    <w:p w14:paraId="01253625" w14:textId="77777777" w:rsidR="00B158B3" w:rsidRDefault="008C1E89" w:rsidP="00B158B3">
      <w:pPr>
        <w:pStyle w:val="af6"/>
        <w:numPr>
          <w:ilvl w:val="0"/>
          <w:numId w:val="3"/>
        </w:numPr>
        <w:rPr>
          <w:lang w:eastAsia="x-none"/>
        </w:rPr>
      </w:pPr>
      <w:hyperlink r:id="rId50" w:history="1">
        <w:r w:rsidR="00B158B3" w:rsidRPr="00B158B3">
          <w:rPr>
            <w:rStyle w:val="a8"/>
            <w:rFonts w:eastAsia="SimHei"/>
            <w:lang w:eastAsia="x-none"/>
          </w:rPr>
          <w:t>R1-2100577</w:t>
        </w:r>
      </w:hyperlink>
      <w:r w:rsidR="00B158B3">
        <w:rPr>
          <w:lang w:eastAsia="x-none"/>
        </w:rPr>
        <w:tab/>
        <w:t>Methods for intra-UE multiplexing and prioritization</w:t>
      </w:r>
      <w:r w:rsidR="00B158B3">
        <w:rPr>
          <w:lang w:eastAsia="x-none"/>
        </w:rPr>
        <w:tab/>
        <w:t>MediaTek Inc.</w:t>
      </w:r>
    </w:p>
    <w:p w14:paraId="0B9ADAF9" w14:textId="77777777" w:rsidR="00B158B3" w:rsidRDefault="008C1E89" w:rsidP="00B158B3">
      <w:pPr>
        <w:pStyle w:val="af6"/>
        <w:numPr>
          <w:ilvl w:val="0"/>
          <w:numId w:val="3"/>
        </w:numPr>
        <w:rPr>
          <w:lang w:eastAsia="x-none"/>
        </w:rPr>
      </w:pPr>
      <w:hyperlink r:id="rId51" w:history="1">
        <w:r w:rsidR="00B158B3" w:rsidRPr="00B158B3">
          <w:rPr>
            <w:rStyle w:val="a8"/>
            <w:rFonts w:eastAsia="SimHei"/>
            <w:lang w:eastAsia="x-none"/>
          </w:rPr>
          <w:t>R1-2100652</w:t>
        </w:r>
      </w:hyperlink>
      <w:r w:rsidR="00B158B3">
        <w:rPr>
          <w:lang w:eastAsia="x-none"/>
        </w:rPr>
        <w:tab/>
        <w:t>Considerations on intra-UE multiplexing and prioritization</w:t>
      </w:r>
      <w:r w:rsidR="00B158B3">
        <w:rPr>
          <w:lang w:eastAsia="x-none"/>
        </w:rPr>
        <w:tab/>
        <w:t>Intel Corporation</w:t>
      </w:r>
    </w:p>
    <w:p w14:paraId="4ECF3868" w14:textId="77777777" w:rsidR="00B158B3" w:rsidRDefault="008C1E89" w:rsidP="00B158B3">
      <w:pPr>
        <w:pStyle w:val="af6"/>
        <w:numPr>
          <w:ilvl w:val="0"/>
          <w:numId w:val="3"/>
        </w:numPr>
        <w:rPr>
          <w:lang w:eastAsia="x-none"/>
        </w:rPr>
      </w:pPr>
      <w:hyperlink r:id="rId52" w:history="1">
        <w:r w:rsidR="00B158B3" w:rsidRPr="00B158B3">
          <w:rPr>
            <w:rStyle w:val="a8"/>
            <w:rFonts w:eastAsia="SimHei"/>
            <w:lang w:eastAsia="x-none"/>
          </w:rPr>
          <w:t>R1-2100692</w:t>
        </w:r>
      </w:hyperlink>
      <w:r w:rsidR="00B158B3">
        <w:rPr>
          <w:lang w:eastAsia="x-none"/>
        </w:rPr>
        <w:tab/>
        <w:t>Discussion on Intra-UE prioritization and multiplexing</w:t>
      </w:r>
      <w:r w:rsidR="00B158B3">
        <w:rPr>
          <w:lang w:eastAsia="x-none"/>
        </w:rPr>
        <w:tab/>
        <w:t>NEC</w:t>
      </w:r>
    </w:p>
    <w:p w14:paraId="7EB3CABA" w14:textId="77777777" w:rsidR="00B158B3" w:rsidRDefault="008C1E89" w:rsidP="00B158B3">
      <w:pPr>
        <w:pStyle w:val="af6"/>
        <w:numPr>
          <w:ilvl w:val="0"/>
          <w:numId w:val="3"/>
        </w:numPr>
        <w:rPr>
          <w:lang w:eastAsia="x-none"/>
        </w:rPr>
      </w:pPr>
      <w:hyperlink r:id="rId53" w:history="1">
        <w:r w:rsidR="00B158B3" w:rsidRPr="00B158B3">
          <w:rPr>
            <w:rStyle w:val="a8"/>
            <w:rFonts w:eastAsia="SimHei"/>
            <w:lang w:eastAsia="x-none"/>
          </w:rPr>
          <w:t>R1-2100729</w:t>
        </w:r>
      </w:hyperlink>
      <w:r w:rsidR="00B158B3">
        <w:rPr>
          <w:lang w:eastAsia="x-none"/>
        </w:rPr>
        <w:tab/>
        <w:t>On UL intra-UE prioritization and multiplexing enhancements</w:t>
      </w:r>
      <w:r w:rsidR="00B158B3">
        <w:rPr>
          <w:lang w:eastAsia="x-none"/>
        </w:rPr>
        <w:tab/>
        <w:t>Nokia, Nokia Shanghai Bell</w:t>
      </w:r>
    </w:p>
    <w:p w14:paraId="52753B1A" w14:textId="77777777" w:rsidR="00B158B3" w:rsidRDefault="008C1E89" w:rsidP="00B158B3">
      <w:pPr>
        <w:pStyle w:val="af6"/>
        <w:numPr>
          <w:ilvl w:val="0"/>
          <w:numId w:val="3"/>
        </w:numPr>
        <w:rPr>
          <w:lang w:eastAsia="x-none"/>
        </w:rPr>
      </w:pPr>
      <w:hyperlink r:id="rId54" w:history="1">
        <w:r w:rsidR="00B158B3" w:rsidRPr="00B158B3">
          <w:rPr>
            <w:rStyle w:val="a8"/>
            <w:rFonts w:eastAsia="SimHei"/>
            <w:lang w:eastAsia="x-none"/>
          </w:rPr>
          <w:t>R1-2100804</w:t>
        </w:r>
      </w:hyperlink>
      <w:r w:rsidR="00B158B3">
        <w:rPr>
          <w:lang w:eastAsia="x-none"/>
        </w:rPr>
        <w:tab/>
        <w:t>Discussion on intra-UE multiplexing/prioritization</w:t>
      </w:r>
      <w:r w:rsidR="00B158B3">
        <w:rPr>
          <w:lang w:eastAsia="x-none"/>
        </w:rPr>
        <w:tab/>
        <w:t>Spreadtrum Communications</w:t>
      </w:r>
    </w:p>
    <w:p w14:paraId="76694642" w14:textId="77777777" w:rsidR="00B158B3" w:rsidRDefault="008C1E89" w:rsidP="00B158B3">
      <w:pPr>
        <w:pStyle w:val="af6"/>
        <w:numPr>
          <w:ilvl w:val="0"/>
          <w:numId w:val="3"/>
        </w:numPr>
        <w:rPr>
          <w:lang w:eastAsia="x-none"/>
        </w:rPr>
      </w:pPr>
      <w:hyperlink r:id="rId55" w:history="1">
        <w:r w:rsidR="00B158B3" w:rsidRPr="00B158B3">
          <w:rPr>
            <w:rStyle w:val="a8"/>
            <w:rFonts w:eastAsia="SimHei"/>
            <w:lang w:eastAsia="x-none"/>
          </w:rPr>
          <w:t>R1-2100831</w:t>
        </w:r>
      </w:hyperlink>
      <w:r w:rsidR="00B158B3">
        <w:rPr>
          <w:lang w:eastAsia="x-none"/>
        </w:rPr>
        <w:tab/>
        <w:t>Intra-UE Multiplexing/Prioritization</w:t>
      </w:r>
      <w:r w:rsidR="00B158B3">
        <w:rPr>
          <w:lang w:eastAsia="x-none"/>
        </w:rPr>
        <w:tab/>
        <w:t>InterDigital, Inc.</w:t>
      </w:r>
    </w:p>
    <w:p w14:paraId="3FB94ECF" w14:textId="77777777" w:rsidR="00B158B3" w:rsidRDefault="008C1E89" w:rsidP="00B158B3">
      <w:pPr>
        <w:pStyle w:val="af6"/>
        <w:numPr>
          <w:ilvl w:val="0"/>
          <w:numId w:val="3"/>
        </w:numPr>
        <w:rPr>
          <w:lang w:eastAsia="x-none"/>
        </w:rPr>
      </w:pPr>
      <w:hyperlink r:id="rId56" w:history="1">
        <w:r w:rsidR="00B158B3" w:rsidRPr="00B158B3">
          <w:rPr>
            <w:rStyle w:val="a8"/>
            <w:rFonts w:eastAsia="SimHei"/>
            <w:lang w:eastAsia="x-none"/>
          </w:rPr>
          <w:t>R1-2100858</w:t>
        </w:r>
      </w:hyperlink>
      <w:r w:rsidR="00B158B3">
        <w:rPr>
          <w:lang w:eastAsia="x-none"/>
        </w:rPr>
        <w:tab/>
        <w:t>Considerations on intra-UE UL multiplexing</w:t>
      </w:r>
      <w:r w:rsidR="00B158B3">
        <w:rPr>
          <w:lang w:eastAsia="x-none"/>
        </w:rPr>
        <w:tab/>
        <w:t>Sony</w:t>
      </w:r>
    </w:p>
    <w:p w14:paraId="4311265A" w14:textId="77777777" w:rsidR="00B158B3" w:rsidRDefault="008C1E89" w:rsidP="00B158B3">
      <w:pPr>
        <w:pStyle w:val="af6"/>
        <w:numPr>
          <w:ilvl w:val="0"/>
          <w:numId w:val="3"/>
        </w:numPr>
        <w:rPr>
          <w:lang w:eastAsia="x-none"/>
        </w:rPr>
      </w:pPr>
      <w:hyperlink r:id="rId57" w:history="1">
        <w:r w:rsidR="00B158B3" w:rsidRPr="00B158B3">
          <w:rPr>
            <w:rStyle w:val="a8"/>
            <w:rFonts w:eastAsia="SimHei"/>
            <w:lang w:eastAsia="x-none"/>
          </w:rPr>
          <w:t>R1-2100883</w:t>
        </w:r>
      </w:hyperlink>
      <w:r w:rsidR="00B158B3">
        <w:rPr>
          <w:lang w:eastAsia="x-none"/>
        </w:rPr>
        <w:tab/>
        <w:t>Discussion on Intra-UE multiplexing/prioritization</w:t>
      </w:r>
      <w:r w:rsidR="00B158B3">
        <w:rPr>
          <w:lang w:eastAsia="x-none"/>
        </w:rPr>
        <w:tab/>
        <w:t>LG Electronics</w:t>
      </w:r>
    </w:p>
    <w:p w14:paraId="03F92BA8" w14:textId="77777777" w:rsidR="00B158B3" w:rsidRDefault="008C1E89" w:rsidP="00B158B3">
      <w:pPr>
        <w:pStyle w:val="af6"/>
        <w:numPr>
          <w:ilvl w:val="0"/>
          <w:numId w:val="3"/>
        </w:numPr>
        <w:rPr>
          <w:lang w:eastAsia="x-none"/>
        </w:rPr>
      </w:pPr>
      <w:hyperlink r:id="rId58" w:history="1">
        <w:r w:rsidR="00B158B3" w:rsidRPr="00B158B3">
          <w:rPr>
            <w:rStyle w:val="a8"/>
            <w:rFonts w:eastAsia="SimHei"/>
            <w:lang w:eastAsia="x-none"/>
          </w:rPr>
          <w:t>R1-2100921</w:t>
        </w:r>
      </w:hyperlink>
      <w:r w:rsidR="00B158B3">
        <w:rPr>
          <w:lang w:eastAsia="x-none"/>
        </w:rPr>
        <w:tab/>
        <w:t>Intra-UE Multiplexing and Prioritization</w:t>
      </w:r>
      <w:r w:rsidR="00B158B3">
        <w:rPr>
          <w:lang w:eastAsia="x-none"/>
        </w:rPr>
        <w:tab/>
        <w:t>TCL Communication Ltd.</w:t>
      </w:r>
    </w:p>
    <w:p w14:paraId="090C8129" w14:textId="77777777" w:rsidR="00B158B3" w:rsidRDefault="008C1E89" w:rsidP="00B158B3">
      <w:pPr>
        <w:pStyle w:val="af6"/>
        <w:numPr>
          <w:ilvl w:val="0"/>
          <w:numId w:val="3"/>
        </w:numPr>
        <w:rPr>
          <w:lang w:eastAsia="x-none"/>
        </w:rPr>
      </w:pPr>
      <w:hyperlink r:id="rId59" w:history="1">
        <w:r w:rsidR="00B158B3" w:rsidRPr="00B158B3">
          <w:rPr>
            <w:rStyle w:val="a8"/>
            <w:rFonts w:eastAsia="SimHei"/>
            <w:lang w:eastAsia="x-none"/>
          </w:rPr>
          <w:t>R1-2100970</w:t>
        </w:r>
      </w:hyperlink>
      <w:r w:rsidR="00B158B3">
        <w:rPr>
          <w:lang w:eastAsia="x-none"/>
        </w:rPr>
        <w:tab/>
        <w:t>Discussion on Intra-UE multiplexing/prioritization</w:t>
      </w:r>
      <w:r w:rsidR="00B158B3">
        <w:rPr>
          <w:lang w:eastAsia="x-none"/>
        </w:rPr>
        <w:tab/>
        <w:t>Asia Pacific Telecom, FGI</w:t>
      </w:r>
    </w:p>
    <w:p w14:paraId="3FC3AD0E" w14:textId="77777777" w:rsidR="00B158B3" w:rsidRDefault="008C1E89" w:rsidP="00B158B3">
      <w:pPr>
        <w:pStyle w:val="af6"/>
        <w:numPr>
          <w:ilvl w:val="0"/>
          <w:numId w:val="3"/>
        </w:numPr>
        <w:rPr>
          <w:lang w:eastAsia="x-none"/>
        </w:rPr>
      </w:pPr>
      <w:hyperlink r:id="rId60" w:history="1">
        <w:r w:rsidR="00B158B3" w:rsidRPr="00B158B3">
          <w:rPr>
            <w:rStyle w:val="a8"/>
            <w:rFonts w:eastAsia="SimHei"/>
            <w:lang w:eastAsia="x-none"/>
          </w:rPr>
          <w:t>R1-2100996</w:t>
        </w:r>
      </w:hyperlink>
      <w:r w:rsidR="00B158B3">
        <w:rPr>
          <w:lang w:eastAsia="x-none"/>
        </w:rPr>
        <w:tab/>
        <w:t xml:space="preserve">Intra-UE multiplexing enhancement for </w:t>
      </w:r>
      <w:proofErr w:type="spellStart"/>
      <w:r w:rsidR="00B158B3">
        <w:rPr>
          <w:lang w:eastAsia="x-none"/>
        </w:rPr>
        <w:t>IIoT</w:t>
      </w:r>
      <w:proofErr w:type="spellEnd"/>
      <w:r w:rsidR="00B158B3">
        <w:rPr>
          <w:lang w:eastAsia="x-none"/>
        </w:rPr>
        <w:t>/URLLC</w:t>
      </w:r>
      <w:r w:rsidR="00B158B3">
        <w:rPr>
          <w:lang w:eastAsia="x-none"/>
        </w:rPr>
        <w:tab/>
        <w:t>Lenovo, Motorola Mobility</w:t>
      </w:r>
    </w:p>
    <w:p w14:paraId="50D2BD8A" w14:textId="77777777" w:rsidR="00B158B3" w:rsidRDefault="008C1E89" w:rsidP="00B158B3">
      <w:pPr>
        <w:pStyle w:val="af6"/>
        <w:numPr>
          <w:ilvl w:val="0"/>
          <w:numId w:val="3"/>
        </w:numPr>
        <w:rPr>
          <w:lang w:eastAsia="x-none"/>
        </w:rPr>
      </w:pPr>
      <w:hyperlink r:id="rId61" w:history="1">
        <w:r w:rsidR="00B158B3" w:rsidRPr="00B158B3">
          <w:rPr>
            <w:rStyle w:val="a8"/>
            <w:rFonts w:eastAsia="SimHei"/>
            <w:lang w:eastAsia="x-none"/>
          </w:rPr>
          <w:t>R1-2101016</w:t>
        </w:r>
      </w:hyperlink>
      <w:r w:rsidR="00B158B3">
        <w:rPr>
          <w:lang w:eastAsia="x-none"/>
        </w:rPr>
        <w:tab/>
        <w:t>Discussion on Intra-UE multiplexing and prioritization of different priority</w:t>
      </w:r>
      <w:r w:rsidR="00B158B3">
        <w:rPr>
          <w:lang w:eastAsia="x-none"/>
        </w:rPr>
        <w:tab/>
        <w:t>Panasonic Corporation</w:t>
      </w:r>
    </w:p>
    <w:p w14:paraId="3FBE2D9A" w14:textId="77777777" w:rsidR="00B158B3" w:rsidRDefault="008C1E89" w:rsidP="00B158B3">
      <w:pPr>
        <w:pStyle w:val="af6"/>
        <w:numPr>
          <w:ilvl w:val="0"/>
          <w:numId w:val="3"/>
        </w:numPr>
        <w:rPr>
          <w:lang w:eastAsia="x-none"/>
        </w:rPr>
      </w:pPr>
      <w:hyperlink r:id="rId62" w:history="1">
        <w:r w:rsidR="00B158B3" w:rsidRPr="00B158B3">
          <w:rPr>
            <w:rStyle w:val="a8"/>
            <w:rFonts w:eastAsia="SimHei"/>
            <w:lang w:eastAsia="x-none"/>
          </w:rPr>
          <w:t>R1-2101041</w:t>
        </w:r>
      </w:hyperlink>
      <w:r w:rsidR="00B158B3">
        <w:rPr>
          <w:lang w:eastAsia="x-none"/>
        </w:rPr>
        <w:tab/>
        <w:t>Discussion on intra-UE multiplexing or prioritization</w:t>
      </w:r>
      <w:r w:rsidR="00B158B3">
        <w:rPr>
          <w:lang w:eastAsia="x-none"/>
        </w:rPr>
        <w:tab/>
        <w:t>CMCC</w:t>
      </w:r>
    </w:p>
    <w:p w14:paraId="7DE837F2" w14:textId="77777777" w:rsidR="00B158B3" w:rsidRDefault="008C1E89" w:rsidP="00B158B3">
      <w:pPr>
        <w:pStyle w:val="af6"/>
        <w:numPr>
          <w:ilvl w:val="0"/>
          <w:numId w:val="3"/>
        </w:numPr>
        <w:rPr>
          <w:lang w:eastAsia="x-none"/>
        </w:rPr>
      </w:pPr>
      <w:hyperlink r:id="rId63" w:history="1">
        <w:r w:rsidR="00B158B3" w:rsidRPr="00B158B3">
          <w:rPr>
            <w:rStyle w:val="a8"/>
            <w:rFonts w:eastAsia="SimHei"/>
            <w:lang w:eastAsia="x-none"/>
          </w:rPr>
          <w:t>R1-2101077</w:t>
        </w:r>
      </w:hyperlink>
      <w:r w:rsidR="00B158B3">
        <w:rPr>
          <w:lang w:eastAsia="x-none"/>
        </w:rPr>
        <w:tab/>
        <w:t>Intra-UE Multiplexing/Prioritization</w:t>
      </w:r>
      <w:r w:rsidR="00B158B3">
        <w:rPr>
          <w:lang w:eastAsia="x-none"/>
        </w:rPr>
        <w:tab/>
        <w:t>ETRI</w:t>
      </w:r>
    </w:p>
    <w:p w14:paraId="50B7384C" w14:textId="77777777" w:rsidR="00B158B3" w:rsidRDefault="008C1E89" w:rsidP="00B158B3">
      <w:pPr>
        <w:pStyle w:val="af6"/>
        <w:numPr>
          <w:ilvl w:val="0"/>
          <w:numId w:val="3"/>
        </w:numPr>
        <w:rPr>
          <w:lang w:eastAsia="x-none"/>
        </w:rPr>
      </w:pPr>
      <w:hyperlink r:id="rId64" w:history="1">
        <w:r w:rsidR="00B158B3" w:rsidRPr="00B158B3">
          <w:rPr>
            <w:rStyle w:val="a8"/>
            <w:rFonts w:eastAsia="SimHei"/>
            <w:lang w:eastAsia="x-none"/>
          </w:rPr>
          <w:t>R1-2101116</w:t>
        </w:r>
      </w:hyperlink>
      <w:r w:rsidR="00B158B3">
        <w:rPr>
          <w:lang w:eastAsia="x-none"/>
        </w:rPr>
        <w:tab/>
        <w:t>Intra-UE multiplexing prioritization for URLLC/</w:t>
      </w:r>
      <w:proofErr w:type="spellStart"/>
      <w:r w:rsidR="00B158B3">
        <w:rPr>
          <w:lang w:eastAsia="x-none"/>
        </w:rPr>
        <w:t>IIoT</w:t>
      </w:r>
      <w:proofErr w:type="spellEnd"/>
      <w:r w:rsidR="00B158B3">
        <w:rPr>
          <w:lang w:eastAsia="x-none"/>
        </w:rPr>
        <w:tab/>
      </w:r>
      <w:proofErr w:type="spellStart"/>
      <w:r w:rsidR="00B158B3">
        <w:rPr>
          <w:lang w:eastAsia="x-none"/>
        </w:rPr>
        <w:t>Xiaomi</w:t>
      </w:r>
      <w:proofErr w:type="spellEnd"/>
    </w:p>
    <w:p w14:paraId="1FF79F57" w14:textId="77777777" w:rsidR="00B158B3" w:rsidRDefault="008C1E89" w:rsidP="00B158B3">
      <w:pPr>
        <w:pStyle w:val="af6"/>
        <w:numPr>
          <w:ilvl w:val="0"/>
          <w:numId w:val="3"/>
        </w:numPr>
        <w:rPr>
          <w:lang w:eastAsia="x-none"/>
        </w:rPr>
      </w:pPr>
      <w:hyperlink r:id="rId65" w:history="1">
        <w:r w:rsidR="00B158B3" w:rsidRPr="00B158B3">
          <w:rPr>
            <w:rStyle w:val="a8"/>
            <w:rFonts w:eastAsia="SimHei"/>
            <w:lang w:eastAsia="x-none"/>
          </w:rPr>
          <w:t>R1-2101204</w:t>
        </w:r>
      </w:hyperlink>
      <w:r w:rsidR="00B158B3">
        <w:rPr>
          <w:lang w:eastAsia="x-none"/>
        </w:rPr>
        <w:tab/>
        <w:t>Uplink intra-UE multiplexing and prioritization</w:t>
      </w:r>
      <w:r w:rsidR="00B158B3">
        <w:rPr>
          <w:lang w:eastAsia="x-none"/>
        </w:rPr>
        <w:tab/>
        <w:t>Samsung</w:t>
      </w:r>
    </w:p>
    <w:p w14:paraId="79A89D60" w14:textId="77777777" w:rsidR="00B158B3" w:rsidRDefault="008C1E89" w:rsidP="00B158B3">
      <w:pPr>
        <w:pStyle w:val="af6"/>
        <w:numPr>
          <w:ilvl w:val="0"/>
          <w:numId w:val="3"/>
        </w:numPr>
        <w:rPr>
          <w:lang w:eastAsia="x-none"/>
        </w:rPr>
      </w:pPr>
      <w:hyperlink r:id="rId66" w:history="1">
        <w:r w:rsidR="00B158B3" w:rsidRPr="00B158B3">
          <w:rPr>
            <w:rStyle w:val="a8"/>
            <w:rFonts w:eastAsia="SimHei"/>
            <w:lang w:eastAsia="x-none"/>
          </w:rPr>
          <w:t>R1-2101381</w:t>
        </w:r>
      </w:hyperlink>
      <w:r w:rsidR="00B158B3">
        <w:rPr>
          <w:lang w:eastAsia="x-none"/>
        </w:rPr>
        <w:tab/>
        <w:t>Views on Intra-UE Multiplexing/Prioritization</w:t>
      </w:r>
      <w:r w:rsidR="00B158B3">
        <w:rPr>
          <w:lang w:eastAsia="x-none"/>
        </w:rPr>
        <w:tab/>
        <w:t>Apple</w:t>
      </w:r>
    </w:p>
    <w:p w14:paraId="54AA64BC" w14:textId="77777777" w:rsidR="00B158B3" w:rsidRDefault="008C1E89" w:rsidP="00B158B3">
      <w:pPr>
        <w:pStyle w:val="af6"/>
        <w:numPr>
          <w:ilvl w:val="0"/>
          <w:numId w:val="3"/>
        </w:numPr>
        <w:rPr>
          <w:lang w:eastAsia="x-none"/>
        </w:rPr>
      </w:pPr>
      <w:hyperlink r:id="rId67" w:history="1">
        <w:r w:rsidR="00B158B3" w:rsidRPr="00B158B3">
          <w:rPr>
            <w:rStyle w:val="a8"/>
            <w:rFonts w:eastAsia="SimHei"/>
            <w:lang w:eastAsia="x-none"/>
          </w:rPr>
          <w:t>R1-2101462</w:t>
        </w:r>
      </w:hyperlink>
      <w:r w:rsidR="00B158B3">
        <w:rPr>
          <w:lang w:eastAsia="x-none"/>
        </w:rPr>
        <w:tab/>
        <w:t>Intra-UE multiplexing and prioritization for IOT and URLLC</w:t>
      </w:r>
      <w:r w:rsidR="00B158B3">
        <w:rPr>
          <w:lang w:eastAsia="x-none"/>
        </w:rPr>
        <w:tab/>
        <w:t>Qualcomm Incorporated</w:t>
      </w:r>
    </w:p>
    <w:p w14:paraId="27E759B0" w14:textId="77777777" w:rsidR="00B158B3" w:rsidRDefault="008C1E89" w:rsidP="00B158B3">
      <w:pPr>
        <w:pStyle w:val="af6"/>
        <w:numPr>
          <w:ilvl w:val="0"/>
          <w:numId w:val="3"/>
        </w:numPr>
        <w:rPr>
          <w:lang w:eastAsia="x-none"/>
        </w:rPr>
      </w:pPr>
      <w:hyperlink r:id="rId68" w:history="1">
        <w:r w:rsidR="00B158B3" w:rsidRPr="00B158B3">
          <w:rPr>
            <w:rStyle w:val="a8"/>
            <w:rFonts w:eastAsia="SimHei"/>
            <w:lang w:eastAsia="x-none"/>
          </w:rPr>
          <w:t>R1-2101541</w:t>
        </w:r>
      </w:hyperlink>
      <w:r w:rsidR="00B158B3">
        <w:rPr>
          <w:lang w:eastAsia="x-none"/>
        </w:rPr>
        <w:tab/>
        <w:t>Enhancements on intra-UE UCI multiplexing and PUSCH prioritization</w:t>
      </w:r>
      <w:r w:rsidR="00B158B3">
        <w:rPr>
          <w:lang w:eastAsia="x-none"/>
        </w:rPr>
        <w:tab/>
        <w:t>Sharp</w:t>
      </w:r>
    </w:p>
    <w:p w14:paraId="71688329" w14:textId="77777777" w:rsidR="00B158B3" w:rsidRDefault="008C1E89" w:rsidP="00B158B3">
      <w:pPr>
        <w:pStyle w:val="af6"/>
        <w:numPr>
          <w:ilvl w:val="0"/>
          <w:numId w:val="3"/>
        </w:numPr>
        <w:rPr>
          <w:lang w:eastAsia="x-none"/>
        </w:rPr>
      </w:pPr>
      <w:hyperlink r:id="rId69" w:history="1">
        <w:r w:rsidR="00B158B3" w:rsidRPr="00B158B3">
          <w:rPr>
            <w:rStyle w:val="a8"/>
            <w:rFonts w:eastAsia="SimHei"/>
            <w:lang w:eastAsia="x-none"/>
          </w:rPr>
          <w:t>R1-2101570</w:t>
        </w:r>
      </w:hyperlink>
      <w:r w:rsidR="00B158B3">
        <w:rPr>
          <w:lang w:eastAsia="x-none"/>
        </w:rPr>
        <w:tab/>
        <w:t>Discussion on intra-UE multiplexing</w:t>
      </w:r>
      <w:r w:rsidR="00B158B3">
        <w:rPr>
          <w:lang w:eastAsia="x-none"/>
        </w:rPr>
        <w:tab/>
        <w:t>ITRI</w:t>
      </w:r>
    </w:p>
    <w:p w14:paraId="517CAE02" w14:textId="77777777" w:rsidR="00B158B3" w:rsidRDefault="008C1E89" w:rsidP="00B158B3">
      <w:pPr>
        <w:pStyle w:val="af6"/>
        <w:numPr>
          <w:ilvl w:val="0"/>
          <w:numId w:val="3"/>
        </w:numPr>
        <w:rPr>
          <w:lang w:eastAsia="x-none"/>
        </w:rPr>
      </w:pPr>
      <w:hyperlink r:id="rId70" w:history="1">
        <w:r w:rsidR="00B158B3" w:rsidRPr="00B158B3">
          <w:rPr>
            <w:rStyle w:val="a8"/>
            <w:rFonts w:eastAsia="SimHei"/>
            <w:lang w:eastAsia="x-none"/>
          </w:rPr>
          <w:t>R1-2101615</w:t>
        </w:r>
      </w:hyperlink>
      <w:r w:rsidR="00B158B3">
        <w:rPr>
          <w:lang w:eastAsia="x-none"/>
        </w:rPr>
        <w:tab/>
        <w:t>Discussion on intra-UE multiplexing/prioritization for Rel.17 URLLC</w:t>
      </w:r>
      <w:r w:rsidR="00B158B3">
        <w:rPr>
          <w:lang w:eastAsia="x-none"/>
        </w:rPr>
        <w:tab/>
        <w:t>NTT DOCOMO, INC.</w:t>
      </w:r>
    </w:p>
    <w:p w14:paraId="372C7525" w14:textId="77777777" w:rsidR="00B158B3" w:rsidRDefault="008C1E89" w:rsidP="00B158B3">
      <w:pPr>
        <w:pStyle w:val="af6"/>
        <w:numPr>
          <w:ilvl w:val="0"/>
          <w:numId w:val="3"/>
        </w:numPr>
        <w:rPr>
          <w:lang w:eastAsia="x-none"/>
        </w:rPr>
      </w:pPr>
      <w:hyperlink r:id="rId71" w:history="1">
        <w:r w:rsidR="00B158B3" w:rsidRPr="00B158B3">
          <w:rPr>
            <w:rStyle w:val="a8"/>
            <w:rFonts w:eastAsia="SimHei"/>
            <w:lang w:eastAsia="x-none"/>
          </w:rPr>
          <w:t>R1-2101677</w:t>
        </w:r>
      </w:hyperlink>
      <w:r w:rsidR="00B158B3">
        <w:rPr>
          <w:lang w:eastAsia="x-none"/>
        </w:rPr>
        <w:tab/>
        <w:t>Discussion on intra-UE multiplexing/prioritization for URLLC/</w:t>
      </w:r>
      <w:proofErr w:type="spellStart"/>
      <w:r w:rsidR="00B158B3">
        <w:rPr>
          <w:lang w:eastAsia="x-none"/>
        </w:rPr>
        <w:t>IIoT</w:t>
      </w:r>
      <w:proofErr w:type="spellEnd"/>
      <w:r w:rsidR="00B158B3">
        <w:rPr>
          <w:lang w:eastAsia="x-none"/>
        </w:rPr>
        <w:tab/>
        <w:t>WILUS Inc.</w:t>
      </w:r>
    </w:p>
    <w:p w14:paraId="03886F4B" w14:textId="77777777" w:rsidR="00E37566" w:rsidRPr="00A740B8" w:rsidRDefault="00E37566" w:rsidP="00B158B3">
      <w:pPr>
        <w:numPr>
          <w:ilvl w:val="0"/>
          <w:numId w:val="3"/>
        </w:numPr>
        <w:rPr>
          <w:lang w:eastAsia="x-none"/>
        </w:rPr>
      </w:pPr>
    </w:p>
    <w:sectPr w:rsidR="00E37566" w:rsidRPr="00A740B8">
      <w:headerReference w:type="default" r:id="rId72"/>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0E816" w14:textId="77777777" w:rsidR="008C1E89" w:rsidRDefault="008C1E89">
      <w:r>
        <w:separator/>
      </w:r>
    </w:p>
  </w:endnote>
  <w:endnote w:type="continuationSeparator" w:id="0">
    <w:p w14:paraId="4D79211E" w14:textId="77777777" w:rsidR="008C1E89" w:rsidRDefault="008C1E89">
      <w:r>
        <w:continuationSeparator/>
      </w:r>
    </w:p>
  </w:endnote>
  <w:endnote w:type="continuationNotice" w:id="1">
    <w:p w14:paraId="629F551C" w14:textId="77777777" w:rsidR="008C1E89" w:rsidRDefault="008C1E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Hei">
    <w:altName w:val="黑体"/>
    <w:panose1 w:val="02010600030101010101"/>
    <w:charset w:val="86"/>
    <w:family w:val="modern"/>
    <w:notTrueType/>
    <w:pitch w:val="fixed"/>
    <w:sig w:usb0="00000001" w:usb1="080E0000" w:usb2="00000010" w:usb3="00000000" w:csb0="00040000" w:csb1="00000000"/>
  </w:font>
  <w:font w:name="맑은 고딕">
    <w:panose1 w:val="020B0503020000020004"/>
    <w:charset w:val="81"/>
    <w:family w:val="modern"/>
    <w:pitch w:val="variable"/>
    <w:sig w:usb0="9000002F" w:usb1="29D77CFB" w:usb2="00000012" w:usb3="00000000" w:csb0="00080001" w:csb1="00000000"/>
  </w:font>
  <w:font w:name="DengXian">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等线">
    <w:altName w:val="바탕"/>
    <w:panose1 w:val="00000000000000000000"/>
    <w:charset w:val="81"/>
    <w:family w:val="roman"/>
    <w:notTrueType/>
    <w:pitch w:val="default"/>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Meiryo UI">
    <w:charset w:val="80"/>
    <w:family w:val="swiss"/>
    <w:pitch w:val="variable"/>
    <w:sig w:usb0="E00002FF" w:usb1="6AC7FFFF" w:usb2="08000012" w:usb3="00000000" w:csb0="0002009F" w:csb1="00000000"/>
  </w:font>
  <w:font w:name="MS PGothic">
    <w:panose1 w:val="020B0600070205080204"/>
    <w:charset w:val="80"/>
    <w:family w:val="swiss"/>
    <w:pitch w:val="variable"/>
    <w:sig w:usb0="E00002FF" w:usb1="6AC7FDFB" w:usb2="08000012" w:usb3="00000000" w:csb0="0002009F" w:csb1="00000000"/>
  </w:font>
  <w:font w:name="바탕체">
    <w:altName w:val="BatangChe"/>
    <w:panose1 w:val="02030609000101010101"/>
    <w:charset w:val="81"/>
    <w:family w:val="roma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等线 Light">
    <w:panose1 w:val="00000000000000000000"/>
    <w:charset w:val="81"/>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DF9B7" w14:textId="77777777" w:rsidR="008C1E89" w:rsidRDefault="008C1E89">
      <w:r>
        <w:separator/>
      </w:r>
    </w:p>
  </w:footnote>
  <w:footnote w:type="continuationSeparator" w:id="0">
    <w:p w14:paraId="0C9FB97C" w14:textId="77777777" w:rsidR="008C1E89" w:rsidRDefault="008C1E89">
      <w:r>
        <w:continuationSeparator/>
      </w:r>
    </w:p>
  </w:footnote>
  <w:footnote w:type="continuationNotice" w:id="1">
    <w:p w14:paraId="7400884F" w14:textId="77777777" w:rsidR="008C1E89" w:rsidRDefault="008C1E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6DE24" w14:textId="77777777" w:rsidR="00696E4B" w:rsidRDefault="00696E4B">
    <w:pPr>
      <w:pStyle w:val="20"/>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79515C4"/>
    <w:multiLevelType w:val="multilevel"/>
    <w:tmpl w:val="F79515C4"/>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Microsoft YaHei"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Microsoft YaHei"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Microsoft YaHei" w:hint="default"/>
      </w:rPr>
    </w:lvl>
    <w:lvl w:ilvl="8">
      <w:start w:val="1"/>
      <w:numFmt w:val="bullet"/>
      <w:lvlText w:val=""/>
      <w:lvlJc w:val="left"/>
      <w:pPr>
        <w:ind w:left="6580" w:hanging="360"/>
      </w:pPr>
      <w:rPr>
        <w:rFonts w:ascii="Wingdings" w:hAnsi="Wingdings" w:hint="default"/>
      </w:rPr>
    </w:lvl>
  </w:abstractNum>
  <w:abstractNum w:abstractNumId="1">
    <w:nsid w:val="00000006"/>
    <w:multiLevelType w:val="multilevel"/>
    <w:tmpl w:val="33EA4839"/>
    <w:lvl w:ilvl="0">
      <w:start w:val="1"/>
      <w:numFmt w:val="bullet"/>
      <w:pStyle w:val="bullet1"/>
      <w:lvlText w:val="•"/>
      <w:lvlJc w:val="left"/>
      <w:pPr>
        <w:ind w:left="420" w:hanging="420"/>
      </w:pPr>
      <w:rPr>
        <w:rFonts w:ascii="Times New Roman" w:hAnsi="Times New Roman"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1C17969"/>
    <w:multiLevelType w:val="hybridMultilevel"/>
    <w:tmpl w:val="2778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7D7440"/>
    <w:multiLevelType w:val="hybridMultilevel"/>
    <w:tmpl w:val="6ABAE2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52A4820"/>
    <w:multiLevelType w:val="hybridMultilevel"/>
    <w:tmpl w:val="7910D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B71715"/>
    <w:multiLevelType w:val="hybridMultilevel"/>
    <w:tmpl w:val="63483E00"/>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0616BA"/>
    <w:multiLevelType w:val="hybridMultilevel"/>
    <w:tmpl w:val="30CC6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6B160A"/>
    <w:multiLevelType w:val="hybridMultilevel"/>
    <w:tmpl w:val="AC084CC4"/>
    <w:lvl w:ilvl="0" w:tplc="6D445B7E">
      <w:start w:val="1"/>
      <w:numFmt w:val="decimal"/>
      <w:lvlText w:val="Proposal %1."/>
      <w:lvlJc w:val="left"/>
      <w:pPr>
        <w:ind w:left="420" w:hanging="420"/>
      </w:pPr>
      <w:rPr>
        <w:rFonts w:hint="eastAsia"/>
        <w:b/>
        <w: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0DEF456C"/>
    <w:multiLevelType w:val="hybridMultilevel"/>
    <w:tmpl w:val="226A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80428F"/>
    <w:multiLevelType w:val="hybridMultilevel"/>
    <w:tmpl w:val="C70234E6"/>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106D4E5E"/>
    <w:multiLevelType w:val="hybridMultilevel"/>
    <w:tmpl w:val="855C7D3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108F71EC"/>
    <w:multiLevelType w:val="hybridMultilevel"/>
    <w:tmpl w:val="67441118"/>
    <w:lvl w:ilvl="0" w:tplc="04090003">
      <w:start w:val="1"/>
      <w:numFmt w:val="bullet"/>
      <w:lvlText w:val=""/>
      <w:lvlJc w:val="left"/>
      <w:pPr>
        <w:ind w:left="1215" w:hanging="420"/>
      </w:pPr>
      <w:rPr>
        <w:rFonts w:ascii="Wingdings" w:hAnsi="Wingdings" w:hint="default"/>
      </w:rPr>
    </w:lvl>
    <w:lvl w:ilvl="1" w:tplc="04090003" w:tentative="1">
      <w:start w:val="1"/>
      <w:numFmt w:val="bullet"/>
      <w:lvlText w:val=""/>
      <w:lvlJc w:val="left"/>
      <w:pPr>
        <w:ind w:left="1635" w:hanging="420"/>
      </w:pPr>
      <w:rPr>
        <w:rFonts w:ascii="Wingdings" w:hAnsi="Wingdings" w:hint="default"/>
      </w:rPr>
    </w:lvl>
    <w:lvl w:ilvl="2" w:tplc="04090005"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3" w:tentative="1">
      <w:start w:val="1"/>
      <w:numFmt w:val="bullet"/>
      <w:lvlText w:val=""/>
      <w:lvlJc w:val="left"/>
      <w:pPr>
        <w:ind w:left="2895" w:hanging="420"/>
      </w:pPr>
      <w:rPr>
        <w:rFonts w:ascii="Wingdings" w:hAnsi="Wingdings" w:hint="default"/>
      </w:rPr>
    </w:lvl>
    <w:lvl w:ilvl="5" w:tplc="04090005"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3" w:tentative="1">
      <w:start w:val="1"/>
      <w:numFmt w:val="bullet"/>
      <w:lvlText w:val=""/>
      <w:lvlJc w:val="left"/>
      <w:pPr>
        <w:ind w:left="4155" w:hanging="420"/>
      </w:pPr>
      <w:rPr>
        <w:rFonts w:ascii="Wingdings" w:hAnsi="Wingdings" w:hint="default"/>
      </w:rPr>
    </w:lvl>
    <w:lvl w:ilvl="8" w:tplc="04090005" w:tentative="1">
      <w:start w:val="1"/>
      <w:numFmt w:val="bullet"/>
      <w:lvlText w:val=""/>
      <w:lvlJc w:val="left"/>
      <w:pPr>
        <w:ind w:left="4575" w:hanging="420"/>
      </w:pPr>
      <w:rPr>
        <w:rFonts w:ascii="Wingdings" w:hAnsi="Wingdings" w:hint="default"/>
      </w:rPr>
    </w:lvl>
  </w:abstractNum>
  <w:abstractNum w:abstractNumId="12">
    <w:nsid w:val="12AE3EEB"/>
    <w:multiLevelType w:val="hybridMultilevel"/>
    <w:tmpl w:val="E5C2D5BE"/>
    <w:lvl w:ilvl="0" w:tplc="04090001">
      <w:start w:val="1"/>
      <w:numFmt w:val="bullet"/>
      <w:lvlText w:val=""/>
      <w:lvlJc w:val="left"/>
      <w:pPr>
        <w:ind w:left="660" w:hanging="420"/>
      </w:pPr>
      <w:rPr>
        <w:rFonts w:ascii="Symbol" w:hAnsi="Symbol" w:hint="default"/>
      </w:rPr>
    </w:lvl>
    <w:lvl w:ilvl="1" w:tplc="0409000B">
      <w:start w:val="1"/>
      <w:numFmt w:val="bullet"/>
      <w:lvlText w:val=""/>
      <w:lvlJc w:val="left"/>
      <w:pPr>
        <w:ind w:left="1080" w:hanging="420"/>
      </w:pPr>
      <w:rPr>
        <w:rFonts w:ascii="Wingdings" w:hAnsi="Wingdings" w:hint="default"/>
      </w:rPr>
    </w:lvl>
    <w:lvl w:ilvl="2" w:tplc="0409000D">
      <w:start w:val="1"/>
      <w:numFmt w:val="bullet"/>
      <w:lvlText w:val=""/>
      <w:lvlJc w:val="left"/>
      <w:pPr>
        <w:ind w:left="1500" w:hanging="420"/>
      </w:pPr>
      <w:rPr>
        <w:rFonts w:ascii="Wingdings" w:hAnsi="Wingdings" w:hint="default"/>
      </w:rPr>
    </w:lvl>
    <w:lvl w:ilvl="3" w:tplc="0409000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13">
    <w:nsid w:val="13C11422"/>
    <w:multiLevelType w:val="hybridMultilevel"/>
    <w:tmpl w:val="04D6F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C75CD9"/>
    <w:multiLevelType w:val="hybridMultilevel"/>
    <w:tmpl w:val="89E6B6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81478AD"/>
    <w:multiLevelType w:val="hybridMultilevel"/>
    <w:tmpl w:val="8258C7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187D1B8A"/>
    <w:multiLevelType w:val="hybridMultilevel"/>
    <w:tmpl w:val="890E7C8C"/>
    <w:lvl w:ilvl="0" w:tplc="E88CE860">
      <w:start w:val="1"/>
      <w:numFmt w:val="bullet"/>
      <w:lvlText w:val="-"/>
      <w:lvlJc w:val="left"/>
      <w:pPr>
        <w:ind w:left="420" w:hanging="420"/>
      </w:pPr>
      <w:rPr>
        <w:rFonts w:ascii="SimSun" w:eastAsia="SimSun" w:hAnsi="SimSun" w:hint="eastAsia"/>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1B9E2ABA"/>
    <w:multiLevelType w:val="multilevel"/>
    <w:tmpl w:val="1B9E2ABA"/>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8">
    <w:nsid w:val="1CE10B1A"/>
    <w:multiLevelType w:val="hybridMultilevel"/>
    <w:tmpl w:val="8E3E5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356D312">
      <w:numFmt w:val="bullet"/>
      <w:lvlText w:val="-"/>
      <w:lvlJc w:val="left"/>
      <w:pPr>
        <w:ind w:left="2160" w:hanging="360"/>
      </w:pPr>
      <w:rPr>
        <w:rFonts w:ascii="Times New Roman" w:eastAsia="SimSu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F511CBB"/>
    <w:multiLevelType w:val="hybridMultilevel"/>
    <w:tmpl w:val="F7E6B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F6F112C"/>
    <w:multiLevelType w:val="hybridMultilevel"/>
    <w:tmpl w:val="E294F548"/>
    <w:lvl w:ilvl="0" w:tplc="04090001">
      <w:start w:val="1"/>
      <w:numFmt w:val="bullet"/>
      <w:lvlText w:val=""/>
      <w:lvlJc w:val="left"/>
      <w:pPr>
        <w:ind w:left="547" w:hanging="420"/>
      </w:pPr>
      <w:rPr>
        <w:rFonts w:ascii="Wingdings" w:hAnsi="Wingdings" w:hint="default"/>
      </w:rPr>
    </w:lvl>
    <w:lvl w:ilvl="1" w:tplc="0409000B" w:tentative="1">
      <w:start w:val="1"/>
      <w:numFmt w:val="bullet"/>
      <w:lvlText w:val=""/>
      <w:lvlJc w:val="left"/>
      <w:pPr>
        <w:ind w:left="967" w:hanging="420"/>
      </w:pPr>
      <w:rPr>
        <w:rFonts w:ascii="Wingdings" w:hAnsi="Wingdings" w:hint="default"/>
      </w:rPr>
    </w:lvl>
    <w:lvl w:ilvl="2" w:tplc="0409000D" w:tentative="1">
      <w:start w:val="1"/>
      <w:numFmt w:val="bullet"/>
      <w:lvlText w:val=""/>
      <w:lvlJc w:val="left"/>
      <w:pPr>
        <w:ind w:left="1387" w:hanging="420"/>
      </w:pPr>
      <w:rPr>
        <w:rFonts w:ascii="Wingdings" w:hAnsi="Wingdings" w:hint="default"/>
      </w:rPr>
    </w:lvl>
    <w:lvl w:ilvl="3" w:tplc="04090001" w:tentative="1">
      <w:start w:val="1"/>
      <w:numFmt w:val="bullet"/>
      <w:lvlText w:val=""/>
      <w:lvlJc w:val="left"/>
      <w:pPr>
        <w:ind w:left="1807" w:hanging="420"/>
      </w:pPr>
      <w:rPr>
        <w:rFonts w:ascii="Wingdings" w:hAnsi="Wingdings" w:hint="default"/>
      </w:rPr>
    </w:lvl>
    <w:lvl w:ilvl="4" w:tplc="0409000B" w:tentative="1">
      <w:start w:val="1"/>
      <w:numFmt w:val="bullet"/>
      <w:lvlText w:val=""/>
      <w:lvlJc w:val="left"/>
      <w:pPr>
        <w:ind w:left="2227" w:hanging="420"/>
      </w:pPr>
      <w:rPr>
        <w:rFonts w:ascii="Wingdings" w:hAnsi="Wingdings" w:hint="default"/>
      </w:rPr>
    </w:lvl>
    <w:lvl w:ilvl="5" w:tplc="0409000D" w:tentative="1">
      <w:start w:val="1"/>
      <w:numFmt w:val="bullet"/>
      <w:lvlText w:val=""/>
      <w:lvlJc w:val="left"/>
      <w:pPr>
        <w:ind w:left="2647" w:hanging="420"/>
      </w:pPr>
      <w:rPr>
        <w:rFonts w:ascii="Wingdings" w:hAnsi="Wingdings" w:hint="default"/>
      </w:rPr>
    </w:lvl>
    <w:lvl w:ilvl="6" w:tplc="04090001" w:tentative="1">
      <w:start w:val="1"/>
      <w:numFmt w:val="bullet"/>
      <w:lvlText w:val=""/>
      <w:lvlJc w:val="left"/>
      <w:pPr>
        <w:ind w:left="3067" w:hanging="420"/>
      </w:pPr>
      <w:rPr>
        <w:rFonts w:ascii="Wingdings" w:hAnsi="Wingdings" w:hint="default"/>
      </w:rPr>
    </w:lvl>
    <w:lvl w:ilvl="7" w:tplc="0409000B" w:tentative="1">
      <w:start w:val="1"/>
      <w:numFmt w:val="bullet"/>
      <w:lvlText w:val=""/>
      <w:lvlJc w:val="left"/>
      <w:pPr>
        <w:ind w:left="3487" w:hanging="420"/>
      </w:pPr>
      <w:rPr>
        <w:rFonts w:ascii="Wingdings" w:hAnsi="Wingdings" w:hint="default"/>
      </w:rPr>
    </w:lvl>
    <w:lvl w:ilvl="8" w:tplc="0409000D" w:tentative="1">
      <w:start w:val="1"/>
      <w:numFmt w:val="bullet"/>
      <w:lvlText w:val=""/>
      <w:lvlJc w:val="left"/>
      <w:pPr>
        <w:ind w:left="3907" w:hanging="420"/>
      </w:pPr>
      <w:rPr>
        <w:rFonts w:ascii="Wingdings" w:hAnsi="Wingdings" w:hint="default"/>
      </w:rPr>
    </w:lvl>
  </w:abstractNum>
  <w:abstractNum w:abstractNumId="21">
    <w:nsid w:val="1F814CD0"/>
    <w:multiLevelType w:val="hybridMultilevel"/>
    <w:tmpl w:val="14CC26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20785973"/>
    <w:multiLevelType w:val="hybridMultilevel"/>
    <w:tmpl w:val="A29A6214"/>
    <w:lvl w:ilvl="0" w:tplc="04090009">
      <w:start w:val="1"/>
      <w:numFmt w:val="bullet"/>
      <w:lvlText w:val=""/>
      <w:lvlJc w:val="left"/>
      <w:pPr>
        <w:ind w:left="900" w:hanging="400"/>
      </w:pPr>
      <w:rPr>
        <w:rFonts w:ascii="Wingdings" w:hAnsi="Wingdings" w:hint="default"/>
      </w:rPr>
    </w:lvl>
    <w:lvl w:ilvl="1" w:tplc="04090003">
      <w:start w:val="1"/>
      <w:numFmt w:val="bullet"/>
      <w:lvlText w:val=""/>
      <w:lvlJc w:val="left"/>
      <w:pPr>
        <w:ind w:left="1300" w:hanging="400"/>
      </w:pPr>
      <w:rPr>
        <w:rFonts w:ascii="Wingdings" w:hAnsi="Wingdings" w:hint="default"/>
      </w:rPr>
    </w:lvl>
    <w:lvl w:ilvl="2" w:tplc="04090005">
      <w:start w:val="1"/>
      <w:numFmt w:val="bullet"/>
      <w:lvlText w:val=""/>
      <w:lvlJc w:val="left"/>
      <w:pPr>
        <w:ind w:left="1700" w:hanging="400"/>
      </w:pPr>
      <w:rPr>
        <w:rFonts w:ascii="Wingdings" w:hAnsi="Wingdings" w:hint="default"/>
      </w:rPr>
    </w:lvl>
    <w:lvl w:ilvl="3" w:tplc="04090001" w:tentative="1">
      <w:start w:val="1"/>
      <w:numFmt w:val="bullet"/>
      <w:lvlText w:val=""/>
      <w:lvlJc w:val="left"/>
      <w:pPr>
        <w:ind w:left="2100" w:hanging="400"/>
      </w:pPr>
      <w:rPr>
        <w:rFonts w:ascii="Wingdings" w:hAnsi="Wingdings" w:hint="default"/>
      </w:rPr>
    </w:lvl>
    <w:lvl w:ilvl="4" w:tplc="04090003" w:tentative="1">
      <w:start w:val="1"/>
      <w:numFmt w:val="bullet"/>
      <w:lvlText w:val=""/>
      <w:lvlJc w:val="left"/>
      <w:pPr>
        <w:ind w:left="2500" w:hanging="400"/>
      </w:pPr>
      <w:rPr>
        <w:rFonts w:ascii="Wingdings" w:hAnsi="Wingdings" w:hint="default"/>
      </w:rPr>
    </w:lvl>
    <w:lvl w:ilvl="5" w:tplc="04090005" w:tentative="1">
      <w:start w:val="1"/>
      <w:numFmt w:val="bullet"/>
      <w:lvlText w:val=""/>
      <w:lvlJc w:val="left"/>
      <w:pPr>
        <w:ind w:left="2900" w:hanging="400"/>
      </w:pPr>
      <w:rPr>
        <w:rFonts w:ascii="Wingdings" w:hAnsi="Wingdings" w:hint="default"/>
      </w:rPr>
    </w:lvl>
    <w:lvl w:ilvl="6" w:tplc="04090001" w:tentative="1">
      <w:start w:val="1"/>
      <w:numFmt w:val="bullet"/>
      <w:lvlText w:val=""/>
      <w:lvlJc w:val="left"/>
      <w:pPr>
        <w:ind w:left="3300" w:hanging="400"/>
      </w:pPr>
      <w:rPr>
        <w:rFonts w:ascii="Wingdings" w:hAnsi="Wingdings" w:hint="default"/>
      </w:rPr>
    </w:lvl>
    <w:lvl w:ilvl="7" w:tplc="04090003" w:tentative="1">
      <w:start w:val="1"/>
      <w:numFmt w:val="bullet"/>
      <w:lvlText w:val=""/>
      <w:lvlJc w:val="left"/>
      <w:pPr>
        <w:ind w:left="3700" w:hanging="400"/>
      </w:pPr>
      <w:rPr>
        <w:rFonts w:ascii="Wingdings" w:hAnsi="Wingdings" w:hint="default"/>
      </w:rPr>
    </w:lvl>
    <w:lvl w:ilvl="8" w:tplc="04090005" w:tentative="1">
      <w:start w:val="1"/>
      <w:numFmt w:val="bullet"/>
      <w:lvlText w:val=""/>
      <w:lvlJc w:val="left"/>
      <w:pPr>
        <w:ind w:left="4100" w:hanging="400"/>
      </w:pPr>
      <w:rPr>
        <w:rFonts w:ascii="Wingdings" w:hAnsi="Wingdings" w:hint="default"/>
      </w:rPr>
    </w:lvl>
  </w:abstractNum>
  <w:abstractNum w:abstractNumId="23">
    <w:nsid w:val="234E1156"/>
    <w:multiLevelType w:val="hybridMultilevel"/>
    <w:tmpl w:val="844E1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292D4ABF"/>
    <w:multiLevelType w:val="hybridMultilevel"/>
    <w:tmpl w:val="794E070C"/>
    <w:lvl w:ilvl="0" w:tplc="C9B22B0A">
      <w:start w:val="1"/>
      <w:numFmt w:val="decimal"/>
      <w:suff w:val="space"/>
      <w:lvlText w:val="Proposal %1:"/>
      <w:lvlJc w:val="left"/>
      <w:pPr>
        <w:ind w:left="0" w:firstLine="0"/>
      </w:pPr>
      <w:rPr>
        <w:rFonts w:ascii="Times New Roman" w:hAnsi="Times New Roman" w:cs="Times New Roman"/>
        <w:b/>
        <w:bCs w:val="0"/>
        <w:i/>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95145ED"/>
    <w:multiLevelType w:val="multilevel"/>
    <w:tmpl w:val="8EA4D4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29B00FCB"/>
    <w:multiLevelType w:val="multilevel"/>
    <w:tmpl w:val="29B00FCB"/>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2A1B087B"/>
    <w:multiLevelType w:val="hybridMultilevel"/>
    <w:tmpl w:val="AA700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BFA63DC"/>
    <w:multiLevelType w:val="hybridMultilevel"/>
    <w:tmpl w:val="56546C40"/>
    <w:lvl w:ilvl="0" w:tplc="2742767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E1F0BAB"/>
    <w:multiLevelType w:val="hybridMultilevel"/>
    <w:tmpl w:val="C1C2B0C0"/>
    <w:lvl w:ilvl="0" w:tplc="E88CE860">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2FEC3671"/>
    <w:multiLevelType w:val="hybridMultilevel"/>
    <w:tmpl w:val="D81EA910"/>
    <w:lvl w:ilvl="0" w:tplc="BC7C6C2A">
      <w:numFmt w:val="bullet"/>
      <w:lvlText w:val="-"/>
      <w:lvlJc w:val="left"/>
      <w:pPr>
        <w:ind w:left="620" w:hanging="420"/>
      </w:pPr>
      <w:rPr>
        <w:rFonts w:ascii="Times" w:eastAsia="바탕" w:hAnsi="Times" w:cs="Times" w:hint="default"/>
      </w:rPr>
    </w:lvl>
    <w:lvl w:ilvl="1" w:tplc="BC7C6C2A">
      <w:numFmt w:val="bullet"/>
      <w:lvlText w:val="-"/>
      <w:lvlJc w:val="left"/>
      <w:pPr>
        <w:ind w:left="1040" w:hanging="420"/>
      </w:pPr>
      <w:rPr>
        <w:rFonts w:ascii="Times" w:eastAsia="바탕" w:hAnsi="Times" w:cs="Time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1">
    <w:nsid w:val="316B18CC"/>
    <w:multiLevelType w:val="hybridMultilevel"/>
    <w:tmpl w:val="EF866FE2"/>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7AF43EF8">
      <w:numFmt w:val="bullet"/>
      <w:lvlText w:val="•"/>
      <w:lvlJc w:val="left"/>
      <w:pPr>
        <w:ind w:left="2520" w:hanging="360"/>
      </w:pPr>
      <w:rPr>
        <w:rFonts w:ascii="Times New Roman" w:eastAsia="SimSun" w:hAnsi="Times New Roman" w:cs="Times New Roman"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2">
    <w:nsid w:val="342C2D39"/>
    <w:multiLevelType w:val="hybridMultilevel"/>
    <w:tmpl w:val="AE822D42"/>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3">
    <w:nsid w:val="34D5045A"/>
    <w:multiLevelType w:val="singleLevel"/>
    <w:tmpl w:val="B3FC4AEC"/>
    <w:lvl w:ilvl="0">
      <w:start w:val="1"/>
      <w:numFmt w:val="bullet"/>
      <w:pStyle w:val="TableGrid3"/>
      <w:lvlText w:val=""/>
      <w:lvlJc w:val="left"/>
      <w:pPr>
        <w:tabs>
          <w:tab w:val="num" w:pos="360"/>
        </w:tabs>
        <w:ind w:left="340" w:hanging="340"/>
      </w:pPr>
      <w:rPr>
        <w:rFonts w:ascii="Symbol" w:eastAsia="Times New Roman" w:hAnsi="Symbol" w:hint="default"/>
        <w:color w:val="auto"/>
      </w:rPr>
    </w:lvl>
  </w:abstractNum>
  <w:abstractNum w:abstractNumId="34">
    <w:nsid w:val="34F55A03"/>
    <w:multiLevelType w:val="hybridMultilevel"/>
    <w:tmpl w:val="CC520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8820383"/>
    <w:multiLevelType w:val="hybridMultilevel"/>
    <w:tmpl w:val="C53C15B6"/>
    <w:lvl w:ilvl="0" w:tplc="04090003">
      <w:start w:val="1"/>
      <w:numFmt w:val="bullet"/>
      <w:lvlText w:val=""/>
      <w:lvlJc w:val="left"/>
      <w:pPr>
        <w:ind w:left="1215" w:hanging="420"/>
      </w:pPr>
      <w:rPr>
        <w:rFonts w:ascii="Wingdings" w:hAnsi="Wingdings" w:hint="default"/>
      </w:rPr>
    </w:lvl>
    <w:lvl w:ilvl="1" w:tplc="04090003" w:tentative="1">
      <w:start w:val="1"/>
      <w:numFmt w:val="bullet"/>
      <w:lvlText w:val=""/>
      <w:lvlJc w:val="left"/>
      <w:pPr>
        <w:ind w:left="1635" w:hanging="420"/>
      </w:pPr>
      <w:rPr>
        <w:rFonts w:ascii="Wingdings" w:hAnsi="Wingdings" w:hint="default"/>
      </w:rPr>
    </w:lvl>
    <w:lvl w:ilvl="2" w:tplc="04090005"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3" w:tentative="1">
      <w:start w:val="1"/>
      <w:numFmt w:val="bullet"/>
      <w:lvlText w:val=""/>
      <w:lvlJc w:val="left"/>
      <w:pPr>
        <w:ind w:left="2895" w:hanging="420"/>
      </w:pPr>
      <w:rPr>
        <w:rFonts w:ascii="Wingdings" w:hAnsi="Wingdings" w:hint="default"/>
      </w:rPr>
    </w:lvl>
    <w:lvl w:ilvl="5" w:tplc="04090005"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3" w:tentative="1">
      <w:start w:val="1"/>
      <w:numFmt w:val="bullet"/>
      <w:lvlText w:val=""/>
      <w:lvlJc w:val="left"/>
      <w:pPr>
        <w:ind w:left="4155" w:hanging="420"/>
      </w:pPr>
      <w:rPr>
        <w:rFonts w:ascii="Wingdings" w:hAnsi="Wingdings" w:hint="default"/>
      </w:rPr>
    </w:lvl>
    <w:lvl w:ilvl="8" w:tplc="04090005" w:tentative="1">
      <w:start w:val="1"/>
      <w:numFmt w:val="bullet"/>
      <w:lvlText w:val=""/>
      <w:lvlJc w:val="left"/>
      <w:pPr>
        <w:ind w:left="4575" w:hanging="420"/>
      </w:pPr>
      <w:rPr>
        <w:rFonts w:ascii="Wingdings" w:hAnsi="Wingdings" w:hint="default"/>
      </w:rPr>
    </w:lvl>
  </w:abstractNum>
  <w:abstractNum w:abstractNumId="36">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3CC22C93"/>
    <w:multiLevelType w:val="hybridMultilevel"/>
    <w:tmpl w:val="7B002A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3E435AA3"/>
    <w:multiLevelType w:val="hybridMultilevel"/>
    <w:tmpl w:val="D82CB5E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9">
    <w:nsid w:val="43C644B9"/>
    <w:multiLevelType w:val="hybridMultilevel"/>
    <w:tmpl w:val="781682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4DE420B"/>
    <w:multiLevelType w:val="hybridMultilevel"/>
    <w:tmpl w:val="749A9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56F6C38"/>
    <w:multiLevelType w:val="hybridMultilevel"/>
    <w:tmpl w:val="F148F6F8"/>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nsid w:val="45CC5898"/>
    <w:multiLevelType w:val="hybridMultilevel"/>
    <w:tmpl w:val="1564200E"/>
    <w:lvl w:ilvl="0" w:tplc="04090001">
      <w:start w:val="1"/>
      <w:numFmt w:val="bullet"/>
      <w:lvlText w:val=""/>
      <w:lvlJc w:val="left"/>
      <w:pPr>
        <w:ind w:left="900" w:hanging="420"/>
      </w:pPr>
      <w:rPr>
        <w:rFonts w:ascii="Symbol" w:hAnsi="Symbol" w:hint="default"/>
      </w:rPr>
    </w:lvl>
    <w:lvl w:ilvl="1" w:tplc="04090003">
      <w:start w:val="1"/>
      <w:numFmt w:val="bullet"/>
      <w:lvlText w:val=""/>
      <w:lvlJc w:val="left"/>
      <w:pPr>
        <w:ind w:left="1320" w:hanging="420"/>
      </w:pPr>
      <w:rPr>
        <w:rFonts w:ascii="Wingdings" w:hAnsi="Wingdings" w:hint="default"/>
      </w:rPr>
    </w:lvl>
    <w:lvl w:ilvl="2" w:tplc="04090005">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3">
      <w:start w:val="1"/>
      <w:numFmt w:val="bullet"/>
      <w:lvlText w:val=""/>
      <w:lvlJc w:val="left"/>
      <w:pPr>
        <w:ind w:left="2580" w:hanging="420"/>
      </w:pPr>
      <w:rPr>
        <w:rFonts w:ascii="Wingdings" w:hAnsi="Wingdings" w:hint="default"/>
      </w:rPr>
    </w:lvl>
    <w:lvl w:ilvl="5" w:tplc="04090005">
      <w:start w:val="1"/>
      <w:numFmt w:val="bullet"/>
      <w:lvlText w:val=""/>
      <w:lvlJc w:val="left"/>
      <w:pPr>
        <w:ind w:left="3000" w:hanging="420"/>
      </w:pPr>
      <w:rPr>
        <w:rFonts w:ascii="Wingdings" w:hAnsi="Wingdings" w:hint="default"/>
      </w:rPr>
    </w:lvl>
    <w:lvl w:ilvl="6" w:tplc="04090001">
      <w:start w:val="1"/>
      <w:numFmt w:val="bullet"/>
      <w:lvlText w:val=""/>
      <w:lvlJc w:val="left"/>
      <w:pPr>
        <w:ind w:left="3420" w:hanging="420"/>
      </w:pPr>
      <w:rPr>
        <w:rFonts w:ascii="Wingdings" w:hAnsi="Wingdings" w:hint="default"/>
      </w:rPr>
    </w:lvl>
    <w:lvl w:ilvl="7" w:tplc="04090003">
      <w:start w:val="1"/>
      <w:numFmt w:val="bullet"/>
      <w:lvlText w:val=""/>
      <w:lvlJc w:val="left"/>
      <w:pPr>
        <w:ind w:left="3840" w:hanging="420"/>
      </w:pPr>
      <w:rPr>
        <w:rFonts w:ascii="Wingdings" w:hAnsi="Wingdings" w:hint="default"/>
      </w:rPr>
    </w:lvl>
    <w:lvl w:ilvl="8" w:tplc="04090005">
      <w:start w:val="1"/>
      <w:numFmt w:val="bullet"/>
      <w:lvlText w:val=""/>
      <w:lvlJc w:val="left"/>
      <w:pPr>
        <w:ind w:left="4260" w:hanging="420"/>
      </w:pPr>
      <w:rPr>
        <w:rFonts w:ascii="Wingdings" w:hAnsi="Wingdings" w:hint="default"/>
      </w:rPr>
    </w:lvl>
  </w:abstractNum>
  <w:abstractNum w:abstractNumId="43">
    <w:nsid w:val="468519EC"/>
    <w:multiLevelType w:val="hybridMultilevel"/>
    <w:tmpl w:val="C9D21960"/>
    <w:lvl w:ilvl="0" w:tplc="B5A8667A">
      <w:numFmt w:val="bullet"/>
      <w:lvlText w:val="-"/>
      <w:lvlJc w:val="left"/>
      <w:pPr>
        <w:ind w:left="760" w:hanging="360"/>
      </w:pPr>
      <w:rPr>
        <w:rFonts w:ascii="Times" w:eastAsia="바탕" w:hAnsi="Times" w:cs="Time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4">
    <w:nsid w:val="473B5A40"/>
    <w:multiLevelType w:val="hybridMultilevel"/>
    <w:tmpl w:val="484272E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nsid w:val="49772E54"/>
    <w:multiLevelType w:val="hybridMultilevel"/>
    <w:tmpl w:val="FEC8D324"/>
    <w:lvl w:ilvl="0" w:tplc="08090001">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4BDF65F6"/>
    <w:multiLevelType w:val="hybridMultilevel"/>
    <w:tmpl w:val="9FF023C0"/>
    <w:lvl w:ilvl="0" w:tplc="0ED8CFC6">
      <w:start w:val="1"/>
      <w:numFmt w:val="decimal"/>
      <w:pStyle w:val="ZU"/>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DF6124E"/>
    <w:multiLevelType w:val="hybridMultilevel"/>
    <w:tmpl w:val="C7CA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E1D785B"/>
    <w:multiLevelType w:val="hybridMultilevel"/>
    <w:tmpl w:val="21365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50504FB7"/>
    <w:multiLevelType w:val="multilevel"/>
    <w:tmpl w:val="7570AFCA"/>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nsid w:val="5101505E"/>
    <w:multiLevelType w:val="hybridMultilevel"/>
    <w:tmpl w:val="6C28A41A"/>
    <w:lvl w:ilvl="0" w:tplc="901E4CC4">
      <w:start w:val="1"/>
      <w:numFmt w:val="decimal"/>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21F44A7"/>
    <w:multiLevelType w:val="hybridMultilevel"/>
    <w:tmpl w:val="CC9AD554"/>
    <w:lvl w:ilvl="0" w:tplc="7D8E33DC">
      <w:start w:val="1"/>
      <w:numFmt w:val="bullet"/>
      <w:pStyle w:val="EQ"/>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525014B1"/>
    <w:multiLevelType w:val="hybridMultilevel"/>
    <w:tmpl w:val="1DE8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3355D08"/>
    <w:multiLevelType w:val="hybridMultilevel"/>
    <w:tmpl w:val="79506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56AD7C07"/>
    <w:multiLevelType w:val="hybridMultilevel"/>
    <w:tmpl w:val="EE0CD56E"/>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56D32A0F"/>
    <w:multiLevelType w:val="hybridMultilevel"/>
    <w:tmpl w:val="8A30D4C8"/>
    <w:lvl w:ilvl="0" w:tplc="77208DBA">
      <w:start w:val="1"/>
      <w:numFmt w:val="bullet"/>
      <w:lvlText w:val=""/>
      <w:lvlJc w:val="left"/>
      <w:pPr>
        <w:ind w:left="475" w:hanging="420"/>
      </w:pPr>
      <w:rPr>
        <w:rFonts w:ascii="Wingdings" w:hAnsi="Wingdings" w:hint="default"/>
      </w:rPr>
    </w:lvl>
    <w:lvl w:ilvl="1" w:tplc="04090003" w:tentative="1">
      <w:start w:val="1"/>
      <w:numFmt w:val="bullet"/>
      <w:lvlText w:val=""/>
      <w:lvlJc w:val="left"/>
      <w:pPr>
        <w:ind w:left="895" w:hanging="420"/>
      </w:pPr>
      <w:rPr>
        <w:rFonts w:ascii="Wingdings" w:hAnsi="Wingdings" w:hint="default"/>
      </w:rPr>
    </w:lvl>
    <w:lvl w:ilvl="2" w:tplc="04090005" w:tentative="1">
      <w:start w:val="1"/>
      <w:numFmt w:val="bullet"/>
      <w:lvlText w:val=""/>
      <w:lvlJc w:val="left"/>
      <w:pPr>
        <w:ind w:left="1315" w:hanging="420"/>
      </w:pPr>
      <w:rPr>
        <w:rFonts w:ascii="Wingdings" w:hAnsi="Wingdings" w:hint="default"/>
      </w:rPr>
    </w:lvl>
    <w:lvl w:ilvl="3" w:tplc="04090001" w:tentative="1">
      <w:start w:val="1"/>
      <w:numFmt w:val="bullet"/>
      <w:lvlText w:val=""/>
      <w:lvlJc w:val="left"/>
      <w:pPr>
        <w:ind w:left="1735" w:hanging="420"/>
      </w:pPr>
      <w:rPr>
        <w:rFonts w:ascii="Wingdings" w:hAnsi="Wingdings" w:hint="default"/>
      </w:rPr>
    </w:lvl>
    <w:lvl w:ilvl="4" w:tplc="04090003" w:tentative="1">
      <w:start w:val="1"/>
      <w:numFmt w:val="bullet"/>
      <w:lvlText w:val=""/>
      <w:lvlJc w:val="left"/>
      <w:pPr>
        <w:ind w:left="2155" w:hanging="420"/>
      </w:pPr>
      <w:rPr>
        <w:rFonts w:ascii="Wingdings" w:hAnsi="Wingdings" w:hint="default"/>
      </w:rPr>
    </w:lvl>
    <w:lvl w:ilvl="5" w:tplc="04090005" w:tentative="1">
      <w:start w:val="1"/>
      <w:numFmt w:val="bullet"/>
      <w:lvlText w:val=""/>
      <w:lvlJc w:val="left"/>
      <w:pPr>
        <w:ind w:left="2575" w:hanging="420"/>
      </w:pPr>
      <w:rPr>
        <w:rFonts w:ascii="Wingdings" w:hAnsi="Wingdings" w:hint="default"/>
      </w:rPr>
    </w:lvl>
    <w:lvl w:ilvl="6" w:tplc="04090001" w:tentative="1">
      <w:start w:val="1"/>
      <w:numFmt w:val="bullet"/>
      <w:lvlText w:val=""/>
      <w:lvlJc w:val="left"/>
      <w:pPr>
        <w:ind w:left="2995" w:hanging="420"/>
      </w:pPr>
      <w:rPr>
        <w:rFonts w:ascii="Wingdings" w:hAnsi="Wingdings" w:hint="default"/>
      </w:rPr>
    </w:lvl>
    <w:lvl w:ilvl="7" w:tplc="04090003" w:tentative="1">
      <w:start w:val="1"/>
      <w:numFmt w:val="bullet"/>
      <w:lvlText w:val=""/>
      <w:lvlJc w:val="left"/>
      <w:pPr>
        <w:ind w:left="3415" w:hanging="420"/>
      </w:pPr>
      <w:rPr>
        <w:rFonts w:ascii="Wingdings" w:hAnsi="Wingdings" w:hint="default"/>
      </w:rPr>
    </w:lvl>
    <w:lvl w:ilvl="8" w:tplc="04090005" w:tentative="1">
      <w:start w:val="1"/>
      <w:numFmt w:val="bullet"/>
      <w:lvlText w:val=""/>
      <w:lvlJc w:val="left"/>
      <w:pPr>
        <w:ind w:left="3835" w:hanging="420"/>
      </w:pPr>
      <w:rPr>
        <w:rFonts w:ascii="Wingdings" w:hAnsi="Wingdings" w:hint="default"/>
      </w:rPr>
    </w:lvl>
  </w:abstractNum>
  <w:abstractNum w:abstractNumId="56">
    <w:nsid w:val="56E72C0F"/>
    <w:multiLevelType w:val="hybridMultilevel"/>
    <w:tmpl w:val="DCBEF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7D663C3"/>
    <w:multiLevelType w:val="hybridMultilevel"/>
    <w:tmpl w:val="028AA2BC"/>
    <w:lvl w:ilvl="0" w:tplc="E46480BA">
      <w:start w:val="1"/>
      <w:numFmt w:val="bullet"/>
      <w:lvlText w:val="-"/>
      <w:lvlJc w:val="left"/>
      <w:pPr>
        <w:ind w:left="576" w:hanging="360"/>
      </w:pPr>
      <w:rPr>
        <w:rFonts w:ascii="Times New Roman" w:eastAsia="바탕" w:hAnsi="Times New Roman" w:cs="Times New Roman" w:hint="default"/>
      </w:rPr>
    </w:lvl>
    <w:lvl w:ilvl="1" w:tplc="04090003" w:tentative="1">
      <w:start w:val="1"/>
      <w:numFmt w:val="bullet"/>
      <w:lvlText w:val=""/>
      <w:lvlJc w:val="left"/>
      <w:pPr>
        <w:ind w:left="1016" w:hanging="400"/>
      </w:pPr>
      <w:rPr>
        <w:rFonts w:ascii="Wingdings" w:hAnsi="Wingdings" w:hint="default"/>
      </w:rPr>
    </w:lvl>
    <w:lvl w:ilvl="2" w:tplc="04090005" w:tentative="1">
      <w:start w:val="1"/>
      <w:numFmt w:val="bullet"/>
      <w:lvlText w:val=""/>
      <w:lvlJc w:val="left"/>
      <w:pPr>
        <w:ind w:left="1416" w:hanging="400"/>
      </w:pPr>
      <w:rPr>
        <w:rFonts w:ascii="Wingdings" w:hAnsi="Wingdings" w:hint="default"/>
      </w:rPr>
    </w:lvl>
    <w:lvl w:ilvl="3" w:tplc="04090001" w:tentative="1">
      <w:start w:val="1"/>
      <w:numFmt w:val="bullet"/>
      <w:lvlText w:val=""/>
      <w:lvlJc w:val="left"/>
      <w:pPr>
        <w:ind w:left="1816" w:hanging="400"/>
      </w:pPr>
      <w:rPr>
        <w:rFonts w:ascii="Wingdings" w:hAnsi="Wingdings" w:hint="default"/>
      </w:rPr>
    </w:lvl>
    <w:lvl w:ilvl="4" w:tplc="04090003" w:tentative="1">
      <w:start w:val="1"/>
      <w:numFmt w:val="bullet"/>
      <w:lvlText w:val=""/>
      <w:lvlJc w:val="left"/>
      <w:pPr>
        <w:ind w:left="2216" w:hanging="400"/>
      </w:pPr>
      <w:rPr>
        <w:rFonts w:ascii="Wingdings" w:hAnsi="Wingdings" w:hint="default"/>
      </w:rPr>
    </w:lvl>
    <w:lvl w:ilvl="5" w:tplc="04090005" w:tentative="1">
      <w:start w:val="1"/>
      <w:numFmt w:val="bullet"/>
      <w:lvlText w:val=""/>
      <w:lvlJc w:val="left"/>
      <w:pPr>
        <w:ind w:left="2616" w:hanging="400"/>
      </w:pPr>
      <w:rPr>
        <w:rFonts w:ascii="Wingdings" w:hAnsi="Wingdings" w:hint="default"/>
      </w:rPr>
    </w:lvl>
    <w:lvl w:ilvl="6" w:tplc="04090001" w:tentative="1">
      <w:start w:val="1"/>
      <w:numFmt w:val="bullet"/>
      <w:lvlText w:val=""/>
      <w:lvlJc w:val="left"/>
      <w:pPr>
        <w:ind w:left="3016" w:hanging="400"/>
      </w:pPr>
      <w:rPr>
        <w:rFonts w:ascii="Wingdings" w:hAnsi="Wingdings" w:hint="default"/>
      </w:rPr>
    </w:lvl>
    <w:lvl w:ilvl="7" w:tplc="04090003" w:tentative="1">
      <w:start w:val="1"/>
      <w:numFmt w:val="bullet"/>
      <w:lvlText w:val=""/>
      <w:lvlJc w:val="left"/>
      <w:pPr>
        <w:ind w:left="3416" w:hanging="400"/>
      </w:pPr>
      <w:rPr>
        <w:rFonts w:ascii="Wingdings" w:hAnsi="Wingdings" w:hint="default"/>
      </w:rPr>
    </w:lvl>
    <w:lvl w:ilvl="8" w:tplc="04090005" w:tentative="1">
      <w:start w:val="1"/>
      <w:numFmt w:val="bullet"/>
      <w:lvlText w:val=""/>
      <w:lvlJc w:val="left"/>
      <w:pPr>
        <w:ind w:left="3816" w:hanging="400"/>
      </w:pPr>
      <w:rPr>
        <w:rFonts w:ascii="Wingdings" w:hAnsi="Wingdings" w:hint="default"/>
      </w:rPr>
    </w:lvl>
  </w:abstractNum>
  <w:abstractNum w:abstractNumId="58">
    <w:nsid w:val="59D637E1"/>
    <w:multiLevelType w:val="hybridMultilevel"/>
    <w:tmpl w:val="CA6C0E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5BD30A4B"/>
    <w:multiLevelType w:val="hybridMultilevel"/>
    <w:tmpl w:val="265CF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5E13569F"/>
    <w:multiLevelType w:val="hybridMultilevel"/>
    <w:tmpl w:val="B798B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5E9000CA"/>
    <w:multiLevelType w:val="hybridMultilevel"/>
    <w:tmpl w:val="24682F2A"/>
    <w:lvl w:ilvl="0" w:tplc="04090001">
      <w:start w:val="1"/>
      <w:numFmt w:val="bullet"/>
      <w:lvlText w:val=""/>
      <w:lvlJc w:val="left"/>
      <w:pPr>
        <w:ind w:left="695" w:hanging="420"/>
      </w:pPr>
      <w:rPr>
        <w:rFonts w:ascii="Wingdings" w:hAnsi="Wingdings" w:hint="default"/>
      </w:rPr>
    </w:lvl>
    <w:lvl w:ilvl="1" w:tplc="0409000B">
      <w:start w:val="1"/>
      <w:numFmt w:val="bullet"/>
      <w:lvlText w:val=""/>
      <w:lvlJc w:val="left"/>
      <w:pPr>
        <w:ind w:left="1115" w:hanging="420"/>
      </w:pPr>
      <w:rPr>
        <w:rFonts w:ascii="Wingdings" w:hAnsi="Wingdings" w:hint="default"/>
      </w:rPr>
    </w:lvl>
    <w:lvl w:ilvl="2" w:tplc="0409000D">
      <w:start w:val="1"/>
      <w:numFmt w:val="bullet"/>
      <w:lvlText w:val=""/>
      <w:lvlJc w:val="left"/>
      <w:pPr>
        <w:ind w:left="1535" w:hanging="420"/>
      </w:pPr>
      <w:rPr>
        <w:rFonts w:ascii="Wingdings" w:hAnsi="Wingdings" w:hint="default"/>
      </w:rPr>
    </w:lvl>
    <w:lvl w:ilvl="3" w:tplc="04090001" w:tentative="1">
      <w:start w:val="1"/>
      <w:numFmt w:val="bullet"/>
      <w:lvlText w:val=""/>
      <w:lvlJc w:val="left"/>
      <w:pPr>
        <w:ind w:left="1955" w:hanging="420"/>
      </w:pPr>
      <w:rPr>
        <w:rFonts w:ascii="Wingdings" w:hAnsi="Wingdings" w:hint="default"/>
      </w:rPr>
    </w:lvl>
    <w:lvl w:ilvl="4" w:tplc="0409000B" w:tentative="1">
      <w:start w:val="1"/>
      <w:numFmt w:val="bullet"/>
      <w:lvlText w:val=""/>
      <w:lvlJc w:val="left"/>
      <w:pPr>
        <w:ind w:left="2375" w:hanging="420"/>
      </w:pPr>
      <w:rPr>
        <w:rFonts w:ascii="Wingdings" w:hAnsi="Wingdings" w:hint="default"/>
      </w:rPr>
    </w:lvl>
    <w:lvl w:ilvl="5" w:tplc="0409000D" w:tentative="1">
      <w:start w:val="1"/>
      <w:numFmt w:val="bullet"/>
      <w:lvlText w:val=""/>
      <w:lvlJc w:val="left"/>
      <w:pPr>
        <w:ind w:left="2795" w:hanging="420"/>
      </w:pPr>
      <w:rPr>
        <w:rFonts w:ascii="Wingdings" w:hAnsi="Wingdings" w:hint="default"/>
      </w:rPr>
    </w:lvl>
    <w:lvl w:ilvl="6" w:tplc="04090001" w:tentative="1">
      <w:start w:val="1"/>
      <w:numFmt w:val="bullet"/>
      <w:lvlText w:val=""/>
      <w:lvlJc w:val="left"/>
      <w:pPr>
        <w:ind w:left="3215" w:hanging="420"/>
      </w:pPr>
      <w:rPr>
        <w:rFonts w:ascii="Wingdings" w:hAnsi="Wingdings" w:hint="default"/>
      </w:rPr>
    </w:lvl>
    <w:lvl w:ilvl="7" w:tplc="0409000B" w:tentative="1">
      <w:start w:val="1"/>
      <w:numFmt w:val="bullet"/>
      <w:lvlText w:val=""/>
      <w:lvlJc w:val="left"/>
      <w:pPr>
        <w:ind w:left="3635" w:hanging="420"/>
      </w:pPr>
      <w:rPr>
        <w:rFonts w:ascii="Wingdings" w:hAnsi="Wingdings" w:hint="default"/>
      </w:rPr>
    </w:lvl>
    <w:lvl w:ilvl="8" w:tplc="0409000D" w:tentative="1">
      <w:start w:val="1"/>
      <w:numFmt w:val="bullet"/>
      <w:lvlText w:val=""/>
      <w:lvlJc w:val="left"/>
      <w:pPr>
        <w:ind w:left="4055" w:hanging="420"/>
      </w:pPr>
      <w:rPr>
        <w:rFonts w:ascii="Wingdings" w:hAnsi="Wingdings" w:hint="default"/>
      </w:rPr>
    </w:lvl>
  </w:abstractNum>
  <w:abstractNum w:abstractNumId="62">
    <w:nsid w:val="5EEF543D"/>
    <w:multiLevelType w:val="hybridMultilevel"/>
    <w:tmpl w:val="F0FA5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FE2364A"/>
    <w:multiLevelType w:val="hybridMultilevel"/>
    <w:tmpl w:val="E008278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nsid w:val="689F6F44"/>
    <w:multiLevelType w:val="hybridMultilevel"/>
    <w:tmpl w:val="84C4D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AAA5324"/>
    <w:multiLevelType w:val="hybridMultilevel"/>
    <w:tmpl w:val="99306306"/>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66">
    <w:nsid w:val="6CA11CAC"/>
    <w:multiLevelType w:val="hybridMultilevel"/>
    <w:tmpl w:val="41A49B26"/>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DB340D6"/>
    <w:multiLevelType w:val="hybridMultilevel"/>
    <w:tmpl w:val="46827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0146DC0"/>
    <w:multiLevelType w:val="hybridMultilevel"/>
    <w:tmpl w:val="9BC21240"/>
    <w:lvl w:ilvl="0" w:tplc="409A9E3A">
      <w:start w:val="1"/>
      <w:numFmt w:val="bullet"/>
      <w:pStyle w:val="b2"/>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74871FD9"/>
    <w:multiLevelType w:val="hybridMultilevel"/>
    <w:tmpl w:val="37062D1A"/>
    <w:lvl w:ilvl="0" w:tplc="EB8A9544">
      <w:start w:val="1"/>
      <w:numFmt w:val="bullet"/>
      <w:pStyle w:val="Char1"/>
      <w:lvlText w:val="•"/>
      <w:lvlJc w:val="left"/>
      <w:pPr>
        <w:tabs>
          <w:tab w:val="num" w:pos="720"/>
        </w:tabs>
        <w:ind w:left="720" w:hanging="360"/>
      </w:pPr>
      <w:rPr>
        <w:rFonts w:ascii="Times New Roman" w:hAnsi="Times New Roman" w:hint="default"/>
      </w:rPr>
    </w:lvl>
    <w:lvl w:ilvl="1" w:tplc="DF044B64">
      <w:start w:val="1"/>
      <w:numFmt w:val="bullet"/>
      <w:lvlText w:val="•"/>
      <w:lvlJc w:val="left"/>
      <w:pPr>
        <w:tabs>
          <w:tab w:val="num" w:pos="1440"/>
        </w:tabs>
        <w:ind w:left="1440" w:hanging="360"/>
      </w:pPr>
      <w:rPr>
        <w:rFonts w:ascii="Times New Roman" w:hAnsi="Times New Roman" w:hint="default"/>
      </w:rPr>
    </w:lvl>
    <w:lvl w:ilvl="2" w:tplc="A022CBE8" w:tentative="1">
      <w:start w:val="1"/>
      <w:numFmt w:val="bullet"/>
      <w:lvlText w:val="•"/>
      <w:lvlJc w:val="left"/>
      <w:pPr>
        <w:tabs>
          <w:tab w:val="num" w:pos="2160"/>
        </w:tabs>
        <w:ind w:left="2160" w:hanging="360"/>
      </w:pPr>
      <w:rPr>
        <w:rFonts w:ascii="Times New Roman" w:hAnsi="Times New Roman" w:hint="default"/>
      </w:rPr>
    </w:lvl>
    <w:lvl w:ilvl="3" w:tplc="06E85952" w:tentative="1">
      <w:start w:val="1"/>
      <w:numFmt w:val="bullet"/>
      <w:lvlText w:val="•"/>
      <w:lvlJc w:val="left"/>
      <w:pPr>
        <w:tabs>
          <w:tab w:val="num" w:pos="2880"/>
        </w:tabs>
        <w:ind w:left="2880" w:hanging="360"/>
      </w:pPr>
      <w:rPr>
        <w:rFonts w:ascii="Times New Roman" w:hAnsi="Times New Roman" w:hint="default"/>
      </w:rPr>
    </w:lvl>
    <w:lvl w:ilvl="4" w:tplc="0B64618A" w:tentative="1">
      <w:start w:val="1"/>
      <w:numFmt w:val="bullet"/>
      <w:lvlText w:val="•"/>
      <w:lvlJc w:val="left"/>
      <w:pPr>
        <w:tabs>
          <w:tab w:val="num" w:pos="3600"/>
        </w:tabs>
        <w:ind w:left="3600" w:hanging="360"/>
      </w:pPr>
      <w:rPr>
        <w:rFonts w:ascii="Times New Roman" w:hAnsi="Times New Roman" w:hint="default"/>
      </w:rPr>
    </w:lvl>
    <w:lvl w:ilvl="5" w:tplc="6CF8DDC8" w:tentative="1">
      <w:start w:val="1"/>
      <w:numFmt w:val="bullet"/>
      <w:lvlText w:val="•"/>
      <w:lvlJc w:val="left"/>
      <w:pPr>
        <w:tabs>
          <w:tab w:val="num" w:pos="4320"/>
        </w:tabs>
        <w:ind w:left="4320" w:hanging="360"/>
      </w:pPr>
      <w:rPr>
        <w:rFonts w:ascii="Times New Roman" w:hAnsi="Times New Roman" w:hint="default"/>
      </w:rPr>
    </w:lvl>
    <w:lvl w:ilvl="6" w:tplc="CB4828FC" w:tentative="1">
      <w:start w:val="1"/>
      <w:numFmt w:val="bullet"/>
      <w:lvlText w:val="•"/>
      <w:lvlJc w:val="left"/>
      <w:pPr>
        <w:tabs>
          <w:tab w:val="num" w:pos="5040"/>
        </w:tabs>
        <w:ind w:left="5040" w:hanging="360"/>
      </w:pPr>
      <w:rPr>
        <w:rFonts w:ascii="Times New Roman" w:hAnsi="Times New Roman" w:hint="default"/>
      </w:rPr>
    </w:lvl>
    <w:lvl w:ilvl="7" w:tplc="D778D5D4" w:tentative="1">
      <w:start w:val="1"/>
      <w:numFmt w:val="bullet"/>
      <w:lvlText w:val="•"/>
      <w:lvlJc w:val="left"/>
      <w:pPr>
        <w:tabs>
          <w:tab w:val="num" w:pos="5760"/>
        </w:tabs>
        <w:ind w:left="5760" w:hanging="360"/>
      </w:pPr>
      <w:rPr>
        <w:rFonts w:ascii="Times New Roman" w:hAnsi="Times New Roman" w:hint="default"/>
      </w:rPr>
    </w:lvl>
    <w:lvl w:ilvl="8" w:tplc="B0122B66" w:tentative="1">
      <w:start w:val="1"/>
      <w:numFmt w:val="bullet"/>
      <w:lvlText w:val="•"/>
      <w:lvlJc w:val="left"/>
      <w:pPr>
        <w:tabs>
          <w:tab w:val="num" w:pos="6480"/>
        </w:tabs>
        <w:ind w:left="6480" w:hanging="360"/>
      </w:pPr>
      <w:rPr>
        <w:rFonts w:ascii="Times New Roman" w:hAnsi="Times New Roman" w:hint="default"/>
      </w:rPr>
    </w:lvl>
  </w:abstractNum>
  <w:abstractNum w:abstractNumId="70">
    <w:nsid w:val="78412E59"/>
    <w:multiLevelType w:val="hybridMultilevel"/>
    <w:tmpl w:val="0054E428"/>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nsid w:val="785811DE"/>
    <w:multiLevelType w:val="hybridMultilevel"/>
    <w:tmpl w:val="2F32D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nsid w:val="796B54A9"/>
    <w:multiLevelType w:val="hybridMultilevel"/>
    <w:tmpl w:val="55FE5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9C60085"/>
    <w:multiLevelType w:val="hybridMultilevel"/>
    <w:tmpl w:val="453C77C8"/>
    <w:lvl w:ilvl="0" w:tplc="9A6EDFEC">
      <w:start w:val="1"/>
      <w:numFmt w:val="bullet"/>
      <w:lvlText w:val="–"/>
      <w:lvlJc w:val="left"/>
      <w:pPr>
        <w:tabs>
          <w:tab w:val="num" w:pos="720"/>
        </w:tabs>
        <w:ind w:left="720" w:hanging="360"/>
      </w:pPr>
      <w:rPr>
        <w:rFonts w:ascii="Arial" w:hAnsi="Arial" w:hint="default"/>
      </w:rPr>
    </w:lvl>
    <w:lvl w:ilvl="1" w:tplc="008EA69C">
      <w:start w:val="1"/>
      <w:numFmt w:val="bullet"/>
      <w:lvlText w:val="–"/>
      <w:lvlJc w:val="left"/>
      <w:pPr>
        <w:tabs>
          <w:tab w:val="num" w:pos="1440"/>
        </w:tabs>
        <w:ind w:left="1440" w:hanging="360"/>
      </w:pPr>
      <w:rPr>
        <w:rFonts w:ascii="Arial" w:hAnsi="Arial" w:hint="default"/>
      </w:rPr>
    </w:lvl>
    <w:lvl w:ilvl="2" w:tplc="59AED580" w:tentative="1">
      <w:start w:val="1"/>
      <w:numFmt w:val="bullet"/>
      <w:lvlText w:val="–"/>
      <w:lvlJc w:val="left"/>
      <w:pPr>
        <w:tabs>
          <w:tab w:val="num" w:pos="2160"/>
        </w:tabs>
        <w:ind w:left="2160" w:hanging="360"/>
      </w:pPr>
      <w:rPr>
        <w:rFonts w:ascii="Arial" w:hAnsi="Arial" w:hint="default"/>
      </w:rPr>
    </w:lvl>
    <w:lvl w:ilvl="3" w:tplc="4C84B880" w:tentative="1">
      <w:start w:val="1"/>
      <w:numFmt w:val="bullet"/>
      <w:lvlText w:val="–"/>
      <w:lvlJc w:val="left"/>
      <w:pPr>
        <w:tabs>
          <w:tab w:val="num" w:pos="2880"/>
        </w:tabs>
        <w:ind w:left="2880" w:hanging="360"/>
      </w:pPr>
      <w:rPr>
        <w:rFonts w:ascii="Arial" w:hAnsi="Arial" w:hint="default"/>
      </w:rPr>
    </w:lvl>
    <w:lvl w:ilvl="4" w:tplc="B68E1B78" w:tentative="1">
      <w:start w:val="1"/>
      <w:numFmt w:val="bullet"/>
      <w:lvlText w:val="–"/>
      <w:lvlJc w:val="left"/>
      <w:pPr>
        <w:tabs>
          <w:tab w:val="num" w:pos="3600"/>
        </w:tabs>
        <w:ind w:left="3600" w:hanging="360"/>
      </w:pPr>
      <w:rPr>
        <w:rFonts w:ascii="Arial" w:hAnsi="Arial" w:hint="default"/>
      </w:rPr>
    </w:lvl>
    <w:lvl w:ilvl="5" w:tplc="2CEA8EF4" w:tentative="1">
      <w:start w:val="1"/>
      <w:numFmt w:val="bullet"/>
      <w:lvlText w:val="–"/>
      <w:lvlJc w:val="left"/>
      <w:pPr>
        <w:tabs>
          <w:tab w:val="num" w:pos="4320"/>
        </w:tabs>
        <w:ind w:left="4320" w:hanging="360"/>
      </w:pPr>
      <w:rPr>
        <w:rFonts w:ascii="Arial" w:hAnsi="Arial" w:hint="default"/>
      </w:rPr>
    </w:lvl>
    <w:lvl w:ilvl="6" w:tplc="B4D26C10" w:tentative="1">
      <w:start w:val="1"/>
      <w:numFmt w:val="bullet"/>
      <w:lvlText w:val="–"/>
      <w:lvlJc w:val="left"/>
      <w:pPr>
        <w:tabs>
          <w:tab w:val="num" w:pos="5040"/>
        </w:tabs>
        <w:ind w:left="5040" w:hanging="360"/>
      </w:pPr>
      <w:rPr>
        <w:rFonts w:ascii="Arial" w:hAnsi="Arial" w:hint="default"/>
      </w:rPr>
    </w:lvl>
    <w:lvl w:ilvl="7" w:tplc="19146ACA" w:tentative="1">
      <w:start w:val="1"/>
      <w:numFmt w:val="bullet"/>
      <w:lvlText w:val="–"/>
      <w:lvlJc w:val="left"/>
      <w:pPr>
        <w:tabs>
          <w:tab w:val="num" w:pos="5760"/>
        </w:tabs>
        <w:ind w:left="5760" w:hanging="360"/>
      </w:pPr>
      <w:rPr>
        <w:rFonts w:ascii="Arial" w:hAnsi="Arial" w:hint="default"/>
      </w:rPr>
    </w:lvl>
    <w:lvl w:ilvl="8" w:tplc="5BF65108" w:tentative="1">
      <w:start w:val="1"/>
      <w:numFmt w:val="bullet"/>
      <w:lvlText w:val="–"/>
      <w:lvlJc w:val="left"/>
      <w:pPr>
        <w:tabs>
          <w:tab w:val="num" w:pos="6480"/>
        </w:tabs>
        <w:ind w:left="6480" w:hanging="360"/>
      </w:pPr>
      <w:rPr>
        <w:rFonts w:ascii="Arial" w:hAnsi="Arial" w:hint="default"/>
      </w:rPr>
    </w:lvl>
  </w:abstractNum>
  <w:abstractNum w:abstractNumId="74">
    <w:nsid w:val="7A2072AC"/>
    <w:multiLevelType w:val="hybridMultilevel"/>
    <w:tmpl w:val="1CA6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A974004"/>
    <w:multiLevelType w:val="hybridMultilevel"/>
    <w:tmpl w:val="20CC88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7BED18BC"/>
    <w:multiLevelType w:val="multilevel"/>
    <w:tmpl w:val="7BED18BC"/>
    <w:lvl w:ilvl="0">
      <w:start w:val="1"/>
      <w:numFmt w:val="decimal"/>
      <w:lvlText w:val="%1."/>
      <w:lvlJc w:val="left"/>
      <w:pPr>
        <w:tabs>
          <w:tab w:val="num" w:pos="6946"/>
        </w:tabs>
        <w:ind w:left="6946" w:hanging="567"/>
      </w:pPr>
      <w:rPr>
        <w:rFonts w:hint="default"/>
        <w:u w:val="none"/>
      </w:rPr>
    </w:lvl>
    <w:lvl w:ilvl="1">
      <w:start w:val="1"/>
      <w:numFmt w:val="decimal"/>
      <w:pStyle w:val="2"/>
      <w:lvlText w:val="%1.%2."/>
      <w:lvlJc w:val="left"/>
      <w:pPr>
        <w:tabs>
          <w:tab w:val="num" w:pos="3447"/>
        </w:tabs>
        <w:ind w:left="3447" w:hanging="567"/>
      </w:pPr>
      <w:rPr>
        <w:rFonts w:hint="default"/>
        <w:u w:val="none"/>
      </w:rPr>
    </w:lvl>
    <w:lvl w:ilvl="2">
      <w:start w:val="1"/>
      <w:numFmt w:val="decimal"/>
      <w:lvlText w:val="%1.%2.%3"/>
      <w:lvlJc w:val="left"/>
      <w:pPr>
        <w:tabs>
          <w:tab w:val="num" w:pos="-1247"/>
        </w:tabs>
        <w:ind w:left="1304" w:hanging="1304"/>
      </w:pPr>
      <w:rPr>
        <w:rFonts w:hint="default"/>
        <w:u w:val="none"/>
      </w:rPr>
    </w:lvl>
    <w:lvl w:ilvl="3">
      <w:start w:val="1"/>
      <w:numFmt w:val="decimal"/>
      <w:pStyle w:val="4"/>
      <w:lvlText w:val="%1.%2.%3.%4"/>
      <w:lvlJc w:val="left"/>
      <w:pPr>
        <w:tabs>
          <w:tab w:val="num" w:pos="-1247"/>
        </w:tabs>
        <w:ind w:left="1304" w:hanging="1304"/>
      </w:pPr>
      <w:rPr>
        <w:rFonts w:hint="default"/>
        <w:u w:val="none"/>
      </w:rPr>
    </w:lvl>
    <w:lvl w:ilvl="4">
      <w:start w:val="1"/>
      <w:numFmt w:val="decimal"/>
      <w:lvlText w:val="%1.%2.%3.%4.%5"/>
      <w:lvlJc w:val="left"/>
      <w:pPr>
        <w:tabs>
          <w:tab w:val="num" w:pos="-1247"/>
        </w:tabs>
        <w:ind w:left="-1247" w:firstLine="0"/>
      </w:pPr>
      <w:rPr>
        <w:rFonts w:hint="default"/>
      </w:rPr>
    </w:lvl>
    <w:lvl w:ilvl="5">
      <w:start w:val="1"/>
      <w:numFmt w:val="decimal"/>
      <w:lvlText w:val="%1.%2.%3.%4.%5.%6"/>
      <w:lvlJc w:val="left"/>
      <w:pPr>
        <w:tabs>
          <w:tab w:val="num" w:pos="-1247"/>
        </w:tabs>
        <w:ind w:left="-1247" w:firstLine="0"/>
      </w:pPr>
      <w:rPr>
        <w:rFonts w:hint="default"/>
      </w:rPr>
    </w:lvl>
    <w:lvl w:ilvl="6">
      <w:start w:val="1"/>
      <w:numFmt w:val="decimal"/>
      <w:lvlText w:val="%1.%2.%3.%4.%5.%6.%7"/>
      <w:lvlJc w:val="left"/>
      <w:pPr>
        <w:tabs>
          <w:tab w:val="num" w:pos="-1247"/>
        </w:tabs>
        <w:ind w:left="-1247" w:firstLine="0"/>
      </w:pPr>
      <w:rPr>
        <w:rFonts w:hint="default"/>
      </w:rPr>
    </w:lvl>
    <w:lvl w:ilvl="7">
      <w:start w:val="1"/>
      <w:numFmt w:val="decimal"/>
      <w:lvlText w:val="%1.%2.%3.%4.%5.%6.%7.%8"/>
      <w:lvlJc w:val="left"/>
      <w:pPr>
        <w:tabs>
          <w:tab w:val="num" w:pos="-1247"/>
        </w:tabs>
        <w:ind w:left="-1247" w:firstLine="0"/>
      </w:pPr>
      <w:rPr>
        <w:rFonts w:hint="default"/>
      </w:rPr>
    </w:lvl>
    <w:lvl w:ilvl="8">
      <w:start w:val="1"/>
      <w:numFmt w:val="decimal"/>
      <w:lvlText w:val="%1.%2.%3.%4.%5.%6.%7.%8.%9"/>
      <w:lvlJc w:val="left"/>
      <w:pPr>
        <w:tabs>
          <w:tab w:val="num" w:pos="-1247"/>
        </w:tabs>
        <w:ind w:left="-1247" w:firstLine="0"/>
      </w:pPr>
      <w:rPr>
        <w:rFonts w:hint="default"/>
      </w:rPr>
    </w:lvl>
  </w:abstractNum>
  <w:abstractNum w:abstractNumId="77">
    <w:nsid w:val="7C995BBC"/>
    <w:multiLevelType w:val="hybridMultilevel"/>
    <w:tmpl w:val="62CA495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6"/>
  </w:num>
  <w:num w:numId="2">
    <w:abstractNumId w:val="36"/>
  </w:num>
  <w:num w:numId="3">
    <w:abstractNumId w:val="26"/>
  </w:num>
  <w:num w:numId="4">
    <w:abstractNumId w:val="69"/>
  </w:num>
  <w:num w:numId="5">
    <w:abstractNumId w:val="46"/>
  </w:num>
  <w:num w:numId="6">
    <w:abstractNumId w:val="51"/>
  </w:num>
  <w:num w:numId="7">
    <w:abstractNumId w:val="33"/>
  </w:num>
  <w:num w:numId="8">
    <w:abstractNumId w:val="1"/>
  </w:num>
  <w:num w:numId="9">
    <w:abstractNumId w:val="68"/>
  </w:num>
  <w:num w:numId="10">
    <w:abstractNumId w:val="12"/>
  </w:num>
  <w:num w:numId="11">
    <w:abstractNumId w:val="77"/>
  </w:num>
  <w:num w:numId="12">
    <w:abstractNumId w:val="60"/>
  </w:num>
  <w:num w:numId="13">
    <w:abstractNumId w:val="18"/>
  </w:num>
  <w:num w:numId="14">
    <w:abstractNumId w:val="10"/>
  </w:num>
  <w:num w:numId="15">
    <w:abstractNumId w:val="53"/>
  </w:num>
  <w:num w:numId="16">
    <w:abstractNumId w:val="14"/>
  </w:num>
  <w:num w:numId="17">
    <w:abstractNumId w:val="59"/>
  </w:num>
  <w:num w:numId="18">
    <w:abstractNumId w:val="39"/>
  </w:num>
  <w:num w:numId="19">
    <w:abstractNumId w:val="34"/>
  </w:num>
  <w:num w:numId="20">
    <w:abstractNumId w:val="48"/>
  </w:num>
  <w:num w:numId="21">
    <w:abstractNumId w:val="63"/>
  </w:num>
  <w:num w:numId="22">
    <w:abstractNumId w:val="73"/>
  </w:num>
  <w:num w:numId="23">
    <w:abstractNumId w:val="75"/>
  </w:num>
  <w:num w:numId="24">
    <w:abstractNumId w:val="38"/>
  </w:num>
  <w:num w:numId="25">
    <w:abstractNumId w:val="8"/>
  </w:num>
  <w:num w:numId="26">
    <w:abstractNumId w:val="65"/>
  </w:num>
  <w:num w:numId="27">
    <w:abstractNumId w:val="72"/>
  </w:num>
  <w:num w:numId="28">
    <w:abstractNumId w:val="52"/>
  </w:num>
  <w:num w:numId="29">
    <w:abstractNumId w:val="9"/>
  </w:num>
  <w:num w:numId="30">
    <w:abstractNumId w:val="70"/>
  </w:num>
  <w:num w:numId="31">
    <w:abstractNumId w:val="27"/>
  </w:num>
  <w:num w:numId="32">
    <w:abstractNumId w:val="45"/>
  </w:num>
  <w:num w:numId="33">
    <w:abstractNumId w:val="5"/>
  </w:num>
  <w:num w:numId="34">
    <w:abstractNumId w:val="56"/>
  </w:num>
  <w:num w:numId="35">
    <w:abstractNumId w:val="66"/>
  </w:num>
  <w:num w:numId="36">
    <w:abstractNumId w:val="54"/>
  </w:num>
  <w:num w:numId="37">
    <w:abstractNumId w:val="0"/>
  </w:num>
  <w:num w:numId="38">
    <w:abstractNumId w:val="17"/>
  </w:num>
  <w:num w:numId="39">
    <w:abstractNumId w:val="44"/>
  </w:num>
  <w:num w:numId="40">
    <w:abstractNumId w:val="43"/>
  </w:num>
  <w:num w:numId="41">
    <w:abstractNumId w:val="55"/>
  </w:num>
  <w:num w:numId="42">
    <w:abstractNumId w:val="50"/>
  </w:num>
  <w:num w:numId="43">
    <w:abstractNumId w:val="6"/>
  </w:num>
  <w:num w:numId="44">
    <w:abstractNumId w:val="16"/>
  </w:num>
  <w:num w:numId="45">
    <w:abstractNumId w:val="29"/>
  </w:num>
  <w:num w:numId="46">
    <w:abstractNumId w:val="41"/>
  </w:num>
  <w:num w:numId="47">
    <w:abstractNumId w:val="35"/>
  </w:num>
  <w:num w:numId="48">
    <w:abstractNumId w:val="11"/>
  </w:num>
  <w:num w:numId="49">
    <w:abstractNumId w:val="24"/>
  </w:num>
  <w:num w:numId="50">
    <w:abstractNumId w:val="40"/>
  </w:num>
  <w:num w:numId="51">
    <w:abstractNumId w:val="64"/>
  </w:num>
  <w:num w:numId="52">
    <w:abstractNumId w:val="4"/>
  </w:num>
  <w:num w:numId="53">
    <w:abstractNumId w:val="19"/>
  </w:num>
  <w:num w:numId="54">
    <w:abstractNumId w:val="42"/>
  </w:num>
  <w:num w:numId="55">
    <w:abstractNumId w:val="47"/>
  </w:num>
  <w:num w:numId="56">
    <w:abstractNumId w:val="23"/>
  </w:num>
  <w:num w:numId="57">
    <w:abstractNumId w:val="58"/>
  </w:num>
  <w:num w:numId="58">
    <w:abstractNumId w:val="37"/>
  </w:num>
  <w:num w:numId="59">
    <w:abstractNumId w:val="31"/>
  </w:num>
  <w:num w:numId="60">
    <w:abstractNumId w:val="7"/>
  </w:num>
  <w:num w:numId="61">
    <w:abstractNumId w:val="28"/>
  </w:num>
  <w:num w:numId="62">
    <w:abstractNumId w:val="57"/>
  </w:num>
  <w:num w:numId="63">
    <w:abstractNumId w:val="32"/>
  </w:num>
  <w:num w:numId="64">
    <w:abstractNumId w:val="30"/>
  </w:num>
  <w:num w:numId="65">
    <w:abstractNumId w:val="62"/>
  </w:num>
  <w:num w:numId="66">
    <w:abstractNumId w:val="74"/>
  </w:num>
  <w:num w:numId="67">
    <w:abstractNumId w:val="67"/>
  </w:num>
  <w:num w:numId="68">
    <w:abstractNumId w:val="71"/>
  </w:num>
  <w:num w:numId="69">
    <w:abstractNumId w:val="2"/>
  </w:num>
  <w:num w:numId="70">
    <w:abstractNumId w:val="25"/>
  </w:num>
  <w:num w:numId="71">
    <w:abstractNumId w:val="3"/>
  </w:num>
  <w:num w:numId="72">
    <w:abstractNumId w:val="61"/>
  </w:num>
  <w:num w:numId="73">
    <w:abstractNumId w:val="20"/>
  </w:num>
  <w:num w:numId="74">
    <w:abstractNumId w:val="21"/>
  </w:num>
  <w:num w:numId="75">
    <w:abstractNumId w:val="22"/>
  </w:num>
  <w:num w:numId="76">
    <w:abstractNumId w:val="15"/>
  </w:num>
  <w:num w:numId="77">
    <w:abstractNumId w:val="13"/>
  </w:num>
  <w:num w:numId="78">
    <w:abstractNumId w:val="49"/>
  </w:num>
  <w:numIdMacAtCleanup w:val="7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novo/MotM">
    <w15:presenceInfo w15:providerId="None" w15:userId="Lenovo/Mot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bordersDoNotSurroundHeader/>
  <w:bordersDoNotSurroundFooter/>
  <w:proofState w:spelling="clean" w:grammar="clean"/>
  <w:defaultTabStop w:val="1304"/>
  <w:hyphenationZone w:val="425"/>
  <w:characterSpacingControl w:val="doNotCompress"/>
  <w:hdrShapeDefaults>
    <o:shapedefaults v:ext="edit" spidmax="2049" fillcolor="white">
      <v:fill color="white"/>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799"/>
    <w:rsid w:val="00000555"/>
    <w:rsid w:val="00000582"/>
    <w:rsid w:val="00000D37"/>
    <w:rsid w:val="00001288"/>
    <w:rsid w:val="00001CCF"/>
    <w:rsid w:val="000021F7"/>
    <w:rsid w:val="000022D6"/>
    <w:rsid w:val="00002F49"/>
    <w:rsid w:val="00002F79"/>
    <w:rsid w:val="00003CCB"/>
    <w:rsid w:val="00003F79"/>
    <w:rsid w:val="00004150"/>
    <w:rsid w:val="00004767"/>
    <w:rsid w:val="0000592F"/>
    <w:rsid w:val="00005D8A"/>
    <w:rsid w:val="00006000"/>
    <w:rsid w:val="00007DA3"/>
    <w:rsid w:val="00010035"/>
    <w:rsid w:val="00010CBA"/>
    <w:rsid w:val="00011557"/>
    <w:rsid w:val="00011E4C"/>
    <w:rsid w:val="000125AC"/>
    <w:rsid w:val="0001291F"/>
    <w:rsid w:val="00012EA1"/>
    <w:rsid w:val="00013286"/>
    <w:rsid w:val="00013880"/>
    <w:rsid w:val="00013AE1"/>
    <w:rsid w:val="0001402C"/>
    <w:rsid w:val="00015CB1"/>
    <w:rsid w:val="0001605D"/>
    <w:rsid w:val="00016085"/>
    <w:rsid w:val="00016DC8"/>
    <w:rsid w:val="0001766A"/>
    <w:rsid w:val="0002008B"/>
    <w:rsid w:val="00021914"/>
    <w:rsid w:val="00021CAF"/>
    <w:rsid w:val="00021F6B"/>
    <w:rsid w:val="00022F80"/>
    <w:rsid w:val="0002304B"/>
    <w:rsid w:val="00023538"/>
    <w:rsid w:val="00023C5C"/>
    <w:rsid w:val="00024830"/>
    <w:rsid w:val="00025088"/>
    <w:rsid w:val="00025D8B"/>
    <w:rsid w:val="00026B04"/>
    <w:rsid w:val="00026F0D"/>
    <w:rsid w:val="00027E3A"/>
    <w:rsid w:val="00027F05"/>
    <w:rsid w:val="00031A0B"/>
    <w:rsid w:val="00031E74"/>
    <w:rsid w:val="0003228B"/>
    <w:rsid w:val="0003390A"/>
    <w:rsid w:val="00033A77"/>
    <w:rsid w:val="0003704A"/>
    <w:rsid w:val="000375C0"/>
    <w:rsid w:val="00040DC8"/>
    <w:rsid w:val="00044541"/>
    <w:rsid w:val="00044D1C"/>
    <w:rsid w:val="0004565A"/>
    <w:rsid w:val="00045F54"/>
    <w:rsid w:val="00046A17"/>
    <w:rsid w:val="00050531"/>
    <w:rsid w:val="00050A72"/>
    <w:rsid w:val="0005240C"/>
    <w:rsid w:val="0005379D"/>
    <w:rsid w:val="00053A98"/>
    <w:rsid w:val="00054CA7"/>
    <w:rsid w:val="00055176"/>
    <w:rsid w:val="000567BD"/>
    <w:rsid w:val="00057321"/>
    <w:rsid w:val="00060585"/>
    <w:rsid w:val="00061096"/>
    <w:rsid w:val="0006148C"/>
    <w:rsid w:val="00061700"/>
    <w:rsid w:val="00061735"/>
    <w:rsid w:val="00062FDB"/>
    <w:rsid w:val="000633CC"/>
    <w:rsid w:val="00063B57"/>
    <w:rsid w:val="000646D8"/>
    <w:rsid w:val="00065612"/>
    <w:rsid w:val="000668E7"/>
    <w:rsid w:val="00067D3C"/>
    <w:rsid w:val="00070C5D"/>
    <w:rsid w:val="0007168E"/>
    <w:rsid w:val="000719B1"/>
    <w:rsid w:val="00072150"/>
    <w:rsid w:val="00072446"/>
    <w:rsid w:val="00072ABD"/>
    <w:rsid w:val="000741C0"/>
    <w:rsid w:val="000741C1"/>
    <w:rsid w:val="00074929"/>
    <w:rsid w:val="00074E99"/>
    <w:rsid w:val="00074EFE"/>
    <w:rsid w:val="000755C3"/>
    <w:rsid w:val="00075D8D"/>
    <w:rsid w:val="00076151"/>
    <w:rsid w:val="00076391"/>
    <w:rsid w:val="000767C9"/>
    <w:rsid w:val="00077700"/>
    <w:rsid w:val="00077806"/>
    <w:rsid w:val="00077A28"/>
    <w:rsid w:val="00077F41"/>
    <w:rsid w:val="0008063F"/>
    <w:rsid w:val="00080A57"/>
    <w:rsid w:val="00081E04"/>
    <w:rsid w:val="00081F0E"/>
    <w:rsid w:val="00081F94"/>
    <w:rsid w:val="00082319"/>
    <w:rsid w:val="00083922"/>
    <w:rsid w:val="00083D72"/>
    <w:rsid w:val="000846A6"/>
    <w:rsid w:val="00085EC6"/>
    <w:rsid w:val="0008650A"/>
    <w:rsid w:val="00086F76"/>
    <w:rsid w:val="00087E31"/>
    <w:rsid w:val="000905CE"/>
    <w:rsid w:val="000910F5"/>
    <w:rsid w:val="00091558"/>
    <w:rsid w:val="00091942"/>
    <w:rsid w:val="00091B41"/>
    <w:rsid w:val="00091EC7"/>
    <w:rsid w:val="0009234F"/>
    <w:rsid w:val="000928C3"/>
    <w:rsid w:val="00093531"/>
    <w:rsid w:val="0009383B"/>
    <w:rsid w:val="00093A84"/>
    <w:rsid w:val="00094DDA"/>
    <w:rsid w:val="000950B0"/>
    <w:rsid w:val="000966BA"/>
    <w:rsid w:val="00096A76"/>
    <w:rsid w:val="00096BA8"/>
    <w:rsid w:val="00096FF1"/>
    <w:rsid w:val="000974E0"/>
    <w:rsid w:val="000A0179"/>
    <w:rsid w:val="000A05C4"/>
    <w:rsid w:val="000A0F8A"/>
    <w:rsid w:val="000A1B43"/>
    <w:rsid w:val="000A1E9F"/>
    <w:rsid w:val="000A2197"/>
    <w:rsid w:val="000A287C"/>
    <w:rsid w:val="000A4CFD"/>
    <w:rsid w:val="000A4EDC"/>
    <w:rsid w:val="000A502F"/>
    <w:rsid w:val="000A5636"/>
    <w:rsid w:val="000A7675"/>
    <w:rsid w:val="000B080B"/>
    <w:rsid w:val="000B09BE"/>
    <w:rsid w:val="000B156A"/>
    <w:rsid w:val="000B21D8"/>
    <w:rsid w:val="000B23FF"/>
    <w:rsid w:val="000B2826"/>
    <w:rsid w:val="000B51C1"/>
    <w:rsid w:val="000B5253"/>
    <w:rsid w:val="000B5ACD"/>
    <w:rsid w:val="000B5F5B"/>
    <w:rsid w:val="000B68D5"/>
    <w:rsid w:val="000B6C23"/>
    <w:rsid w:val="000B6C48"/>
    <w:rsid w:val="000B7464"/>
    <w:rsid w:val="000B7F41"/>
    <w:rsid w:val="000C0C14"/>
    <w:rsid w:val="000C1081"/>
    <w:rsid w:val="000C2BE5"/>
    <w:rsid w:val="000C2E9B"/>
    <w:rsid w:val="000C3082"/>
    <w:rsid w:val="000C328D"/>
    <w:rsid w:val="000C4002"/>
    <w:rsid w:val="000C647B"/>
    <w:rsid w:val="000C7082"/>
    <w:rsid w:val="000C711F"/>
    <w:rsid w:val="000D05D8"/>
    <w:rsid w:val="000D067D"/>
    <w:rsid w:val="000D08AB"/>
    <w:rsid w:val="000D1A54"/>
    <w:rsid w:val="000D238C"/>
    <w:rsid w:val="000D3169"/>
    <w:rsid w:val="000D3D36"/>
    <w:rsid w:val="000D4200"/>
    <w:rsid w:val="000D6647"/>
    <w:rsid w:val="000E0152"/>
    <w:rsid w:val="000E0A34"/>
    <w:rsid w:val="000E142C"/>
    <w:rsid w:val="000E177A"/>
    <w:rsid w:val="000E2471"/>
    <w:rsid w:val="000E4853"/>
    <w:rsid w:val="000E4DBB"/>
    <w:rsid w:val="000E6A06"/>
    <w:rsid w:val="000E6CC6"/>
    <w:rsid w:val="000F0470"/>
    <w:rsid w:val="000F27BE"/>
    <w:rsid w:val="000F30B8"/>
    <w:rsid w:val="000F35BF"/>
    <w:rsid w:val="000F447B"/>
    <w:rsid w:val="000F4B6D"/>
    <w:rsid w:val="000F5098"/>
    <w:rsid w:val="000F5E7A"/>
    <w:rsid w:val="000F6AC0"/>
    <w:rsid w:val="000F703C"/>
    <w:rsid w:val="000F7B72"/>
    <w:rsid w:val="00100AFF"/>
    <w:rsid w:val="00101199"/>
    <w:rsid w:val="00102063"/>
    <w:rsid w:val="00102F22"/>
    <w:rsid w:val="00103049"/>
    <w:rsid w:val="00104496"/>
    <w:rsid w:val="00104515"/>
    <w:rsid w:val="00105226"/>
    <w:rsid w:val="00105D5C"/>
    <w:rsid w:val="00105E54"/>
    <w:rsid w:val="001061FE"/>
    <w:rsid w:val="00106E76"/>
    <w:rsid w:val="00107ACA"/>
    <w:rsid w:val="0011012D"/>
    <w:rsid w:val="00110BA8"/>
    <w:rsid w:val="00112291"/>
    <w:rsid w:val="00112C5D"/>
    <w:rsid w:val="00112FBE"/>
    <w:rsid w:val="00113192"/>
    <w:rsid w:val="0011392C"/>
    <w:rsid w:val="00113B83"/>
    <w:rsid w:val="00114044"/>
    <w:rsid w:val="0011419A"/>
    <w:rsid w:val="00114E2D"/>
    <w:rsid w:val="00115474"/>
    <w:rsid w:val="001155F2"/>
    <w:rsid w:val="00115DCD"/>
    <w:rsid w:val="001161B5"/>
    <w:rsid w:val="0011674F"/>
    <w:rsid w:val="001169AF"/>
    <w:rsid w:val="00120E43"/>
    <w:rsid w:val="00121206"/>
    <w:rsid w:val="001217CB"/>
    <w:rsid w:val="00121850"/>
    <w:rsid w:val="00121F65"/>
    <w:rsid w:val="00123107"/>
    <w:rsid w:val="001232B8"/>
    <w:rsid w:val="0012394A"/>
    <w:rsid w:val="00124544"/>
    <w:rsid w:val="00124A55"/>
    <w:rsid w:val="001256AC"/>
    <w:rsid w:val="00126858"/>
    <w:rsid w:val="00131360"/>
    <w:rsid w:val="0013230D"/>
    <w:rsid w:val="00132E67"/>
    <w:rsid w:val="00133ADE"/>
    <w:rsid w:val="001340B6"/>
    <w:rsid w:val="001355BF"/>
    <w:rsid w:val="001364C8"/>
    <w:rsid w:val="001371ED"/>
    <w:rsid w:val="00137704"/>
    <w:rsid w:val="001412A9"/>
    <w:rsid w:val="0014192D"/>
    <w:rsid w:val="00141B7A"/>
    <w:rsid w:val="00142A5E"/>
    <w:rsid w:val="00142E5F"/>
    <w:rsid w:val="00143C6F"/>
    <w:rsid w:val="0014405F"/>
    <w:rsid w:val="00144BBF"/>
    <w:rsid w:val="00144ED5"/>
    <w:rsid w:val="001457F9"/>
    <w:rsid w:val="00145C2D"/>
    <w:rsid w:val="0014601B"/>
    <w:rsid w:val="001468F0"/>
    <w:rsid w:val="00146EE1"/>
    <w:rsid w:val="00147479"/>
    <w:rsid w:val="00150511"/>
    <w:rsid w:val="0015082D"/>
    <w:rsid w:val="001519A9"/>
    <w:rsid w:val="00153C15"/>
    <w:rsid w:val="00154929"/>
    <w:rsid w:val="001549EC"/>
    <w:rsid w:val="00154ACD"/>
    <w:rsid w:val="00154EA1"/>
    <w:rsid w:val="001555AE"/>
    <w:rsid w:val="00155D8C"/>
    <w:rsid w:val="00155EDF"/>
    <w:rsid w:val="0015625C"/>
    <w:rsid w:val="001602E6"/>
    <w:rsid w:val="00161A60"/>
    <w:rsid w:val="001623F7"/>
    <w:rsid w:val="00162C1A"/>
    <w:rsid w:val="0016419F"/>
    <w:rsid w:val="00164E04"/>
    <w:rsid w:val="00165186"/>
    <w:rsid w:val="00165AD7"/>
    <w:rsid w:val="00165FCB"/>
    <w:rsid w:val="00166682"/>
    <w:rsid w:val="001666D1"/>
    <w:rsid w:val="0016672F"/>
    <w:rsid w:val="001669D7"/>
    <w:rsid w:val="00171176"/>
    <w:rsid w:val="00171811"/>
    <w:rsid w:val="00171EE5"/>
    <w:rsid w:val="00174D1A"/>
    <w:rsid w:val="00175B8F"/>
    <w:rsid w:val="00176CCD"/>
    <w:rsid w:val="00177742"/>
    <w:rsid w:val="001779EC"/>
    <w:rsid w:val="00177E5A"/>
    <w:rsid w:val="001813B8"/>
    <w:rsid w:val="001816E5"/>
    <w:rsid w:val="0018182E"/>
    <w:rsid w:val="0018258C"/>
    <w:rsid w:val="00182617"/>
    <w:rsid w:val="00182B6B"/>
    <w:rsid w:val="00185322"/>
    <w:rsid w:val="001857B6"/>
    <w:rsid w:val="00190F8F"/>
    <w:rsid w:val="00192451"/>
    <w:rsid w:val="001942CF"/>
    <w:rsid w:val="00194BAE"/>
    <w:rsid w:val="00195E40"/>
    <w:rsid w:val="00196417"/>
    <w:rsid w:val="001977BA"/>
    <w:rsid w:val="0019799F"/>
    <w:rsid w:val="001A0AFB"/>
    <w:rsid w:val="001A1130"/>
    <w:rsid w:val="001A153E"/>
    <w:rsid w:val="001A15D9"/>
    <w:rsid w:val="001A1BB5"/>
    <w:rsid w:val="001A1BB6"/>
    <w:rsid w:val="001A2DB9"/>
    <w:rsid w:val="001A3118"/>
    <w:rsid w:val="001A393F"/>
    <w:rsid w:val="001A3A4D"/>
    <w:rsid w:val="001A4512"/>
    <w:rsid w:val="001A680A"/>
    <w:rsid w:val="001A72B3"/>
    <w:rsid w:val="001B040D"/>
    <w:rsid w:val="001B04E9"/>
    <w:rsid w:val="001B25B8"/>
    <w:rsid w:val="001B2801"/>
    <w:rsid w:val="001B358B"/>
    <w:rsid w:val="001B3CE7"/>
    <w:rsid w:val="001B3EB1"/>
    <w:rsid w:val="001B3FE3"/>
    <w:rsid w:val="001B4541"/>
    <w:rsid w:val="001B4628"/>
    <w:rsid w:val="001B485A"/>
    <w:rsid w:val="001B5319"/>
    <w:rsid w:val="001B5CF0"/>
    <w:rsid w:val="001B7B6F"/>
    <w:rsid w:val="001C1BA1"/>
    <w:rsid w:val="001C3905"/>
    <w:rsid w:val="001C4D44"/>
    <w:rsid w:val="001C4DDA"/>
    <w:rsid w:val="001C4E81"/>
    <w:rsid w:val="001C6395"/>
    <w:rsid w:val="001C661B"/>
    <w:rsid w:val="001C6BA8"/>
    <w:rsid w:val="001C7179"/>
    <w:rsid w:val="001C73A1"/>
    <w:rsid w:val="001D1CBF"/>
    <w:rsid w:val="001D295E"/>
    <w:rsid w:val="001D2C5A"/>
    <w:rsid w:val="001D2DAB"/>
    <w:rsid w:val="001D3887"/>
    <w:rsid w:val="001D39A0"/>
    <w:rsid w:val="001D44AB"/>
    <w:rsid w:val="001D54EE"/>
    <w:rsid w:val="001D5C1C"/>
    <w:rsid w:val="001D64C9"/>
    <w:rsid w:val="001D6B7B"/>
    <w:rsid w:val="001D6F5B"/>
    <w:rsid w:val="001E0ECB"/>
    <w:rsid w:val="001E308D"/>
    <w:rsid w:val="001E3538"/>
    <w:rsid w:val="001E3783"/>
    <w:rsid w:val="001E52FF"/>
    <w:rsid w:val="001E5CFE"/>
    <w:rsid w:val="001E61E4"/>
    <w:rsid w:val="001E70ED"/>
    <w:rsid w:val="001F1B27"/>
    <w:rsid w:val="001F1F2C"/>
    <w:rsid w:val="001F28CC"/>
    <w:rsid w:val="001F39BB"/>
    <w:rsid w:val="001F424C"/>
    <w:rsid w:val="001F4883"/>
    <w:rsid w:val="001F540D"/>
    <w:rsid w:val="001F5516"/>
    <w:rsid w:val="001F55EB"/>
    <w:rsid w:val="001F6673"/>
    <w:rsid w:val="001F702E"/>
    <w:rsid w:val="001F7ACA"/>
    <w:rsid w:val="001F7C9B"/>
    <w:rsid w:val="00200D6B"/>
    <w:rsid w:val="002013D7"/>
    <w:rsid w:val="002015C1"/>
    <w:rsid w:val="00201835"/>
    <w:rsid w:val="00201846"/>
    <w:rsid w:val="002019A9"/>
    <w:rsid w:val="00201AFB"/>
    <w:rsid w:val="00201E89"/>
    <w:rsid w:val="00204619"/>
    <w:rsid w:val="00205238"/>
    <w:rsid w:val="002063C5"/>
    <w:rsid w:val="00207051"/>
    <w:rsid w:val="0021078B"/>
    <w:rsid w:val="00210A3E"/>
    <w:rsid w:val="00210DA6"/>
    <w:rsid w:val="00211755"/>
    <w:rsid w:val="00213236"/>
    <w:rsid w:val="00213CF0"/>
    <w:rsid w:val="00213D5B"/>
    <w:rsid w:val="0021498D"/>
    <w:rsid w:val="0021547B"/>
    <w:rsid w:val="00215834"/>
    <w:rsid w:val="00216512"/>
    <w:rsid w:val="002165F0"/>
    <w:rsid w:val="0021730E"/>
    <w:rsid w:val="0021751D"/>
    <w:rsid w:val="00220C53"/>
    <w:rsid w:val="00220E6F"/>
    <w:rsid w:val="0022239C"/>
    <w:rsid w:val="00223318"/>
    <w:rsid w:val="002237A5"/>
    <w:rsid w:val="00223FEC"/>
    <w:rsid w:val="0022401A"/>
    <w:rsid w:val="002247A6"/>
    <w:rsid w:val="00224979"/>
    <w:rsid w:val="00224C86"/>
    <w:rsid w:val="002252CA"/>
    <w:rsid w:val="0022682B"/>
    <w:rsid w:val="002270BA"/>
    <w:rsid w:val="00227270"/>
    <w:rsid w:val="0022759E"/>
    <w:rsid w:val="00227850"/>
    <w:rsid w:val="00231C1E"/>
    <w:rsid w:val="00231DA7"/>
    <w:rsid w:val="002320D8"/>
    <w:rsid w:val="00233180"/>
    <w:rsid w:val="00233B5C"/>
    <w:rsid w:val="002350F2"/>
    <w:rsid w:val="00235331"/>
    <w:rsid w:val="00235660"/>
    <w:rsid w:val="00237D0C"/>
    <w:rsid w:val="00240172"/>
    <w:rsid w:val="002404B5"/>
    <w:rsid w:val="002406E0"/>
    <w:rsid w:val="00241941"/>
    <w:rsid w:val="00242E1F"/>
    <w:rsid w:val="002431D8"/>
    <w:rsid w:val="00243740"/>
    <w:rsid w:val="00245145"/>
    <w:rsid w:val="002458C6"/>
    <w:rsid w:val="00245B3C"/>
    <w:rsid w:val="00245E71"/>
    <w:rsid w:val="00247123"/>
    <w:rsid w:val="002474D3"/>
    <w:rsid w:val="002475BA"/>
    <w:rsid w:val="00247B09"/>
    <w:rsid w:val="002505D4"/>
    <w:rsid w:val="002509AF"/>
    <w:rsid w:val="00250B16"/>
    <w:rsid w:val="002518A4"/>
    <w:rsid w:val="00251B46"/>
    <w:rsid w:val="00252622"/>
    <w:rsid w:val="00252D82"/>
    <w:rsid w:val="0025388C"/>
    <w:rsid w:val="00254422"/>
    <w:rsid w:val="0025480F"/>
    <w:rsid w:val="00255E58"/>
    <w:rsid w:val="00256334"/>
    <w:rsid w:val="002569DD"/>
    <w:rsid w:val="00256BFD"/>
    <w:rsid w:val="00256E4C"/>
    <w:rsid w:val="002574B2"/>
    <w:rsid w:val="0025754A"/>
    <w:rsid w:val="00257C2B"/>
    <w:rsid w:val="0026009A"/>
    <w:rsid w:val="002608E8"/>
    <w:rsid w:val="00260C81"/>
    <w:rsid w:val="00261054"/>
    <w:rsid w:val="00261C58"/>
    <w:rsid w:val="00262332"/>
    <w:rsid w:val="002644EB"/>
    <w:rsid w:val="00265292"/>
    <w:rsid w:val="002655FB"/>
    <w:rsid w:val="00265B84"/>
    <w:rsid w:val="00267EA1"/>
    <w:rsid w:val="0027129A"/>
    <w:rsid w:val="00271387"/>
    <w:rsid w:val="002713ED"/>
    <w:rsid w:val="00273030"/>
    <w:rsid w:val="002749FE"/>
    <w:rsid w:val="00274C0A"/>
    <w:rsid w:val="002754F2"/>
    <w:rsid w:val="00275B54"/>
    <w:rsid w:val="00275F17"/>
    <w:rsid w:val="0027710E"/>
    <w:rsid w:val="002771B7"/>
    <w:rsid w:val="002774B3"/>
    <w:rsid w:val="002802C3"/>
    <w:rsid w:val="002804BC"/>
    <w:rsid w:val="00280D81"/>
    <w:rsid w:val="00280E7D"/>
    <w:rsid w:val="00281898"/>
    <w:rsid w:val="00281DFF"/>
    <w:rsid w:val="002829FA"/>
    <w:rsid w:val="00282A07"/>
    <w:rsid w:val="00282E8B"/>
    <w:rsid w:val="00283441"/>
    <w:rsid w:val="002838ED"/>
    <w:rsid w:val="002839C8"/>
    <w:rsid w:val="00283F2A"/>
    <w:rsid w:val="00284589"/>
    <w:rsid w:val="00284F34"/>
    <w:rsid w:val="00284F8C"/>
    <w:rsid w:val="002852BB"/>
    <w:rsid w:val="00286015"/>
    <w:rsid w:val="002870E4"/>
    <w:rsid w:val="00287A22"/>
    <w:rsid w:val="00287D31"/>
    <w:rsid w:val="00290249"/>
    <w:rsid w:val="002907CA"/>
    <w:rsid w:val="0029094F"/>
    <w:rsid w:val="00291491"/>
    <w:rsid w:val="00293499"/>
    <w:rsid w:val="00295542"/>
    <w:rsid w:val="00295568"/>
    <w:rsid w:val="002967B6"/>
    <w:rsid w:val="00297713"/>
    <w:rsid w:val="002A049C"/>
    <w:rsid w:val="002A06CE"/>
    <w:rsid w:val="002A0DA8"/>
    <w:rsid w:val="002A1353"/>
    <w:rsid w:val="002A1C5F"/>
    <w:rsid w:val="002A3F53"/>
    <w:rsid w:val="002A3F75"/>
    <w:rsid w:val="002A4C13"/>
    <w:rsid w:val="002A531D"/>
    <w:rsid w:val="002A5C35"/>
    <w:rsid w:val="002A6D8E"/>
    <w:rsid w:val="002A7C19"/>
    <w:rsid w:val="002A7E0E"/>
    <w:rsid w:val="002A7E96"/>
    <w:rsid w:val="002A7EE5"/>
    <w:rsid w:val="002B007A"/>
    <w:rsid w:val="002B097C"/>
    <w:rsid w:val="002B0B1B"/>
    <w:rsid w:val="002B1007"/>
    <w:rsid w:val="002B190B"/>
    <w:rsid w:val="002B2259"/>
    <w:rsid w:val="002B2714"/>
    <w:rsid w:val="002B28F9"/>
    <w:rsid w:val="002B2B25"/>
    <w:rsid w:val="002B31E7"/>
    <w:rsid w:val="002B3536"/>
    <w:rsid w:val="002B415E"/>
    <w:rsid w:val="002B4A27"/>
    <w:rsid w:val="002B6362"/>
    <w:rsid w:val="002B6836"/>
    <w:rsid w:val="002B692C"/>
    <w:rsid w:val="002B74C9"/>
    <w:rsid w:val="002C1072"/>
    <w:rsid w:val="002C155F"/>
    <w:rsid w:val="002C27C8"/>
    <w:rsid w:val="002C33FD"/>
    <w:rsid w:val="002C3EED"/>
    <w:rsid w:val="002C40A6"/>
    <w:rsid w:val="002C4BE9"/>
    <w:rsid w:val="002C508E"/>
    <w:rsid w:val="002C6958"/>
    <w:rsid w:val="002C6D25"/>
    <w:rsid w:val="002C7B6A"/>
    <w:rsid w:val="002D0E11"/>
    <w:rsid w:val="002D0F0E"/>
    <w:rsid w:val="002D1B76"/>
    <w:rsid w:val="002D222B"/>
    <w:rsid w:val="002D2F5A"/>
    <w:rsid w:val="002D3578"/>
    <w:rsid w:val="002D38BF"/>
    <w:rsid w:val="002D47BB"/>
    <w:rsid w:val="002D4F24"/>
    <w:rsid w:val="002D595D"/>
    <w:rsid w:val="002D6474"/>
    <w:rsid w:val="002D6F28"/>
    <w:rsid w:val="002D7136"/>
    <w:rsid w:val="002E064B"/>
    <w:rsid w:val="002E097F"/>
    <w:rsid w:val="002E1247"/>
    <w:rsid w:val="002E1568"/>
    <w:rsid w:val="002E1982"/>
    <w:rsid w:val="002E3030"/>
    <w:rsid w:val="002E436A"/>
    <w:rsid w:val="002E584F"/>
    <w:rsid w:val="002E5865"/>
    <w:rsid w:val="002E7722"/>
    <w:rsid w:val="002E77FF"/>
    <w:rsid w:val="002E7B25"/>
    <w:rsid w:val="002E7D51"/>
    <w:rsid w:val="002F0725"/>
    <w:rsid w:val="002F09BF"/>
    <w:rsid w:val="002F1DF1"/>
    <w:rsid w:val="002F25DE"/>
    <w:rsid w:val="002F2A1E"/>
    <w:rsid w:val="002F2D5B"/>
    <w:rsid w:val="002F4FBD"/>
    <w:rsid w:val="002F52E0"/>
    <w:rsid w:val="002F6093"/>
    <w:rsid w:val="002F6F1C"/>
    <w:rsid w:val="002F6FA1"/>
    <w:rsid w:val="002F760A"/>
    <w:rsid w:val="002F7DB9"/>
    <w:rsid w:val="0030012C"/>
    <w:rsid w:val="00302229"/>
    <w:rsid w:val="00303473"/>
    <w:rsid w:val="0030348C"/>
    <w:rsid w:val="003040C3"/>
    <w:rsid w:val="00304A9C"/>
    <w:rsid w:val="00305CE9"/>
    <w:rsid w:val="00305D87"/>
    <w:rsid w:val="0030780A"/>
    <w:rsid w:val="00307A80"/>
    <w:rsid w:val="00307CB8"/>
    <w:rsid w:val="00307D84"/>
    <w:rsid w:val="00307E6D"/>
    <w:rsid w:val="003109B2"/>
    <w:rsid w:val="00310CA9"/>
    <w:rsid w:val="003118E9"/>
    <w:rsid w:val="003121C5"/>
    <w:rsid w:val="003121EA"/>
    <w:rsid w:val="00312447"/>
    <w:rsid w:val="00312620"/>
    <w:rsid w:val="00312DA6"/>
    <w:rsid w:val="0031311F"/>
    <w:rsid w:val="003134A4"/>
    <w:rsid w:val="00314668"/>
    <w:rsid w:val="00315ABE"/>
    <w:rsid w:val="00315F41"/>
    <w:rsid w:val="00316AC6"/>
    <w:rsid w:val="00316DA7"/>
    <w:rsid w:val="00317441"/>
    <w:rsid w:val="003179FF"/>
    <w:rsid w:val="00320C62"/>
    <w:rsid w:val="003211A2"/>
    <w:rsid w:val="003214B1"/>
    <w:rsid w:val="00321527"/>
    <w:rsid w:val="00321C1F"/>
    <w:rsid w:val="00321E29"/>
    <w:rsid w:val="00322B92"/>
    <w:rsid w:val="003238FE"/>
    <w:rsid w:val="00323C2C"/>
    <w:rsid w:val="00323FEA"/>
    <w:rsid w:val="0032427A"/>
    <w:rsid w:val="00324530"/>
    <w:rsid w:val="003248AF"/>
    <w:rsid w:val="00325099"/>
    <w:rsid w:val="0032550D"/>
    <w:rsid w:val="00325565"/>
    <w:rsid w:val="00326057"/>
    <w:rsid w:val="003263E9"/>
    <w:rsid w:val="00326446"/>
    <w:rsid w:val="0032654E"/>
    <w:rsid w:val="00326FF0"/>
    <w:rsid w:val="00327F54"/>
    <w:rsid w:val="003301F5"/>
    <w:rsid w:val="00330697"/>
    <w:rsid w:val="003307AA"/>
    <w:rsid w:val="00331606"/>
    <w:rsid w:val="00331960"/>
    <w:rsid w:val="00332ED9"/>
    <w:rsid w:val="00333038"/>
    <w:rsid w:val="0033317C"/>
    <w:rsid w:val="00333EDF"/>
    <w:rsid w:val="00334282"/>
    <w:rsid w:val="00334B6C"/>
    <w:rsid w:val="00335330"/>
    <w:rsid w:val="00335D07"/>
    <w:rsid w:val="00336591"/>
    <w:rsid w:val="0033688C"/>
    <w:rsid w:val="00336DBD"/>
    <w:rsid w:val="00340458"/>
    <w:rsid w:val="0034135F"/>
    <w:rsid w:val="003415FC"/>
    <w:rsid w:val="00342339"/>
    <w:rsid w:val="003424FF"/>
    <w:rsid w:val="00342A3F"/>
    <w:rsid w:val="00343A43"/>
    <w:rsid w:val="00343E47"/>
    <w:rsid w:val="003444FA"/>
    <w:rsid w:val="003446CB"/>
    <w:rsid w:val="00344F8C"/>
    <w:rsid w:val="00345017"/>
    <w:rsid w:val="00345363"/>
    <w:rsid w:val="00346DE1"/>
    <w:rsid w:val="00347054"/>
    <w:rsid w:val="003476B6"/>
    <w:rsid w:val="00347B6D"/>
    <w:rsid w:val="00347E66"/>
    <w:rsid w:val="00350E91"/>
    <w:rsid w:val="00351035"/>
    <w:rsid w:val="00351447"/>
    <w:rsid w:val="00352460"/>
    <w:rsid w:val="0035327E"/>
    <w:rsid w:val="003535E3"/>
    <w:rsid w:val="00353B33"/>
    <w:rsid w:val="00353FE8"/>
    <w:rsid w:val="003544F2"/>
    <w:rsid w:val="003566DB"/>
    <w:rsid w:val="003566F2"/>
    <w:rsid w:val="00356853"/>
    <w:rsid w:val="00356B36"/>
    <w:rsid w:val="00356C44"/>
    <w:rsid w:val="00357E87"/>
    <w:rsid w:val="003607DD"/>
    <w:rsid w:val="00360D4B"/>
    <w:rsid w:val="00364DEC"/>
    <w:rsid w:val="003651BB"/>
    <w:rsid w:val="003654DD"/>
    <w:rsid w:val="00366364"/>
    <w:rsid w:val="00370432"/>
    <w:rsid w:val="0037137E"/>
    <w:rsid w:val="00371FEF"/>
    <w:rsid w:val="00372825"/>
    <w:rsid w:val="003729C0"/>
    <w:rsid w:val="00373354"/>
    <w:rsid w:val="00373832"/>
    <w:rsid w:val="00374574"/>
    <w:rsid w:val="00374615"/>
    <w:rsid w:val="00374743"/>
    <w:rsid w:val="00375012"/>
    <w:rsid w:val="003765BD"/>
    <w:rsid w:val="003768F7"/>
    <w:rsid w:val="00376B70"/>
    <w:rsid w:val="00376B75"/>
    <w:rsid w:val="00376BC3"/>
    <w:rsid w:val="00376D23"/>
    <w:rsid w:val="003776DB"/>
    <w:rsid w:val="003800CD"/>
    <w:rsid w:val="0038024D"/>
    <w:rsid w:val="003803CB"/>
    <w:rsid w:val="003809D3"/>
    <w:rsid w:val="0038207B"/>
    <w:rsid w:val="00383563"/>
    <w:rsid w:val="003841EB"/>
    <w:rsid w:val="0038427C"/>
    <w:rsid w:val="00384E6F"/>
    <w:rsid w:val="003850E3"/>
    <w:rsid w:val="0038510E"/>
    <w:rsid w:val="00386480"/>
    <w:rsid w:val="00387669"/>
    <w:rsid w:val="00387C00"/>
    <w:rsid w:val="00387C50"/>
    <w:rsid w:val="00387D0C"/>
    <w:rsid w:val="003901F2"/>
    <w:rsid w:val="0039020A"/>
    <w:rsid w:val="00390478"/>
    <w:rsid w:val="00391019"/>
    <w:rsid w:val="003920F2"/>
    <w:rsid w:val="00393450"/>
    <w:rsid w:val="0039463F"/>
    <w:rsid w:val="00395768"/>
    <w:rsid w:val="00395809"/>
    <w:rsid w:val="0039618D"/>
    <w:rsid w:val="00396710"/>
    <w:rsid w:val="00396B76"/>
    <w:rsid w:val="003A0371"/>
    <w:rsid w:val="003A1DF4"/>
    <w:rsid w:val="003A3CDC"/>
    <w:rsid w:val="003A44E8"/>
    <w:rsid w:val="003A52A6"/>
    <w:rsid w:val="003A54A8"/>
    <w:rsid w:val="003A5650"/>
    <w:rsid w:val="003A5AF5"/>
    <w:rsid w:val="003A5C9E"/>
    <w:rsid w:val="003A6B52"/>
    <w:rsid w:val="003A7FEE"/>
    <w:rsid w:val="003B04ED"/>
    <w:rsid w:val="003B07F9"/>
    <w:rsid w:val="003B1392"/>
    <w:rsid w:val="003B1FC2"/>
    <w:rsid w:val="003B32DB"/>
    <w:rsid w:val="003B37EF"/>
    <w:rsid w:val="003B3E3E"/>
    <w:rsid w:val="003B4BBB"/>
    <w:rsid w:val="003B5107"/>
    <w:rsid w:val="003B526F"/>
    <w:rsid w:val="003B5D38"/>
    <w:rsid w:val="003B6184"/>
    <w:rsid w:val="003B6771"/>
    <w:rsid w:val="003B7E39"/>
    <w:rsid w:val="003C1630"/>
    <w:rsid w:val="003C200D"/>
    <w:rsid w:val="003C2A11"/>
    <w:rsid w:val="003C2C0C"/>
    <w:rsid w:val="003C3970"/>
    <w:rsid w:val="003C4179"/>
    <w:rsid w:val="003C41D3"/>
    <w:rsid w:val="003C4491"/>
    <w:rsid w:val="003C46A2"/>
    <w:rsid w:val="003C4AB8"/>
    <w:rsid w:val="003C4CDC"/>
    <w:rsid w:val="003C4EC3"/>
    <w:rsid w:val="003C4FE6"/>
    <w:rsid w:val="003C53DE"/>
    <w:rsid w:val="003C57D7"/>
    <w:rsid w:val="003C5FEF"/>
    <w:rsid w:val="003C65E8"/>
    <w:rsid w:val="003C6F15"/>
    <w:rsid w:val="003D1B29"/>
    <w:rsid w:val="003D1F8B"/>
    <w:rsid w:val="003D28D8"/>
    <w:rsid w:val="003D2A76"/>
    <w:rsid w:val="003D2ACA"/>
    <w:rsid w:val="003D2CC7"/>
    <w:rsid w:val="003D34F5"/>
    <w:rsid w:val="003D57F0"/>
    <w:rsid w:val="003D6159"/>
    <w:rsid w:val="003D6246"/>
    <w:rsid w:val="003D76A3"/>
    <w:rsid w:val="003E143A"/>
    <w:rsid w:val="003E1803"/>
    <w:rsid w:val="003E28D4"/>
    <w:rsid w:val="003E2F99"/>
    <w:rsid w:val="003E30BA"/>
    <w:rsid w:val="003E3455"/>
    <w:rsid w:val="003E3B2A"/>
    <w:rsid w:val="003E4144"/>
    <w:rsid w:val="003E4265"/>
    <w:rsid w:val="003E5E01"/>
    <w:rsid w:val="003E6113"/>
    <w:rsid w:val="003E6317"/>
    <w:rsid w:val="003E6545"/>
    <w:rsid w:val="003E69A0"/>
    <w:rsid w:val="003E7D14"/>
    <w:rsid w:val="003F03E8"/>
    <w:rsid w:val="003F0AF0"/>
    <w:rsid w:val="003F0E2F"/>
    <w:rsid w:val="003F0F3F"/>
    <w:rsid w:val="003F17F6"/>
    <w:rsid w:val="003F1A95"/>
    <w:rsid w:val="003F1E80"/>
    <w:rsid w:val="003F21FC"/>
    <w:rsid w:val="003F22FA"/>
    <w:rsid w:val="003F2CC7"/>
    <w:rsid w:val="003F2D27"/>
    <w:rsid w:val="003F3CA1"/>
    <w:rsid w:val="003F41F6"/>
    <w:rsid w:val="003F4AF0"/>
    <w:rsid w:val="003F4D3B"/>
    <w:rsid w:val="003F54AC"/>
    <w:rsid w:val="003F57FE"/>
    <w:rsid w:val="003F61BB"/>
    <w:rsid w:val="003F71C5"/>
    <w:rsid w:val="003F78CE"/>
    <w:rsid w:val="003F792F"/>
    <w:rsid w:val="003F794B"/>
    <w:rsid w:val="003F796F"/>
    <w:rsid w:val="0040013B"/>
    <w:rsid w:val="004017F5"/>
    <w:rsid w:val="004028C4"/>
    <w:rsid w:val="00403107"/>
    <w:rsid w:val="00403875"/>
    <w:rsid w:val="00403D8C"/>
    <w:rsid w:val="004061E0"/>
    <w:rsid w:val="00407176"/>
    <w:rsid w:val="00410401"/>
    <w:rsid w:val="004107B5"/>
    <w:rsid w:val="00410AC4"/>
    <w:rsid w:val="0041134B"/>
    <w:rsid w:val="00411438"/>
    <w:rsid w:val="004122FF"/>
    <w:rsid w:val="00412775"/>
    <w:rsid w:val="00414659"/>
    <w:rsid w:val="00415A2C"/>
    <w:rsid w:val="00415D57"/>
    <w:rsid w:val="00416196"/>
    <w:rsid w:val="00416750"/>
    <w:rsid w:val="00416921"/>
    <w:rsid w:val="00416B64"/>
    <w:rsid w:val="00420370"/>
    <w:rsid w:val="00420397"/>
    <w:rsid w:val="00420EB2"/>
    <w:rsid w:val="004223DA"/>
    <w:rsid w:val="00422FA0"/>
    <w:rsid w:val="00423134"/>
    <w:rsid w:val="004257B2"/>
    <w:rsid w:val="00430069"/>
    <w:rsid w:val="004302C4"/>
    <w:rsid w:val="004320CD"/>
    <w:rsid w:val="0043278F"/>
    <w:rsid w:val="00433CFA"/>
    <w:rsid w:val="00434C1F"/>
    <w:rsid w:val="00434FE2"/>
    <w:rsid w:val="004355EB"/>
    <w:rsid w:val="00435C3E"/>
    <w:rsid w:val="00435C48"/>
    <w:rsid w:val="0043743A"/>
    <w:rsid w:val="004378F9"/>
    <w:rsid w:val="00441374"/>
    <w:rsid w:val="004415D6"/>
    <w:rsid w:val="0044204A"/>
    <w:rsid w:val="00442E03"/>
    <w:rsid w:val="004434BD"/>
    <w:rsid w:val="0044389F"/>
    <w:rsid w:val="00443BA2"/>
    <w:rsid w:val="00443E54"/>
    <w:rsid w:val="00444096"/>
    <w:rsid w:val="0044486D"/>
    <w:rsid w:val="00444C93"/>
    <w:rsid w:val="00445DCF"/>
    <w:rsid w:val="00445F62"/>
    <w:rsid w:val="00446574"/>
    <w:rsid w:val="00446B20"/>
    <w:rsid w:val="00446BD0"/>
    <w:rsid w:val="00447D69"/>
    <w:rsid w:val="00450575"/>
    <w:rsid w:val="00450680"/>
    <w:rsid w:val="00450CC8"/>
    <w:rsid w:val="00451625"/>
    <w:rsid w:val="004522F4"/>
    <w:rsid w:val="00452412"/>
    <w:rsid w:val="0045375A"/>
    <w:rsid w:val="00454A0B"/>
    <w:rsid w:val="00455BC5"/>
    <w:rsid w:val="00455D03"/>
    <w:rsid w:val="0045645F"/>
    <w:rsid w:val="00460D10"/>
    <w:rsid w:val="00462030"/>
    <w:rsid w:val="00462656"/>
    <w:rsid w:val="00462D87"/>
    <w:rsid w:val="004630A3"/>
    <w:rsid w:val="00463183"/>
    <w:rsid w:val="00463898"/>
    <w:rsid w:val="0046414F"/>
    <w:rsid w:val="00464872"/>
    <w:rsid w:val="00464A7D"/>
    <w:rsid w:val="00464C48"/>
    <w:rsid w:val="00464C50"/>
    <w:rsid w:val="00465089"/>
    <w:rsid w:val="00465324"/>
    <w:rsid w:val="004653F6"/>
    <w:rsid w:val="004655C6"/>
    <w:rsid w:val="00465609"/>
    <w:rsid w:val="0046573D"/>
    <w:rsid w:val="00465D8E"/>
    <w:rsid w:val="00466024"/>
    <w:rsid w:val="0046674B"/>
    <w:rsid w:val="004673A1"/>
    <w:rsid w:val="00470B06"/>
    <w:rsid w:val="00472507"/>
    <w:rsid w:val="00472548"/>
    <w:rsid w:val="0047275B"/>
    <w:rsid w:val="00472E18"/>
    <w:rsid w:val="00474479"/>
    <w:rsid w:val="00474C4A"/>
    <w:rsid w:val="00474D2F"/>
    <w:rsid w:val="004756A5"/>
    <w:rsid w:val="00476D16"/>
    <w:rsid w:val="004770D2"/>
    <w:rsid w:val="0047798F"/>
    <w:rsid w:val="004802BE"/>
    <w:rsid w:val="00480FC5"/>
    <w:rsid w:val="004838A2"/>
    <w:rsid w:val="004864A6"/>
    <w:rsid w:val="00487269"/>
    <w:rsid w:val="00487D0D"/>
    <w:rsid w:val="00487E2C"/>
    <w:rsid w:val="00490036"/>
    <w:rsid w:val="00491F7A"/>
    <w:rsid w:val="00493DDA"/>
    <w:rsid w:val="004945BB"/>
    <w:rsid w:val="0049498D"/>
    <w:rsid w:val="00494EBB"/>
    <w:rsid w:val="00495395"/>
    <w:rsid w:val="0049577D"/>
    <w:rsid w:val="00495BBD"/>
    <w:rsid w:val="00497962"/>
    <w:rsid w:val="00497B3D"/>
    <w:rsid w:val="00497B4E"/>
    <w:rsid w:val="00497D20"/>
    <w:rsid w:val="004A09A0"/>
    <w:rsid w:val="004A29E3"/>
    <w:rsid w:val="004A2C28"/>
    <w:rsid w:val="004A36F1"/>
    <w:rsid w:val="004A4386"/>
    <w:rsid w:val="004A49D4"/>
    <w:rsid w:val="004A4A9E"/>
    <w:rsid w:val="004A4B7E"/>
    <w:rsid w:val="004A4D9A"/>
    <w:rsid w:val="004A4F25"/>
    <w:rsid w:val="004A573C"/>
    <w:rsid w:val="004A591D"/>
    <w:rsid w:val="004A5EA3"/>
    <w:rsid w:val="004A63AA"/>
    <w:rsid w:val="004A683F"/>
    <w:rsid w:val="004A6A75"/>
    <w:rsid w:val="004A6CF1"/>
    <w:rsid w:val="004A6E2A"/>
    <w:rsid w:val="004A7141"/>
    <w:rsid w:val="004A799E"/>
    <w:rsid w:val="004B00E3"/>
    <w:rsid w:val="004B0F8A"/>
    <w:rsid w:val="004B1CD7"/>
    <w:rsid w:val="004B29DC"/>
    <w:rsid w:val="004B33CE"/>
    <w:rsid w:val="004B387E"/>
    <w:rsid w:val="004B3AFE"/>
    <w:rsid w:val="004B3E9D"/>
    <w:rsid w:val="004B4225"/>
    <w:rsid w:val="004B4483"/>
    <w:rsid w:val="004B4F2A"/>
    <w:rsid w:val="004B52BF"/>
    <w:rsid w:val="004B6638"/>
    <w:rsid w:val="004B6845"/>
    <w:rsid w:val="004B7B72"/>
    <w:rsid w:val="004B7E2F"/>
    <w:rsid w:val="004C0588"/>
    <w:rsid w:val="004C164B"/>
    <w:rsid w:val="004C2006"/>
    <w:rsid w:val="004C203C"/>
    <w:rsid w:val="004C24DD"/>
    <w:rsid w:val="004C28EA"/>
    <w:rsid w:val="004C2A01"/>
    <w:rsid w:val="004C49E9"/>
    <w:rsid w:val="004C5DD4"/>
    <w:rsid w:val="004C7143"/>
    <w:rsid w:val="004D04F5"/>
    <w:rsid w:val="004D0BAA"/>
    <w:rsid w:val="004D19B5"/>
    <w:rsid w:val="004D1C31"/>
    <w:rsid w:val="004D232B"/>
    <w:rsid w:val="004D32B8"/>
    <w:rsid w:val="004D3F85"/>
    <w:rsid w:val="004D4171"/>
    <w:rsid w:val="004D45F0"/>
    <w:rsid w:val="004D4D03"/>
    <w:rsid w:val="004D6129"/>
    <w:rsid w:val="004D66F2"/>
    <w:rsid w:val="004D6CCE"/>
    <w:rsid w:val="004D7A07"/>
    <w:rsid w:val="004D7BA9"/>
    <w:rsid w:val="004D7BD6"/>
    <w:rsid w:val="004E033B"/>
    <w:rsid w:val="004E042F"/>
    <w:rsid w:val="004E0E47"/>
    <w:rsid w:val="004E15C4"/>
    <w:rsid w:val="004E1DCE"/>
    <w:rsid w:val="004E25FE"/>
    <w:rsid w:val="004E32C4"/>
    <w:rsid w:val="004E3B93"/>
    <w:rsid w:val="004E46BA"/>
    <w:rsid w:val="004E480E"/>
    <w:rsid w:val="004E5F8E"/>
    <w:rsid w:val="004E6B01"/>
    <w:rsid w:val="004E75CC"/>
    <w:rsid w:val="004E7A3D"/>
    <w:rsid w:val="004E7D55"/>
    <w:rsid w:val="004F05FB"/>
    <w:rsid w:val="004F1975"/>
    <w:rsid w:val="004F28CE"/>
    <w:rsid w:val="004F2BCB"/>
    <w:rsid w:val="004F2E5E"/>
    <w:rsid w:val="004F30D9"/>
    <w:rsid w:val="004F327A"/>
    <w:rsid w:val="004F3358"/>
    <w:rsid w:val="004F34C0"/>
    <w:rsid w:val="004F5289"/>
    <w:rsid w:val="004F5D6F"/>
    <w:rsid w:val="004F5E3F"/>
    <w:rsid w:val="004F5F84"/>
    <w:rsid w:val="004F641E"/>
    <w:rsid w:val="004F6C6C"/>
    <w:rsid w:val="004F6FC5"/>
    <w:rsid w:val="004F7A28"/>
    <w:rsid w:val="004F7BED"/>
    <w:rsid w:val="00500057"/>
    <w:rsid w:val="0050079E"/>
    <w:rsid w:val="00500807"/>
    <w:rsid w:val="0050188B"/>
    <w:rsid w:val="005021BD"/>
    <w:rsid w:val="005036A5"/>
    <w:rsid w:val="00504F89"/>
    <w:rsid w:val="00505206"/>
    <w:rsid w:val="005052C7"/>
    <w:rsid w:val="0050628D"/>
    <w:rsid w:val="00506D11"/>
    <w:rsid w:val="0050725A"/>
    <w:rsid w:val="005077DF"/>
    <w:rsid w:val="00507AE0"/>
    <w:rsid w:val="00507FC3"/>
    <w:rsid w:val="00510771"/>
    <w:rsid w:val="0051084F"/>
    <w:rsid w:val="00510B76"/>
    <w:rsid w:val="00510F3E"/>
    <w:rsid w:val="00510F9E"/>
    <w:rsid w:val="00511407"/>
    <w:rsid w:val="005119BE"/>
    <w:rsid w:val="005121D7"/>
    <w:rsid w:val="005121E9"/>
    <w:rsid w:val="00512B2A"/>
    <w:rsid w:val="0051379B"/>
    <w:rsid w:val="00514CD2"/>
    <w:rsid w:val="00515A5D"/>
    <w:rsid w:val="00515D07"/>
    <w:rsid w:val="00515EC0"/>
    <w:rsid w:val="0051621E"/>
    <w:rsid w:val="005167A7"/>
    <w:rsid w:val="00517462"/>
    <w:rsid w:val="005177DD"/>
    <w:rsid w:val="005204D9"/>
    <w:rsid w:val="005207ED"/>
    <w:rsid w:val="00520B63"/>
    <w:rsid w:val="005239CF"/>
    <w:rsid w:val="005247E1"/>
    <w:rsid w:val="005255AC"/>
    <w:rsid w:val="00525984"/>
    <w:rsid w:val="005261E3"/>
    <w:rsid w:val="00530690"/>
    <w:rsid w:val="0053070D"/>
    <w:rsid w:val="00531848"/>
    <w:rsid w:val="00533800"/>
    <w:rsid w:val="0053409C"/>
    <w:rsid w:val="00534BDD"/>
    <w:rsid w:val="00535497"/>
    <w:rsid w:val="0053633F"/>
    <w:rsid w:val="00536425"/>
    <w:rsid w:val="00537345"/>
    <w:rsid w:val="0054005B"/>
    <w:rsid w:val="00541270"/>
    <w:rsid w:val="005412DF"/>
    <w:rsid w:val="00541779"/>
    <w:rsid w:val="005423E4"/>
    <w:rsid w:val="005434FB"/>
    <w:rsid w:val="00544801"/>
    <w:rsid w:val="00544ADF"/>
    <w:rsid w:val="00544BA0"/>
    <w:rsid w:val="00544E1B"/>
    <w:rsid w:val="0054544B"/>
    <w:rsid w:val="00545D6F"/>
    <w:rsid w:val="00545D8A"/>
    <w:rsid w:val="00546B75"/>
    <w:rsid w:val="0054798C"/>
    <w:rsid w:val="00550300"/>
    <w:rsid w:val="00550E44"/>
    <w:rsid w:val="0055147B"/>
    <w:rsid w:val="005518DF"/>
    <w:rsid w:val="00551C5B"/>
    <w:rsid w:val="00551EF2"/>
    <w:rsid w:val="00552F24"/>
    <w:rsid w:val="0055453B"/>
    <w:rsid w:val="00554D3F"/>
    <w:rsid w:val="005560C0"/>
    <w:rsid w:val="005563B3"/>
    <w:rsid w:val="005568C5"/>
    <w:rsid w:val="00556D03"/>
    <w:rsid w:val="005570A3"/>
    <w:rsid w:val="0055728E"/>
    <w:rsid w:val="00560A0E"/>
    <w:rsid w:val="00560C8D"/>
    <w:rsid w:val="005616C8"/>
    <w:rsid w:val="005617A8"/>
    <w:rsid w:val="005618C0"/>
    <w:rsid w:val="0056291F"/>
    <w:rsid w:val="005629E7"/>
    <w:rsid w:val="00562F03"/>
    <w:rsid w:val="00563722"/>
    <w:rsid w:val="005662CB"/>
    <w:rsid w:val="005667D1"/>
    <w:rsid w:val="0056742C"/>
    <w:rsid w:val="00570C5A"/>
    <w:rsid w:val="00570C90"/>
    <w:rsid w:val="005711E6"/>
    <w:rsid w:val="005713EF"/>
    <w:rsid w:val="00572220"/>
    <w:rsid w:val="0057295A"/>
    <w:rsid w:val="00572C6A"/>
    <w:rsid w:val="00572D8D"/>
    <w:rsid w:val="00572E51"/>
    <w:rsid w:val="00572EE3"/>
    <w:rsid w:val="00572F01"/>
    <w:rsid w:val="00572F49"/>
    <w:rsid w:val="00573673"/>
    <w:rsid w:val="005744AB"/>
    <w:rsid w:val="0057498E"/>
    <w:rsid w:val="00574A86"/>
    <w:rsid w:val="00575541"/>
    <w:rsid w:val="00575867"/>
    <w:rsid w:val="00575A7F"/>
    <w:rsid w:val="00576667"/>
    <w:rsid w:val="00576D4E"/>
    <w:rsid w:val="00577469"/>
    <w:rsid w:val="00577474"/>
    <w:rsid w:val="00577952"/>
    <w:rsid w:val="00577C97"/>
    <w:rsid w:val="00580245"/>
    <w:rsid w:val="00580C0D"/>
    <w:rsid w:val="005815D4"/>
    <w:rsid w:val="00581DE8"/>
    <w:rsid w:val="005821B3"/>
    <w:rsid w:val="00582210"/>
    <w:rsid w:val="00582275"/>
    <w:rsid w:val="00582954"/>
    <w:rsid w:val="00582FF6"/>
    <w:rsid w:val="005847B7"/>
    <w:rsid w:val="00584E9D"/>
    <w:rsid w:val="005853DE"/>
    <w:rsid w:val="00585438"/>
    <w:rsid w:val="005859DA"/>
    <w:rsid w:val="00585C7B"/>
    <w:rsid w:val="00586093"/>
    <w:rsid w:val="00586330"/>
    <w:rsid w:val="00586D6C"/>
    <w:rsid w:val="005873DD"/>
    <w:rsid w:val="00587875"/>
    <w:rsid w:val="00590249"/>
    <w:rsid w:val="00591635"/>
    <w:rsid w:val="005922A0"/>
    <w:rsid w:val="0059445B"/>
    <w:rsid w:val="005948C8"/>
    <w:rsid w:val="00594B52"/>
    <w:rsid w:val="0059598B"/>
    <w:rsid w:val="00595A46"/>
    <w:rsid w:val="00595E5B"/>
    <w:rsid w:val="00596923"/>
    <w:rsid w:val="00596F77"/>
    <w:rsid w:val="00597F44"/>
    <w:rsid w:val="005A0255"/>
    <w:rsid w:val="005A1293"/>
    <w:rsid w:val="005A178D"/>
    <w:rsid w:val="005A1B11"/>
    <w:rsid w:val="005A33A8"/>
    <w:rsid w:val="005A5086"/>
    <w:rsid w:val="005A55E0"/>
    <w:rsid w:val="005A5AF4"/>
    <w:rsid w:val="005A67D3"/>
    <w:rsid w:val="005A6D8C"/>
    <w:rsid w:val="005B0C87"/>
    <w:rsid w:val="005B15DC"/>
    <w:rsid w:val="005B3F2D"/>
    <w:rsid w:val="005B40AD"/>
    <w:rsid w:val="005B445A"/>
    <w:rsid w:val="005B4A2B"/>
    <w:rsid w:val="005B4B99"/>
    <w:rsid w:val="005B6272"/>
    <w:rsid w:val="005B62E4"/>
    <w:rsid w:val="005B70BB"/>
    <w:rsid w:val="005C0686"/>
    <w:rsid w:val="005C23B6"/>
    <w:rsid w:val="005C2845"/>
    <w:rsid w:val="005C2CCB"/>
    <w:rsid w:val="005C3542"/>
    <w:rsid w:val="005C3AF0"/>
    <w:rsid w:val="005C3F1F"/>
    <w:rsid w:val="005C438C"/>
    <w:rsid w:val="005C4462"/>
    <w:rsid w:val="005C48B5"/>
    <w:rsid w:val="005C5073"/>
    <w:rsid w:val="005C572E"/>
    <w:rsid w:val="005C5CD3"/>
    <w:rsid w:val="005C5EAE"/>
    <w:rsid w:val="005C6037"/>
    <w:rsid w:val="005C63C9"/>
    <w:rsid w:val="005D0683"/>
    <w:rsid w:val="005D068E"/>
    <w:rsid w:val="005D16EE"/>
    <w:rsid w:val="005D1A2D"/>
    <w:rsid w:val="005D2F72"/>
    <w:rsid w:val="005D3740"/>
    <w:rsid w:val="005D382B"/>
    <w:rsid w:val="005D3FBA"/>
    <w:rsid w:val="005D4894"/>
    <w:rsid w:val="005D4CCD"/>
    <w:rsid w:val="005D5720"/>
    <w:rsid w:val="005D5BF4"/>
    <w:rsid w:val="005D6BDB"/>
    <w:rsid w:val="005D75B6"/>
    <w:rsid w:val="005D7814"/>
    <w:rsid w:val="005E05A4"/>
    <w:rsid w:val="005E1266"/>
    <w:rsid w:val="005E157A"/>
    <w:rsid w:val="005E2253"/>
    <w:rsid w:val="005E310A"/>
    <w:rsid w:val="005E3208"/>
    <w:rsid w:val="005E363B"/>
    <w:rsid w:val="005E3D17"/>
    <w:rsid w:val="005E4C82"/>
    <w:rsid w:val="005E58E3"/>
    <w:rsid w:val="005E61A2"/>
    <w:rsid w:val="005E61EA"/>
    <w:rsid w:val="005E6D91"/>
    <w:rsid w:val="005E708E"/>
    <w:rsid w:val="005F02A7"/>
    <w:rsid w:val="005F038D"/>
    <w:rsid w:val="005F098E"/>
    <w:rsid w:val="005F15BD"/>
    <w:rsid w:val="005F1CB0"/>
    <w:rsid w:val="005F1CCE"/>
    <w:rsid w:val="005F1E2E"/>
    <w:rsid w:val="005F22DD"/>
    <w:rsid w:val="005F2BC4"/>
    <w:rsid w:val="005F371F"/>
    <w:rsid w:val="005F4C7A"/>
    <w:rsid w:val="005F584C"/>
    <w:rsid w:val="005F6D75"/>
    <w:rsid w:val="005F71ED"/>
    <w:rsid w:val="005F72F1"/>
    <w:rsid w:val="006009BC"/>
    <w:rsid w:val="00600E1F"/>
    <w:rsid w:val="00601344"/>
    <w:rsid w:val="00602335"/>
    <w:rsid w:val="00602543"/>
    <w:rsid w:val="006031C6"/>
    <w:rsid w:val="00604C35"/>
    <w:rsid w:val="0060643D"/>
    <w:rsid w:val="00606EE0"/>
    <w:rsid w:val="0061026F"/>
    <w:rsid w:val="00610542"/>
    <w:rsid w:val="006105DC"/>
    <w:rsid w:val="006119A6"/>
    <w:rsid w:val="00612121"/>
    <w:rsid w:val="00612AFD"/>
    <w:rsid w:val="006137CB"/>
    <w:rsid w:val="00613880"/>
    <w:rsid w:val="00613E77"/>
    <w:rsid w:val="0061426F"/>
    <w:rsid w:val="00614765"/>
    <w:rsid w:val="00615CF0"/>
    <w:rsid w:val="00615F12"/>
    <w:rsid w:val="006167A1"/>
    <w:rsid w:val="00617EBC"/>
    <w:rsid w:val="00617F94"/>
    <w:rsid w:val="00620B5C"/>
    <w:rsid w:val="006216D1"/>
    <w:rsid w:val="006217A1"/>
    <w:rsid w:val="00621E32"/>
    <w:rsid w:val="00622A10"/>
    <w:rsid w:val="00623499"/>
    <w:rsid w:val="00623863"/>
    <w:rsid w:val="006248C8"/>
    <w:rsid w:val="00624969"/>
    <w:rsid w:val="00626225"/>
    <w:rsid w:val="00626603"/>
    <w:rsid w:val="00627018"/>
    <w:rsid w:val="006278B4"/>
    <w:rsid w:val="00627A8C"/>
    <w:rsid w:val="00627AC6"/>
    <w:rsid w:val="00627E42"/>
    <w:rsid w:val="00631051"/>
    <w:rsid w:val="00633208"/>
    <w:rsid w:val="006337DA"/>
    <w:rsid w:val="00634781"/>
    <w:rsid w:val="00636035"/>
    <w:rsid w:val="006360B1"/>
    <w:rsid w:val="006413D1"/>
    <w:rsid w:val="00641419"/>
    <w:rsid w:val="0064168D"/>
    <w:rsid w:val="00641BAD"/>
    <w:rsid w:val="00642222"/>
    <w:rsid w:val="00642562"/>
    <w:rsid w:val="006426EB"/>
    <w:rsid w:val="00643C0B"/>
    <w:rsid w:val="0064525A"/>
    <w:rsid w:val="00645362"/>
    <w:rsid w:val="006457E7"/>
    <w:rsid w:val="00646938"/>
    <w:rsid w:val="00646A1F"/>
    <w:rsid w:val="00647B24"/>
    <w:rsid w:val="00651A0E"/>
    <w:rsid w:val="00651A93"/>
    <w:rsid w:val="006523B6"/>
    <w:rsid w:val="00652592"/>
    <w:rsid w:val="0065328B"/>
    <w:rsid w:val="006534B0"/>
    <w:rsid w:val="00653E98"/>
    <w:rsid w:val="00654262"/>
    <w:rsid w:val="006543B1"/>
    <w:rsid w:val="00655A75"/>
    <w:rsid w:val="00655C28"/>
    <w:rsid w:val="0066191A"/>
    <w:rsid w:val="00662B99"/>
    <w:rsid w:val="006633CC"/>
    <w:rsid w:val="00663516"/>
    <w:rsid w:val="00663A49"/>
    <w:rsid w:val="00663CC7"/>
    <w:rsid w:val="0066422F"/>
    <w:rsid w:val="0066463B"/>
    <w:rsid w:val="0066472B"/>
    <w:rsid w:val="006657CC"/>
    <w:rsid w:val="00666B60"/>
    <w:rsid w:val="00666F0F"/>
    <w:rsid w:val="00670057"/>
    <w:rsid w:val="006701F4"/>
    <w:rsid w:val="00670E99"/>
    <w:rsid w:val="0067192B"/>
    <w:rsid w:val="00671E3B"/>
    <w:rsid w:val="006723CB"/>
    <w:rsid w:val="006729E0"/>
    <w:rsid w:val="006733C0"/>
    <w:rsid w:val="0067346E"/>
    <w:rsid w:val="00673E40"/>
    <w:rsid w:val="006743A5"/>
    <w:rsid w:val="006746E1"/>
    <w:rsid w:val="006760BC"/>
    <w:rsid w:val="0067657D"/>
    <w:rsid w:val="00676FC1"/>
    <w:rsid w:val="00677313"/>
    <w:rsid w:val="0068085A"/>
    <w:rsid w:val="00680E67"/>
    <w:rsid w:val="006825AB"/>
    <w:rsid w:val="00682A3C"/>
    <w:rsid w:val="0068526E"/>
    <w:rsid w:val="00685DCF"/>
    <w:rsid w:val="006864DB"/>
    <w:rsid w:val="00686D2E"/>
    <w:rsid w:val="00686D3E"/>
    <w:rsid w:val="00686EBF"/>
    <w:rsid w:val="00687861"/>
    <w:rsid w:val="00687AEC"/>
    <w:rsid w:val="00687C4D"/>
    <w:rsid w:val="00687DB4"/>
    <w:rsid w:val="00690685"/>
    <w:rsid w:val="00690BB1"/>
    <w:rsid w:val="00690DB6"/>
    <w:rsid w:val="00691B94"/>
    <w:rsid w:val="006924D2"/>
    <w:rsid w:val="00692802"/>
    <w:rsid w:val="006931C0"/>
    <w:rsid w:val="00693BAE"/>
    <w:rsid w:val="00694EF2"/>
    <w:rsid w:val="006952A0"/>
    <w:rsid w:val="006952E8"/>
    <w:rsid w:val="00695B87"/>
    <w:rsid w:val="00696E4B"/>
    <w:rsid w:val="00697B55"/>
    <w:rsid w:val="00697C5E"/>
    <w:rsid w:val="00697D7D"/>
    <w:rsid w:val="006A0E8F"/>
    <w:rsid w:val="006A137C"/>
    <w:rsid w:val="006A17DA"/>
    <w:rsid w:val="006A20E7"/>
    <w:rsid w:val="006A286A"/>
    <w:rsid w:val="006A3618"/>
    <w:rsid w:val="006A38DE"/>
    <w:rsid w:val="006A4305"/>
    <w:rsid w:val="006A47B5"/>
    <w:rsid w:val="006A5342"/>
    <w:rsid w:val="006A586F"/>
    <w:rsid w:val="006A5A17"/>
    <w:rsid w:val="006A5C04"/>
    <w:rsid w:val="006A6548"/>
    <w:rsid w:val="006A6689"/>
    <w:rsid w:val="006A6A5C"/>
    <w:rsid w:val="006A6FB4"/>
    <w:rsid w:val="006A7F93"/>
    <w:rsid w:val="006A7FF9"/>
    <w:rsid w:val="006B2062"/>
    <w:rsid w:val="006B2D04"/>
    <w:rsid w:val="006B36E2"/>
    <w:rsid w:val="006B3779"/>
    <w:rsid w:val="006B3844"/>
    <w:rsid w:val="006B4721"/>
    <w:rsid w:val="006B5DD6"/>
    <w:rsid w:val="006B5F3B"/>
    <w:rsid w:val="006B6320"/>
    <w:rsid w:val="006B6DA6"/>
    <w:rsid w:val="006B74CA"/>
    <w:rsid w:val="006B7F73"/>
    <w:rsid w:val="006C0481"/>
    <w:rsid w:val="006C07D8"/>
    <w:rsid w:val="006C26F1"/>
    <w:rsid w:val="006C3624"/>
    <w:rsid w:val="006C3E08"/>
    <w:rsid w:val="006C4479"/>
    <w:rsid w:val="006C4894"/>
    <w:rsid w:val="006C49CC"/>
    <w:rsid w:val="006C49D9"/>
    <w:rsid w:val="006C5B1A"/>
    <w:rsid w:val="006C6AF9"/>
    <w:rsid w:val="006C6E4F"/>
    <w:rsid w:val="006D3078"/>
    <w:rsid w:val="006D3A0B"/>
    <w:rsid w:val="006D3ACC"/>
    <w:rsid w:val="006D4A65"/>
    <w:rsid w:val="006D4B6A"/>
    <w:rsid w:val="006D524B"/>
    <w:rsid w:val="006D5480"/>
    <w:rsid w:val="006D69FE"/>
    <w:rsid w:val="006D6BEB"/>
    <w:rsid w:val="006D7440"/>
    <w:rsid w:val="006D79D9"/>
    <w:rsid w:val="006E0C5E"/>
    <w:rsid w:val="006E11FF"/>
    <w:rsid w:val="006E1B1C"/>
    <w:rsid w:val="006E1D11"/>
    <w:rsid w:val="006E2915"/>
    <w:rsid w:val="006E2CEB"/>
    <w:rsid w:val="006E2FCD"/>
    <w:rsid w:val="006E3851"/>
    <w:rsid w:val="006E474B"/>
    <w:rsid w:val="006E4D1B"/>
    <w:rsid w:val="006E57A0"/>
    <w:rsid w:val="006E7341"/>
    <w:rsid w:val="006E7A9E"/>
    <w:rsid w:val="006F0DEC"/>
    <w:rsid w:val="006F0FD4"/>
    <w:rsid w:val="006F15D7"/>
    <w:rsid w:val="006F21FB"/>
    <w:rsid w:val="006F2980"/>
    <w:rsid w:val="006F2A09"/>
    <w:rsid w:val="006F2BAC"/>
    <w:rsid w:val="006F3988"/>
    <w:rsid w:val="006F45B2"/>
    <w:rsid w:val="006F4C3C"/>
    <w:rsid w:val="006F566D"/>
    <w:rsid w:val="006F6401"/>
    <w:rsid w:val="006F6703"/>
    <w:rsid w:val="006F6AC9"/>
    <w:rsid w:val="006F6ECC"/>
    <w:rsid w:val="006F739E"/>
    <w:rsid w:val="006F760C"/>
    <w:rsid w:val="00700359"/>
    <w:rsid w:val="00700880"/>
    <w:rsid w:val="0070252D"/>
    <w:rsid w:val="00703448"/>
    <w:rsid w:val="00704398"/>
    <w:rsid w:val="00704CA1"/>
    <w:rsid w:val="00705D65"/>
    <w:rsid w:val="007060C5"/>
    <w:rsid w:val="00706EFE"/>
    <w:rsid w:val="0071049F"/>
    <w:rsid w:val="00710AFC"/>
    <w:rsid w:val="007111E8"/>
    <w:rsid w:val="0071154D"/>
    <w:rsid w:val="00711784"/>
    <w:rsid w:val="00712392"/>
    <w:rsid w:val="00712B62"/>
    <w:rsid w:val="00712C69"/>
    <w:rsid w:val="00713EAE"/>
    <w:rsid w:val="0071446C"/>
    <w:rsid w:val="007146FF"/>
    <w:rsid w:val="00715617"/>
    <w:rsid w:val="00715832"/>
    <w:rsid w:val="007169C2"/>
    <w:rsid w:val="00717429"/>
    <w:rsid w:val="00721D8B"/>
    <w:rsid w:val="00722408"/>
    <w:rsid w:val="00722A25"/>
    <w:rsid w:val="00722AEE"/>
    <w:rsid w:val="00723BCD"/>
    <w:rsid w:val="00723ECA"/>
    <w:rsid w:val="00724330"/>
    <w:rsid w:val="007252D4"/>
    <w:rsid w:val="00725EAA"/>
    <w:rsid w:val="0072696E"/>
    <w:rsid w:val="00727E49"/>
    <w:rsid w:val="00730111"/>
    <w:rsid w:val="0073015D"/>
    <w:rsid w:val="007302EF"/>
    <w:rsid w:val="00730695"/>
    <w:rsid w:val="007309D9"/>
    <w:rsid w:val="00731416"/>
    <w:rsid w:val="007324B0"/>
    <w:rsid w:val="00732ABC"/>
    <w:rsid w:val="00733169"/>
    <w:rsid w:val="00734939"/>
    <w:rsid w:val="00734DF9"/>
    <w:rsid w:val="0073582D"/>
    <w:rsid w:val="007365DD"/>
    <w:rsid w:val="007369CC"/>
    <w:rsid w:val="00736E1B"/>
    <w:rsid w:val="00740181"/>
    <w:rsid w:val="00740260"/>
    <w:rsid w:val="00740A6E"/>
    <w:rsid w:val="00740C75"/>
    <w:rsid w:val="007411E7"/>
    <w:rsid w:val="007417D9"/>
    <w:rsid w:val="0074182B"/>
    <w:rsid w:val="0074221A"/>
    <w:rsid w:val="00742D0B"/>
    <w:rsid w:val="007431B7"/>
    <w:rsid w:val="00744306"/>
    <w:rsid w:val="00744F9B"/>
    <w:rsid w:val="00745104"/>
    <w:rsid w:val="007452FC"/>
    <w:rsid w:val="00745F29"/>
    <w:rsid w:val="007469CF"/>
    <w:rsid w:val="00747068"/>
    <w:rsid w:val="0074720F"/>
    <w:rsid w:val="0074730D"/>
    <w:rsid w:val="00750377"/>
    <w:rsid w:val="0075065B"/>
    <w:rsid w:val="00751937"/>
    <w:rsid w:val="007539EF"/>
    <w:rsid w:val="00753A6F"/>
    <w:rsid w:val="00753B60"/>
    <w:rsid w:val="00753FD4"/>
    <w:rsid w:val="0075446B"/>
    <w:rsid w:val="00754A5A"/>
    <w:rsid w:val="00755231"/>
    <w:rsid w:val="00756274"/>
    <w:rsid w:val="00757377"/>
    <w:rsid w:val="00757D2A"/>
    <w:rsid w:val="00757E24"/>
    <w:rsid w:val="007602E6"/>
    <w:rsid w:val="0076077B"/>
    <w:rsid w:val="00760E6D"/>
    <w:rsid w:val="00760FF3"/>
    <w:rsid w:val="00761B41"/>
    <w:rsid w:val="00762442"/>
    <w:rsid w:val="007624FD"/>
    <w:rsid w:val="00762AE1"/>
    <w:rsid w:val="00762C38"/>
    <w:rsid w:val="007644D4"/>
    <w:rsid w:val="007647A3"/>
    <w:rsid w:val="00764A46"/>
    <w:rsid w:val="00765CE6"/>
    <w:rsid w:val="00767AE6"/>
    <w:rsid w:val="00767C02"/>
    <w:rsid w:val="00767E85"/>
    <w:rsid w:val="00770E05"/>
    <w:rsid w:val="00771611"/>
    <w:rsid w:val="0077162F"/>
    <w:rsid w:val="007730CF"/>
    <w:rsid w:val="00773306"/>
    <w:rsid w:val="00773F81"/>
    <w:rsid w:val="00774D7F"/>
    <w:rsid w:val="00775442"/>
    <w:rsid w:val="0077596C"/>
    <w:rsid w:val="007767D6"/>
    <w:rsid w:val="00776D8F"/>
    <w:rsid w:val="0077768F"/>
    <w:rsid w:val="00777FA8"/>
    <w:rsid w:val="0078101D"/>
    <w:rsid w:val="00781290"/>
    <w:rsid w:val="0078215B"/>
    <w:rsid w:val="00783C53"/>
    <w:rsid w:val="00784101"/>
    <w:rsid w:val="007846C7"/>
    <w:rsid w:val="007849C3"/>
    <w:rsid w:val="00784A68"/>
    <w:rsid w:val="007857B4"/>
    <w:rsid w:val="007858B9"/>
    <w:rsid w:val="007865EC"/>
    <w:rsid w:val="00786D41"/>
    <w:rsid w:val="00790A50"/>
    <w:rsid w:val="00790BDA"/>
    <w:rsid w:val="00790C4C"/>
    <w:rsid w:val="0079109C"/>
    <w:rsid w:val="007910BB"/>
    <w:rsid w:val="007911F4"/>
    <w:rsid w:val="007925CD"/>
    <w:rsid w:val="007941D3"/>
    <w:rsid w:val="007943EC"/>
    <w:rsid w:val="00794C82"/>
    <w:rsid w:val="007957A1"/>
    <w:rsid w:val="00796608"/>
    <w:rsid w:val="0079695C"/>
    <w:rsid w:val="00796F45"/>
    <w:rsid w:val="0079738E"/>
    <w:rsid w:val="007A0DD9"/>
    <w:rsid w:val="007A12D4"/>
    <w:rsid w:val="007A14F8"/>
    <w:rsid w:val="007A18DC"/>
    <w:rsid w:val="007A1EF5"/>
    <w:rsid w:val="007A21C0"/>
    <w:rsid w:val="007A21CA"/>
    <w:rsid w:val="007A2407"/>
    <w:rsid w:val="007A350C"/>
    <w:rsid w:val="007A4217"/>
    <w:rsid w:val="007A4269"/>
    <w:rsid w:val="007A4E3F"/>
    <w:rsid w:val="007A5D29"/>
    <w:rsid w:val="007A5E13"/>
    <w:rsid w:val="007A5E27"/>
    <w:rsid w:val="007A6539"/>
    <w:rsid w:val="007B005C"/>
    <w:rsid w:val="007B0452"/>
    <w:rsid w:val="007B092B"/>
    <w:rsid w:val="007B3A4F"/>
    <w:rsid w:val="007B42B4"/>
    <w:rsid w:val="007B476A"/>
    <w:rsid w:val="007B6DC7"/>
    <w:rsid w:val="007B77BE"/>
    <w:rsid w:val="007C254F"/>
    <w:rsid w:val="007C2D93"/>
    <w:rsid w:val="007C2DBF"/>
    <w:rsid w:val="007C2E8A"/>
    <w:rsid w:val="007C3DBA"/>
    <w:rsid w:val="007C483D"/>
    <w:rsid w:val="007C5379"/>
    <w:rsid w:val="007C5AD6"/>
    <w:rsid w:val="007C5B9B"/>
    <w:rsid w:val="007C6FA5"/>
    <w:rsid w:val="007C7160"/>
    <w:rsid w:val="007C7D7E"/>
    <w:rsid w:val="007C7E88"/>
    <w:rsid w:val="007D024D"/>
    <w:rsid w:val="007D2319"/>
    <w:rsid w:val="007D244B"/>
    <w:rsid w:val="007D2F77"/>
    <w:rsid w:val="007D3450"/>
    <w:rsid w:val="007D3919"/>
    <w:rsid w:val="007D50FC"/>
    <w:rsid w:val="007D5112"/>
    <w:rsid w:val="007D52F4"/>
    <w:rsid w:val="007D556E"/>
    <w:rsid w:val="007D58C7"/>
    <w:rsid w:val="007D59D7"/>
    <w:rsid w:val="007D5A2D"/>
    <w:rsid w:val="007D6701"/>
    <w:rsid w:val="007D7E60"/>
    <w:rsid w:val="007E0215"/>
    <w:rsid w:val="007E0F66"/>
    <w:rsid w:val="007E5D39"/>
    <w:rsid w:val="007E64CE"/>
    <w:rsid w:val="007E75F8"/>
    <w:rsid w:val="007E7E83"/>
    <w:rsid w:val="007F0671"/>
    <w:rsid w:val="007F06A5"/>
    <w:rsid w:val="007F0BD5"/>
    <w:rsid w:val="007F139D"/>
    <w:rsid w:val="007F1911"/>
    <w:rsid w:val="007F271B"/>
    <w:rsid w:val="007F29C9"/>
    <w:rsid w:val="007F2E24"/>
    <w:rsid w:val="007F3A89"/>
    <w:rsid w:val="007F4D28"/>
    <w:rsid w:val="007F4D3A"/>
    <w:rsid w:val="007F53B4"/>
    <w:rsid w:val="007F5EA3"/>
    <w:rsid w:val="007F67B4"/>
    <w:rsid w:val="007F6A69"/>
    <w:rsid w:val="007F6B1A"/>
    <w:rsid w:val="007F748B"/>
    <w:rsid w:val="00800DC9"/>
    <w:rsid w:val="008011E2"/>
    <w:rsid w:val="0080163E"/>
    <w:rsid w:val="00802C9F"/>
    <w:rsid w:val="008035DE"/>
    <w:rsid w:val="00803D35"/>
    <w:rsid w:val="00804339"/>
    <w:rsid w:val="008047EE"/>
    <w:rsid w:val="0080579D"/>
    <w:rsid w:val="00806840"/>
    <w:rsid w:val="00806848"/>
    <w:rsid w:val="008126EE"/>
    <w:rsid w:val="00812A2D"/>
    <w:rsid w:val="00813BA8"/>
    <w:rsid w:val="0081561D"/>
    <w:rsid w:val="00815BC3"/>
    <w:rsid w:val="00817D5C"/>
    <w:rsid w:val="00820810"/>
    <w:rsid w:val="008215E5"/>
    <w:rsid w:val="0082165A"/>
    <w:rsid w:val="008218E5"/>
    <w:rsid w:val="008218FF"/>
    <w:rsid w:val="00822294"/>
    <w:rsid w:val="00822A58"/>
    <w:rsid w:val="00824650"/>
    <w:rsid w:val="0082502D"/>
    <w:rsid w:val="00825554"/>
    <w:rsid w:val="00825C18"/>
    <w:rsid w:val="00825CBF"/>
    <w:rsid w:val="00825FAF"/>
    <w:rsid w:val="0082638A"/>
    <w:rsid w:val="00827035"/>
    <w:rsid w:val="008277C7"/>
    <w:rsid w:val="00827DAD"/>
    <w:rsid w:val="00831C0A"/>
    <w:rsid w:val="00831C64"/>
    <w:rsid w:val="0083248B"/>
    <w:rsid w:val="00833B8F"/>
    <w:rsid w:val="0083659A"/>
    <w:rsid w:val="00836947"/>
    <w:rsid w:val="00836E0D"/>
    <w:rsid w:val="00837CF0"/>
    <w:rsid w:val="008401DE"/>
    <w:rsid w:val="00841295"/>
    <w:rsid w:val="008417A8"/>
    <w:rsid w:val="00841BBA"/>
    <w:rsid w:val="008440D7"/>
    <w:rsid w:val="00844A7A"/>
    <w:rsid w:val="00845611"/>
    <w:rsid w:val="00846AE3"/>
    <w:rsid w:val="00850437"/>
    <w:rsid w:val="00850619"/>
    <w:rsid w:val="0085099B"/>
    <w:rsid w:val="00850A3B"/>
    <w:rsid w:val="0085432E"/>
    <w:rsid w:val="00854471"/>
    <w:rsid w:val="00854BBF"/>
    <w:rsid w:val="00854C23"/>
    <w:rsid w:val="00855352"/>
    <w:rsid w:val="00855376"/>
    <w:rsid w:val="00855D24"/>
    <w:rsid w:val="0085664A"/>
    <w:rsid w:val="0085724C"/>
    <w:rsid w:val="008574C3"/>
    <w:rsid w:val="00857D7B"/>
    <w:rsid w:val="00860B9E"/>
    <w:rsid w:val="0086132D"/>
    <w:rsid w:val="00861A9C"/>
    <w:rsid w:val="00862264"/>
    <w:rsid w:val="0086485E"/>
    <w:rsid w:val="00865A76"/>
    <w:rsid w:val="00866A05"/>
    <w:rsid w:val="00866DA1"/>
    <w:rsid w:val="00867928"/>
    <w:rsid w:val="00870AD0"/>
    <w:rsid w:val="00870BE8"/>
    <w:rsid w:val="008714E9"/>
    <w:rsid w:val="00871D28"/>
    <w:rsid w:val="00871DAF"/>
    <w:rsid w:val="008736E2"/>
    <w:rsid w:val="008737A0"/>
    <w:rsid w:val="00873D96"/>
    <w:rsid w:val="008741C7"/>
    <w:rsid w:val="00875930"/>
    <w:rsid w:val="00875EB3"/>
    <w:rsid w:val="00875FAF"/>
    <w:rsid w:val="008763EF"/>
    <w:rsid w:val="00876881"/>
    <w:rsid w:val="00876AEC"/>
    <w:rsid w:val="00876F36"/>
    <w:rsid w:val="00876F84"/>
    <w:rsid w:val="008771B3"/>
    <w:rsid w:val="00877A64"/>
    <w:rsid w:val="0088014A"/>
    <w:rsid w:val="00881BD3"/>
    <w:rsid w:val="00882A0B"/>
    <w:rsid w:val="00882EA4"/>
    <w:rsid w:val="008833D2"/>
    <w:rsid w:val="0088379F"/>
    <w:rsid w:val="008840C0"/>
    <w:rsid w:val="0088422E"/>
    <w:rsid w:val="008849C3"/>
    <w:rsid w:val="00884D0B"/>
    <w:rsid w:val="00885263"/>
    <w:rsid w:val="0088650A"/>
    <w:rsid w:val="00887346"/>
    <w:rsid w:val="0088758F"/>
    <w:rsid w:val="0088787E"/>
    <w:rsid w:val="0088798C"/>
    <w:rsid w:val="00887D0F"/>
    <w:rsid w:val="0089026F"/>
    <w:rsid w:val="0089117B"/>
    <w:rsid w:val="00892387"/>
    <w:rsid w:val="00892513"/>
    <w:rsid w:val="00893143"/>
    <w:rsid w:val="008931B2"/>
    <w:rsid w:val="00893B54"/>
    <w:rsid w:val="00893DDD"/>
    <w:rsid w:val="008940C7"/>
    <w:rsid w:val="00894711"/>
    <w:rsid w:val="00895251"/>
    <w:rsid w:val="00895E20"/>
    <w:rsid w:val="00896303"/>
    <w:rsid w:val="00896A9F"/>
    <w:rsid w:val="00896BBC"/>
    <w:rsid w:val="0089757F"/>
    <w:rsid w:val="008A10BC"/>
    <w:rsid w:val="008A2ABE"/>
    <w:rsid w:val="008A2B7F"/>
    <w:rsid w:val="008A2B99"/>
    <w:rsid w:val="008A2BDD"/>
    <w:rsid w:val="008A38AE"/>
    <w:rsid w:val="008A3D1E"/>
    <w:rsid w:val="008A3DF5"/>
    <w:rsid w:val="008A48C4"/>
    <w:rsid w:val="008A585E"/>
    <w:rsid w:val="008A68B0"/>
    <w:rsid w:val="008A6BFC"/>
    <w:rsid w:val="008A6FBC"/>
    <w:rsid w:val="008A760F"/>
    <w:rsid w:val="008B002E"/>
    <w:rsid w:val="008B02AF"/>
    <w:rsid w:val="008B1AA4"/>
    <w:rsid w:val="008B2BD9"/>
    <w:rsid w:val="008B2D46"/>
    <w:rsid w:val="008B465F"/>
    <w:rsid w:val="008B4950"/>
    <w:rsid w:val="008B4CC5"/>
    <w:rsid w:val="008B533B"/>
    <w:rsid w:val="008B599D"/>
    <w:rsid w:val="008B625A"/>
    <w:rsid w:val="008B761D"/>
    <w:rsid w:val="008B7C33"/>
    <w:rsid w:val="008B7E49"/>
    <w:rsid w:val="008C19A5"/>
    <w:rsid w:val="008C19D9"/>
    <w:rsid w:val="008C1BB1"/>
    <w:rsid w:val="008C1E89"/>
    <w:rsid w:val="008C238D"/>
    <w:rsid w:val="008C23DA"/>
    <w:rsid w:val="008C2F0C"/>
    <w:rsid w:val="008C3179"/>
    <w:rsid w:val="008C33AF"/>
    <w:rsid w:val="008C43C2"/>
    <w:rsid w:val="008C4632"/>
    <w:rsid w:val="008C7044"/>
    <w:rsid w:val="008C745C"/>
    <w:rsid w:val="008C76AF"/>
    <w:rsid w:val="008C7C2E"/>
    <w:rsid w:val="008D16B0"/>
    <w:rsid w:val="008D17AB"/>
    <w:rsid w:val="008D2AE0"/>
    <w:rsid w:val="008D3481"/>
    <w:rsid w:val="008D4304"/>
    <w:rsid w:val="008D50F7"/>
    <w:rsid w:val="008D566A"/>
    <w:rsid w:val="008D574C"/>
    <w:rsid w:val="008D594C"/>
    <w:rsid w:val="008D616F"/>
    <w:rsid w:val="008D7063"/>
    <w:rsid w:val="008D7FF7"/>
    <w:rsid w:val="008E0E98"/>
    <w:rsid w:val="008E1A57"/>
    <w:rsid w:val="008E1CED"/>
    <w:rsid w:val="008E294E"/>
    <w:rsid w:val="008E2AB0"/>
    <w:rsid w:val="008E3263"/>
    <w:rsid w:val="008E3751"/>
    <w:rsid w:val="008E39B2"/>
    <w:rsid w:val="008E4504"/>
    <w:rsid w:val="008E508C"/>
    <w:rsid w:val="008E6732"/>
    <w:rsid w:val="008E7861"/>
    <w:rsid w:val="008E78E4"/>
    <w:rsid w:val="008E7A4B"/>
    <w:rsid w:val="008F0470"/>
    <w:rsid w:val="008F1905"/>
    <w:rsid w:val="008F2695"/>
    <w:rsid w:val="008F270E"/>
    <w:rsid w:val="008F3760"/>
    <w:rsid w:val="008F4986"/>
    <w:rsid w:val="008F65C3"/>
    <w:rsid w:val="009001BB"/>
    <w:rsid w:val="009002DA"/>
    <w:rsid w:val="00900379"/>
    <w:rsid w:val="0090135A"/>
    <w:rsid w:val="009028C7"/>
    <w:rsid w:val="00905C82"/>
    <w:rsid w:val="00907633"/>
    <w:rsid w:val="00910083"/>
    <w:rsid w:val="009106B1"/>
    <w:rsid w:val="00910737"/>
    <w:rsid w:val="00910BAD"/>
    <w:rsid w:val="00910CBC"/>
    <w:rsid w:val="009110D9"/>
    <w:rsid w:val="0091154B"/>
    <w:rsid w:val="00912FF3"/>
    <w:rsid w:val="009132BA"/>
    <w:rsid w:val="0091356C"/>
    <w:rsid w:val="0091391A"/>
    <w:rsid w:val="00914FFA"/>
    <w:rsid w:val="009156E8"/>
    <w:rsid w:val="00916169"/>
    <w:rsid w:val="0092110D"/>
    <w:rsid w:val="0092124B"/>
    <w:rsid w:val="0092127D"/>
    <w:rsid w:val="00921714"/>
    <w:rsid w:val="00921F77"/>
    <w:rsid w:val="0092209B"/>
    <w:rsid w:val="0092274C"/>
    <w:rsid w:val="0092276F"/>
    <w:rsid w:val="00922EEC"/>
    <w:rsid w:val="009232DD"/>
    <w:rsid w:val="0092499E"/>
    <w:rsid w:val="00924FB1"/>
    <w:rsid w:val="00925057"/>
    <w:rsid w:val="00926D45"/>
    <w:rsid w:val="0092745C"/>
    <w:rsid w:val="00927F4F"/>
    <w:rsid w:val="0093151D"/>
    <w:rsid w:val="009317AE"/>
    <w:rsid w:val="009323D5"/>
    <w:rsid w:val="0093248E"/>
    <w:rsid w:val="00933FE6"/>
    <w:rsid w:val="00935CDE"/>
    <w:rsid w:val="00936301"/>
    <w:rsid w:val="0093687E"/>
    <w:rsid w:val="00936DBD"/>
    <w:rsid w:val="009376A9"/>
    <w:rsid w:val="009378F2"/>
    <w:rsid w:val="00940815"/>
    <w:rsid w:val="00940A78"/>
    <w:rsid w:val="00940BE0"/>
    <w:rsid w:val="00940DDF"/>
    <w:rsid w:val="00941263"/>
    <w:rsid w:val="00941778"/>
    <w:rsid w:val="009419DE"/>
    <w:rsid w:val="00941AFF"/>
    <w:rsid w:val="0094247B"/>
    <w:rsid w:val="0094255D"/>
    <w:rsid w:val="00942F00"/>
    <w:rsid w:val="009437CC"/>
    <w:rsid w:val="00943D49"/>
    <w:rsid w:val="009448F1"/>
    <w:rsid w:val="00945292"/>
    <w:rsid w:val="00946A9B"/>
    <w:rsid w:val="00946FDB"/>
    <w:rsid w:val="009474CA"/>
    <w:rsid w:val="00947543"/>
    <w:rsid w:val="009477B0"/>
    <w:rsid w:val="0095018C"/>
    <w:rsid w:val="009509D7"/>
    <w:rsid w:val="00951AFA"/>
    <w:rsid w:val="00951CB2"/>
    <w:rsid w:val="00951FB3"/>
    <w:rsid w:val="00952429"/>
    <w:rsid w:val="00952531"/>
    <w:rsid w:val="009530D7"/>
    <w:rsid w:val="009531C4"/>
    <w:rsid w:val="00953545"/>
    <w:rsid w:val="009548A4"/>
    <w:rsid w:val="009549F1"/>
    <w:rsid w:val="00955107"/>
    <w:rsid w:val="0095584F"/>
    <w:rsid w:val="00956030"/>
    <w:rsid w:val="00956D94"/>
    <w:rsid w:val="0095713B"/>
    <w:rsid w:val="009576CD"/>
    <w:rsid w:val="00957904"/>
    <w:rsid w:val="00957F74"/>
    <w:rsid w:val="009604A5"/>
    <w:rsid w:val="00960D8C"/>
    <w:rsid w:val="0096197B"/>
    <w:rsid w:val="00962856"/>
    <w:rsid w:val="00962F9D"/>
    <w:rsid w:val="0096300B"/>
    <w:rsid w:val="009645DE"/>
    <w:rsid w:val="00965490"/>
    <w:rsid w:val="009657D9"/>
    <w:rsid w:val="009659A9"/>
    <w:rsid w:val="00966107"/>
    <w:rsid w:val="00966678"/>
    <w:rsid w:val="00966C33"/>
    <w:rsid w:val="0096755A"/>
    <w:rsid w:val="00967DF8"/>
    <w:rsid w:val="009704B8"/>
    <w:rsid w:val="00971752"/>
    <w:rsid w:val="00972F09"/>
    <w:rsid w:val="009731AB"/>
    <w:rsid w:val="009738E2"/>
    <w:rsid w:val="00974B97"/>
    <w:rsid w:val="00974C43"/>
    <w:rsid w:val="00975DEF"/>
    <w:rsid w:val="0097610E"/>
    <w:rsid w:val="00976AFB"/>
    <w:rsid w:val="00977B24"/>
    <w:rsid w:val="00980452"/>
    <w:rsid w:val="00980761"/>
    <w:rsid w:val="00980CF4"/>
    <w:rsid w:val="009811CD"/>
    <w:rsid w:val="009811E1"/>
    <w:rsid w:val="00981293"/>
    <w:rsid w:val="00981731"/>
    <w:rsid w:val="0098228F"/>
    <w:rsid w:val="009823C8"/>
    <w:rsid w:val="00983F4C"/>
    <w:rsid w:val="009840C4"/>
    <w:rsid w:val="009852E2"/>
    <w:rsid w:val="0098530E"/>
    <w:rsid w:val="00985484"/>
    <w:rsid w:val="00985DA6"/>
    <w:rsid w:val="00986F0A"/>
    <w:rsid w:val="00987CE9"/>
    <w:rsid w:val="00991227"/>
    <w:rsid w:val="00991394"/>
    <w:rsid w:val="00991C4C"/>
    <w:rsid w:val="00991F03"/>
    <w:rsid w:val="009922E7"/>
    <w:rsid w:val="009925BD"/>
    <w:rsid w:val="00992F40"/>
    <w:rsid w:val="009952B4"/>
    <w:rsid w:val="0099565A"/>
    <w:rsid w:val="00995761"/>
    <w:rsid w:val="00995991"/>
    <w:rsid w:val="00997B91"/>
    <w:rsid w:val="009A04AB"/>
    <w:rsid w:val="009A0A87"/>
    <w:rsid w:val="009A1D86"/>
    <w:rsid w:val="009A215B"/>
    <w:rsid w:val="009A250B"/>
    <w:rsid w:val="009A338F"/>
    <w:rsid w:val="009A3C98"/>
    <w:rsid w:val="009A4074"/>
    <w:rsid w:val="009A465D"/>
    <w:rsid w:val="009A4B54"/>
    <w:rsid w:val="009A5490"/>
    <w:rsid w:val="009A6383"/>
    <w:rsid w:val="009A6C73"/>
    <w:rsid w:val="009A6FDE"/>
    <w:rsid w:val="009A74C8"/>
    <w:rsid w:val="009B0E61"/>
    <w:rsid w:val="009B26D4"/>
    <w:rsid w:val="009B2C44"/>
    <w:rsid w:val="009B2E48"/>
    <w:rsid w:val="009B2FD3"/>
    <w:rsid w:val="009B3713"/>
    <w:rsid w:val="009B37CB"/>
    <w:rsid w:val="009B39F9"/>
    <w:rsid w:val="009B3D67"/>
    <w:rsid w:val="009B4339"/>
    <w:rsid w:val="009B4A49"/>
    <w:rsid w:val="009B52BC"/>
    <w:rsid w:val="009B60A0"/>
    <w:rsid w:val="009B69C1"/>
    <w:rsid w:val="009B7C60"/>
    <w:rsid w:val="009C0494"/>
    <w:rsid w:val="009C0AD8"/>
    <w:rsid w:val="009C0E25"/>
    <w:rsid w:val="009C24F1"/>
    <w:rsid w:val="009C280E"/>
    <w:rsid w:val="009C38BC"/>
    <w:rsid w:val="009C3963"/>
    <w:rsid w:val="009C46CE"/>
    <w:rsid w:val="009C5022"/>
    <w:rsid w:val="009C5D49"/>
    <w:rsid w:val="009C5EF9"/>
    <w:rsid w:val="009C61C3"/>
    <w:rsid w:val="009C70D7"/>
    <w:rsid w:val="009C7628"/>
    <w:rsid w:val="009C794D"/>
    <w:rsid w:val="009D098A"/>
    <w:rsid w:val="009D0C95"/>
    <w:rsid w:val="009D12CE"/>
    <w:rsid w:val="009D172C"/>
    <w:rsid w:val="009D192C"/>
    <w:rsid w:val="009D1AE2"/>
    <w:rsid w:val="009D1CB4"/>
    <w:rsid w:val="009D23F7"/>
    <w:rsid w:val="009D3F7B"/>
    <w:rsid w:val="009D42D6"/>
    <w:rsid w:val="009D467A"/>
    <w:rsid w:val="009D49FE"/>
    <w:rsid w:val="009D4D1B"/>
    <w:rsid w:val="009D5A95"/>
    <w:rsid w:val="009D7417"/>
    <w:rsid w:val="009D7DFE"/>
    <w:rsid w:val="009E0C4F"/>
    <w:rsid w:val="009E1075"/>
    <w:rsid w:val="009E2561"/>
    <w:rsid w:val="009E40E4"/>
    <w:rsid w:val="009E47BD"/>
    <w:rsid w:val="009E577E"/>
    <w:rsid w:val="009E58FE"/>
    <w:rsid w:val="009E6605"/>
    <w:rsid w:val="009E6B5E"/>
    <w:rsid w:val="009E7698"/>
    <w:rsid w:val="009E79B0"/>
    <w:rsid w:val="009E79FF"/>
    <w:rsid w:val="009E7BFA"/>
    <w:rsid w:val="009F0328"/>
    <w:rsid w:val="009F03C6"/>
    <w:rsid w:val="009F2FCC"/>
    <w:rsid w:val="009F32C2"/>
    <w:rsid w:val="009F3359"/>
    <w:rsid w:val="009F45EC"/>
    <w:rsid w:val="009F4608"/>
    <w:rsid w:val="009F5303"/>
    <w:rsid w:val="009F5648"/>
    <w:rsid w:val="009F65D6"/>
    <w:rsid w:val="009F670B"/>
    <w:rsid w:val="009F69BC"/>
    <w:rsid w:val="009F6CE6"/>
    <w:rsid w:val="009F72FD"/>
    <w:rsid w:val="00A00AD1"/>
    <w:rsid w:val="00A01427"/>
    <w:rsid w:val="00A02998"/>
    <w:rsid w:val="00A02C81"/>
    <w:rsid w:val="00A02E44"/>
    <w:rsid w:val="00A043E6"/>
    <w:rsid w:val="00A04761"/>
    <w:rsid w:val="00A0491F"/>
    <w:rsid w:val="00A05DC5"/>
    <w:rsid w:val="00A0641A"/>
    <w:rsid w:val="00A070E5"/>
    <w:rsid w:val="00A0721C"/>
    <w:rsid w:val="00A0730F"/>
    <w:rsid w:val="00A074DF"/>
    <w:rsid w:val="00A07D2D"/>
    <w:rsid w:val="00A10D61"/>
    <w:rsid w:val="00A10E3F"/>
    <w:rsid w:val="00A1118A"/>
    <w:rsid w:val="00A115A6"/>
    <w:rsid w:val="00A11CDA"/>
    <w:rsid w:val="00A123A3"/>
    <w:rsid w:val="00A1292F"/>
    <w:rsid w:val="00A13BF7"/>
    <w:rsid w:val="00A146E0"/>
    <w:rsid w:val="00A14D7D"/>
    <w:rsid w:val="00A152F4"/>
    <w:rsid w:val="00A15EA8"/>
    <w:rsid w:val="00A1604C"/>
    <w:rsid w:val="00A16C75"/>
    <w:rsid w:val="00A178C7"/>
    <w:rsid w:val="00A215D9"/>
    <w:rsid w:val="00A21EC4"/>
    <w:rsid w:val="00A22230"/>
    <w:rsid w:val="00A226C8"/>
    <w:rsid w:val="00A22FCE"/>
    <w:rsid w:val="00A23855"/>
    <w:rsid w:val="00A23D43"/>
    <w:rsid w:val="00A23E8B"/>
    <w:rsid w:val="00A23F6A"/>
    <w:rsid w:val="00A24F96"/>
    <w:rsid w:val="00A26A0E"/>
    <w:rsid w:val="00A26B2F"/>
    <w:rsid w:val="00A27255"/>
    <w:rsid w:val="00A2776B"/>
    <w:rsid w:val="00A27D6F"/>
    <w:rsid w:val="00A27FF0"/>
    <w:rsid w:val="00A312A4"/>
    <w:rsid w:val="00A31CD9"/>
    <w:rsid w:val="00A31D81"/>
    <w:rsid w:val="00A32524"/>
    <w:rsid w:val="00A32946"/>
    <w:rsid w:val="00A3324D"/>
    <w:rsid w:val="00A33A06"/>
    <w:rsid w:val="00A33F76"/>
    <w:rsid w:val="00A34165"/>
    <w:rsid w:val="00A352E5"/>
    <w:rsid w:val="00A352E9"/>
    <w:rsid w:val="00A37996"/>
    <w:rsid w:val="00A4234A"/>
    <w:rsid w:val="00A42D90"/>
    <w:rsid w:val="00A42DF7"/>
    <w:rsid w:val="00A4318F"/>
    <w:rsid w:val="00A431F8"/>
    <w:rsid w:val="00A43E67"/>
    <w:rsid w:val="00A440E4"/>
    <w:rsid w:val="00A44624"/>
    <w:rsid w:val="00A463CF"/>
    <w:rsid w:val="00A465E6"/>
    <w:rsid w:val="00A46F8A"/>
    <w:rsid w:val="00A47CAB"/>
    <w:rsid w:val="00A503DA"/>
    <w:rsid w:val="00A50F66"/>
    <w:rsid w:val="00A511AC"/>
    <w:rsid w:val="00A51900"/>
    <w:rsid w:val="00A51A7D"/>
    <w:rsid w:val="00A51DDD"/>
    <w:rsid w:val="00A52148"/>
    <w:rsid w:val="00A52699"/>
    <w:rsid w:val="00A52BE8"/>
    <w:rsid w:val="00A52CAE"/>
    <w:rsid w:val="00A52F95"/>
    <w:rsid w:val="00A53579"/>
    <w:rsid w:val="00A552F2"/>
    <w:rsid w:val="00A55659"/>
    <w:rsid w:val="00A55997"/>
    <w:rsid w:val="00A565E6"/>
    <w:rsid w:val="00A567FC"/>
    <w:rsid w:val="00A57866"/>
    <w:rsid w:val="00A57DB6"/>
    <w:rsid w:val="00A610F1"/>
    <w:rsid w:val="00A62EF8"/>
    <w:rsid w:val="00A632E2"/>
    <w:rsid w:val="00A6353D"/>
    <w:rsid w:val="00A63EDD"/>
    <w:rsid w:val="00A646E3"/>
    <w:rsid w:val="00A64821"/>
    <w:rsid w:val="00A6567C"/>
    <w:rsid w:val="00A65870"/>
    <w:rsid w:val="00A65E56"/>
    <w:rsid w:val="00A65E99"/>
    <w:rsid w:val="00A66068"/>
    <w:rsid w:val="00A6640E"/>
    <w:rsid w:val="00A6668A"/>
    <w:rsid w:val="00A666C2"/>
    <w:rsid w:val="00A67110"/>
    <w:rsid w:val="00A67AD2"/>
    <w:rsid w:val="00A70AF2"/>
    <w:rsid w:val="00A71327"/>
    <w:rsid w:val="00A725BA"/>
    <w:rsid w:val="00A7324D"/>
    <w:rsid w:val="00A737A2"/>
    <w:rsid w:val="00A740B8"/>
    <w:rsid w:val="00A75072"/>
    <w:rsid w:val="00A766BD"/>
    <w:rsid w:val="00A771BF"/>
    <w:rsid w:val="00A77782"/>
    <w:rsid w:val="00A77834"/>
    <w:rsid w:val="00A77C3E"/>
    <w:rsid w:val="00A77D58"/>
    <w:rsid w:val="00A803CA"/>
    <w:rsid w:val="00A80ADF"/>
    <w:rsid w:val="00A815E5"/>
    <w:rsid w:val="00A834B9"/>
    <w:rsid w:val="00A834C6"/>
    <w:rsid w:val="00A83E59"/>
    <w:rsid w:val="00A854BE"/>
    <w:rsid w:val="00A856E8"/>
    <w:rsid w:val="00A85736"/>
    <w:rsid w:val="00A85A60"/>
    <w:rsid w:val="00A86620"/>
    <w:rsid w:val="00A8751B"/>
    <w:rsid w:val="00A909F7"/>
    <w:rsid w:val="00A9107D"/>
    <w:rsid w:val="00A922D4"/>
    <w:rsid w:val="00A92A70"/>
    <w:rsid w:val="00A92D5C"/>
    <w:rsid w:val="00A9418F"/>
    <w:rsid w:val="00A943F2"/>
    <w:rsid w:val="00A94F2D"/>
    <w:rsid w:val="00A95226"/>
    <w:rsid w:val="00A95D7C"/>
    <w:rsid w:val="00A960A2"/>
    <w:rsid w:val="00A968FA"/>
    <w:rsid w:val="00A970E7"/>
    <w:rsid w:val="00A97800"/>
    <w:rsid w:val="00AA012E"/>
    <w:rsid w:val="00AA02A4"/>
    <w:rsid w:val="00AA1527"/>
    <w:rsid w:val="00AA1544"/>
    <w:rsid w:val="00AA36F5"/>
    <w:rsid w:val="00AA4167"/>
    <w:rsid w:val="00AA47C5"/>
    <w:rsid w:val="00AA569E"/>
    <w:rsid w:val="00AA68FC"/>
    <w:rsid w:val="00AA772E"/>
    <w:rsid w:val="00AA7C6F"/>
    <w:rsid w:val="00AB0330"/>
    <w:rsid w:val="00AB086F"/>
    <w:rsid w:val="00AB0B46"/>
    <w:rsid w:val="00AB1641"/>
    <w:rsid w:val="00AB1708"/>
    <w:rsid w:val="00AB2234"/>
    <w:rsid w:val="00AB33BE"/>
    <w:rsid w:val="00AB383B"/>
    <w:rsid w:val="00AB4E11"/>
    <w:rsid w:val="00AB54EA"/>
    <w:rsid w:val="00AC01FC"/>
    <w:rsid w:val="00AC0229"/>
    <w:rsid w:val="00AC0D24"/>
    <w:rsid w:val="00AC1366"/>
    <w:rsid w:val="00AC137F"/>
    <w:rsid w:val="00AC1EBF"/>
    <w:rsid w:val="00AC2849"/>
    <w:rsid w:val="00AC2CDB"/>
    <w:rsid w:val="00AC345B"/>
    <w:rsid w:val="00AC3B0B"/>
    <w:rsid w:val="00AC3E17"/>
    <w:rsid w:val="00AC54A9"/>
    <w:rsid w:val="00AC58F8"/>
    <w:rsid w:val="00AC5A0A"/>
    <w:rsid w:val="00AC61A7"/>
    <w:rsid w:val="00AC6987"/>
    <w:rsid w:val="00AD0091"/>
    <w:rsid w:val="00AD05AA"/>
    <w:rsid w:val="00AD13F4"/>
    <w:rsid w:val="00AD19DB"/>
    <w:rsid w:val="00AD3000"/>
    <w:rsid w:val="00AD3818"/>
    <w:rsid w:val="00AD3BD2"/>
    <w:rsid w:val="00AD42BA"/>
    <w:rsid w:val="00AD47EE"/>
    <w:rsid w:val="00AD535E"/>
    <w:rsid w:val="00AD6803"/>
    <w:rsid w:val="00AD6CFA"/>
    <w:rsid w:val="00AD7AC8"/>
    <w:rsid w:val="00AE178B"/>
    <w:rsid w:val="00AE216C"/>
    <w:rsid w:val="00AE280F"/>
    <w:rsid w:val="00AE2C42"/>
    <w:rsid w:val="00AE2CB3"/>
    <w:rsid w:val="00AE3466"/>
    <w:rsid w:val="00AE39C9"/>
    <w:rsid w:val="00AE54AF"/>
    <w:rsid w:val="00AE6246"/>
    <w:rsid w:val="00AE6732"/>
    <w:rsid w:val="00AE6F89"/>
    <w:rsid w:val="00AE7AA7"/>
    <w:rsid w:val="00AE7F38"/>
    <w:rsid w:val="00AF0423"/>
    <w:rsid w:val="00AF0B8E"/>
    <w:rsid w:val="00AF3203"/>
    <w:rsid w:val="00AF36E2"/>
    <w:rsid w:val="00AF47D8"/>
    <w:rsid w:val="00AF4B71"/>
    <w:rsid w:val="00AF520D"/>
    <w:rsid w:val="00AF69F1"/>
    <w:rsid w:val="00AF7174"/>
    <w:rsid w:val="00AF796A"/>
    <w:rsid w:val="00AF7BE9"/>
    <w:rsid w:val="00B00791"/>
    <w:rsid w:val="00B022C6"/>
    <w:rsid w:val="00B02678"/>
    <w:rsid w:val="00B060C3"/>
    <w:rsid w:val="00B10A90"/>
    <w:rsid w:val="00B10B56"/>
    <w:rsid w:val="00B10E00"/>
    <w:rsid w:val="00B10F67"/>
    <w:rsid w:val="00B112F0"/>
    <w:rsid w:val="00B11624"/>
    <w:rsid w:val="00B11801"/>
    <w:rsid w:val="00B121BD"/>
    <w:rsid w:val="00B12B55"/>
    <w:rsid w:val="00B1448C"/>
    <w:rsid w:val="00B14A7C"/>
    <w:rsid w:val="00B151FC"/>
    <w:rsid w:val="00B15215"/>
    <w:rsid w:val="00B1548C"/>
    <w:rsid w:val="00B158B3"/>
    <w:rsid w:val="00B17431"/>
    <w:rsid w:val="00B17C88"/>
    <w:rsid w:val="00B17F93"/>
    <w:rsid w:val="00B204E8"/>
    <w:rsid w:val="00B2181C"/>
    <w:rsid w:val="00B2215E"/>
    <w:rsid w:val="00B2255A"/>
    <w:rsid w:val="00B233BA"/>
    <w:rsid w:val="00B23CBB"/>
    <w:rsid w:val="00B23FF3"/>
    <w:rsid w:val="00B245A0"/>
    <w:rsid w:val="00B248D1"/>
    <w:rsid w:val="00B24A83"/>
    <w:rsid w:val="00B24C82"/>
    <w:rsid w:val="00B253D8"/>
    <w:rsid w:val="00B259EF"/>
    <w:rsid w:val="00B25D0E"/>
    <w:rsid w:val="00B25DA4"/>
    <w:rsid w:val="00B26301"/>
    <w:rsid w:val="00B26CB9"/>
    <w:rsid w:val="00B30492"/>
    <w:rsid w:val="00B30E43"/>
    <w:rsid w:val="00B31216"/>
    <w:rsid w:val="00B32095"/>
    <w:rsid w:val="00B329D5"/>
    <w:rsid w:val="00B32A9A"/>
    <w:rsid w:val="00B32ACF"/>
    <w:rsid w:val="00B3311A"/>
    <w:rsid w:val="00B3322C"/>
    <w:rsid w:val="00B33622"/>
    <w:rsid w:val="00B338A7"/>
    <w:rsid w:val="00B33919"/>
    <w:rsid w:val="00B34A8F"/>
    <w:rsid w:val="00B34D5D"/>
    <w:rsid w:val="00B3593C"/>
    <w:rsid w:val="00B368D9"/>
    <w:rsid w:val="00B37409"/>
    <w:rsid w:val="00B40473"/>
    <w:rsid w:val="00B40964"/>
    <w:rsid w:val="00B41DC0"/>
    <w:rsid w:val="00B4217F"/>
    <w:rsid w:val="00B43D3D"/>
    <w:rsid w:val="00B44C11"/>
    <w:rsid w:val="00B4524D"/>
    <w:rsid w:val="00B45255"/>
    <w:rsid w:val="00B453FB"/>
    <w:rsid w:val="00B4778E"/>
    <w:rsid w:val="00B47BA8"/>
    <w:rsid w:val="00B50626"/>
    <w:rsid w:val="00B5172C"/>
    <w:rsid w:val="00B531E5"/>
    <w:rsid w:val="00B54B42"/>
    <w:rsid w:val="00B552C8"/>
    <w:rsid w:val="00B56121"/>
    <w:rsid w:val="00B56158"/>
    <w:rsid w:val="00B56262"/>
    <w:rsid w:val="00B570F9"/>
    <w:rsid w:val="00B5781E"/>
    <w:rsid w:val="00B60466"/>
    <w:rsid w:val="00B60978"/>
    <w:rsid w:val="00B609A2"/>
    <w:rsid w:val="00B60DEA"/>
    <w:rsid w:val="00B61BFF"/>
    <w:rsid w:val="00B620E0"/>
    <w:rsid w:val="00B628AE"/>
    <w:rsid w:val="00B6401C"/>
    <w:rsid w:val="00B64C2D"/>
    <w:rsid w:val="00B66BC8"/>
    <w:rsid w:val="00B66DA1"/>
    <w:rsid w:val="00B66E8A"/>
    <w:rsid w:val="00B7020A"/>
    <w:rsid w:val="00B7061E"/>
    <w:rsid w:val="00B70CC4"/>
    <w:rsid w:val="00B71671"/>
    <w:rsid w:val="00B71F5A"/>
    <w:rsid w:val="00B72311"/>
    <w:rsid w:val="00B72359"/>
    <w:rsid w:val="00B72E3A"/>
    <w:rsid w:val="00B72E58"/>
    <w:rsid w:val="00B761D3"/>
    <w:rsid w:val="00B76C13"/>
    <w:rsid w:val="00B76CE8"/>
    <w:rsid w:val="00B76F43"/>
    <w:rsid w:val="00B77866"/>
    <w:rsid w:val="00B81FFA"/>
    <w:rsid w:val="00B823DF"/>
    <w:rsid w:val="00B829D9"/>
    <w:rsid w:val="00B83367"/>
    <w:rsid w:val="00B834C9"/>
    <w:rsid w:val="00B83592"/>
    <w:rsid w:val="00B84109"/>
    <w:rsid w:val="00B845F8"/>
    <w:rsid w:val="00B84E36"/>
    <w:rsid w:val="00B84F65"/>
    <w:rsid w:val="00B863FD"/>
    <w:rsid w:val="00B866DB"/>
    <w:rsid w:val="00B87702"/>
    <w:rsid w:val="00B8786A"/>
    <w:rsid w:val="00B87DED"/>
    <w:rsid w:val="00B9008B"/>
    <w:rsid w:val="00B90983"/>
    <w:rsid w:val="00B90FDA"/>
    <w:rsid w:val="00B91DC7"/>
    <w:rsid w:val="00B91ED5"/>
    <w:rsid w:val="00B92E19"/>
    <w:rsid w:val="00B93391"/>
    <w:rsid w:val="00B93CE7"/>
    <w:rsid w:val="00B94465"/>
    <w:rsid w:val="00B94C3E"/>
    <w:rsid w:val="00B95469"/>
    <w:rsid w:val="00B960CB"/>
    <w:rsid w:val="00B96A29"/>
    <w:rsid w:val="00B9727C"/>
    <w:rsid w:val="00B97927"/>
    <w:rsid w:val="00BA0C59"/>
    <w:rsid w:val="00BA12CC"/>
    <w:rsid w:val="00BA1305"/>
    <w:rsid w:val="00BA2826"/>
    <w:rsid w:val="00BA2918"/>
    <w:rsid w:val="00BA29C3"/>
    <w:rsid w:val="00BA2EF8"/>
    <w:rsid w:val="00BA4154"/>
    <w:rsid w:val="00BA546C"/>
    <w:rsid w:val="00BA61F3"/>
    <w:rsid w:val="00BA71EF"/>
    <w:rsid w:val="00BA7649"/>
    <w:rsid w:val="00BA780C"/>
    <w:rsid w:val="00BA7925"/>
    <w:rsid w:val="00BB03D5"/>
    <w:rsid w:val="00BB0645"/>
    <w:rsid w:val="00BB09E3"/>
    <w:rsid w:val="00BB0C50"/>
    <w:rsid w:val="00BB14AA"/>
    <w:rsid w:val="00BB1819"/>
    <w:rsid w:val="00BB2026"/>
    <w:rsid w:val="00BB390A"/>
    <w:rsid w:val="00BB3AB6"/>
    <w:rsid w:val="00BB3DF2"/>
    <w:rsid w:val="00BB4592"/>
    <w:rsid w:val="00BB499E"/>
    <w:rsid w:val="00BB4E9C"/>
    <w:rsid w:val="00BB5C50"/>
    <w:rsid w:val="00BB7151"/>
    <w:rsid w:val="00BC0817"/>
    <w:rsid w:val="00BC122D"/>
    <w:rsid w:val="00BC1EF9"/>
    <w:rsid w:val="00BC2D64"/>
    <w:rsid w:val="00BC406C"/>
    <w:rsid w:val="00BC40EE"/>
    <w:rsid w:val="00BC48AF"/>
    <w:rsid w:val="00BC6663"/>
    <w:rsid w:val="00BC6B28"/>
    <w:rsid w:val="00BD002B"/>
    <w:rsid w:val="00BD19D8"/>
    <w:rsid w:val="00BD21AC"/>
    <w:rsid w:val="00BD2D24"/>
    <w:rsid w:val="00BD2DD6"/>
    <w:rsid w:val="00BD3510"/>
    <w:rsid w:val="00BD56A9"/>
    <w:rsid w:val="00BD57E5"/>
    <w:rsid w:val="00BD6D78"/>
    <w:rsid w:val="00BD75EF"/>
    <w:rsid w:val="00BD7A9D"/>
    <w:rsid w:val="00BD7D4B"/>
    <w:rsid w:val="00BE0447"/>
    <w:rsid w:val="00BE1343"/>
    <w:rsid w:val="00BE29AA"/>
    <w:rsid w:val="00BE3136"/>
    <w:rsid w:val="00BE33D8"/>
    <w:rsid w:val="00BE3BA2"/>
    <w:rsid w:val="00BE4E53"/>
    <w:rsid w:val="00BE4F73"/>
    <w:rsid w:val="00BE6A72"/>
    <w:rsid w:val="00BE6BD5"/>
    <w:rsid w:val="00BE6EFA"/>
    <w:rsid w:val="00BE77D2"/>
    <w:rsid w:val="00BE7D14"/>
    <w:rsid w:val="00BE7DB2"/>
    <w:rsid w:val="00BF05A7"/>
    <w:rsid w:val="00BF08EB"/>
    <w:rsid w:val="00BF2091"/>
    <w:rsid w:val="00BF2CA7"/>
    <w:rsid w:val="00BF31AB"/>
    <w:rsid w:val="00BF3DE1"/>
    <w:rsid w:val="00BF4463"/>
    <w:rsid w:val="00BF4CEB"/>
    <w:rsid w:val="00BF5581"/>
    <w:rsid w:val="00BF5904"/>
    <w:rsid w:val="00BF5923"/>
    <w:rsid w:val="00BF5DE0"/>
    <w:rsid w:val="00BF6DF5"/>
    <w:rsid w:val="00BF79F3"/>
    <w:rsid w:val="00C004E6"/>
    <w:rsid w:val="00C005F8"/>
    <w:rsid w:val="00C0060B"/>
    <w:rsid w:val="00C02C51"/>
    <w:rsid w:val="00C02DF3"/>
    <w:rsid w:val="00C02ED2"/>
    <w:rsid w:val="00C03183"/>
    <w:rsid w:val="00C04757"/>
    <w:rsid w:val="00C073ED"/>
    <w:rsid w:val="00C0775F"/>
    <w:rsid w:val="00C10573"/>
    <w:rsid w:val="00C1165B"/>
    <w:rsid w:val="00C12080"/>
    <w:rsid w:val="00C126FB"/>
    <w:rsid w:val="00C12F95"/>
    <w:rsid w:val="00C143B0"/>
    <w:rsid w:val="00C143DF"/>
    <w:rsid w:val="00C14DCD"/>
    <w:rsid w:val="00C14E26"/>
    <w:rsid w:val="00C1560A"/>
    <w:rsid w:val="00C16BC6"/>
    <w:rsid w:val="00C170F6"/>
    <w:rsid w:val="00C17126"/>
    <w:rsid w:val="00C206D1"/>
    <w:rsid w:val="00C20B4E"/>
    <w:rsid w:val="00C22A90"/>
    <w:rsid w:val="00C22CD7"/>
    <w:rsid w:val="00C22F9B"/>
    <w:rsid w:val="00C24610"/>
    <w:rsid w:val="00C255BD"/>
    <w:rsid w:val="00C262D2"/>
    <w:rsid w:val="00C26946"/>
    <w:rsid w:val="00C26AC8"/>
    <w:rsid w:val="00C273B1"/>
    <w:rsid w:val="00C30706"/>
    <w:rsid w:val="00C30A6B"/>
    <w:rsid w:val="00C3192C"/>
    <w:rsid w:val="00C31F9C"/>
    <w:rsid w:val="00C32B8D"/>
    <w:rsid w:val="00C33191"/>
    <w:rsid w:val="00C33D52"/>
    <w:rsid w:val="00C33DBB"/>
    <w:rsid w:val="00C34254"/>
    <w:rsid w:val="00C34EE9"/>
    <w:rsid w:val="00C35C0A"/>
    <w:rsid w:val="00C363D8"/>
    <w:rsid w:val="00C36658"/>
    <w:rsid w:val="00C371AF"/>
    <w:rsid w:val="00C37780"/>
    <w:rsid w:val="00C3778D"/>
    <w:rsid w:val="00C37C18"/>
    <w:rsid w:val="00C40961"/>
    <w:rsid w:val="00C4100C"/>
    <w:rsid w:val="00C414B8"/>
    <w:rsid w:val="00C41693"/>
    <w:rsid w:val="00C41DE0"/>
    <w:rsid w:val="00C423CE"/>
    <w:rsid w:val="00C42969"/>
    <w:rsid w:val="00C42A2F"/>
    <w:rsid w:val="00C42D35"/>
    <w:rsid w:val="00C443CC"/>
    <w:rsid w:val="00C44A49"/>
    <w:rsid w:val="00C457B2"/>
    <w:rsid w:val="00C461AA"/>
    <w:rsid w:val="00C461F5"/>
    <w:rsid w:val="00C473E1"/>
    <w:rsid w:val="00C47C6D"/>
    <w:rsid w:val="00C5061F"/>
    <w:rsid w:val="00C51571"/>
    <w:rsid w:val="00C515FD"/>
    <w:rsid w:val="00C51891"/>
    <w:rsid w:val="00C5196A"/>
    <w:rsid w:val="00C51B2E"/>
    <w:rsid w:val="00C53091"/>
    <w:rsid w:val="00C5378C"/>
    <w:rsid w:val="00C53C2B"/>
    <w:rsid w:val="00C54012"/>
    <w:rsid w:val="00C54B73"/>
    <w:rsid w:val="00C54B7F"/>
    <w:rsid w:val="00C54FF5"/>
    <w:rsid w:val="00C5504E"/>
    <w:rsid w:val="00C55BDB"/>
    <w:rsid w:val="00C5759B"/>
    <w:rsid w:val="00C576AF"/>
    <w:rsid w:val="00C5794D"/>
    <w:rsid w:val="00C60F5D"/>
    <w:rsid w:val="00C627B4"/>
    <w:rsid w:val="00C63386"/>
    <w:rsid w:val="00C638D3"/>
    <w:rsid w:val="00C638E2"/>
    <w:rsid w:val="00C63FD6"/>
    <w:rsid w:val="00C64343"/>
    <w:rsid w:val="00C64440"/>
    <w:rsid w:val="00C644C8"/>
    <w:rsid w:val="00C65227"/>
    <w:rsid w:val="00C656E0"/>
    <w:rsid w:val="00C65845"/>
    <w:rsid w:val="00C65C1C"/>
    <w:rsid w:val="00C6749C"/>
    <w:rsid w:val="00C67AB0"/>
    <w:rsid w:val="00C7028D"/>
    <w:rsid w:val="00C70566"/>
    <w:rsid w:val="00C70A8C"/>
    <w:rsid w:val="00C70D49"/>
    <w:rsid w:val="00C728B1"/>
    <w:rsid w:val="00C73068"/>
    <w:rsid w:val="00C7346C"/>
    <w:rsid w:val="00C737C5"/>
    <w:rsid w:val="00C74212"/>
    <w:rsid w:val="00C748FE"/>
    <w:rsid w:val="00C74C88"/>
    <w:rsid w:val="00C7560C"/>
    <w:rsid w:val="00C764C3"/>
    <w:rsid w:val="00C769B6"/>
    <w:rsid w:val="00C76BFC"/>
    <w:rsid w:val="00C77157"/>
    <w:rsid w:val="00C77934"/>
    <w:rsid w:val="00C77E1C"/>
    <w:rsid w:val="00C80B7A"/>
    <w:rsid w:val="00C81539"/>
    <w:rsid w:val="00C825AD"/>
    <w:rsid w:val="00C830EA"/>
    <w:rsid w:val="00C84168"/>
    <w:rsid w:val="00C84268"/>
    <w:rsid w:val="00C843F0"/>
    <w:rsid w:val="00C84A20"/>
    <w:rsid w:val="00C84B4A"/>
    <w:rsid w:val="00C84F4B"/>
    <w:rsid w:val="00C859DD"/>
    <w:rsid w:val="00C85DCD"/>
    <w:rsid w:val="00C8647D"/>
    <w:rsid w:val="00C865A8"/>
    <w:rsid w:val="00C86776"/>
    <w:rsid w:val="00C869A8"/>
    <w:rsid w:val="00C86A20"/>
    <w:rsid w:val="00C86D80"/>
    <w:rsid w:val="00C86ECA"/>
    <w:rsid w:val="00C870E4"/>
    <w:rsid w:val="00C87F32"/>
    <w:rsid w:val="00C9221E"/>
    <w:rsid w:val="00C922A7"/>
    <w:rsid w:val="00C929CA"/>
    <w:rsid w:val="00C936A3"/>
    <w:rsid w:val="00C9451D"/>
    <w:rsid w:val="00C95148"/>
    <w:rsid w:val="00C96233"/>
    <w:rsid w:val="00C96C86"/>
    <w:rsid w:val="00C97392"/>
    <w:rsid w:val="00C97716"/>
    <w:rsid w:val="00C97807"/>
    <w:rsid w:val="00CA173B"/>
    <w:rsid w:val="00CA2134"/>
    <w:rsid w:val="00CA2A95"/>
    <w:rsid w:val="00CA376E"/>
    <w:rsid w:val="00CA49AE"/>
    <w:rsid w:val="00CA4ECE"/>
    <w:rsid w:val="00CA4FEF"/>
    <w:rsid w:val="00CA6450"/>
    <w:rsid w:val="00CA72DF"/>
    <w:rsid w:val="00CA796A"/>
    <w:rsid w:val="00CB00C6"/>
    <w:rsid w:val="00CB016B"/>
    <w:rsid w:val="00CB118E"/>
    <w:rsid w:val="00CB12DD"/>
    <w:rsid w:val="00CB181C"/>
    <w:rsid w:val="00CB2282"/>
    <w:rsid w:val="00CB25C2"/>
    <w:rsid w:val="00CB2B68"/>
    <w:rsid w:val="00CB34FE"/>
    <w:rsid w:val="00CB44FC"/>
    <w:rsid w:val="00CB4F14"/>
    <w:rsid w:val="00CB5704"/>
    <w:rsid w:val="00CB5B8E"/>
    <w:rsid w:val="00CB5E2B"/>
    <w:rsid w:val="00CB60BE"/>
    <w:rsid w:val="00CB6397"/>
    <w:rsid w:val="00CB6D39"/>
    <w:rsid w:val="00CB7B92"/>
    <w:rsid w:val="00CC20F9"/>
    <w:rsid w:val="00CC2254"/>
    <w:rsid w:val="00CC3BBA"/>
    <w:rsid w:val="00CC450C"/>
    <w:rsid w:val="00CC4C19"/>
    <w:rsid w:val="00CC4D68"/>
    <w:rsid w:val="00CC4FE3"/>
    <w:rsid w:val="00CC50BE"/>
    <w:rsid w:val="00CC5207"/>
    <w:rsid w:val="00CC5D4C"/>
    <w:rsid w:val="00CC7965"/>
    <w:rsid w:val="00CD0906"/>
    <w:rsid w:val="00CD16AC"/>
    <w:rsid w:val="00CD16BB"/>
    <w:rsid w:val="00CD1EBD"/>
    <w:rsid w:val="00CD1F1C"/>
    <w:rsid w:val="00CD21DE"/>
    <w:rsid w:val="00CD25F1"/>
    <w:rsid w:val="00CD2A85"/>
    <w:rsid w:val="00CD3C94"/>
    <w:rsid w:val="00CD44C7"/>
    <w:rsid w:val="00CD6FAC"/>
    <w:rsid w:val="00CD7565"/>
    <w:rsid w:val="00CD7680"/>
    <w:rsid w:val="00CE04A1"/>
    <w:rsid w:val="00CE09D6"/>
    <w:rsid w:val="00CE0FD2"/>
    <w:rsid w:val="00CE1219"/>
    <w:rsid w:val="00CE2FA7"/>
    <w:rsid w:val="00CE5BC3"/>
    <w:rsid w:val="00CE61B8"/>
    <w:rsid w:val="00CE6896"/>
    <w:rsid w:val="00CE6E61"/>
    <w:rsid w:val="00CE7F1C"/>
    <w:rsid w:val="00CF0221"/>
    <w:rsid w:val="00CF03C6"/>
    <w:rsid w:val="00CF2163"/>
    <w:rsid w:val="00CF3554"/>
    <w:rsid w:val="00CF3E4E"/>
    <w:rsid w:val="00CF52A4"/>
    <w:rsid w:val="00CF56F5"/>
    <w:rsid w:val="00CF575C"/>
    <w:rsid w:val="00CF5879"/>
    <w:rsid w:val="00CF5B4C"/>
    <w:rsid w:val="00CF67BE"/>
    <w:rsid w:val="00CF7DA7"/>
    <w:rsid w:val="00D004FB"/>
    <w:rsid w:val="00D00E01"/>
    <w:rsid w:val="00D0128E"/>
    <w:rsid w:val="00D01A97"/>
    <w:rsid w:val="00D02A20"/>
    <w:rsid w:val="00D02BBE"/>
    <w:rsid w:val="00D03119"/>
    <w:rsid w:val="00D0386A"/>
    <w:rsid w:val="00D04539"/>
    <w:rsid w:val="00D05391"/>
    <w:rsid w:val="00D053B1"/>
    <w:rsid w:val="00D066BC"/>
    <w:rsid w:val="00D070C9"/>
    <w:rsid w:val="00D1012A"/>
    <w:rsid w:val="00D102F4"/>
    <w:rsid w:val="00D1042B"/>
    <w:rsid w:val="00D1088A"/>
    <w:rsid w:val="00D108FD"/>
    <w:rsid w:val="00D11699"/>
    <w:rsid w:val="00D124EA"/>
    <w:rsid w:val="00D12F15"/>
    <w:rsid w:val="00D12FA7"/>
    <w:rsid w:val="00D14292"/>
    <w:rsid w:val="00D144B3"/>
    <w:rsid w:val="00D14BB3"/>
    <w:rsid w:val="00D14FDB"/>
    <w:rsid w:val="00D15328"/>
    <w:rsid w:val="00D1544D"/>
    <w:rsid w:val="00D1654B"/>
    <w:rsid w:val="00D16DF0"/>
    <w:rsid w:val="00D16FBA"/>
    <w:rsid w:val="00D1750C"/>
    <w:rsid w:val="00D177F4"/>
    <w:rsid w:val="00D17CE7"/>
    <w:rsid w:val="00D207FE"/>
    <w:rsid w:val="00D2266D"/>
    <w:rsid w:val="00D2295C"/>
    <w:rsid w:val="00D22B6B"/>
    <w:rsid w:val="00D23639"/>
    <w:rsid w:val="00D24392"/>
    <w:rsid w:val="00D24876"/>
    <w:rsid w:val="00D251BF"/>
    <w:rsid w:val="00D25770"/>
    <w:rsid w:val="00D26448"/>
    <w:rsid w:val="00D26BF1"/>
    <w:rsid w:val="00D30451"/>
    <w:rsid w:val="00D30A4A"/>
    <w:rsid w:val="00D310F5"/>
    <w:rsid w:val="00D3153C"/>
    <w:rsid w:val="00D31DFC"/>
    <w:rsid w:val="00D32AB8"/>
    <w:rsid w:val="00D32FEB"/>
    <w:rsid w:val="00D330F3"/>
    <w:rsid w:val="00D336B5"/>
    <w:rsid w:val="00D345E6"/>
    <w:rsid w:val="00D351B6"/>
    <w:rsid w:val="00D3529E"/>
    <w:rsid w:val="00D354DD"/>
    <w:rsid w:val="00D35A16"/>
    <w:rsid w:val="00D35FBB"/>
    <w:rsid w:val="00D40467"/>
    <w:rsid w:val="00D40E39"/>
    <w:rsid w:val="00D40EDE"/>
    <w:rsid w:val="00D413BA"/>
    <w:rsid w:val="00D417B1"/>
    <w:rsid w:val="00D4196D"/>
    <w:rsid w:val="00D41CB1"/>
    <w:rsid w:val="00D420F3"/>
    <w:rsid w:val="00D427A9"/>
    <w:rsid w:val="00D42980"/>
    <w:rsid w:val="00D42D80"/>
    <w:rsid w:val="00D42FC1"/>
    <w:rsid w:val="00D43481"/>
    <w:rsid w:val="00D436C0"/>
    <w:rsid w:val="00D43C85"/>
    <w:rsid w:val="00D45200"/>
    <w:rsid w:val="00D45569"/>
    <w:rsid w:val="00D469D0"/>
    <w:rsid w:val="00D47340"/>
    <w:rsid w:val="00D50023"/>
    <w:rsid w:val="00D5108D"/>
    <w:rsid w:val="00D51321"/>
    <w:rsid w:val="00D51943"/>
    <w:rsid w:val="00D51CF1"/>
    <w:rsid w:val="00D5202E"/>
    <w:rsid w:val="00D527A6"/>
    <w:rsid w:val="00D52F2F"/>
    <w:rsid w:val="00D5321E"/>
    <w:rsid w:val="00D534CB"/>
    <w:rsid w:val="00D53694"/>
    <w:rsid w:val="00D53C1F"/>
    <w:rsid w:val="00D573C0"/>
    <w:rsid w:val="00D577ED"/>
    <w:rsid w:val="00D609F4"/>
    <w:rsid w:val="00D61A48"/>
    <w:rsid w:val="00D61CB9"/>
    <w:rsid w:val="00D62315"/>
    <w:rsid w:val="00D6270D"/>
    <w:rsid w:val="00D62A2E"/>
    <w:rsid w:val="00D62FF6"/>
    <w:rsid w:val="00D6433B"/>
    <w:rsid w:val="00D64C03"/>
    <w:rsid w:val="00D65253"/>
    <w:rsid w:val="00D67488"/>
    <w:rsid w:val="00D70DD0"/>
    <w:rsid w:val="00D70E61"/>
    <w:rsid w:val="00D71277"/>
    <w:rsid w:val="00D717B5"/>
    <w:rsid w:val="00D72147"/>
    <w:rsid w:val="00D7310B"/>
    <w:rsid w:val="00D734E9"/>
    <w:rsid w:val="00D73E8F"/>
    <w:rsid w:val="00D74135"/>
    <w:rsid w:val="00D7465E"/>
    <w:rsid w:val="00D7524D"/>
    <w:rsid w:val="00D756F2"/>
    <w:rsid w:val="00D758CD"/>
    <w:rsid w:val="00D75BDF"/>
    <w:rsid w:val="00D75F72"/>
    <w:rsid w:val="00D7631D"/>
    <w:rsid w:val="00D771DE"/>
    <w:rsid w:val="00D774FB"/>
    <w:rsid w:val="00D801B2"/>
    <w:rsid w:val="00D801F4"/>
    <w:rsid w:val="00D80466"/>
    <w:rsid w:val="00D81625"/>
    <w:rsid w:val="00D81B6A"/>
    <w:rsid w:val="00D82E68"/>
    <w:rsid w:val="00D844E2"/>
    <w:rsid w:val="00D852C3"/>
    <w:rsid w:val="00D85AB8"/>
    <w:rsid w:val="00D86F40"/>
    <w:rsid w:val="00D8716C"/>
    <w:rsid w:val="00D9111B"/>
    <w:rsid w:val="00D91270"/>
    <w:rsid w:val="00D9131D"/>
    <w:rsid w:val="00D914FF"/>
    <w:rsid w:val="00D91A1F"/>
    <w:rsid w:val="00D92B46"/>
    <w:rsid w:val="00D92E4F"/>
    <w:rsid w:val="00D92F90"/>
    <w:rsid w:val="00D93C17"/>
    <w:rsid w:val="00D93FE3"/>
    <w:rsid w:val="00D94A31"/>
    <w:rsid w:val="00D94B1B"/>
    <w:rsid w:val="00D94D16"/>
    <w:rsid w:val="00D95005"/>
    <w:rsid w:val="00D95053"/>
    <w:rsid w:val="00D962A0"/>
    <w:rsid w:val="00D96425"/>
    <w:rsid w:val="00D976AD"/>
    <w:rsid w:val="00DA1506"/>
    <w:rsid w:val="00DA176A"/>
    <w:rsid w:val="00DA2737"/>
    <w:rsid w:val="00DA281D"/>
    <w:rsid w:val="00DA34FA"/>
    <w:rsid w:val="00DA3DC6"/>
    <w:rsid w:val="00DA4CD7"/>
    <w:rsid w:val="00DA4FFF"/>
    <w:rsid w:val="00DA58F3"/>
    <w:rsid w:val="00DA7532"/>
    <w:rsid w:val="00DA7D85"/>
    <w:rsid w:val="00DA7DE5"/>
    <w:rsid w:val="00DA7E5D"/>
    <w:rsid w:val="00DB04C0"/>
    <w:rsid w:val="00DB0A49"/>
    <w:rsid w:val="00DB16B2"/>
    <w:rsid w:val="00DB1985"/>
    <w:rsid w:val="00DB21F3"/>
    <w:rsid w:val="00DB248D"/>
    <w:rsid w:val="00DB2ABA"/>
    <w:rsid w:val="00DB2E9B"/>
    <w:rsid w:val="00DB3AED"/>
    <w:rsid w:val="00DB6AD8"/>
    <w:rsid w:val="00DB7F09"/>
    <w:rsid w:val="00DC0A15"/>
    <w:rsid w:val="00DC185F"/>
    <w:rsid w:val="00DC1F69"/>
    <w:rsid w:val="00DC27BE"/>
    <w:rsid w:val="00DC3798"/>
    <w:rsid w:val="00DC421F"/>
    <w:rsid w:val="00DC57D3"/>
    <w:rsid w:val="00DC5F1A"/>
    <w:rsid w:val="00DC5FE5"/>
    <w:rsid w:val="00DC6490"/>
    <w:rsid w:val="00DC69B1"/>
    <w:rsid w:val="00DD0ACC"/>
    <w:rsid w:val="00DD1210"/>
    <w:rsid w:val="00DD4921"/>
    <w:rsid w:val="00DD5552"/>
    <w:rsid w:val="00DD5CFB"/>
    <w:rsid w:val="00DD6331"/>
    <w:rsid w:val="00DD65A5"/>
    <w:rsid w:val="00DD7241"/>
    <w:rsid w:val="00DD7D92"/>
    <w:rsid w:val="00DD7DF0"/>
    <w:rsid w:val="00DE01A4"/>
    <w:rsid w:val="00DE022B"/>
    <w:rsid w:val="00DE0693"/>
    <w:rsid w:val="00DE0ABA"/>
    <w:rsid w:val="00DE10AA"/>
    <w:rsid w:val="00DE1134"/>
    <w:rsid w:val="00DE1FB8"/>
    <w:rsid w:val="00DE2036"/>
    <w:rsid w:val="00DE2DA0"/>
    <w:rsid w:val="00DE2E60"/>
    <w:rsid w:val="00DE3598"/>
    <w:rsid w:val="00DE369C"/>
    <w:rsid w:val="00DE370E"/>
    <w:rsid w:val="00DE3C71"/>
    <w:rsid w:val="00DE5C07"/>
    <w:rsid w:val="00DE6950"/>
    <w:rsid w:val="00DE7E8A"/>
    <w:rsid w:val="00DF033E"/>
    <w:rsid w:val="00DF095B"/>
    <w:rsid w:val="00DF0A6A"/>
    <w:rsid w:val="00DF19D0"/>
    <w:rsid w:val="00DF1BBD"/>
    <w:rsid w:val="00DF32F5"/>
    <w:rsid w:val="00DF46EB"/>
    <w:rsid w:val="00DF4923"/>
    <w:rsid w:val="00DF4CC4"/>
    <w:rsid w:val="00DF5686"/>
    <w:rsid w:val="00DF5EC6"/>
    <w:rsid w:val="00DF6648"/>
    <w:rsid w:val="00DF766F"/>
    <w:rsid w:val="00E007AF"/>
    <w:rsid w:val="00E00920"/>
    <w:rsid w:val="00E00DE4"/>
    <w:rsid w:val="00E02C95"/>
    <w:rsid w:val="00E0328C"/>
    <w:rsid w:val="00E04075"/>
    <w:rsid w:val="00E050F0"/>
    <w:rsid w:val="00E062F6"/>
    <w:rsid w:val="00E0786B"/>
    <w:rsid w:val="00E10336"/>
    <w:rsid w:val="00E111C8"/>
    <w:rsid w:val="00E1128C"/>
    <w:rsid w:val="00E12518"/>
    <w:rsid w:val="00E137B0"/>
    <w:rsid w:val="00E1442B"/>
    <w:rsid w:val="00E147F3"/>
    <w:rsid w:val="00E14880"/>
    <w:rsid w:val="00E1521E"/>
    <w:rsid w:val="00E1579F"/>
    <w:rsid w:val="00E15EA7"/>
    <w:rsid w:val="00E1683D"/>
    <w:rsid w:val="00E17075"/>
    <w:rsid w:val="00E1781C"/>
    <w:rsid w:val="00E17EB0"/>
    <w:rsid w:val="00E208A2"/>
    <w:rsid w:val="00E20BC7"/>
    <w:rsid w:val="00E226EB"/>
    <w:rsid w:val="00E228DD"/>
    <w:rsid w:val="00E232FE"/>
    <w:rsid w:val="00E235D9"/>
    <w:rsid w:val="00E240BE"/>
    <w:rsid w:val="00E241C9"/>
    <w:rsid w:val="00E24548"/>
    <w:rsid w:val="00E26141"/>
    <w:rsid w:val="00E266C0"/>
    <w:rsid w:val="00E267F1"/>
    <w:rsid w:val="00E26F38"/>
    <w:rsid w:val="00E26FA4"/>
    <w:rsid w:val="00E30ACC"/>
    <w:rsid w:val="00E30F31"/>
    <w:rsid w:val="00E3343C"/>
    <w:rsid w:val="00E3470E"/>
    <w:rsid w:val="00E34F6C"/>
    <w:rsid w:val="00E35A81"/>
    <w:rsid w:val="00E367C7"/>
    <w:rsid w:val="00E37566"/>
    <w:rsid w:val="00E4004C"/>
    <w:rsid w:val="00E4085F"/>
    <w:rsid w:val="00E40F35"/>
    <w:rsid w:val="00E4192F"/>
    <w:rsid w:val="00E41EDA"/>
    <w:rsid w:val="00E425A6"/>
    <w:rsid w:val="00E4267D"/>
    <w:rsid w:val="00E42FBF"/>
    <w:rsid w:val="00E430A7"/>
    <w:rsid w:val="00E43895"/>
    <w:rsid w:val="00E45174"/>
    <w:rsid w:val="00E458C5"/>
    <w:rsid w:val="00E45AA2"/>
    <w:rsid w:val="00E45BED"/>
    <w:rsid w:val="00E473CF"/>
    <w:rsid w:val="00E47736"/>
    <w:rsid w:val="00E5022A"/>
    <w:rsid w:val="00E51AFD"/>
    <w:rsid w:val="00E51BB2"/>
    <w:rsid w:val="00E51F43"/>
    <w:rsid w:val="00E5259A"/>
    <w:rsid w:val="00E52912"/>
    <w:rsid w:val="00E52E21"/>
    <w:rsid w:val="00E53805"/>
    <w:rsid w:val="00E5490B"/>
    <w:rsid w:val="00E55AD7"/>
    <w:rsid w:val="00E55DF4"/>
    <w:rsid w:val="00E578E8"/>
    <w:rsid w:val="00E57B1D"/>
    <w:rsid w:val="00E6078E"/>
    <w:rsid w:val="00E60BC7"/>
    <w:rsid w:val="00E6104B"/>
    <w:rsid w:val="00E61999"/>
    <w:rsid w:val="00E61E84"/>
    <w:rsid w:val="00E62C83"/>
    <w:rsid w:val="00E62F06"/>
    <w:rsid w:val="00E63BA0"/>
    <w:rsid w:val="00E6438D"/>
    <w:rsid w:val="00E64A99"/>
    <w:rsid w:val="00E64C32"/>
    <w:rsid w:val="00E652FF"/>
    <w:rsid w:val="00E654C1"/>
    <w:rsid w:val="00E658E3"/>
    <w:rsid w:val="00E65C56"/>
    <w:rsid w:val="00E6653E"/>
    <w:rsid w:val="00E6676E"/>
    <w:rsid w:val="00E70055"/>
    <w:rsid w:val="00E703F7"/>
    <w:rsid w:val="00E710BF"/>
    <w:rsid w:val="00E71FA7"/>
    <w:rsid w:val="00E72018"/>
    <w:rsid w:val="00E738CD"/>
    <w:rsid w:val="00E73B60"/>
    <w:rsid w:val="00E73BCC"/>
    <w:rsid w:val="00E73F90"/>
    <w:rsid w:val="00E74002"/>
    <w:rsid w:val="00E74E50"/>
    <w:rsid w:val="00E75551"/>
    <w:rsid w:val="00E756A1"/>
    <w:rsid w:val="00E758C3"/>
    <w:rsid w:val="00E75D24"/>
    <w:rsid w:val="00E76497"/>
    <w:rsid w:val="00E779BB"/>
    <w:rsid w:val="00E77BBF"/>
    <w:rsid w:val="00E77DE4"/>
    <w:rsid w:val="00E80475"/>
    <w:rsid w:val="00E82071"/>
    <w:rsid w:val="00E82369"/>
    <w:rsid w:val="00E83D8A"/>
    <w:rsid w:val="00E84D2B"/>
    <w:rsid w:val="00E84D4F"/>
    <w:rsid w:val="00E8587B"/>
    <w:rsid w:val="00E85B96"/>
    <w:rsid w:val="00E86AB4"/>
    <w:rsid w:val="00E87634"/>
    <w:rsid w:val="00E9031A"/>
    <w:rsid w:val="00E90339"/>
    <w:rsid w:val="00E90FBA"/>
    <w:rsid w:val="00E9109C"/>
    <w:rsid w:val="00E91CA0"/>
    <w:rsid w:val="00E91E54"/>
    <w:rsid w:val="00E92289"/>
    <w:rsid w:val="00E923B9"/>
    <w:rsid w:val="00E924CF"/>
    <w:rsid w:val="00E93032"/>
    <w:rsid w:val="00E93495"/>
    <w:rsid w:val="00E93FEA"/>
    <w:rsid w:val="00E94DA6"/>
    <w:rsid w:val="00E94DF7"/>
    <w:rsid w:val="00E94E22"/>
    <w:rsid w:val="00E95443"/>
    <w:rsid w:val="00E9632C"/>
    <w:rsid w:val="00E977B8"/>
    <w:rsid w:val="00E97EBC"/>
    <w:rsid w:val="00EA1BD0"/>
    <w:rsid w:val="00EA1E28"/>
    <w:rsid w:val="00EA1F30"/>
    <w:rsid w:val="00EA2525"/>
    <w:rsid w:val="00EA2E84"/>
    <w:rsid w:val="00EA2F0F"/>
    <w:rsid w:val="00EA3D46"/>
    <w:rsid w:val="00EA4B31"/>
    <w:rsid w:val="00EA5FCB"/>
    <w:rsid w:val="00EA6C19"/>
    <w:rsid w:val="00EA6ED2"/>
    <w:rsid w:val="00EA713C"/>
    <w:rsid w:val="00EA75AD"/>
    <w:rsid w:val="00EB024B"/>
    <w:rsid w:val="00EB0AE9"/>
    <w:rsid w:val="00EB1128"/>
    <w:rsid w:val="00EB125E"/>
    <w:rsid w:val="00EB1FD5"/>
    <w:rsid w:val="00EB2E99"/>
    <w:rsid w:val="00EB2FEE"/>
    <w:rsid w:val="00EB50EC"/>
    <w:rsid w:val="00EB5DF9"/>
    <w:rsid w:val="00EB6ECE"/>
    <w:rsid w:val="00EB7EDA"/>
    <w:rsid w:val="00EC04D1"/>
    <w:rsid w:val="00EC07BD"/>
    <w:rsid w:val="00EC0CC5"/>
    <w:rsid w:val="00EC1256"/>
    <w:rsid w:val="00EC13ED"/>
    <w:rsid w:val="00EC1E9A"/>
    <w:rsid w:val="00EC3F4A"/>
    <w:rsid w:val="00EC406F"/>
    <w:rsid w:val="00EC4845"/>
    <w:rsid w:val="00EC4C4A"/>
    <w:rsid w:val="00EC4E44"/>
    <w:rsid w:val="00EC7174"/>
    <w:rsid w:val="00EC756F"/>
    <w:rsid w:val="00EC7959"/>
    <w:rsid w:val="00ED0018"/>
    <w:rsid w:val="00ED113D"/>
    <w:rsid w:val="00ED1E9A"/>
    <w:rsid w:val="00ED2AE3"/>
    <w:rsid w:val="00ED3566"/>
    <w:rsid w:val="00ED39A4"/>
    <w:rsid w:val="00ED3DB7"/>
    <w:rsid w:val="00ED54ED"/>
    <w:rsid w:val="00ED5721"/>
    <w:rsid w:val="00ED5EC2"/>
    <w:rsid w:val="00ED71EF"/>
    <w:rsid w:val="00ED7579"/>
    <w:rsid w:val="00ED7608"/>
    <w:rsid w:val="00ED7AE6"/>
    <w:rsid w:val="00EE0420"/>
    <w:rsid w:val="00EE0C12"/>
    <w:rsid w:val="00EE0C79"/>
    <w:rsid w:val="00EE2BE3"/>
    <w:rsid w:val="00EE2E21"/>
    <w:rsid w:val="00EE379E"/>
    <w:rsid w:val="00EE40F8"/>
    <w:rsid w:val="00EE47F8"/>
    <w:rsid w:val="00EE613C"/>
    <w:rsid w:val="00EE6BD5"/>
    <w:rsid w:val="00EE7833"/>
    <w:rsid w:val="00EE7842"/>
    <w:rsid w:val="00EF0103"/>
    <w:rsid w:val="00EF0520"/>
    <w:rsid w:val="00EF0550"/>
    <w:rsid w:val="00EF110F"/>
    <w:rsid w:val="00EF21FB"/>
    <w:rsid w:val="00EF23D6"/>
    <w:rsid w:val="00EF3176"/>
    <w:rsid w:val="00EF34C5"/>
    <w:rsid w:val="00EF3940"/>
    <w:rsid w:val="00EF3D1A"/>
    <w:rsid w:val="00EF3F35"/>
    <w:rsid w:val="00EF6459"/>
    <w:rsid w:val="00EF7216"/>
    <w:rsid w:val="00EF781D"/>
    <w:rsid w:val="00F0048E"/>
    <w:rsid w:val="00F00D56"/>
    <w:rsid w:val="00F00D67"/>
    <w:rsid w:val="00F01089"/>
    <w:rsid w:val="00F017AB"/>
    <w:rsid w:val="00F01F1E"/>
    <w:rsid w:val="00F0201E"/>
    <w:rsid w:val="00F0240D"/>
    <w:rsid w:val="00F032D2"/>
    <w:rsid w:val="00F04743"/>
    <w:rsid w:val="00F0515C"/>
    <w:rsid w:val="00F05355"/>
    <w:rsid w:val="00F05962"/>
    <w:rsid w:val="00F0702A"/>
    <w:rsid w:val="00F070DB"/>
    <w:rsid w:val="00F1001F"/>
    <w:rsid w:val="00F10167"/>
    <w:rsid w:val="00F1101D"/>
    <w:rsid w:val="00F11102"/>
    <w:rsid w:val="00F117EF"/>
    <w:rsid w:val="00F11CF4"/>
    <w:rsid w:val="00F12235"/>
    <w:rsid w:val="00F125A5"/>
    <w:rsid w:val="00F125DF"/>
    <w:rsid w:val="00F12751"/>
    <w:rsid w:val="00F135E0"/>
    <w:rsid w:val="00F14100"/>
    <w:rsid w:val="00F14AB4"/>
    <w:rsid w:val="00F1569D"/>
    <w:rsid w:val="00F1590C"/>
    <w:rsid w:val="00F17932"/>
    <w:rsid w:val="00F17AEF"/>
    <w:rsid w:val="00F20D65"/>
    <w:rsid w:val="00F21308"/>
    <w:rsid w:val="00F216B8"/>
    <w:rsid w:val="00F21FE8"/>
    <w:rsid w:val="00F231F7"/>
    <w:rsid w:val="00F23455"/>
    <w:rsid w:val="00F234C1"/>
    <w:rsid w:val="00F238EB"/>
    <w:rsid w:val="00F24997"/>
    <w:rsid w:val="00F24D71"/>
    <w:rsid w:val="00F25301"/>
    <w:rsid w:val="00F25831"/>
    <w:rsid w:val="00F25966"/>
    <w:rsid w:val="00F25A52"/>
    <w:rsid w:val="00F262DC"/>
    <w:rsid w:val="00F26A4A"/>
    <w:rsid w:val="00F26AA4"/>
    <w:rsid w:val="00F26D32"/>
    <w:rsid w:val="00F26F81"/>
    <w:rsid w:val="00F2731A"/>
    <w:rsid w:val="00F277BD"/>
    <w:rsid w:val="00F30C7A"/>
    <w:rsid w:val="00F31217"/>
    <w:rsid w:val="00F329B9"/>
    <w:rsid w:val="00F33901"/>
    <w:rsid w:val="00F33BB4"/>
    <w:rsid w:val="00F3451A"/>
    <w:rsid w:val="00F34C38"/>
    <w:rsid w:val="00F35685"/>
    <w:rsid w:val="00F35695"/>
    <w:rsid w:val="00F35D14"/>
    <w:rsid w:val="00F36095"/>
    <w:rsid w:val="00F3667D"/>
    <w:rsid w:val="00F368D3"/>
    <w:rsid w:val="00F373DF"/>
    <w:rsid w:val="00F37F15"/>
    <w:rsid w:val="00F40038"/>
    <w:rsid w:val="00F4004E"/>
    <w:rsid w:val="00F40394"/>
    <w:rsid w:val="00F415C1"/>
    <w:rsid w:val="00F41703"/>
    <w:rsid w:val="00F4231F"/>
    <w:rsid w:val="00F4251F"/>
    <w:rsid w:val="00F43669"/>
    <w:rsid w:val="00F437FE"/>
    <w:rsid w:val="00F4563E"/>
    <w:rsid w:val="00F456B7"/>
    <w:rsid w:val="00F45AA2"/>
    <w:rsid w:val="00F4614B"/>
    <w:rsid w:val="00F46CD0"/>
    <w:rsid w:val="00F474B6"/>
    <w:rsid w:val="00F47CE3"/>
    <w:rsid w:val="00F50180"/>
    <w:rsid w:val="00F512B2"/>
    <w:rsid w:val="00F51E37"/>
    <w:rsid w:val="00F525E2"/>
    <w:rsid w:val="00F5280B"/>
    <w:rsid w:val="00F52BFE"/>
    <w:rsid w:val="00F53199"/>
    <w:rsid w:val="00F53442"/>
    <w:rsid w:val="00F53914"/>
    <w:rsid w:val="00F54A80"/>
    <w:rsid w:val="00F54EAC"/>
    <w:rsid w:val="00F554DC"/>
    <w:rsid w:val="00F55E5E"/>
    <w:rsid w:val="00F56394"/>
    <w:rsid w:val="00F563F4"/>
    <w:rsid w:val="00F56E7B"/>
    <w:rsid w:val="00F57080"/>
    <w:rsid w:val="00F60079"/>
    <w:rsid w:val="00F60522"/>
    <w:rsid w:val="00F60B14"/>
    <w:rsid w:val="00F60BB4"/>
    <w:rsid w:val="00F60F5A"/>
    <w:rsid w:val="00F62667"/>
    <w:rsid w:val="00F63448"/>
    <w:rsid w:val="00F63508"/>
    <w:rsid w:val="00F63D00"/>
    <w:rsid w:val="00F63D97"/>
    <w:rsid w:val="00F675E0"/>
    <w:rsid w:val="00F7174F"/>
    <w:rsid w:val="00F71F9E"/>
    <w:rsid w:val="00F71FB0"/>
    <w:rsid w:val="00F72958"/>
    <w:rsid w:val="00F73A39"/>
    <w:rsid w:val="00F74952"/>
    <w:rsid w:val="00F74996"/>
    <w:rsid w:val="00F759FC"/>
    <w:rsid w:val="00F75D61"/>
    <w:rsid w:val="00F766CB"/>
    <w:rsid w:val="00F77827"/>
    <w:rsid w:val="00F80034"/>
    <w:rsid w:val="00F8024A"/>
    <w:rsid w:val="00F818F6"/>
    <w:rsid w:val="00F81D6B"/>
    <w:rsid w:val="00F81FBC"/>
    <w:rsid w:val="00F82183"/>
    <w:rsid w:val="00F828AE"/>
    <w:rsid w:val="00F83A45"/>
    <w:rsid w:val="00F85A1D"/>
    <w:rsid w:val="00F86105"/>
    <w:rsid w:val="00F8650A"/>
    <w:rsid w:val="00F87365"/>
    <w:rsid w:val="00F87A69"/>
    <w:rsid w:val="00F9056D"/>
    <w:rsid w:val="00F90A8E"/>
    <w:rsid w:val="00F90D55"/>
    <w:rsid w:val="00F90F11"/>
    <w:rsid w:val="00F91804"/>
    <w:rsid w:val="00F91FF1"/>
    <w:rsid w:val="00F9281C"/>
    <w:rsid w:val="00F92975"/>
    <w:rsid w:val="00F93DEB"/>
    <w:rsid w:val="00F94776"/>
    <w:rsid w:val="00F94A1B"/>
    <w:rsid w:val="00F9511E"/>
    <w:rsid w:val="00F960CB"/>
    <w:rsid w:val="00F96B4A"/>
    <w:rsid w:val="00F972C2"/>
    <w:rsid w:val="00F97C81"/>
    <w:rsid w:val="00F97C9D"/>
    <w:rsid w:val="00FA0764"/>
    <w:rsid w:val="00FA0C24"/>
    <w:rsid w:val="00FA1509"/>
    <w:rsid w:val="00FA178F"/>
    <w:rsid w:val="00FA3246"/>
    <w:rsid w:val="00FA3DEF"/>
    <w:rsid w:val="00FA513F"/>
    <w:rsid w:val="00FA560A"/>
    <w:rsid w:val="00FA5D9B"/>
    <w:rsid w:val="00FA7909"/>
    <w:rsid w:val="00FA7942"/>
    <w:rsid w:val="00FA7AC4"/>
    <w:rsid w:val="00FB0509"/>
    <w:rsid w:val="00FB34AA"/>
    <w:rsid w:val="00FB5799"/>
    <w:rsid w:val="00FB65AA"/>
    <w:rsid w:val="00FB6FA1"/>
    <w:rsid w:val="00FB7CBA"/>
    <w:rsid w:val="00FC063A"/>
    <w:rsid w:val="00FC0E78"/>
    <w:rsid w:val="00FC11C4"/>
    <w:rsid w:val="00FC144E"/>
    <w:rsid w:val="00FC1CD7"/>
    <w:rsid w:val="00FC2465"/>
    <w:rsid w:val="00FC266F"/>
    <w:rsid w:val="00FC3046"/>
    <w:rsid w:val="00FC372B"/>
    <w:rsid w:val="00FC4EF6"/>
    <w:rsid w:val="00FC55BE"/>
    <w:rsid w:val="00FC5DCD"/>
    <w:rsid w:val="00FC6179"/>
    <w:rsid w:val="00FC64A1"/>
    <w:rsid w:val="00FC68D6"/>
    <w:rsid w:val="00FC7833"/>
    <w:rsid w:val="00FC7B65"/>
    <w:rsid w:val="00FD079D"/>
    <w:rsid w:val="00FD155D"/>
    <w:rsid w:val="00FD1574"/>
    <w:rsid w:val="00FD1A05"/>
    <w:rsid w:val="00FD1B01"/>
    <w:rsid w:val="00FD1FDC"/>
    <w:rsid w:val="00FD2DC8"/>
    <w:rsid w:val="00FD324E"/>
    <w:rsid w:val="00FD42CA"/>
    <w:rsid w:val="00FD46E8"/>
    <w:rsid w:val="00FD4B32"/>
    <w:rsid w:val="00FD4FAC"/>
    <w:rsid w:val="00FD6570"/>
    <w:rsid w:val="00FD6E50"/>
    <w:rsid w:val="00FD6F5D"/>
    <w:rsid w:val="00FD747A"/>
    <w:rsid w:val="00FD7A61"/>
    <w:rsid w:val="00FE06B3"/>
    <w:rsid w:val="00FE0870"/>
    <w:rsid w:val="00FE0A0F"/>
    <w:rsid w:val="00FE0A98"/>
    <w:rsid w:val="00FE11AA"/>
    <w:rsid w:val="00FE13EC"/>
    <w:rsid w:val="00FE1AF9"/>
    <w:rsid w:val="00FE22D4"/>
    <w:rsid w:val="00FE364C"/>
    <w:rsid w:val="00FE4E05"/>
    <w:rsid w:val="00FE4F42"/>
    <w:rsid w:val="00FE5475"/>
    <w:rsid w:val="00FE5799"/>
    <w:rsid w:val="00FE5978"/>
    <w:rsid w:val="00FE7BB9"/>
    <w:rsid w:val="00FF0600"/>
    <w:rsid w:val="00FF1F49"/>
    <w:rsid w:val="00FF2058"/>
    <w:rsid w:val="00FF21D5"/>
    <w:rsid w:val="00FF2484"/>
    <w:rsid w:val="00FF2A09"/>
    <w:rsid w:val="00FF2E95"/>
    <w:rsid w:val="00FF3613"/>
    <w:rsid w:val="00FF436E"/>
    <w:rsid w:val="00FF48B4"/>
    <w:rsid w:val="00FF4ECB"/>
    <w:rsid w:val="00FF51F2"/>
    <w:rsid w:val="00FF5205"/>
    <w:rsid w:val="00FF59DE"/>
    <w:rsid w:val="00FF5FB1"/>
    <w:rsid w:val="00FF6702"/>
    <w:rsid w:val="00FF71E6"/>
    <w:rsid w:val="00FF73BD"/>
    <w:rsid w:val="00FF763E"/>
    <w:rsid w:val="00FF7FB4"/>
    <w:rsid w:val="76E83781"/>
    <w:rsid w:val="791701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1C4B754E"/>
  <w15:docId w15:val="{3C40C189-6D86-4227-BE9F-5508B170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uiPriority="0"/>
    <w:lsdException w:name="footer" w:unhideWhenUsed="1"/>
    <w:lsdException w:name="index heading" w:semiHidden="1" w:unhideWhenUsed="1"/>
    <w:lsdException w:name="caption" w:uiPriority="0" w:qFormat="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uiPriority="0"/>
    <w:lsdException w:name="List Bullet 4" w:semiHidden="1" w:unhideWhenUsed="1"/>
    <w:lsdException w:name="List Bullet 5" w:semiHidden="1" w:unhideWhenUsed="1"/>
    <w:lsdException w:name="List Number 2" w:uiPriority="0"/>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D7F"/>
    <w:rPr>
      <w:rFonts w:ascii="Times New Roman" w:eastAsia="Times New Roman" w:hAnsi="Times New Roman"/>
      <w:szCs w:val="24"/>
      <w:lang w:val="en-US" w:eastAsia="en-US"/>
    </w:rPr>
  </w:style>
  <w:style w:type="paragraph" w:styleId="1">
    <w:name w:val="heading 1"/>
    <w:aliases w:val="H1,h1,app heading 1,l1,Memo Heading 1,h11,h12,h13,h14,h15,h16,제목 1(no line),Heading 1_a,heading 1,h17,h111,h121,h131,h141,h151,h161,h18,h112,h122,h132,h142,h152,h162,h19,h113,h123,h133,h143,h153,h163,NMP Heading 1,Alt+1,Alt+11,Alt+12,Alt+13"/>
    <w:basedOn w:val="a"/>
    <w:next w:val="a0"/>
    <w:link w:val="1Char"/>
    <w:qFormat/>
    <w:pPr>
      <w:keepNext/>
      <w:spacing w:before="240" w:after="60"/>
      <w:outlineLvl w:val="0"/>
    </w:pPr>
    <w:rPr>
      <w:rFonts w:ascii="Helvetica" w:eastAsia="MS Mincho" w:hAnsi="Helvetica" w:cs="Arial"/>
      <w:b/>
      <w:bCs/>
      <w:kern w:val="32"/>
      <w:sz w:val="28"/>
      <w:szCs w:val="32"/>
    </w:rPr>
  </w:style>
  <w:style w:type="paragraph" w:styleId="2">
    <w:name w:val="heading 2"/>
    <w:aliases w:val="Head2A,2,H2,h2,UNDERRUBRIK 1-2,DO NOT USE_h2,h21,Header 2,Header2,22,heading2,2nd level,H21,H22,H23,H24,H25,R2,E2,†berschrift 2,õberschrift 2"/>
    <w:basedOn w:val="a"/>
    <w:next w:val="a0"/>
    <w:link w:val="2Char"/>
    <w:qFormat/>
    <w:pPr>
      <w:keepNext/>
      <w:numPr>
        <w:ilvl w:val="1"/>
        <w:numId w:val="1"/>
      </w:numPr>
      <w:spacing w:before="240" w:after="60"/>
      <w:outlineLvl w:val="1"/>
    </w:pPr>
    <w:rPr>
      <w:rFonts w:ascii="Helvetica" w:eastAsia="MS Mincho" w:hAnsi="Helvetica" w:cs="Arial"/>
      <w:b/>
      <w:bCs/>
      <w:iCs/>
      <w:szCs w:val="28"/>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
    <w:next w:val="a"/>
    <w:link w:val="3Char"/>
    <w:qFormat/>
    <w:pPr>
      <w:keepNext/>
      <w:spacing w:before="240" w:after="60"/>
      <w:outlineLvl w:val="2"/>
    </w:pPr>
    <w:rPr>
      <w:rFonts w:ascii="Arial" w:eastAsia="MS Mincho" w:hAnsi="Arial" w:cs="Arial"/>
      <w:b/>
      <w:bCs/>
      <w:sz w:val="26"/>
      <w:szCs w:val="26"/>
    </w:rPr>
  </w:style>
  <w:style w:type="paragraph" w:styleId="4">
    <w:name w:val="heading 4"/>
    <w:aliases w:val="h4,H4,H41,h41,H42,h42,H43,h43,H411,h411,H421,h421,H44,h44,H412,h412,H422,h422,H431,h431,H45,h45,H413,h413,H423,h423,H432,h432,H46,h46,H47,h47,Memo Heading 4,heading 4,Memo Heading 5"/>
    <w:basedOn w:val="a"/>
    <w:next w:val="a"/>
    <w:link w:val="4Char"/>
    <w:qFormat/>
    <w:pPr>
      <w:keepNext/>
      <w:numPr>
        <w:ilvl w:val="3"/>
        <w:numId w:val="1"/>
      </w:numPr>
      <w:spacing w:before="240" w:after="60"/>
      <w:outlineLvl w:val="3"/>
    </w:pPr>
    <w:rPr>
      <w:rFonts w:eastAsia="MS Mincho"/>
      <w:b/>
      <w:bCs/>
      <w:sz w:val="28"/>
      <w:szCs w:val="28"/>
    </w:rPr>
  </w:style>
  <w:style w:type="paragraph" w:styleId="5">
    <w:name w:val="heading 5"/>
    <w:basedOn w:val="a"/>
    <w:next w:val="a"/>
    <w:link w:val="5Char"/>
    <w:qFormat/>
    <w:pPr>
      <w:spacing w:before="240" w:after="60"/>
      <w:outlineLvl w:val="4"/>
    </w:pPr>
    <w:rPr>
      <w:b/>
      <w:bCs/>
      <w:i/>
      <w:iCs/>
      <w:sz w:val="26"/>
      <w:szCs w:val="26"/>
    </w:rPr>
  </w:style>
  <w:style w:type="paragraph" w:styleId="6">
    <w:name w:val="heading 6"/>
    <w:basedOn w:val="a"/>
    <w:next w:val="a"/>
    <w:link w:val="6Char"/>
    <w:qFormat/>
    <w:rsid w:val="002D6474"/>
    <w:pPr>
      <w:keepNext/>
      <w:keepLines/>
      <w:tabs>
        <w:tab w:val="num" w:pos="1152"/>
      </w:tabs>
      <w:spacing w:before="240" w:after="64" w:line="320" w:lineRule="auto"/>
      <w:ind w:left="851" w:hanging="851"/>
      <w:outlineLvl w:val="5"/>
    </w:pPr>
    <w:rPr>
      <w:rFonts w:ascii="Arial" w:eastAsia="SimHei" w:hAnsi="Arial"/>
      <w:b/>
      <w:bCs/>
      <w:sz w:val="24"/>
    </w:rPr>
  </w:style>
  <w:style w:type="paragraph" w:styleId="7">
    <w:name w:val="heading 7"/>
    <w:basedOn w:val="a"/>
    <w:next w:val="a"/>
    <w:link w:val="7Char"/>
    <w:qFormat/>
    <w:rsid w:val="002D6474"/>
    <w:pPr>
      <w:keepNext/>
      <w:keepLines/>
      <w:tabs>
        <w:tab w:val="num" w:pos="1476"/>
      </w:tabs>
      <w:spacing w:before="240" w:after="64" w:line="320" w:lineRule="auto"/>
      <w:ind w:left="1476" w:hanging="1476"/>
      <w:outlineLvl w:val="6"/>
    </w:pPr>
    <w:rPr>
      <w:b/>
      <w:bCs/>
      <w:sz w:val="24"/>
    </w:rPr>
  </w:style>
  <w:style w:type="paragraph" w:styleId="8">
    <w:name w:val="heading 8"/>
    <w:basedOn w:val="a"/>
    <w:next w:val="a"/>
    <w:link w:val="8Char"/>
    <w:qFormat/>
    <w:rsid w:val="002D6474"/>
    <w:pPr>
      <w:keepNext/>
      <w:keepLines/>
      <w:tabs>
        <w:tab w:val="num" w:pos="1620"/>
      </w:tabs>
      <w:spacing w:before="240" w:after="64" w:line="320" w:lineRule="auto"/>
      <w:ind w:left="1620" w:hanging="1620"/>
      <w:outlineLvl w:val="7"/>
    </w:pPr>
    <w:rPr>
      <w:rFonts w:ascii="Arial" w:eastAsia="SimHei" w:hAnsi="Arial"/>
      <w:sz w:val="24"/>
    </w:rPr>
  </w:style>
  <w:style w:type="paragraph" w:styleId="9">
    <w:name w:val="heading 9"/>
    <w:basedOn w:val="a"/>
    <w:next w:val="a"/>
    <w:link w:val="9Char"/>
    <w:qFormat/>
    <w:rsid w:val="002D6474"/>
    <w:pPr>
      <w:keepNext/>
      <w:keepLines/>
      <w:tabs>
        <w:tab w:val="num" w:pos="1764"/>
      </w:tabs>
      <w:spacing w:before="240" w:after="64" w:line="320" w:lineRule="auto"/>
      <w:ind w:left="1764" w:hanging="1764"/>
      <w:outlineLvl w:val="8"/>
    </w:pPr>
    <w:rPr>
      <w:rFonts w:ascii="Arial" w:eastAsia="SimHei"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qFormat/>
    <w:pPr>
      <w:spacing w:after="120"/>
      <w:jc w:val="both"/>
    </w:pPr>
    <w:rPr>
      <w:rFonts w:eastAsia="MS Mincho"/>
    </w:rPr>
  </w:style>
  <w:style w:type="character" w:customStyle="1" w:styleId="Char">
    <w:name w:val="본문 Char"/>
    <w:aliases w:val="bt Char,Corps de texte Car Char,Corps de texte Car1 Car Char,Corps de texte Car Car Car Char,Corps de texte Car1 Car Car Car Char,Corps de texte Car Car Car Car Car Char,Corps de texte Car1 Car Car Car Car Car Char,bt Car Char"/>
    <w:link w:val="a0"/>
    <w:rPr>
      <w:rFonts w:ascii="Times New Roman" w:eastAsia="MS Mincho" w:hAnsi="Times New Roman" w:cs="Times New Roman"/>
      <w:sz w:val="20"/>
      <w:szCs w:val="24"/>
      <w:lang w:val="en-US"/>
    </w:rPr>
  </w:style>
  <w:style w:type="character" w:customStyle="1" w:styleId="1Char">
    <w:name w:val="제목 1 Char"/>
    <w:aliases w:val="H1 Char,h1 Char,app heading 1 Char,l1 Char,Memo Heading 1 Char,h11 Char,h12 Char,h13 Char,h14 Char,h15 Char,h16 Char,제목 1(no line) Char,Heading 1_a Char,heading 1 Char,h17 Char,h111 Char,h121 Char,h131 Char,h141 Char,h151 Char,h161 Char"/>
    <w:link w:val="1"/>
    <w:rPr>
      <w:rFonts w:ascii="Helvetica" w:eastAsia="MS Mincho" w:hAnsi="Helvetica" w:cs="Arial"/>
      <w:b/>
      <w:bCs/>
      <w:kern w:val="32"/>
      <w:sz w:val="28"/>
      <w:szCs w:val="32"/>
      <w:lang w:eastAsia="en-US"/>
    </w:rPr>
  </w:style>
  <w:style w:type="character" w:customStyle="1" w:styleId="2Char">
    <w:name w:val="제목 2 Char"/>
    <w:aliases w:val="Head2A Char,2 Char,H2 Char,h2 Char,UNDERRUBRIK 1-2 Char,DO NOT USE_h2 Char,h21 Char,Header 2 Char,Header2 Char,22 Char,heading2 Char,2nd level Char,H21 Char,H22 Char,H23 Char,H24 Char,H25 Char,R2 Char,E2 Char,†berschrift 2 Char"/>
    <w:link w:val="2"/>
    <w:rPr>
      <w:rFonts w:ascii="Helvetica" w:eastAsia="MS Mincho" w:hAnsi="Helvetica" w:cs="Arial"/>
      <w:b/>
      <w:bCs/>
      <w:iCs/>
      <w:szCs w:val="28"/>
      <w:lang w:val="en-US" w:eastAsia="en-US"/>
    </w:rPr>
  </w:style>
  <w:style w:type="character" w:customStyle="1" w:styleId="3Char">
    <w:name w:val="제목 3 Char"/>
    <w:aliases w:val="no break Char,H3 Char,Underrubrik2 Char,h3 Char,Memo Heading 3 Char,hello Char,Titre 3 Car Char,no break Car Char,H3 Car Char,Underrubrik2 Car Char,h3 Car Char,Memo Heading 3 Car Char,hello Car Char,Heading 3 Char Car Char,H3 Char Car Char"/>
    <w:link w:val="3"/>
    <w:rPr>
      <w:rFonts w:ascii="Arial" w:eastAsia="MS Mincho" w:hAnsi="Arial" w:cs="Arial"/>
      <w:b/>
      <w:bCs/>
      <w:sz w:val="26"/>
      <w:szCs w:val="26"/>
      <w:lang w:eastAsia="en-US"/>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
    <w:link w:val="4"/>
    <w:rPr>
      <w:rFonts w:ascii="Times New Roman" w:eastAsia="MS Mincho" w:hAnsi="Times New Roman"/>
      <w:b/>
      <w:bCs/>
      <w:sz w:val="28"/>
      <w:szCs w:val="28"/>
      <w:lang w:val="en-US" w:eastAsia="en-US"/>
    </w:rPr>
  </w:style>
  <w:style w:type="character" w:customStyle="1" w:styleId="5Char">
    <w:name w:val="제목 5 Char"/>
    <w:link w:val="5"/>
    <w:rPr>
      <w:rFonts w:ascii="Times New Roman" w:eastAsia="Times New Roman" w:hAnsi="Times New Roman" w:cs="Times New Roman"/>
      <w:b/>
      <w:bCs/>
      <w:i/>
      <w:iCs/>
      <w:sz w:val="26"/>
      <w:szCs w:val="26"/>
      <w:lang w:val="en-US"/>
    </w:rPr>
  </w:style>
  <w:style w:type="character" w:customStyle="1" w:styleId="6Char">
    <w:name w:val="제목 6 Char"/>
    <w:link w:val="6"/>
    <w:rsid w:val="002D6474"/>
    <w:rPr>
      <w:rFonts w:ascii="Arial" w:eastAsia="SimHei" w:hAnsi="Arial"/>
      <w:b/>
      <w:bCs/>
      <w:sz w:val="24"/>
      <w:szCs w:val="24"/>
      <w:lang w:eastAsia="en-US"/>
    </w:rPr>
  </w:style>
  <w:style w:type="character" w:customStyle="1" w:styleId="7Char">
    <w:name w:val="제목 7 Char"/>
    <w:link w:val="7"/>
    <w:rsid w:val="002D6474"/>
    <w:rPr>
      <w:rFonts w:ascii="Times New Roman" w:eastAsia="Times New Roman" w:hAnsi="Times New Roman"/>
      <w:b/>
      <w:bCs/>
      <w:sz w:val="24"/>
      <w:szCs w:val="24"/>
      <w:lang w:eastAsia="en-US"/>
    </w:rPr>
  </w:style>
  <w:style w:type="character" w:customStyle="1" w:styleId="8Char">
    <w:name w:val="제목 8 Char"/>
    <w:link w:val="8"/>
    <w:rsid w:val="002D6474"/>
    <w:rPr>
      <w:rFonts w:ascii="Arial" w:eastAsia="SimHei" w:hAnsi="Arial"/>
      <w:sz w:val="24"/>
      <w:szCs w:val="24"/>
      <w:lang w:eastAsia="en-US"/>
    </w:rPr>
  </w:style>
  <w:style w:type="character" w:customStyle="1" w:styleId="9Char">
    <w:name w:val="제목 9 Char"/>
    <w:link w:val="9"/>
    <w:rsid w:val="002D6474"/>
    <w:rPr>
      <w:rFonts w:ascii="Arial" w:eastAsia="SimHei" w:hAnsi="Arial"/>
      <w:sz w:val="21"/>
      <w:szCs w:val="21"/>
      <w:lang w:eastAsia="en-US"/>
    </w:rPr>
  </w:style>
  <w:style w:type="character" w:customStyle="1" w:styleId="RAN1bullet2Char">
    <w:name w:val="RAN1 bullet2 Char"/>
    <w:link w:val="RAN1bullet2"/>
    <w:rPr>
      <w:rFonts w:ascii="Times" w:eastAsia="바탕" w:hAnsi="Times"/>
      <w:lang w:eastAsia="en-US"/>
    </w:rPr>
  </w:style>
  <w:style w:type="paragraph" w:customStyle="1" w:styleId="RAN1bullet2">
    <w:name w:val="RAN1 bullet2"/>
    <w:basedOn w:val="a"/>
    <w:link w:val="RAN1bullet2Char"/>
    <w:qFormat/>
    <w:pPr>
      <w:tabs>
        <w:tab w:val="left" w:pos="1440"/>
      </w:tabs>
      <w:ind w:left="1440" w:hanging="360"/>
    </w:pPr>
    <w:rPr>
      <w:rFonts w:ascii="Times" w:eastAsia="바탕" w:hAnsi="Times"/>
      <w:szCs w:val="20"/>
    </w:rPr>
  </w:style>
  <w:style w:type="character" w:customStyle="1" w:styleId="Char0">
    <w:name w:val="메모 주제 Char"/>
    <w:link w:val="a4"/>
    <w:uiPriority w:val="99"/>
    <w:semiHidden/>
    <w:rPr>
      <w:rFonts w:ascii="Times New Roman" w:eastAsia="Times New Roman" w:hAnsi="Times New Roman" w:cs="Times New Roman"/>
      <w:b/>
      <w:bCs/>
      <w:sz w:val="20"/>
      <w:szCs w:val="20"/>
      <w:lang w:val="en-US"/>
    </w:rPr>
  </w:style>
  <w:style w:type="paragraph" w:styleId="a4">
    <w:name w:val="annotation subject"/>
    <w:basedOn w:val="a5"/>
    <w:next w:val="a5"/>
    <w:link w:val="Char0"/>
    <w:uiPriority w:val="99"/>
    <w:unhideWhenUsed/>
    <w:rPr>
      <w:b/>
      <w:bCs/>
    </w:rPr>
  </w:style>
  <w:style w:type="paragraph" w:styleId="a5">
    <w:name w:val="annotation text"/>
    <w:basedOn w:val="a"/>
    <w:link w:val="Char2"/>
    <w:unhideWhenUsed/>
    <w:qFormat/>
    <w:rPr>
      <w:szCs w:val="20"/>
    </w:rPr>
  </w:style>
  <w:style w:type="character" w:customStyle="1" w:styleId="Char2">
    <w:name w:val="메모 텍스트 Char"/>
    <w:link w:val="a5"/>
    <w:qFormat/>
    <w:rPr>
      <w:rFonts w:ascii="Times New Roman" w:eastAsia="Times New Roman" w:hAnsi="Times New Roman" w:cs="Times New Roman"/>
      <w:sz w:val="20"/>
      <w:szCs w:val="20"/>
      <w:lang w:val="en-US"/>
    </w:rPr>
  </w:style>
  <w:style w:type="character" w:customStyle="1" w:styleId="Char3">
    <w:name w:val="머리글 Char"/>
    <w:link w:val="a6"/>
    <w:rPr>
      <w:rFonts w:ascii="Arial" w:eastAsia="MS Mincho" w:hAnsi="Arial" w:cs="Times New Roman"/>
      <w:b/>
      <w:sz w:val="20"/>
      <w:szCs w:val="24"/>
      <w:lang w:val="en-US"/>
    </w:rPr>
  </w:style>
  <w:style w:type="paragraph" w:styleId="a6">
    <w:name w:val="header"/>
    <w:basedOn w:val="a"/>
    <w:link w:val="Char3"/>
    <w:pPr>
      <w:tabs>
        <w:tab w:val="center" w:pos="4536"/>
        <w:tab w:val="right" w:pos="9072"/>
      </w:tabs>
    </w:pPr>
    <w:rPr>
      <w:rFonts w:ascii="Arial" w:eastAsia="MS Mincho" w:hAnsi="Arial"/>
      <w:b/>
    </w:rPr>
  </w:style>
  <w:style w:type="character" w:customStyle="1" w:styleId="bullet2Char">
    <w:name w:val="bullet 2 Char"/>
    <w:link w:val="bullet2"/>
    <w:rPr>
      <w:rFonts w:ascii="Times New Roman" w:hAnsi="Times New Roman"/>
      <w:szCs w:val="24"/>
      <w:lang w:val="en-GB"/>
    </w:rPr>
  </w:style>
  <w:style w:type="paragraph" w:customStyle="1" w:styleId="bullet2">
    <w:name w:val="bullet 2"/>
    <w:basedOn w:val="a0"/>
    <w:link w:val="bullet2Char"/>
    <w:qFormat/>
    <w:pPr>
      <w:ind w:left="840" w:hanging="420"/>
    </w:pPr>
    <w:rPr>
      <w:rFonts w:eastAsia="SimSun"/>
      <w:lang w:val="en-GB" w:eastAsia="zh-CN"/>
    </w:rPr>
  </w:style>
  <w:style w:type="character" w:customStyle="1" w:styleId="10">
    <w:name w:val="확인되지 않은 멘션1"/>
    <w:uiPriority w:val="99"/>
    <w:unhideWhenUsed/>
    <w:rPr>
      <w:color w:val="808080"/>
      <w:shd w:val="clear" w:color="auto" w:fill="E6E6E6"/>
    </w:rPr>
  </w:style>
  <w:style w:type="character" w:customStyle="1" w:styleId="TDOCProposalChar">
    <w:name w:val="TDOC Proposal Char"/>
    <w:link w:val="TDOCProposal"/>
    <w:rPr>
      <w:rFonts w:ascii="Times New Roman" w:eastAsia="맑은 고딕" w:hAnsi="Times New Roman"/>
      <w:b/>
      <w:sz w:val="22"/>
      <w:lang w:eastAsia="ko-KR"/>
    </w:rPr>
  </w:style>
  <w:style w:type="paragraph" w:customStyle="1" w:styleId="TDOCProposal">
    <w:name w:val="TDOC Proposal"/>
    <w:basedOn w:val="a"/>
    <w:link w:val="TDOCProposalChar"/>
    <w:qFormat/>
    <w:pPr>
      <w:spacing w:before="120" w:after="120"/>
      <w:jc w:val="both"/>
    </w:pPr>
    <w:rPr>
      <w:rFonts w:eastAsia="맑은 고딕"/>
      <w:b/>
      <w:sz w:val="22"/>
      <w:szCs w:val="20"/>
      <w:lang w:eastAsia="ko-KR"/>
    </w:rPr>
  </w:style>
  <w:style w:type="character" w:styleId="a7">
    <w:name w:val="FollowedHyperlink"/>
    <w:uiPriority w:val="99"/>
    <w:unhideWhenUsed/>
    <w:rPr>
      <w:color w:val="954F72"/>
      <w:u w:val="single"/>
    </w:rPr>
  </w:style>
  <w:style w:type="character" w:customStyle="1" w:styleId="TACChar">
    <w:name w:val="TAC Char"/>
    <w:link w:val="TAC"/>
    <w:qFormat/>
    <w:locked/>
    <w:rPr>
      <w:rFonts w:ascii="Arial" w:eastAsia="Times New Roman" w:hAnsi="Arial"/>
      <w:sz w:val="18"/>
      <w:lang w:val="en-GB" w:eastAsia="en-GB"/>
    </w:rPr>
  </w:style>
  <w:style w:type="paragraph" w:customStyle="1" w:styleId="TAC">
    <w:name w:val="TAC"/>
    <w:basedOn w:val="TAL"/>
    <w:link w:val="TACChar"/>
    <w:qFormat/>
    <w:pPr>
      <w:overflowPunct w:val="0"/>
      <w:autoSpaceDE w:val="0"/>
      <w:autoSpaceDN w:val="0"/>
      <w:adjustRightInd w:val="0"/>
      <w:jc w:val="center"/>
      <w:textAlignment w:val="baseline"/>
    </w:pPr>
    <w:rPr>
      <w:rFonts w:eastAsia="Times New Roman"/>
      <w:lang w:eastAsia="en-GB"/>
    </w:rPr>
  </w:style>
  <w:style w:type="paragraph" w:customStyle="1" w:styleId="TAL">
    <w:name w:val="TAL"/>
    <w:basedOn w:val="a"/>
    <w:link w:val="TALChar"/>
    <w:qFormat/>
    <w:pPr>
      <w:keepNext/>
      <w:keepLines/>
    </w:pPr>
    <w:rPr>
      <w:rFonts w:ascii="Arial" w:eastAsia="맑은 고딕" w:hAnsi="Arial"/>
      <w:sz w:val="18"/>
      <w:szCs w:val="20"/>
      <w:lang w:val="en-GB"/>
    </w:rPr>
  </w:style>
  <w:style w:type="character" w:customStyle="1" w:styleId="TALChar">
    <w:name w:val="TAL Char"/>
    <w:link w:val="TAL"/>
    <w:qFormat/>
    <w:rPr>
      <w:rFonts w:ascii="Arial" w:eastAsia="맑은 고딕" w:hAnsi="Arial" w:cs="Times New Roman"/>
      <w:sz w:val="18"/>
      <w:szCs w:val="20"/>
      <w:lang w:val="en-GB"/>
    </w:rPr>
  </w:style>
  <w:style w:type="character" w:customStyle="1" w:styleId="apple-converted-space">
    <w:name w:val="apple-converted-space"/>
    <w:qFormat/>
  </w:style>
  <w:style w:type="character" w:customStyle="1" w:styleId="TAHCar">
    <w:name w:val="TAH Car"/>
    <w:link w:val="TAH"/>
    <w:qFormat/>
    <w:rPr>
      <w:rFonts w:ascii="Arial" w:eastAsia="맑은 고딕" w:hAnsi="Arial"/>
      <w:b/>
      <w:sz w:val="18"/>
      <w:lang w:val="en-GB"/>
    </w:rPr>
  </w:style>
  <w:style w:type="paragraph" w:customStyle="1" w:styleId="TAH">
    <w:name w:val="TAH"/>
    <w:basedOn w:val="a"/>
    <w:link w:val="TAHCar"/>
    <w:qFormat/>
    <w:pPr>
      <w:keepNext/>
      <w:keepLines/>
      <w:jc w:val="center"/>
    </w:pPr>
    <w:rPr>
      <w:rFonts w:ascii="Arial" w:eastAsia="맑은 고딕" w:hAnsi="Arial"/>
      <w:b/>
      <w:sz w:val="18"/>
      <w:szCs w:val="20"/>
      <w:lang w:val="en-GB"/>
    </w:rPr>
  </w:style>
  <w:style w:type="character" w:styleId="a8">
    <w:name w:val="Hyperlink"/>
    <w:uiPriority w:val="99"/>
    <w:qFormat/>
    <w:rPr>
      <w:color w:val="0000FF"/>
      <w:u w:val="single"/>
    </w:rPr>
  </w:style>
  <w:style w:type="character" w:customStyle="1" w:styleId="RAN1bullet3Char">
    <w:name w:val="RAN1 bullet3 Char"/>
    <w:link w:val="RAN1bullet3"/>
    <w:rPr>
      <w:rFonts w:ascii="Times" w:eastAsia="바탕" w:hAnsi="Times"/>
      <w:lang w:eastAsia="en-US"/>
    </w:rPr>
  </w:style>
  <w:style w:type="paragraph" w:customStyle="1" w:styleId="RAN1bullet3">
    <w:name w:val="RAN1 bullet3"/>
    <w:basedOn w:val="RAN1bullet2"/>
    <w:link w:val="RAN1bullet3Char"/>
    <w:qFormat/>
    <w:pPr>
      <w:ind w:left="2160"/>
    </w:pPr>
  </w:style>
  <w:style w:type="character" w:customStyle="1" w:styleId="B1Zchn">
    <w:name w:val="B1 Zchn"/>
    <w:link w:val="B1"/>
    <w:qFormat/>
    <w:rPr>
      <w:rFonts w:ascii="Times New Roman" w:eastAsia="SimSun" w:hAnsi="Times New Roman"/>
      <w:lang w:eastAsia="en-US"/>
    </w:rPr>
  </w:style>
  <w:style w:type="paragraph" w:customStyle="1" w:styleId="B1">
    <w:name w:val="B1"/>
    <w:basedOn w:val="a"/>
    <w:link w:val="B1Zchn"/>
    <w:qFormat/>
    <w:pPr>
      <w:spacing w:after="180"/>
      <w:ind w:left="568" w:hanging="284"/>
    </w:pPr>
    <w:rPr>
      <w:rFonts w:eastAsia="SimSun"/>
      <w:szCs w:val="20"/>
    </w:rPr>
  </w:style>
  <w:style w:type="character" w:customStyle="1" w:styleId="IvDbodytextChar">
    <w:name w:val="IvD bodytext Char"/>
    <w:link w:val="IvDbodytext"/>
    <w:rPr>
      <w:rFonts w:ascii="Arial" w:eastAsia="DengXian" w:hAnsi="Arial"/>
      <w:spacing w:val="2"/>
      <w:lang w:eastAsia="en-US"/>
    </w:rPr>
  </w:style>
  <w:style w:type="paragraph" w:customStyle="1" w:styleId="IvDbodytext">
    <w:name w:val="IvD bodytext"/>
    <w:basedOn w:val="a0"/>
    <w:link w:val="IvDbodytextChar"/>
    <w:pPr>
      <w:keepLines/>
      <w:tabs>
        <w:tab w:val="left" w:pos="2552"/>
        <w:tab w:val="left" w:pos="3856"/>
        <w:tab w:val="left" w:pos="5216"/>
        <w:tab w:val="left" w:pos="6464"/>
        <w:tab w:val="left" w:pos="7768"/>
        <w:tab w:val="left" w:pos="9072"/>
        <w:tab w:val="left" w:pos="9639"/>
      </w:tabs>
      <w:spacing w:before="240" w:after="0"/>
      <w:jc w:val="left"/>
    </w:pPr>
    <w:rPr>
      <w:rFonts w:ascii="Arial" w:eastAsia="DengXian" w:hAnsi="Arial"/>
      <w:spacing w:val="2"/>
      <w:szCs w:val="20"/>
    </w:rPr>
  </w:style>
  <w:style w:type="character" w:styleId="a9">
    <w:name w:val="annotation reference"/>
    <w:unhideWhenUsed/>
    <w:qFormat/>
    <w:rPr>
      <w:sz w:val="16"/>
      <w:szCs w:val="16"/>
    </w:rPr>
  </w:style>
  <w:style w:type="character" w:customStyle="1" w:styleId="Char4">
    <w:name w:val="풍선 도움말 텍스트 Char"/>
    <w:link w:val="aa"/>
    <w:semiHidden/>
    <w:rPr>
      <w:rFonts w:ascii="Tahoma" w:eastAsia="Times New Roman" w:hAnsi="Tahoma" w:cs="Tahoma"/>
      <w:sz w:val="16"/>
      <w:szCs w:val="16"/>
      <w:lang w:val="en-US"/>
    </w:rPr>
  </w:style>
  <w:style w:type="paragraph" w:styleId="aa">
    <w:name w:val="Balloon Text"/>
    <w:basedOn w:val="a"/>
    <w:link w:val="Char4"/>
    <w:unhideWhenUsed/>
    <w:rPr>
      <w:rFonts w:ascii="Tahoma" w:hAnsi="Tahoma" w:cs="Tahoma"/>
      <w:sz w:val="16"/>
      <w:szCs w:val="16"/>
    </w:rPr>
  </w:style>
  <w:style w:type="character" w:customStyle="1" w:styleId="RAN1bullet1Char">
    <w:name w:val="RAN1 bullet1 Char"/>
    <w:link w:val="RAN1bullet1"/>
    <w:rPr>
      <w:rFonts w:ascii="Times" w:eastAsia="바탕" w:hAnsi="Times"/>
      <w:szCs w:val="24"/>
      <w:lang w:val="en-GB" w:eastAsia="en-US"/>
    </w:rPr>
  </w:style>
  <w:style w:type="paragraph" w:customStyle="1" w:styleId="RAN1bullet1">
    <w:name w:val="RAN1 bullet1"/>
    <w:basedOn w:val="a"/>
    <w:link w:val="RAN1bullet1Char"/>
    <w:qFormat/>
    <w:pPr>
      <w:ind w:left="720" w:hanging="360"/>
    </w:pPr>
    <w:rPr>
      <w:rFonts w:ascii="Times" w:eastAsia="바탕" w:hAnsi="Times"/>
      <w:lang w:val="en-GB"/>
    </w:rPr>
  </w:style>
  <w:style w:type="character" w:customStyle="1" w:styleId="ProposalChar">
    <w:name w:val="Proposal Char"/>
    <w:link w:val="Proposal"/>
    <w:rPr>
      <w:rFonts w:ascii="Arial" w:eastAsia="DengXian" w:hAnsi="Arial"/>
      <w:b/>
      <w:bCs/>
      <w:lang w:eastAsia="zh-CN"/>
    </w:rPr>
  </w:style>
  <w:style w:type="paragraph" w:customStyle="1" w:styleId="Proposal">
    <w:name w:val="Proposal"/>
    <w:basedOn w:val="a0"/>
    <w:link w:val="ProposalChar"/>
    <w:qFormat/>
    <w:pPr>
      <w:numPr>
        <w:numId w:val="2"/>
      </w:numPr>
      <w:tabs>
        <w:tab w:val="left" w:pos="1701"/>
      </w:tabs>
      <w:overflowPunct w:val="0"/>
      <w:autoSpaceDE w:val="0"/>
      <w:autoSpaceDN w:val="0"/>
      <w:adjustRightInd w:val="0"/>
      <w:textAlignment w:val="baseline"/>
    </w:pPr>
    <w:rPr>
      <w:rFonts w:ascii="Arial" w:eastAsia="DengXian" w:hAnsi="Arial"/>
      <w:b/>
      <w:bCs/>
      <w:szCs w:val="20"/>
      <w:lang w:val="en-GB" w:eastAsia="zh-CN"/>
    </w:rPr>
  </w:style>
  <w:style w:type="character" w:customStyle="1" w:styleId="Char5">
    <w:name w:val="바닥글 Char"/>
    <w:link w:val="ab"/>
    <w:uiPriority w:val="99"/>
    <w:rPr>
      <w:rFonts w:ascii="Times New Roman" w:eastAsia="Times New Roman" w:hAnsi="Times New Roman" w:cs="Times New Roman"/>
      <w:sz w:val="20"/>
      <w:szCs w:val="24"/>
      <w:lang w:val="en-US"/>
    </w:rPr>
  </w:style>
  <w:style w:type="paragraph" w:styleId="ab">
    <w:name w:val="footer"/>
    <w:basedOn w:val="a"/>
    <w:link w:val="Char5"/>
    <w:uiPriority w:val="99"/>
    <w:unhideWhenUsed/>
    <w:pPr>
      <w:tabs>
        <w:tab w:val="center" w:pos="4536"/>
        <w:tab w:val="right" w:pos="9072"/>
      </w:tabs>
    </w:pPr>
  </w:style>
  <w:style w:type="character" w:customStyle="1" w:styleId="THChar">
    <w:name w:val="TH Char"/>
    <w:link w:val="TH"/>
    <w:qFormat/>
    <w:rPr>
      <w:rFonts w:ascii="Arial" w:eastAsia="맑은 고딕" w:hAnsi="Arial"/>
      <w:b/>
      <w:lang w:val="en-GB" w:eastAsia="en-US"/>
    </w:rPr>
  </w:style>
  <w:style w:type="paragraph" w:customStyle="1" w:styleId="TH">
    <w:name w:val="TH"/>
    <w:basedOn w:val="a"/>
    <w:link w:val="THChar"/>
    <w:qFormat/>
    <w:pPr>
      <w:keepNext/>
      <w:keepLines/>
      <w:spacing w:before="60" w:after="180"/>
      <w:jc w:val="center"/>
    </w:pPr>
    <w:rPr>
      <w:rFonts w:ascii="Arial" w:eastAsia="맑은 고딕" w:hAnsi="Arial"/>
      <w:b/>
      <w:szCs w:val="20"/>
      <w:lang w:val="en-GB"/>
    </w:rPr>
  </w:style>
  <w:style w:type="character" w:customStyle="1" w:styleId="B1Char">
    <w:name w:val="B1 Char"/>
    <w:locked/>
    <w:rPr>
      <w:rFonts w:ascii="Times New Roman" w:hAnsi="Times New Roman"/>
      <w:lang w:val="en-GB"/>
    </w:rPr>
  </w:style>
  <w:style w:type="character" w:customStyle="1" w:styleId="PLChar">
    <w:name w:val="PL Char"/>
    <w:link w:val="PL"/>
    <w:qFormat/>
    <w:rPr>
      <w:rFonts w:ascii="Courier New" w:eastAsia="바탕" w:hAnsi="Courier New"/>
      <w:sz w:val="16"/>
      <w:shd w:val="clear" w:color="auto" w:fill="E6E6E6"/>
      <w:lang w:val="en-GB" w:eastAsia="sv-SE"/>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sz w:val="16"/>
      <w:lang w:eastAsia="sv-SE"/>
    </w:rPr>
  </w:style>
  <w:style w:type="character" w:customStyle="1" w:styleId="Char6">
    <w:name w:val="캡션 Char"/>
    <w:aliases w:val="cap Char1,cap Char Char,Caption Char Char,Caption Char1 Char Char,cap Char Char1 Char,Caption Char Char1 Char Char,cap Char2 Char,cap1 Char,cap2 Char,cap11 Char1,Légende-figure Char1,Légende-figure Char Char,Beschrifubg Char,label Char"/>
    <w:link w:val="ac"/>
    <w:rPr>
      <w:rFonts w:ascii="Times New Roman" w:eastAsia="Times New Roman" w:hAnsi="Times New Roman"/>
      <w:b/>
      <w:bCs/>
      <w:sz w:val="18"/>
      <w:szCs w:val="18"/>
      <w:lang w:val="en-US" w:eastAsia="en-US"/>
    </w:rPr>
  </w:style>
  <w:style w:type="paragraph" w:styleId="ac">
    <w:name w:val="caption"/>
    <w:aliases w:val="cap,cap Char,Caption Char,Caption Char1 Char,cap Char Char1,Caption Char Char1 Char,cap Char2,cap1,cap2,cap11,Légende-figure,Légende-figure Char,Beschrifubg,Beschriftung Char,label,cap11 Char,cap11 Char Char Char,captions,Beschriftung Char Char"/>
    <w:basedOn w:val="a"/>
    <w:next w:val="a"/>
    <w:link w:val="Char6"/>
    <w:qFormat/>
    <w:pPr>
      <w:tabs>
        <w:tab w:val="num" w:pos="1304"/>
      </w:tabs>
      <w:spacing w:after="200"/>
      <w:ind w:left="1304" w:hanging="1304"/>
    </w:pPr>
    <w:rPr>
      <w:b/>
      <w:bCs/>
      <w:sz w:val="18"/>
      <w:szCs w:val="18"/>
    </w:rPr>
  </w:style>
  <w:style w:type="character" w:customStyle="1" w:styleId="proposalChar0">
    <w:name w:val="proposal Char"/>
    <w:link w:val="proposal0"/>
    <w:rPr>
      <w:rFonts w:ascii="Times New Roman" w:hAnsi="Times New Roman"/>
      <w:b/>
      <w:bCs/>
      <w:lang w:eastAsia="en-US"/>
    </w:rPr>
  </w:style>
  <w:style w:type="paragraph" w:customStyle="1" w:styleId="proposal0">
    <w:name w:val="proposal"/>
    <w:basedOn w:val="a0"/>
    <w:link w:val="proposalChar0"/>
    <w:qFormat/>
    <w:pPr>
      <w:tabs>
        <w:tab w:val="left" w:pos="567"/>
        <w:tab w:val="left" w:pos="709"/>
        <w:tab w:val="left" w:pos="851"/>
        <w:tab w:val="left" w:pos="993"/>
        <w:tab w:val="left" w:pos="1134"/>
      </w:tabs>
      <w:ind w:left="420" w:hanging="420"/>
    </w:pPr>
    <w:rPr>
      <w:rFonts w:eastAsia="SimSun"/>
      <w:b/>
      <w:bCs/>
      <w:szCs w:val="20"/>
    </w:rPr>
  </w:style>
  <w:style w:type="character" w:customStyle="1" w:styleId="Char10">
    <w:name w:val="正文文本 Char1"/>
    <w:aliases w:val="bt Char1,Corps de texte Car Char1,Corps de texte Car1 Car Char1,Corps de texte Car Car Car Char1,Corps de texte Car1 Car Car Car Char1,Corps de texte Car Car Car Car Car Char1,Corps de texte Car1 Car Car Car Car Car Char1,bt Car Char1"/>
    <w:rPr>
      <w:rFonts w:ascii="Times New Roman" w:eastAsia="MS Mincho" w:hAnsi="Times New Roman" w:cs="Times New Roman"/>
      <w:sz w:val="20"/>
      <w:szCs w:val="24"/>
      <w:lang w:val="en-US"/>
    </w:rPr>
  </w:style>
  <w:style w:type="paragraph" w:styleId="20">
    <w:name w:val="List Bullet 2"/>
    <w:basedOn w:val="a"/>
    <w:uiPriority w:val="99"/>
    <w:unhideWhenUsed/>
    <w:pPr>
      <w:ind w:left="1571" w:hanging="360"/>
      <w:contextualSpacing/>
    </w:pPr>
  </w:style>
  <w:style w:type="paragraph" w:styleId="ad">
    <w:name w:val="List Number"/>
    <w:basedOn w:val="a"/>
    <w:uiPriority w:val="99"/>
    <w:unhideWhenUsed/>
    <w:pPr>
      <w:ind w:left="840" w:hanging="420"/>
      <w:contextualSpacing/>
    </w:pPr>
  </w:style>
  <w:style w:type="paragraph" w:styleId="30">
    <w:name w:val="List Bullet 3"/>
    <w:basedOn w:val="20"/>
    <w:pPr>
      <w:widowControl w:val="0"/>
      <w:spacing w:after="120"/>
      <w:ind w:left="720"/>
      <w:jc w:val="both"/>
    </w:pPr>
    <w:rPr>
      <w:rFonts w:ascii="Arial" w:eastAsia="DengXian" w:hAnsi="Arial" w:cs="Arial"/>
      <w:kern w:val="2"/>
      <w:sz w:val="21"/>
      <w:szCs w:val="22"/>
      <w:lang w:eastAsia="ja-JP"/>
    </w:rPr>
  </w:style>
  <w:style w:type="paragraph" w:styleId="21">
    <w:name w:val="List Number 2"/>
    <w:basedOn w:val="ad"/>
    <w:pPr>
      <w:overflowPunct w:val="0"/>
      <w:autoSpaceDE w:val="0"/>
      <w:autoSpaceDN w:val="0"/>
      <w:adjustRightInd w:val="0"/>
      <w:spacing w:after="180"/>
      <w:ind w:left="851" w:hanging="284"/>
      <w:textAlignment w:val="baseline"/>
    </w:pPr>
    <w:rPr>
      <w:rFonts w:eastAsia="SimSun"/>
      <w:szCs w:val="20"/>
      <w:lang w:val="en-GB"/>
    </w:rPr>
  </w:style>
  <w:style w:type="paragraph" w:styleId="ae">
    <w:name w:val="Normal (Web)"/>
    <w:basedOn w:val="a"/>
    <w:uiPriority w:val="99"/>
    <w:unhideWhenUsed/>
    <w:pPr>
      <w:spacing w:before="100" w:beforeAutospacing="1" w:after="100" w:afterAutospacing="1"/>
    </w:pPr>
    <w:rPr>
      <w:rFonts w:ascii="SimSun" w:eastAsia="SimSun" w:hAnsi="SimSun" w:cs="SimSun"/>
      <w:sz w:val="24"/>
      <w:lang w:eastAsia="zh-CN"/>
    </w:rPr>
  </w:style>
  <w:style w:type="paragraph" w:customStyle="1" w:styleId="Observation">
    <w:name w:val="Observation"/>
    <w:basedOn w:val="Proposal"/>
    <w:qFormat/>
    <w:pPr>
      <w:widowControl w:val="0"/>
      <w:numPr>
        <w:numId w:val="0"/>
      </w:numPr>
      <w:tabs>
        <w:tab w:val="left" w:pos="1843"/>
      </w:tabs>
      <w:overflowPunct/>
      <w:autoSpaceDE/>
      <w:autoSpaceDN/>
      <w:adjustRightInd/>
      <w:ind w:left="1701" w:hanging="1701"/>
      <w:textAlignment w:val="auto"/>
    </w:pPr>
    <w:rPr>
      <w:rFonts w:cs="Arial"/>
      <w:kern w:val="2"/>
      <w:sz w:val="21"/>
      <w:szCs w:val="22"/>
      <w:lang w:val="en-US" w:eastAsia="ja-JP"/>
    </w:rPr>
  </w:style>
  <w:style w:type="paragraph" w:styleId="af">
    <w:name w:val="table of figures"/>
    <w:basedOn w:val="a0"/>
    <w:next w:val="a"/>
    <w:uiPriority w:val="99"/>
    <w:pPr>
      <w:widowControl w:val="0"/>
      <w:ind w:left="1701" w:hanging="1701"/>
    </w:pPr>
    <w:rPr>
      <w:rFonts w:ascii="Calibri" w:eastAsia="DengXian" w:hAnsi="Calibri" w:cs="Arial"/>
      <w:b/>
      <w:kern w:val="2"/>
      <w:sz w:val="21"/>
      <w:szCs w:val="22"/>
      <w:lang w:eastAsia="zh-CN"/>
    </w:rPr>
  </w:style>
  <w:style w:type="paragraph" w:customStyle="1" w:styleId="textintend3">
    <w:name w:val="text intend 3"/>
    <w:basedOn w:val="a"/>
    <w:pPr>
      <w:tabs>
        <w:tab w:val="left" w:pos="1843"/>
      </w:tabs>
      <w:overflowPunct w:val="0"/>
      <w:autoSpaceDE w:val="0"/>
      <w:autoSpaceDN w:val="0"/>
      <w:adjustRightInd w:val="0"/>
      <w:spacing w:after="120"/>
      <w:ind w:left="1843" w:hanging="425"/>
      <w:jc w:val="both"/>
      <w:textAlignment w:val="baseline"/>
    </w:pPr>
    <w:rPr>
      <w:rFonts w:eastAsia="MS Mincho"/>
      <w:sz w:val="24"/>
      <w:szCs w:val="20"/>
      <w:lang w:eastAsia="en-GB"/>
    </w:rPr>
  </w:style>
  <w:style w:type="paragraph" w:customStyle="1" w:styleId="EditorsNote">
    <w:name w:val="Editor's Note"/>
    <w:basedOn w:val="a"/>
    <w:pPr>
      <w:keepLines/>
      <w:overflowPunct w:val="0"/>
      <w:autoSpaceDE w:val="0"/>
      <w:autoSpaceDN w:val="0"/>
      <w:adjustRightInd w:val="0"/>
      <w:spacing w:after="180"/>
      <w:ind w:left="1135" w:hanging="851"/>
      <w:textAlignment w:val="baseline"/>
    </w:pPr>
    <w:rPr>
      <w:rFonts w:eastAsia="SimSun"/>
      <w:color w:val="FF0000"/>
      <w:szCs w:val="20"/>
      <w:lang w:val="en-GB"/>
    </w:rPr>
  </w:style>
  <w:style w:type="paragraph" w:customStyle="1" w:styleId="textintend1">
    <w:name w:val="text intend 1"/>
    <w:basedOn w:val="a"/>
    <w:pPr>
      <w:tabs>
        <w:tab w:val="left" w:pos="992"/>
      </w:tabs>
      <w:overflowPunct w:val="0"/>
      <w:autoSpaceDE w:val="0"/>
      <w:autoSpaceDN w:val="0"/>
      <w:adjustRightInd w:val="0"/>
      <w:spacing w:after="120"/>
      <w:ind w:left="992" w:hanging="425"/>
      <w:jc w:val="both"/>
      <w:textAlignment w:val="baseline"/>
    </w:pPr>
    <w:rPr>
      <w:rFonts w:eastAsia="MS Mincho"/>
      <w:sz w:val="24"/>
      <w:szCs w:val="20"/>
      <w:lang w:eastAsia="en-GB"/>
    </w:rPr>
  </w:style>
  <w:style w:type="paragraph" w:customStyle="1" w:styleId="References">
    <w:name w:val="References"/>
    <w:basedOn w:val="a"/>
    <w:pPr>
      <w:tabs>
        <w:tab w:val="left" w:pos="360"/>
      </w:tabs>
      <w:autoSpaceDE w:val="0"/>
      <w:autoSpaceDN w:val="0"/>
      <w:snapToGrid w:val="0"/>
      <w:spacing w:after="60"/>
      <w:ind w:left="360" w:hanging="360"/>
      <w:jc w:val="both"/>
    </w:pPr>
    <w:rPr>
      <w:rFonts w:eastAsia="SimSun"/>
      <w:szCs w:val="16"/>
    </w:rPr>
  </w:style>
  <w:style w:type="paragraph" w:customStyle="1" w:styleId="StatementBody">
    <w:name w:val="Statement Body"/>
    <w:basedOn w:val="a"/>
    <w:pPr>
      <w:spacing w:after="100" w:afterAutospacing="1"/>
      <w:ind w:left="720" w:hanging="360"/>
      <w:contextualSpacing/>
    </w:pPr>
    <w:rPr>
      <w:sz w:val="22"/>
      <w:lang w:eastAsia="ko-KR"/>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eastAsia="en-US"/>
    </w:rPr>
  </w:style>
  <w:style w:type="table" w:styleId="af0">
    <w:name w:val="Table Grid"/>
    <w:aliases w:val="TableGrid"/>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1">
    <w:name w:val="列出段落 Char1"/>
    <w:aliases w:val="- Bullets Char,?? ?? Char,????? Char,???? Char,Lista1 Char,中等深浅网格 1 - 着色 21 Char,列表段落 Char,¥¡¡¡¡ì¬º¥¹¥È¶ÎÂä Char,ÁÐ³ö¶ÎÂä Char,¥ê¥¹¥È¶ÎÂä Char,列表段落1 Char,—ño’i—Ž Char,1st level - Bullet List Paragraph Char,Lettre d'introduction Char,列表段 Char"/>
    <w:uiPriority w:val="34"/>
    <w:qFormat/>
    <w:locked/>
    <w:rsid w:val="002458C6"/>
    <w:rPr>
      <w:rFonts w:eastAsia="SimSun"/>
      <w:lang w:eastAsia="ja-JP"/>
    </w:rPr>
  </w:style>
  <w:style w:type="paragraph" w:customStyle="1" w:styleId="B20">
    <w:name w:val="B2"/>
    <w:basedOn w:val="22"/>
    <w:link w:val="B2Char"/>
    <w:qFormat/>
    <w:rsid w:val="003F4AF0"/>
    <w:pPr>
      <w:widowControl w:val="0"/>
      <w:spacing w:after="120"/>
      <w:ind w:leftChars="0" w:left="851" w:firstLineChars="0" w:hanging="284"/>
      <w:contextualSpacing w:val="0"/>
      <w:jc w:val="both"/>
    </w:pPr>
    <w:rPr>
      <w:rFonts w:eastAsia="DengXian"/>
      <w:kern w:val="2"/>
      <w:sz w:val="21"/>
      <w:szCs w:val="22"/>
      <w:lang w:eastAsia="ja-JP"/>
    </w:rPr>
  </w:style>
  <w:style w:type="paragraph" w:styleId="22">
    <w:name w:val="List 2"/>
    <w:basedOn w:val="a"/>
    <w:uiPriority w:val="99"/>
    <w:semiHidden/>
    <w:unhideWhenUsed/>
    <w:rsid w:val="003F4AF0"/>
    <w:pPr>
      <w:ind w:leftChars="200" w:left="100" w:hangingChars="200" w:hanging="200"/>
      <w:contextualSpacing/>
    </w:pPr>
  </w:style>
  <w:style w:type="character" w:customStyle="1" w:styleId="B2Char">
    <w:name w:val="B2 Char"/>
    <w:link w:val="B20"/>
    <w:qFormat/>
    <w:rsid w:val="003F4AF0"/>
    <w:rPr>
      <w:rFonts w:ascii="Times New Roman" w:eastAsia="DengXian" w:hAnsi="Times New Roman"/>
      <w:kern w:val="2"/>
      <w:sz w:val="21"/>
      <w:szCs w:val="22"/>
      <w:lang w:eastAsia="ja-JP"/>
    </w:rPr>
  </w:style>
  <w:style w:type="character" w:customStyle="1" w:styleId="B1Char1">
    <w:name w:val="B1 Char1"/>
    <w:qFormat/>
    <w:rsid w:val="00082319"/>
    <w:rPr>
      <w:rFonts w:ascii="Times New Roman" w:hAnsi="Times New Roman"/>
      <w:lang w:val="en-GB" w:eastAsia="en-US"/>
    </w:rPr>
  </w:style>
  <w:style w:type="paragraph" w:customStyle="1" w:styleId="B3">
    <w:name w:val="B3"/>
    <w:basedOn w:val="31"/>
    <w:link w:val="B3Char"/>
    <w:qFormat/>
    <w:rsid w:val="002B0B1B"/>
    <w:pPr>
      <w:spacing w:after="180"/>
      <w:ind w:leftChars="0" w:left="1135" w:firstLineChars="0" w:hanging="284"/>
      <w:contextualSpacing w:val="0"/>
    </w:pPr>
    <w:rPr>
      <w:rFonts w:eastAsia="SimSun"/>
      <w:szCs w:val="20"/>
      <w:lang w:val="en-GB"/>
    </w:rPr>
  </w:style>
  <w:style w:type="paragraph" w:styleId="31">
    <w:name w:val="List 3"/>
    <w:basedOn w:val="a"/>
    <w:uiPriority w:val="99"/>
    <w:semiHidden/>
    <w:unhideWhenUsed/>
    <w:rsid w:val="002B0B1B"/>
    <w:pPr>
      <w:ind w:leftChars="400" w:left="100" w:hangingChars="200" w:hanging="200"/>
      <w:contextualSpacing/>
    </w:pPr>
  </w:style>
  <w:style w:type="character" w:customStyle="1" w:styleId="B3Char">
    <w:name w:val="B3 Char"/>
    <w:link w:val="B3"/>
    <w:rsid w:val="002B0B1B"/>
    <w:rPr>
      <w:rFonts w:ascii="Times New Roman" w:hAnsi="Times New Roman"/>
      <w:lang w:val="en-GB" w:eastAsia="en-US"/>
    </w:rPr>
  </w:style>
  <w:style w:type="paragraph" w:customStyle="1" w:styleId="B4">
    <w:name w:val="B4"/>
    <w:basedOn w:val="40"/>
    <w:link w:val="B4Char"/>
    <w:qFormat/>
    <w:rsid w:val="002B0B1B"/>
    <w:pPr>
      <w:spacing w:after="180"/>
      <w:ind w:leftChars="0" w:left="1418" w:firstLineChars="0" w:hanging="284"/>
      <w:contextualSpacing w:val="0"/>
    </w:pPr>
    <w:rPr>
      <w:rFonts w:eastAsia="SimSun"/>
      <w:szCs w:val="20"/>
      <w:lang w:val="en-GB"/>
    </w:rPr>
  </w:style>
  <w:style w:type="paragraph" w:styleId="40">
    <w:name w:val="List 4"/>
    <w:basedOn w:val="a"/>
    <w:uiPriority w:val="99"/>
    <w:semiHidden/>
    <w:unhideWhenUsed/>
    <w:rsid w:val="002B0B1B"/>
    <w:pPr>
      <w:ind w:leftChars="600" w:left="100" w:hangingChars="200" w:hanging="200"/>
      <w:contextualSpacing/>
    </w:pPr>
  </w:style>
  <w:style w:type="character" w:customStyle="1" w:styleId="B4Char">
    <w:name w:val="B4 Char"/>
    <w:link w:val="B4"/>
    <w:qFormat/>
    <w:rsid w:val="002B0B1B"/>
    <w:rPr>
      <w:rFonts w:ascii="Times New Roman" w:hAnsi="Times New Roman"/>
      <w:lang w:val="en-GB" w:eastAsia="en-US"/>
    </w:rPr>
  </w:style>
  <w:style w:type="paragraph" w:customStyle="1" w:styleId="B5">
    <w:name w:val="B5"/>
    <w:basedOn w:val="50"/>
    <w:rsid w:val="002B0B1B"/>
    <w:pPr>
      <w:spacing w:after="180"/>
      <w:ind w:leftChars="0" w:left="1702" w:firstLineChars="0" w:hanging="284"/>
      <w:contextualSpacing w:val="0"/>
    </w:pPr>
    <w:rPr>
      <w:rFonts w:eastAsia="SimSun"/>
      <w:szCs w:val="20"/>
      <w:lang w:val="en-GB"/>
    </w:rPr>
  </w:style>
  <w:style w:type="paragraph" w:styleId="50">
    <w:name w:val="List 5"/>
    <w:basedOn w:val="a"/>
    <w:uiPriority w:val="99"/>
    <w:semiHidden/>
    <w:unhideWhenUsed/>
    <w:rsid w:val="002B0B1B"/>
    <w:pPr>
      <w:ind w:leftChars="800" w:left="100" w:hangingChars="200" w:hanging="200"/>
      <w:contextualSpacing/>
    </w:pPr>
  </w:style>
  <w:style w:type="table" w:customStyle="1" w:styleId="TableGrid1">
    <w:name w:val="Table Grid1"/>
    <w:basedOn w:val="a2"/>
    <w:next w:val="af0"/>
    <w:rsid w:val="00586D6C"/>
    <w:rPr>
      <w:rFonts w:ascii="CG Times (WN)"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84E6F"/>
    <w:pPr>
      <w:autoSpaceDE w:val="0"/>
      <w:autoSpaceDN w:val="0"/>
      <w:adjustRightInd w:val="0"/>
    </w:pPr>
    <w:rPr>
      <w:rFonts w:ascii="Times New Roman" w:hAnsi="Times New Roman"/>
      <w:color w:val="000000"/>
      <w:sz w:val="24"/>
      <w:szCs w:val="24"/>
      <w:lang w:val="en-US" w:eastAsia="fr-FR"/>
    </w:rPr>
  </w:style>
  <w:style w:type="paragraph" w:customStyle="1" w:styleId="LGTdoc">
    <w:name w:val="LGTdoc_본문"/>
    <w:basedOn w:val="a"/>
    <w:link w:val="LGTdocChar"/>
    <w:qFormat/>
    <w:rsid w:val="00F35D14"/>
    <w:pPr>
      <w:widowControl w:val="0"/>
      <w:autoSpaceDE w:val="0"/>
      <w:autoSpaceDN w:val="0"/>
      <w:adjustRightInd w:val="0"/>
      <w:snapToGrid w:val="0"/>
      <w:spacing w:afterLines="50" w:line="264" w:lineRule="auto"/>
      <w:jc w:val="both"/>
    </w:pPr>
    <w:rPr>
      <w:rFonts w:eastAsia="바탕"/>
      <w:kern w:val="2"/>
      <w:sz w:val="22"/>
      <w:lang w:val="en-GB" w:eastAsia="ko-KR"/>
    </w:rPr>
  </w:style>
  <w:style w:type="character" w:customStyle="1" w:styleId="LGTdocChar">
    <w:name w:val="LGTdoc_본문 Char"/>
    <w:link w:val="LGTdoc"/>
    <w:qFormat/>
    <w:rsid w:val="00F35D14"/>
    <w:rPr>
      <w:rFonts w:ascii="Times New Roman" w:eastAsia="바탕" w:hAnsi="Times New Roman"/>
      <w:kern w:val="2"/>
      <w:sz w:val="22"/>
      <w:szCs w:val="24"/>
      <w:lang w:val="en-GB" w:eastAsia="ko-KR"/>
    </w:rPr>
  </w:style>
  <w:style w:type="character" w:customStyle="1" w:styleId="B10">
    <w:name w:val="B1 (文字)"/>
    <w:uiPriority w:val="99"/>
    <w:qFormat/>
    <w:rsid w:val="003D1F8B"/>
    <w:rPr>
      <w:rFonts w:ascii="Times New Roman" w:hAnsi="Times New Roman"/>
      <w:lang w:eastAsia="en-US"/>
    </w:rPr>
  </w:style>
  <w:style w:type="character" w:customStyle="1" w:styleId="TALCar">
    <w:name w:val="TAL Car"/>
    <w:rsid w:val="00CF575C"/>
    <w:rPr>
      <w:rFonts w:ascii="Arial" w:hAnsi="Arial"/>
      <w:sz w:val="18"/>
    </w:rPr>
  </w:style>
  <w:style w:type="paragraph" w:styleId="11">
    <w:name w:val="index 1"/>
    <w:basedOn w:val="a"/>
    <w:next w:val="a"/>
    <w:autoRedefine/>
    <w:semiHidden/>
    <w:rsid w:val="003D76A3"/>
    <w:pPr>
      <w:autoSpaceDE w:val="0"/>
      <w:autoSpaceDN w:val="0"/>
      <w:adjustRightInd w:val="0"/>
      <w:snapToGrid w:val="0"/>
      <w:spacing w:after="120"/>
      <w:jc w:val="both"/>
    </w:pPr>
    <w:rPr>
      <w:rFonts w:eastAsia="SimSun"/>
      <w:sz w:val="22"/>
      <w:szCs w:val="22"/>
    </w:rPr>
  </w:style>
  <w:style w:type="paragraph" w:customStyle="1" w:styleId="Char1">
    <w:name w:val="Char1"/>
    <w:autoRedefine/>
    <w:semiHidden/>
    <w:rsid w:val="00541779"/>
    <w:pPr>
      <w:keepNext/>
      <w:numPr>
        <w:numId w:val="4"/>
      </w:numPr>
      <w:tabs>
        <w:tab w:val="clear" w:pos="720"/>
        <w:tab w:val="num" w:pos="6946"/>
      </w:tabs>
      <w:autoSpaceDE w:val="0"/>
      <w:autoSpaceDN w:val="0"/>
      <w:adjustRightInd w:val="0"/>
      <w:spacing w:before="60" w:after="60"/>
      <w:ind w:left="6946" w:hanging="567"/>
      <w:jc w:val="both"/>
    </w:pPr>
    <w:rPr>
      <w:rFonts w:ascii="Arial" w:hAnsi="Arial" w:cs="Arial"/>
      <w:color w:val="0000FF"/>
      <w:kern w:val="2"/>
      <w:lang w:val="en-US" w:eastAsia="zh-CN"/>
    </w:rPr>
  </w:style>
  <w:style w:type="character" w:styleId="af1">
    <w:name w:val="Emphasis"/>
    <w:uiPriority w:val="20"/>
    <w:qFormat/>
    <w:rsid w:val="00147479"/>
    <w:rPr>
      <w:i/>
    </w:rPr>
  </w:style>
  <w:style w:type="paragraph" w:customStyle="1" w:styleId="EQ">
    <w:name w:val="EQ"/>
    <w:basedOn w:val="a"/>
    <w:next w:val="a"/>
    <w:qFormat/>
    <w:rsid w:val="00995991"/>
    <w:pPr>
      <w:keepLines/>
      <w:numPr>
        <w:numId w:val="6"/>
      </w:numPr>
      <w:tabs>
        <w:tab w:val="center" w:pos="4536"/>
        <w:tab w:val="right" w:pos="9072"/>
      </w:tabs>
      <w:spacing w:after="180"/>
    </w:pPr>
    <w:rPr>
      <w:rFonts w:eastAsia="SimSun"/>
      <w:noProof/>
      <w:szCs w:val="20"/>
      <w:lang w:val="en-GB"/>
    </w:rPr>
  </w:style>
  <w:style w:type="paragraph" w:customStyle="1" w:styleId="ZU">
    <w:name w:val="ZU"/>
    <w:rsid w:val="00921F77"/>
    <w:pPr>
      <w:framePr w:w="10206" w:wrap="notBeside" w:vAnchor="page" w:hAnchor="margin" w:y="6238"/>
      <w:widowControl w:val="0"/>
      <w:numPr>
        <w:numId w:val="5"/>
      </w:numPr>
      <w:pBdr>
        <w:top w:val="single" w:sz="12" w:space="1" w:color="auto"/>
      </w:pBdr>
      <w:jc w:val="right"/>
    </w:pPr>
    <w:rPr>
      <w:rFonts w:ascii="Arial" w:hAnsi="Arial"/>
      <w:noProof/>
      <w:lang w:eastAsia="en-US"/>
    </w:rPr>
  </w:style>
  <w:style w:type="table" w:customStyle="1" w:styleId="TableGrid3">
    <w:name w:val="Table Grid3"/>
    <w:basedOn w:val="a2"/>
    <w:next w:val="af0"/>
    <w:rsid w:val="00921F77"/>
    <w:pPr>
      <w:numPr>
        <w:numId w:val="7"/>
      </w:numPr>
    </w:pPr>
    <w:rPr>
      <w:rFonts w:ascii="CG Times (WN)"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
    <w:name w:val="Reference"/>
    <w:basedOn w:val="a0"/>
    <w:qFormat/>
    <w:rsid w:val="00210A3E"/>
    <w:pPr>
      <w:widowControl w:val="0"/>
      <w:ind w:left="1571" w:hanging="360"/>
    </w:pPr>
    <w:rPr>
      <w:rFonts w:ascii="Arial" w:eastAsia="DengXian" w:hAnsi="Arial"/>
      <w:kern w:val="2"/>
      <w:sz w:val="21"/>
      <w:szCs w:val="22"/>
      <w:lang w:eastAsia="zh-CN"/>
    </w:rPr>
  </w:style>
  <w:style w:type="paragraph" w:customStyle="1" w:styleId="EmailDiscussion">
    <w:name w:val="EmailDiscussion"/>
    <w:basedOn w:val="a"/>
    <w:next w:val="a"/>
    <w:rsid w:val="00210A3E"/>
    <w:pPr>
      <w:widowControl w:val="0"/>
      <w:tabs>
        <w:tab w:val="num" w:pos="360"/>
      </w:tabs>
      <w:spacing w:before="40"/>
      <w:ind w:left="340" w:hanging="340"/>
      <w:jc w:val="both"/>
    </w:pPr>
    <w:rPr>
      <w:rFonts w:ascii="Arial" w:eastAsia="MS Mincho" w:hAnsi="Arial"/>
      <w:b/>
      <w:kern w:val="2"/>
      <w:sz w:val="21"/>
      <w:szCs w:val="22"/>
      <w:lang w:eastAsia="en-GB"/>
    </w:rPr>
  </w:style>
  <w:style w:type="character" w:customStyle="1" w:styleId="msoins0">
    <w:name w:val="msoins"/>
    <w:rsid w:val="00210A3E"/>
  </w:style>
  <w:style w:type="paragraph" w:customStyle="1" w:styleId="af2">
    <w:name w:val="佐藤２"/>
    <w:basedOn w:val="a"/>
    <w:rsid w:val="003444FA"/>
    <w:pPr>
      <w:tabs>
        <w:tab w:val="num" w:pos="360"/>
      </w:tabs>
      <w:spacing w:after="180"/>
      <w:ind w:left="340" w:hanging="340"/>
    </w:pPr>
    <w:rPr>
      <w:rFonts w:eastAsia="MS Gothic"/>
      <w:sz w:val="24"/>
      <w:szCs w:val="20"/>
      <w:lang w:val="en-GB" w:eastAsia="ja-JP"/>
    </w:rPr>
  </w:style>
  <w:style w:type="character" w:customStyle="1" w:styleId="normaltextrun">
    <w:name w:val="normaltextrun"/>
    <w:rsid w:val="002015C1"/>
  </w:style>
  <w:style w:type="character" w:customStyle="1" w:styleId="spellingerror">
    <w:name w:val="spellingerror"/>
    <w:rsid w:val="002015C1"/>
  </w:style>
  <w:style w:type="character" w:customStyle="1" w:styleId="B2Char1">
    <w:name w:val="B2 Char1"/>
    <w:qFormat/>
    <w:rsid w:val="00626603"/>
    <w:rPr>
      <w:rFonts w:ascii="Times New Roman" w:eastAsia="Times New Roman" w:hAnsi="Times New Roman" w:cs="Times New Roman"/>
      <w:sz w:val="20"/>
      <w:szCs w:val="20"/>
      <w:lang w:val="en-GB" w:eastAsia="en-US" w:bidi="ar-SA"/>
    </w:rPr>
  </w:style>
  <w:style w:type="character" w:styleId="af3">
    <w:name w:val="Strong"/>
    <w:uiPriority w:val="22"/>
    <w:qFormat/>
    <w:rsid w:val="00D61A48"/>
    <w:rPr>
      <w:b/>
      <w:bCs/>
    </w:rPr>
  </w:style>
  <w:style w:type="paragraph" w:customStyle="1" w:styleId="bullet1">
    <w:name w:val="bullet 1"/>
    <w:basedOn w:val="a0"/>
    <w:qFormat/>
    <w:rsid w:val="00387C00"/>
    <w:pPr>
      <w:numPr>
        <w:numId w:val="8"/>
      </w:numPr>
    </w:pPr>
    <w:rPr>
      <w:rFonts w:ascii="Times" w:eastAsia="SimSun" w:hAnsi="Times"/>
      <w:lang w:val="en-GB" w:eastAsia="zh-CN"/>
    </w:rPr>
  </w:style>
  <w:style w:type="paragraph" w:styleId="af4">
    <w:name w:val="footnote text"/>
    <w:aliases w:val="footnote text1,footnote text2,footnote text3,footnote text4,footnote text5,footnote text6,footnote text7,footnote text11,footnote text21,footnote text31,footnote text41,footnote text51,footnote text61,footnote text8"/>
    <w:basedOn w:val="a"/>
    <w:link w:val="Char7"/>
    <w:semiHidden/>
    <w:rsid w:val="002E1982"/>
    <w:pPr>
      <w:keepLines/>
      <w:ind w:left="454" w:hanging="454"/>
    </w:pPr>
    <w:rPr>
      <w:rFonts w:eastAsia="MS Mincho"/>
      <w:sz w:val="16"/>
      <w:szCs w:val="20"/>
    </w:rPr>
  </w:style>
  <w:style w:type="character" w:customStyle="1" w:styleId="Char7">
    <w:name w:val="각주 텍스트 Char"/>
    <w:aliases w:val="footnote text1 Char,footnote text2 Char,footnote text3 Char,footnote text4 Char,footnote text5 Char,footnote text6 Char,footnote text7 Char,footnote text11 Char,footnote text21 Char,footnote text31 Char,footnote text41 Char"/>
    <w:link w:val="af4"/>
    <w:semiHidden/>
    <w:rsid w:val="002E1982"/>
    <w:rPr>
      <w:rFonts w:ascii="Times New Roman" w:eastAsia="MS Mincho" w:hAnsi="Times New Roman"/>
      <w:sz w:val="16"/>
      <w:lang w:eastAsia="en-US"/>
    </w:rPr>
  </w:style>
  <w:style w:type="paragraph" w:customStyle="1" w:styleId="0Maintext">
    <w:name w:val="0 Main text"/>
    <w:basedOn w:val="a"/>
    <w:link w:val="0MaintextChar"/>
    <w:qFormat/>
    <w:rsid w:val="008E3263"/>
    <w:pPr>
      <w:spacing w:after="100" w:afterAutospacing="1" w:line="288" w:lineRule="auto"/>
      <w:ind w:firstLine="360"/>
      <w:jc w:val="both"/>
    </w:pPr>
    <w:rPr>
      <w:rFonts w:cs="바탕"/>
      <w:szCs w:val="20"/>
      <w:lang w:val="en-GB"/>
    </w:rPr>
  </w:style>
  <w:style w:type="character" w:customStyle="1" w:styleId="0MaintextChar">
    <w:name w:val="0 Main text Char"/>
    <w:link w:val="0Maintext"/>
    <w:rsid w:val="008E3263"/>
    <w:rPr>
      <w:rFonts w:ascii="Times New Roman" w:eastAsia="Times New Roman" w:hAnsi="Times New Roman" w:cs="바탕"/>
      <w:lang w:val="en-GB" w:eastAsia="en-US"/>
    </w:rPr>
  </w:style>
  <w:style w:type="paragraph" w:customStyle="1" w:styleId="b2">
    <w:name w:val="b2"/>
    <w:basedOn w:val="a"/>
    <w:rsid w:val="003C41D3"/>
    <w:pPr>
      <w:numPr>
        <w:numId w:val="9"/>
      </w:numPr>
      <w:spacing w:before="100" w:beforeAutospacing="1" w:after="100" w:afterAutospacing="1"/>
    </w:pPr>
    <w:rPr>
      <w:rFonts w:ascii="SimSun" w:eastAsia="SimSun" w:hAnsi="SimSun" w:cs="SimSun"/>
      <w:sz w:val="24"/>
      <w:lang w:eastAsia="zh-CN"/>
    </w:rPr>
  </w:style>
  <w:style w:type="paragraph" w:customStyle="1" w:styleId="LGTdoc1">
    <w:name w:val="LGTdoc_제목1"/>
    <w:basedOn w:val="a"/>
    <w:link w:val="LGTdoc1Char"/>
    <w:uiPriority w:val="99"/>
    <w:rsid w:val="003C41D3"/>
    <w:pPr>
      <w:adjustRightInd w:val="0"/>
      <w:snapToGrid w:val="0"/>
      <w:spacing w:beforeLines="50" w:before="120" w:after="100" w:afterAutospacing="1"/>
      <w:jc w:val="both"/>
    </w:pPr>
    <w:rPr>
      <w:rFonts w:eastAsia="바탕"/>
      <w:b/>
      <w:snapToGrid w:val="0"/>
      <w:sz w:val="28"/>
      <w:szCs w:val="20"/>
      <w:lang w:val="en-GB" w:eastAsia="ko-KR"/>
    </w:rPr>
  </w:style>
  <w:style w:type="character" w:customStyle="1" w:styleId="LGTdoc1Char">
    <w:name w:val="LGTdoc_제목1 Char"/>
    <w:link w:val="LGTdoc1"/>
    <w:uiPriority w:val="99"/>
    <w:rsid w:val="003C41D3"/>
    <w:rPr>
      <w:rFonts w:ascii="Times New Roman" w:eastAsia="바탕" w:hAnsi="Times New Roman"/>
      <w:b/>
      <w:snapToGrid w:val="0"/>
      <w:sz w:val="28"/>
      <w:lang w:val="en-GB" w:eastAsia="ko-KR"/>
    </w:rPr>
  </w:style>
  <w:style w:type="character" w:customStyle="1" w:styleId="TAHChar">
    <w:name w:val="TAH Char"/>
    <w:qFormat/>
    <w:rsid w:val="00F25301"/>
    <w:rPr>
      <w:rFonts w:ascii="Arial" w:hAnsi="Arial"/>
      <w:b/>
      <w:sz w:val="18"/>
      <w:lang w:val="en-GB" w:eastAsia="ja-JP" w:bidi="ar-SA"/>
    </w:rPr>
  </w:style>
  <w:style w:type="paragraph" w:customStyle="1" w:styleId="Agreement">
    <w:name w:val="Agreement"/>
    <w:basedOn w:val="a"/>
    <w:next w:val="a"/>
    <w:rsid w:val="00F216B8"/>
    <w:pPr>
      <w:tabs>
        <w:tab w:val="num" w:pos="1619"/>
      </w:tabs>
      <w:spacing w:before="60" w:afterLines="50" w:after="50"/>
      <w:ind w:left="1619" w:hanging="360"/>
    </w:pPr>
    <w:rPr>
      <w:rFonts w:ascii="Arial" w:eastAsia="MS Mincho" w:hAnsi="Arial"/>
      <w:b/>
      <w:lang w:val="en-GB" w:eastAsia="en-GB"/>
    </w:rPr>
  </w:style>
  <w:style w:type="paragraph" w:customStyle="1" w:styleId="3GPPText">
    <w:name w:val="3GPP Text"/>
    <w:basedOn w:val="a"/>
    <w:link w:val="3GPPTextChar"/>
    <w:qFormat/>
    <w:rsid w:val="00D2295C"/>
    <w:pPr>
      <w:overflowPunct w:val="0"/>
      <w:autoSpaceDE w:val="0"/>
      <w:autoSpaceDN w:val="0"/>
      <w:adjustRightInd w:val="0"/>
      <w:spacing w:before="120" w:after="120"/>
      <w:jc w:val="both"/>
      <w:textAlignment w:val="baseline"/>
    </w:pPr>
    <w:rPr>
      <w:rFonts w:eastAsia="SimSun"/>
      <w:sz w:val="22"/>
      <w:szCs w:val="20"/>
    </w:rPr>
  </w:style>
  <w:style w:type="character" w:customStyle="1" w:styleId="3GPPTextChar">
    <w:name w:val="3GPP Text Char"/>
    <w:link w:val="3GPPText"/>
    <w:qFormat/>
    <w:rsid w:val="00D2295C"/>
    <w:rPr>
      <w:rFonts w:ascii="Times New Roman" w:hAnsi="Times New Roman"/>
      <w:sz w:val="22"/>
      <w:lang w:eastAsia="en-US"/>
    </w:rPr>
  </w:style>
  <w:style w:type="character" w:customStyle="1" w:styleId="xapple-converted-space">
    <w:name w:val="xapple-converted-space"/>
    <w:rsid w:val="00C371AF"/>
  </w:style>
  <w:style w:type="character" w:customStyle="1" w:styleId="Doc-titleChar">
    <w:name w:val="Doc-title Char"/>
    <w:link w:val="Doc-title"/>
    <w:qFormat/>
    <w:rsid w:val="00216512"/>
    <w:rPr>
      <w:rFonts w:ascii="Arial" w:eastAsia="MS Mincho" w:hAnsi="Arial"/>
      <w:szCs w:val="24"/>
      <w:lang w:val="en-GB" w:eastAsia="en-GB"/>
    </w:rPr>
  </w:style>
  <w:style w:type="paragraph" w:customStyle="1" w:styleId="Doc-title">
    <w:name w:val="Doc-title"/>
    <w:basedOn w:val="a"/>
    <w:next w:val="a"/>
    <w:link w:val="Doc-titleChar"/>
    <w:qFormat/>
    <w:rsid w:val="00216512"/>
    <w:pPr>
      <w:ind w:left="1259" w:hanging="1259"/>
      <w:jc w:val="both"/>
    </w:pPr>
    <w:rPr>
      <w:rFonts w:ascii="Arial" w:eastAsia="MS Mincho" w:hAnsi="Arial"/>
      <w:lang w:val="en-GB" w:eastAsia="en-GB"/>
    </w:rPr>
  </w:style>
  <w:style w:type="paragraph" w:customStyle="1" w:styleId="af5">
    <w:basedOn w:val="a"/>
    <w:next w:val="a"/>
    <w:uiPriority w:val="34"/>
    <w:qFormat/>
    <w:pPr>
      <w:ind w:left="720"/>
      <w:contextualSpacing/>
    </w:pPr>
  </w:style>
  <w:style w:type="character" w:customStyle="1" w:styleId="Char8">
    <w:name w:val="목록 단락 Char"/>
    <w:aliases w:val="- Bullets Char1,?? ?? Char1,????? Char1,???? Char1,Lista1 Char1,中等深浅网格 1 - 着色 21 Char1,¥¡¡¡¡ì¬º¥¹¥È¶ÎÂä Char1,ÁÐ³ö¶ÎÂä Char1,¥ê¥¹¥È¶ÎÂä Char1,列表段落1 Char1,—ño’i—Ž Char1,1st level - Bullet List Paragraph Char1,Lettre d'introduction Char1"/>
    <w:link w:val="af6"/>
    <w:uiPriority w:val="34"/>
    <w:qFormat/>
    <w:locked/>
    <w:rsid w:val="00F01089"/>
    <w:rPr>
      <w:rFonts w:ascii="Times New Roman" w:eastAsia="Times New Roman" w:hAnsi="Times New Roman"/>
      <w:szCs w:val="24"/>
      <w:lang w:val="en-US"/>
    </w:rPr>
  </w:style>
  <w:style w:type="paragraph" w:styleId="af6">
    <w:name w:val="List Paragraph"/>
    <w:aliases w:val="- Bullets,?? ??,?????,????,Lista1,中等深浅网格 1 - 着色 21,¥¡¡¡¡ì¬º¥¹¥È¶ÎÂä,ÁÐ³ö¶ÎÂä,¥ê¥¹¥È¶ÎÂä,列表段落1,—ño’i—Ž,1st level - Bullet List Paragraph,Lettre d'introduction,Paragrafo elenco,Normal bullet 2,Bullet list,列表段落11,목록단락,Task Body,列"/>
    <w:basedOn w:val="a"/>
    <w:link w:val="Char8"/>
    <w:uiPriority w:val="34"/>
    <w:qFormat/>
    <w:rsid w:val="00F01089"/>
    <w:pPr>
      <w:ind w:left="720"/>
      <w:contextualSpacing/>
    </w:pPr>
    <w:rPr>
      <w:lang w:eastAsia="en-GB"/>
    </w:rPr>
  </w:style>
  <w:style w:type="paragraph" w:customStyle="1" w:styleId="xxmsonormal">
    <w:name w:val="xxmsonormal"/>
    <w:basedOn w:val="a"/>
    <w:rsid w:val="00E137B0"/>
    <w:rPr>
      <w:rFonts w:ascii="Calibri" w:eastAsia="Calibri" w:hAnsi="Calibri" w:cs="Calibri"/>
      <w:sz w:val="22"/>
      <w:szCs w:val="22"/>
    </w:rPr>
  </w:style>
  <w:style w:type="paragraph" w:customStyle="1" w:styleId="xxmsolistparagraph">
    <w:name w:val="xxmsolistparagraph"/>
    <w:basedOn w:val="a"/>
    <w:rsid w:val="00E137B0"/>
    <w:rPr>
      <w:rFonts w:ascii="Calibri" w:eastAsia="Calibri" w:hAnsi="Calibri" w:cs="Calibri"/>
      <w:sz w:val="22"/>
      <w:szCs w:val="22"/>
    </w:rPr>
  </w:style>
  <w:style w:type="character" w:customStyle="1" w:styleId="DefaultParagraphFont2">
    <w:name w:val="Default Paragraph Font 2"/>
    <w:uiPriority w:val="1"/>
    <w:semiHidden/>
    <w:unhideWhenUsed/>
    <w:qFormat/>
    <w:rsid w:val="00B233BA"/>
  </w:style>
  <w:style w:type="paragraph" w:customStyle="1" w:styleId="Doc">
    <w:name w:val="Doc"/>
    <w:basedOn w:val="a"/>
    <w:link w:val="DocChar"/>
    <w:qFormat/>
    <w:rsid w:val="00A15EA8"/>
    <w:pPr>
      <w:spacing w:before="120" w:after="120"/>
      <w:ind w:firstLineChars="100" w:firstLine="220"/>
      <w:jc w:val="both"/>
    </w:pPr>
    <w:rPr>
      <w:rFonts w:eastAsia="바탕"/>
      <w:bCs/>
      <w:sz w:val="22"/>
      <w:szCs w:val="22"/>
      <w:lang w:eastAsia="ko-KR"/>
    </w:rPr>
  </w:style>
  <w:style w:type="character" w:customStyle="1" w:styleId="DocChar">
    <w:name w:val="Doc Char"/>
    <w:basedOn w:val="a1"/>
    <w:link w:val="Doc"/>
    <w:rsid w:val="00A15EA8"/>
    <w:rPr>
      <w:rFonts w:ascii="Times New Roman" w:eastAsia="바탕" w:hAnsi="Times New Roman"/>
      <w:bCs/>
      <w:sz w:val="22"/>
      <w:szCs w:val="22"/>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73172">
      <w:bodyDiv w:val="1"/>
      <w:marLeft w:val="0"/>
      <w:marRight w:val="0"/>
      <w:marTop w:val="0"/>
      <w:marBottom w:val="0"/>
      <w:divBdr>
        <w:top w:val="none" w:sz="0" w:space="0" w:color="auto"/>
        <w:left w:val="none" w:sz="0" w:space="0" w:color="auto"/>
        <w:bottom w:val="none" w:sz="0" w:space="0" w:color="auto"/>
        <w:right w:val="none" w:sz="0" w:space="0" w:color="auto"/>
      </w:divBdr>
      <w:divsChild>
        <w:div w:id="395860630">
          <w:marLeft w:val="0"/>
          <w:marRight w:val="0"/>
          <w:marTop w:val="0"/>
          <w:marBottom w:val="0"/>
          <w:divBdr>
            <w:top w:val="none" w:sz="0" w:space="0" w:color="auto"/>
            <w:left w:val="none" w:sz="0" w:space="0" w:color="auto"/>
            <w:bottom w:val="none" w:sz="0" w:space="0" w:color="auto"/>
            <w:right w:val="none" w:sz="0" w:space="0" w:color="auto"/>
          </w:divBdr>
          <w:divsChild>
            <w:div w:id="30303382">
              <w:marLeft w:val="0"/>
              <w:marRight w:val="0"/>
              <w:marTop w:val="0"/>
              <w:marBottom w:val="0"/>
              <w:divBdr>
                <w:top w:val="none" w:sz="0" w:space="0" w:color="auto"/>
                <w:left w:val="none" w:sz="0" w:space="0" w:color="auto"/>
                <w:bottom w:val="none" w:sz="0" w:space="0" w:color="auto"/>
                <w:right w:val="none" w:sz="0" w:space="0" w:color="auto"/>
              </w:divBdr>
              <w:divsChild>
                <w:div w:id="898974588">
                  <w:marLeft w:val="0"/>
                  <w:marRight w:val="0"/>
                  <w:marTop w:val="0"/>
                  <w:marBottom w:val="0"/>
                  <w:divBdr>
                    <w:top w:val="none" w:sz="0" w:space="0" w:color="auto"/>
                    <w:left w:val="none" w:sz="0" w:space="0" w:color="auto"/>
                    <w:bottom w:val="none" w:sz="0" w:space="0" w:color="auto"/>
                    <w:right w:val="none" w:sz="0" w:space="0" w:color="auto"/>
                  </w:divBdr>
                </w:div>
              </w:divsChild>
            </w:div>
            <w:div w:id="212155435">
              <w:marLeft w:val="0"/>
              <w:marRight w:val="0"/>
              <w:marTop w:val="0"/>
              <w:marBottom w:val="0"/>
              <w:divBdr>
                <w:top w:val="none" w:sz="0" w:space="0" w:color="auto"/>
                <w:left w:val="none" w:sz="0" w:space="0" w:color="auto"/>
                <w:bottom w:val="none" w:sz="0" w:space="0" w:color="auto"/>
                <w:right w:val="none" w:sz="0" w:space="0" w:color="auto"/>
              </w:divBdr>
            </w:div>
            <w:div w:id="391391216">
              <w:marLeft w:val="0"/>
              <w:marRight w:val="0"/>
              <w:marTop w:val="0"/>
              <w:marBottom w:val="0"/>
              <w:divBdr>
                <w:top w:val="none" w:sz="0" w:space="0" w:color="auto"/>
                <w:left w:val="none" w:sz="0" w:space="0" w:color="auto"/>
                <w:bottom w:val="none" w:sz="0" w:space="0" w:color="auto"/>
                <w:right w:val="none" w:sz="0" w:space="0" w:color="auto"/>
              </w:divBdr>
              <w:divsChild>
                <w:div w:id="871697463">
                  <w:marLeft w:val="0"/>
                  <w:marRight w:val="0"/>
                  <w:marTop w:val="0"/>
                  <w:marBottom w:val="0"/>
                  <w:divBdr>
                    <w:top w:val="none" w:sz="0" w:space="0" w:color="auto"/>
                    <w:left w:val="none" w:sz="0" w:space="0" w:color="auto"/>
                    <w:bottom w:val="none" w:sz="0" w:space="0" w:color="auto"/>
                    <w:right w:val="none" w:sz="0" w:space="0" w:color="auto"/>
                  </w:divBdr>
                </w:div>
              </w:divsChild>
            </w:div>
            <w:div w:id="431126847">
              <w:marLeft w:val="0"/>
              <w:marRight w:val="0"/>
              <w:marTop w:val="0"/>
              <w:marBottom w:val="0"/>
              <w:divBdr>
                <w:top w:val="none" w:sz="0" w:space="0" w:color="auto"/>
                <w:left w:val="none" w:sz="0" w:space="0" w:color="auto"/>
                <w:bottom w:val="none" w:sz="0" w:space="0" w:color="auto"/>
                <w:right w:val="none" w:sz="0" w:space="0" w:color="auto"/>
              </w:divBdr>
              <w:divsChild>
                <w:div w:id="752698888">
                  <w:marLeft w:val="0"/>
                  <w:marRight w:val="0"/>
                  <w:marTop w:val="0"/>
                  <w:marBottom w:val="0"/>
                  <w:divBdr>
                    <w:top w:val="none" w:sz="0" w:space="0" w:color="auto"/>
                    <w:left w:val="none" w:sz="0" w:space="0" w:color="auto"/>
                    <w:bottom w:val="none" w:sz="0" w:space="0" w:color="auto"/>
                    <w:right w:val="none" w:sz="0" w:space="0" w:color="auto"/>
                  </w:divBdr>
                </w:div>
                <w:div w:id="953444106">
                  <w:marLeft w:val="0"/>
                  <w:marRight w:val="0"/>
                  <w:marTop w:val="0"/>
                  <w:marBottom w:val="0"/>
                  <w:divBdr>
                    <w:top w:val="none" w:sz="0" w:space="0" w:color="auto"/>
                    <w:left w:val="none" w:sz="0" w:space="0" w:color="auto"/>
                    <w:bottom w:val="none" w:sz="0" w:space="0" w:color="auto"/>
                    <w:right w:val="none" w:sz="0" w:space="0" w:color="auto"/>
                  </w:divBdr>
                </w:div>
                <w:div w:id="1551916460">
                  <w:marLeft w:val="0"/>
                  <w:marRight w:val="0"/>
                  <w:marTop w:val="0"/>
                  <w:marBottom w:val="0"/>
                  <w:divBdr>
                    <w:top w:val="none" w:sz="0" w:space="0" w:color="auto"/>
                    <w:left w:val="none" w:sz="0" w:space="0" w:color="auto"/>
                    <w:bottom w:val="none" w:sz="0" w:space="0" w:color="auto"/>
                    <w:right w:val="none" w:sz="0" w:space="0" w:color="auto"/>
                  </w:divBdr>
                </w:div>
                <w:div w:id="1912347949">
                  <w:marLeft w:val="0"/>
                  <w:marRight w:val="0"/>
                  <w:marTop w:val="0"/>
                  <w:marBottom w:val="0"/>
                  <w:divBdr>
                    <w:top w:val="none" w:sz="0" w:space="0" w:color="auto"/>
                    <w:left w:val="none" w:sz="0" w:space="0" w:color="auto"/>
                    <w:bottom w:val="none" w:sz="0" w:space="0" w:color="auto"/>
                    <w:right w:val="none" w:sz="0" w:space="0" w:color="auto"/>
                  </w:divBdr>
                </w:div>
              </w:divsChild>
            </w:div>
            <w:div w:id="465047487">
              <w:marLeft w:val="0"/>
              <w:marRight w:val="0"/>
              <w:marTop w:val="0"/>
              <w:marBottom w:val="0"/>
              <w:divBdr>
                <w:top w:val="none" w:sz="0" w:space="0" w:color="auto"/>
                <w:left w:val="none" w:sz="0" w:space="0" w:color="auto"/>
                <w:bottom w:val="none" w:sz="0" w:space="0" w:color="auto"/>
                <w:right w:val="none" w:sz="0" w:space="0" w:color="auto"/>
              </w:divBdr>
              <w:divsChild>
                <w:div w:id="547766047">
                  <w:marLeft w:val="0"/>
                  <w:marRight w:val="0"/>
                  <w:marTop w:val="0"/>
                  <w:marBottom w:val="0"/>
                  <w:divBdr>
                    <w:top w:val="none" w:sz="0" w:space="0" w:color="auto"/>
                    <w:left w:val="none" w:sz="0" w:space="0" w:color="auto"/>
                    <w:bottom w:val="none" w:sz="0" w:space="0" w:color="auto"/>
                    <w:right w:val="none" w:sz="0" w:space="0" w:color="auto"/>
                  </w:divBdr>
                </w:div>
              </w:divsChild>
            </w:div>
            <w:div w:id="474226410">
              <w:marLeft w:val="0"/>
              <w:marRight w:val="0"/>
              <w:marTop w:val="0"/>
              <w:marBottom w:val="0"/>
              <w:divBdr>
                <w:top w:val="none" w:sz="0" w:space="0" w:color="auto"/>
                <w:left w:val="none" w:sz="0" w:space="0" w:color="auto"/>
                <w:bottom w:val="none" w:sz="0" w:space="0" w:color="auto"/>
                <w:right w:val="none" w:sz="0" w:space="0" w:color="auto"/>
              </w:divBdr>
              <w:divsChild>
                <w:div w:id="738357977">
                  <w:marLeft w:val="0"/>
                  <w:marRight w:val="0"/>
                  <w:marTop w:val="0"/>
                  <w:marBottom w:val="0"/>
                  <w:divBdr>
                    <w:top w:val="none" w:sz="0" w:space="0" w:color="auto"/>
                    <w:left w:val="none" w:sz="0" w:space="0" w:color="auto"/>
                    <w:bottom w:val="none" w:sz="0" w:space="0" w:color="auto"/>
                    <w:right w:val="none" w:sz="0" w:space="0" w:color="auto"/>
                  </w:divBdr>
                </w:div>
              </w:divsChild>
            </w:div>
            <w:div w:id="544564409">
              <w:marLeft w:val="0"/>
              <w:marRight w:val="0"/>
              <w:marTop w:val="0"/>
              <w:marBottom w:val="0"/>
              <w:divBdr>
                <w:top w:val="none" w:sz="0" w:space="0" w:color="auto"/>
                <w:left w:val="none" w:sz="0" w:space="0" w:color="auto"/>
                <w:bottom w:val="none" w:sz="0" w:space="0" w:color="auto"/>
                <w:right w:val="none" w:sz="0" w:space="0" w:color="auto"/>
              </w:divBdr>
              <w:divsChild>
                <w:div w:id="1091587699">
                  <w:marLeft w:val="0"/>
                  <w:marRight w:val="0"/>
                  <w:marTop w:val="0"/>
                  <w:marBottom w:val="0"/>
                  <w:divBdr>
                    <w:top w:val="none" w:sz="0" w:space="0" w:color="auto"/>
                    <w:left w:val="none" w:sz="0" w:space="0" w:color="auto"/>
                    <w:bottom w:val="none" w:sz="0" w:space="0" w:color="auto"/>
                    <w:right w:val="none" w:sz="0" w:space="0" w:color="auto"/>
                  </w:divBdr>
                </w:div>
              </w:divsChild>
            </w:div>
            <w:div w:id="610285260">
              <w:marLeft w:val="0"/>
              <w:marRight w:val="0"/>
              <w:marTop w:val="0"/>
              <w:marBottom w:val="0"/>
              <w:divBdr>
                <w:top w:val="none" w:sz="0" w:space="0" w:color="auto"/>
                <w:left w:val="none" w:sz="0" w:space="0" w:color="auto"/>
                <w:bottom w:val="none" w:sz="0" w:space="0" w:color="auto"/>
                <w:right w:val="none" w:sz="0" w:space="0" w:color="auto"/>
              </w:divBdr>
              <w:divsChild>
                <w:div w:id="2117827033">
                  <w:marLeft w:val="0"/>
                  <w:marRight w:val="0"/>
                  <w:marTop w:val="0"/>
                  <w:marBottom w:val="0"/>
                  <w:divBdr>
                    <w:top w:val="none" w:sz="0" w:space="0" w:color="auto"/>
                    <w:left w:val="none" w:sz="0" w:space="0" w:color="auto"/>
                    <w:bottom w:val="none" w:sz="0" w:space="0" w:color="auto"/>
                    <w:right w:val="none" w:sz="0" w:space="0" w:color="auto"/>
                  </w:divBdr>
                </w:div>
              </w:divsChild>
            </w:div>
            <w:div w:id="986011519">
              <w:marLeft w:val="0"/>
              <w:marRight w:val="0"/>
              <w:marTop w:val="0"/>
              <w:marBottom w:val="0"/>
              <w:divBdr>
                <w:top w:val="none" w:sz="0" w:space="0" w:color="auto"/>
                <w:left w:val="none" w:sz="0" w:space="0" w:color="auto"/>
                <w:bottom w:val="none" w:sz="0" w:space="0" w:color="auto"/>
                <w:right w:val="none" w:sz="0" w:space="0" w:color="auto"/>
              </w:divBdr>
            </w:div>
            <w:div w:id="1272081903">
              <w:marLeft w:val="0"/>
              <w:marRight w:val="0"/>
              <w:marTop w:val="0"/>
              <w:marBottom w:val="0"/>
              <w:divBdr>
                <w:top w:val="none" w:sz="0" w:space="0" w:color="auto"/>
                <w:left w:val="none" w:sz="0" w:space="0" w:color="auto"/>
                <w:bottom w:val="none" w:sz="0" w:space="0" w:color="auto"/>
                <w:right w:val="none" w:sz="0" w:space="0" w:color="auto"/>
              </w:divBdr>
              <w:divsChild>
                <w:div w:id="216430549">
                  <w:marLeft w:val="0"/>
                  <w:marRight w:val="0"/>
                  <w:marTop w:val="0"/>
                  <w:marBottom w:val="0"/>
                  <w:divBdr>
                    <w:top w:val="none" w:sz="0" w:space="0" w:color="auto"/>
                    <w:left w:val="none" w:sz="0" w:space="0" w:color="auto"/>
                    <w:bottom w:val="none" w:sz="0" w:space="0" w:color="auto"/>
                    <w:right w:val="none" w:sz="0" w:space="0" w:color="auto"/>
                  </w:divBdr>
                </w:div>
              </w:divsChild>
            </w:div>
            <w:div w:id="1330062919">
              <w:marLeft w:val="0"/>
              <w:marRight w:val="0"/>
              <w:marTop w:val="0"/>
              <w:marBottom w:val="0"/>
              <w:divBdr>
                <w:top w:val="none" w:sz="0" w:space="0" w:color="auto"/>
                <w:left w:val="none" w:sz="0" w:space="0" w:color="auto"/>
                <w:bottom w:val="none" w:sz="0" w:space="0" w:color="auto"/>
                <w:right w:val="none" w:sz="0" w:space="0" w:color="auto"/>
              </w:divBdr>
              <w:divsChild>
                <w:div w:id="24530311">
                  <w:marLeft w:val="0"/>
                  <w:marRight w:val="0"/>
                  <w:marTop w:val="0"/>
                  <w:marBottom w:val="0"/>
                  <w:divBdr>
                    <w:top w:val="none" w:sz="0" w:space="0" w:color="auto"/>
                    <w:left w:val="none" w:sz="0" w:space="0" w:color="auto"/>
                    <w:bottom w:val="none" w:sz="0" w:space="0" w:color="auto"/>
                    <w:right w:val="none" w:sz="0" w:space="0" w:color="auto"/>
                  </w:divBdr>
                </w:div>
              </w:divsChild>
            </w:div>
            <w:div w:id="1369836420">
              <w:marLeft w:val="0"/>
              <w:marRight w:val="0"/>
              <w:marTop w:val="0"/>
              <w:marBottom w:val="0"/>
              <w:divBdr>
                <w:top w:val="none" w:sz="0" w:space="0" w:color="auto"/>
                <w:left w:val="none" w:sz="0" w:space="0" w:color="auto"/>
                <w:bottom w:val="none" w:sz="0" w:space="0" w:color="auto"/>
                <w:right w:val="none" w:sz="0" w:space="0" w:color="auto"/>
              </w:divBdr>
              <w:divsChild>
                <w:div w:id="1939098895">
                  <w:marLeft w:val="0"/>
                  <w:marRight w:val="0"/>
                  <w:marTop w:val="0"/>
                  <w:marBottom w:val="0"/>
                  <w:divBdr>
                    <w:top w:val="none" w:sz="0" w:space="0" w:color="auto"/>
                    <w:left w:val="none" w:sz="0" w:space="0" w:color="auto"/>
                    <w:bottom w:val="none" w:sz="0" w:space="0" w:color="auto"/>
                    <w:right w:val="none" w:sz="0" w:space="0" w:color="auto"/>
                  </w:divBdr>
                </w:div>
              </w:divsChild>
            </w:div>
            <w:div w:id="1409035130">
              <w:marLeft w:val="0"/>
              <w:marRight w:val="0"/>
              <w:marTop w:val="0"/>
              <w:marBottom w:val="0"/>
              <w:divBdr>
                <w:top w:val="none" w:sz="0" w:space="0" w:color="auto"/>
                <w:left w:val="none" w:sz="0" w:space="0" w:color="auto"/>
                <w:bottom w:val="none" w:sz="0" w:space="0" w:color="auto"/>
                <w:right w:val="none" w:sz="0" w:space="0" w:color="auto"/>
              </w:divBdr>
              <w:divsChild>
                <w:div w:id="1201013068">
                  <w:marLeft w:val="0"/>
                  <w:marRight w:val="0"/>
                  <w:marTop w:val="0"/>
                  <w:marBottom w:val="0"/>
                  <w:divBdr>
                    <w:top w:val="none" w:sz="0" w:space="0" w:color="auto"/>
                    <w:left w:val="none" w:sz="0" w:space="0" w:color="auto"/>
                    <w:bottom w:val="none" w:sz="0" w:space="0" w:color="auto"/>
                    <w:right w:val="none" w:sz="0" w:space="0" w:color="auto"/>
                  </w:divBdr>
                </w:div>
              </w:divsChild>
            </w:div>
            <w:div w:id="1552422273">
              <w:marLeft w:val="0"/>
              <w:marRight w:val="0"/>
              <w:marTop w:val="0"/>
              <w:marBottom w:val="0"/>
              <w:divBdr>
                <w:top w:val="none" w:sz="0" w:space="0" w:color="auto"/>
                <w:left w:val="none" w:sz="0" w:space="0" w:color="auto"/>
                <w:bottom w:val="none" w:sz="0" w:space="0" w:color="auto"/>
                <w:right w:val="none" w:sz="0" w:space="0" w:color="auto"/>
              </w:divBdr>
              <w:divsChild>
                <w:div w:id="1913654702">
                  <w:marLeft w:val="0"/>
                  <w:marRight w:val="0"/>
                  <w:marTop w:val="0"/>
                  <w:marBottom w:val="0"/>
                  <w:divBdr>
                    <w:top w:val="none" w:sz="0" w:space="0" w:color="auto"/>
                    <w:left w:val="none" w:sz="0" w:space="0" w:color="auto"/>
                    <w:bottom w:val="none" w:sz="0" w:space="0" w:color="auto"/>
                    <w:right w:val="none" w:sz="0" w:space="0" w:color="auto"/>
                  </w:divBdr>
                </w:div>
              </w:divsChild>
            </w:div>
            <w:div w:id="1682201089">
              <w:marLeft w:val="0"/>
              <w:marRight w:val="0"/>
              <w:marTop w:val="0"/>
              <w:marBottom w:val="0"/>
              <w:divBdr>
                <w:top w:val="none" w:sz="0" w:space="0" w:color="auto"/>
                <w:left w:val="none" w:sz="0" w:space="0" w:color="auto"/>
                <w:bottom w:val="none" w:sz="0" w:space="0" w:color="auto"/>
                <w:right w:val="none" w:sz="0" w:space="0" w:color="auto"/>
              </w:divBdr>
            </w:div>
            <w:div w:id="1809779756">
              <w:marLeft w:val="0"/>
              <w:marRight w:val="0"/>
              <w:marTop w:val="0"/>
              <w:marBottom w:val="0"/>
              <w:divBdr>
                <w:top w:val="none" w:sz="0" w:space="0" w:color="auto"/>
                <w:left w:val="none" w:sz="0" w:space="0" w:color="auto"/>
                <w:bottom w:val="none" w:sz="0" w:space="0" w:color="auto"/>
                <w:right w:val="none" w:sz="0" w:space="0" w:color="auto"/>
              </w:divBdr>
              <w:divsChild>
                <w:div w:id="424226462">
                  <w:marLeft w:val="0"/>
                  <w:marRight w:val="0"/>
                  <w:marTop w:val="0"/>
                  <w:marBottom w:val="0"/>
                  <w:divBdr>
                    <w:top w:val="none" w:sz="0" w:space="0" w:color="auto"/>
                    <w:left w:val="none" w:sz="0" w:space="0" w:color="auto"/>
                    <w:bottom w:val="none" w:sz="0" w:space="0" w:color="auto"/>
                    <w:right w:val="none" w:sz="0" w:space="0" w:color="auto"/>
                  </w:divBdr>
                </w:div>
              </w:divsChild>
            </w:div>
            <w:div w:id="1882015167">
              <w:marLeft w:val="0"/>
              <w:marRight w:val="0"/>
              <w:marTop w:val="0"/>
              <w:marBottom w:val="0"/>
              <w:divBdr>
                <w:top w:val="none" w:sz="0" w:space="0" w:color="auto"/>
                <w:left w:val="none" w:sz="0" w:space="0" w:color="auto"/>
                <w:bottom w:val="none" w:sz="0" w:space="0" w:color="auto"/>
                <w:right w:val="none" w:sz="0" w:space="0" w:color="auto"/>
              </w:divBdr>
              <w:divsChild>
                <w:div w:id="1420718511">
                  <w:marLeft w:val="0"/>
                  <w:marRight w:val="0"/>
                  <w:marTop w:val="0"/>
                  <w:marBottom w:val="0"/>
                  <w:divBdr>
                    <w:top w:val="none" w:sz="0" w:space="0" w:color="auto"/>
                    <w:left w:val="none" w:sz="0" w:space="0" w:color="auto"/>
                    <w:bottom w:val="none" w:sz="0" w:space="0" w:color="auto"/>
                    <w:right w:val="none" w:sz="0" w:space="0" w:color="auto"/>
                  </w:divBdr>
                </w:div>
              </w:divsChild>
            </w:div>
            <w:div w:id="2112315597">
              <w:marLeft w:val="0"/>
              <w:marRight w:val="0"/>
              <w:marTop w:val="0"/>
              <w:marBottom w:val="0"/>
              <w:divBdr>
                <w:top w:val="none" w:sz="0" w:space="0" w:color="auto"/>
                <w:left w:val="none" w:sz="0" w:space="0" w:color="auto"/>
                <w:bottom w:val="none" w:sz="0" w:space="0" w:color="auto"/>
                <w:right w:val="none" w:sz="0" w:space="0" w:color="auto"/>
              </w:divBdr>
              <w:divsChild>
                <w:div w:id="20986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6351">
          <w:marLeft w:val="0"/>
          <w:marRight w:val="0"/>
          <w:marTop w:val="0"/>
          <w:marBottom w:val="0"/>
          <w:divBdr>
            <w:top w:val="none" w:sz="0" w:space="0" w:color="auto"/>
            <w:left w:val="none" w:sz="0" w:space="0" w:color="auto"/>
            <w:bottom w:val="none" w:sz="0" w:space="0" w:color="auto"/>
            <w:right w:val="none" w:sz="0" w:space="0" w:color="auto"/>
          </w:divBdr>
        </w:div>
        <w:div w:id="1763068323">
          <w:marLeft w:val="0"/>
          <w:marRight w:val="0"/>
          <w:marTop w:val="0"/>
          <w:marBottom w:val="0"/>
          <w:divBdr>
            <w:top w:val="none" w:sz="0" w:space="0" w:color="auto"/>
            <w:left w:val="none" w:sz="0" w:space="0" w:color="auto"/>
            <w:bottom w:val="none" w:sz="0" w:space="0" w:color="auto"/>
            <w:right w:val="none" w:sz="0" w:space="0" w:color="auto"/>
          </w:divBdr>
        </w:div>
      </w:divsChild>
    </w:div>
    <w:div w:id="180706969">
      <w:bodyDiv w:val="1"/>
      <w:marLeft w:val="0"/>
      <w:marRight w:val="0"/>
      <w:marTop w:val="0"/>
      <w:marBottom w:val="0"/>
      <w:divBdr>
        <w:top w:val="none" w:sz="0" w:space="0" w:color="auto"/>
        <w:left w:val="none" w:sz="0" w:space="0" w:color="auto"/>
        <w:bottom w:val="none" w:sz="0" w:space="0" w:color="auto"/>
        <w:right w:val="none" w:sz="0" w:space="0" w:color="auto"/>
      </w:divBdr>
    </w:div>
    <w:div w:id="220990885">
      <w:bodyDiv w:val="1"/>
      <w:marLeft w:val="0"/>
      <w:marRight w:val="0"/>
      <w:marTop w:val="0"/>
      <w:marBottom w:val="0"/>
      <w:divBdr>
        <w:top w:val="none" w:sz="0" w:space="0" w:color="auto"/>
        <w:left w:val="none" w:sz="0" w:space="0" w:color="auto"/>
        <w:bottom w:val="none" w:sz="0" w:space="0" w:color="auto"/>
        <w:right w:val="none" w:sz="0" w:space="0" w:color="auto"/>
      </w:divBdr>
      <w:divsChild>
        <w:div w:id="1939557141">
          <w:marLeft w:val="0"/>
          <w:marRight w:val="0"/>
          <w:marTop w:val="0"/>
          <w:marBottom w:val="0"/>
          <w:divBdr>
            <w:top w:val="none" w:sz="0" w:space="0" w:color="auto"/>
            <w:left w:val="none" w:sz="0" w:space="0" w:color="auto"/>
            <w:bottom w:val="none" w:sz="0" w:space="0" w:color="auto"/>
            <w:right w:val="none" w:sz="0" w:space="0" w:color="auto"/>
          </w:divBdr>
        </w:div>
      </w:divsChild>
    </w:div>
    <w:div w:id="223613677">
      <w:bodyDiv w:val="1"/>
      <w:marLeft w:val="0"/>
      <w:marRight w:val="0"/>
      <w:marTop w:val="0"/>
      <w:marBottom w:val="0"/>
      <w:divBdr>
        <w:top w:val="none" w:sz="0" w:space="0" w:color="auto"/>
        <w:left w:val="none" w:sz="0" w:space="0" w:color="auto"/>
        <w:bottom w:val="none" w:sz="0" w:space="0" w:color="auto"/>
        <w:right w:val="none" w:sz="0" w:space="0" w:color="auto"/>
      </w:divBdr>
    </w:div>
    <w:div w:id="406343760">
      <w:bodyDiv w:val="1"/>
      <w:marLeft w:val="0"/>
      <w:marRight w:val="0"/>
      <w:marTop w:val="0"/>
      <w:marBottom w:val="0"/>
      <w:divBdr>
        <w:top w:val="none" w:sz="0" w:space="0" w:color="auto"/>
        <w:left w:val="none" w:sz="0" w:space="0" w:color="auto"/>
        <w:bottom w:val="none" w:sz="0" w:space="0" w:color="auto"/>
        <w:right w:val="none" w:sz="0" w:space="0" w:color="auto"/>
      </w:divBdr>
    </w:div>
    <w:div w:id="921840158">
      <w:bodyDiv w:val="1"/>
      <w:marLeft w:val="0"/>
      <w:marRight w:val="0"/>
      <w:marTop w:val="0"/>
      <w:marBottom w:val="0"/>
      <w:divBdr>
        <w:top w:val="none" w:sz="0" w:space="0" w:color="auto"/>
        <w:left w:val="none" w:sz="0" w:space="0" w:color="auto"/>
        <w:bottom w:val="none" w:sz="0" w:space="0" w:color="auto"/>
        <w:right w:val="none" w:sz="0" w:space="0" w:color="auto"/>
      </w:divBdr>
    </w:div>
    <w:div w:id="988053264">
      <w:bodyDiv w:val="1"/>
      <w:marLeft w:val="0"/>
      <w:marRight w:val="0"/>
      <w:marTop w:val="0"/>
      <w:marBottom w:val="0"/>
      <w:divBdr>
        <w:top w:val="none" w:sz="0" w:space="0" w:color="auto"/>
        <w:left w:val="none" w:sz="0" w:space="0" w:color="auto"/>
        <w:bottom w:val="none" w:sz="0" w:space="0" w:color="auto"/>
        <w:right w:val="none" w:sz="0" w:space="0" w:color="auto"/>
      </w:divBdr>
    </w:div>
    <w:div w:id="1258951069">
      <w:bodyDiv w:val="1"/>
      <w:marLeft w:val="0"/>
      <w:marRight w:val="0"/>
      <w:marTop w:val="0"/>
      <w:marBottom w:val="0"/>
      <w:divBdr>
        <w:top w:val="none" w:sz="0" w:space="0" w:color="auto"/>
        <w:left w:val="none" w:sz="0" w:space="0" w:color="auto"/>
        <w:bottom w:val="none" w:sz="0" w:space="0" w:color="auto"/>
        <w:right w:val="none" w:sz="0" w:space="0" w:color="auto"/>
      </w:divBdr>
    </w:div>
    <w:div w:id="1264800232">
      <w:bodyDiv w:val="1"/>
      <w:marLeft w:val="0"/>
      <w:marRight w:val="0"/>
      <w:marTop w:val="0"/>
      <w:marBottom w:val="0"/>
      <w:divBdr>
        <w:top w:val="none" w:sz="0" w:space="0" w:color="auto"/>
        <w:left w:val="none" w:sz="0" w:space="0" w:color="auto"/>
        <w:bottom w:val="none" w:sz="0" w:space="0" w:color="auto"/>
        <w:right w:val="none" w:sz="0" w:space="0" w:color="auto"/>
      </w:divBdr>
    </w:div>
    <w:div w:id="1399594463">
      <w:bodyDiv w:val="1"/>
      <w:marLeft w:val="0"/>
      <w:marRight w:val="0"/>
      <w:marTop w:val="0"/>
      <w:marBottom w:val="0"/>
      <w:divBdr>
        <w:top w:val="none" w:sz="0" w:space="0" w:color="auto"/>
        <w:left w:val="none" w:sz="0" w:space="0" w:color="auto"/>
        <w:bottom w:val="none" w:sz="0" w:space="0" w:color="auto"/>
        <w:right w:val="none" w:sz="0" w:space="0" w:color="auto"/>
      </w:divBdr>
    </w:div>
    <w:div w:id="1533765646">
      <w:bodyDiv w:val="1"/>
      <w:marLeft w:val="0"/>
      <w:marRight w:val="0"/>
      <w:marTop w:val="0"/>
      <w:marBottom w:val="0"/>
      <w:divBdr>
        <w:top w:val="none" w:sz="0" w:space="0" w:color="auto"/>
        <w:left w:val="none" w:sz="0" w:space="0" w:color="auto"/>
        <w:bottom w:val="none" w:sz="0" w:space="0" w:color="auto"/>
        <w:right w:val="none" w:sz="0" w:space="0" w:color="auto"/>
      </w:divBdr>
    </w:div>
    <w:div w:id="1547836723">
      <w:bodyDiv w:val="1"/>
      <w:marLeft w:val="0"/>
      <w:marRight w:val="0"/>
      <w:marTop w:val="0"/>
      <w:marBottom w:val="0"/>
      <w:divBdr>
        <w:top w:val="none" w:sz="0" w:space="0" w:color="auto"/>
        <w:left w:val="none" w:sz="0" w:space="0" w:color="auto"/>
        <w:bottom w:val="none" w:sz="0" w:space="0" w:color="auto"/>
        <w:right w:val="none" w:sz="0" w:space="0" w:color="auto"/>
      </w:divBdr>
    </w:div>
    <w:div w:id="1569345246">
      <w:bodyDiv w:val="1"/>
      <w:marLeft w:val="0"/>
      <w:marRight w:val="0"/>
      <w:marTop w:val="0"/>
      <w:marBottom w:val="0"/>
      <w:divBdr>
        <w:top w:val="none" w:sz="0" w:space="0" w:color="auto"/>
        <w:left w:val="none" w:sz="0" w:space="0" w:color="auto"/>
        <w:bottom w:val="none" w:sz="0" w:space="0" w:color="auto"/>
        <w:right w:val="none" w:sz="0" w:space="0" w:color="auto"/>
      </w:divBdr>
    </w:div>
    <w:div w:id="1683320403">
      <w:bodyDiv w:val="1"/>
      <w:marLeft w:val="0"/>
      <w:marRight w:val="0"/>
      <w:marTop w:val="0"/>
      <w:marBottom w:val="0"/>
      <w:divBdr>
        <w:top w:val="none" w:sz="0" w:space="0" w:color="auto"/>
        <w:left w:val="none" w:sz="0" w:space="0" w:color="auto"/>
        <w:bottom w:val="none" w:sz="0" w:space="0" w:color="auto"/>
        <w:right w:val="none" w:sz="0" w:space="0" w:color="auto"/>
      </w:divBdr>
    </w:div>
    <w:div w:id="1695885665">
      <w:bodyDiv w:val="1"/>
      <w:marLeft w:val="0"/>
      <w:marRight w:val="0"/>
      <w:marTop w:val="0"/>
      <w:marBottom w:val="0"/>
      <w:divBdr>
        <w:top w:val="none" w:sz="0" w:space="0" w:color="auto"/>
        <w:left w:val="none" w:sz="0" w:space="0" w:color="auto"/>
        <w:bottom w:val="none" w:sz="0" w:space="0" w:color="auto"/>
        <w:right w:val="none" w:sz="0" w:space="0" w:color="auto"/>
      </w:divBdr>
    </w:div>
    <w:div w:id="1745106248">
      <w:bodyDiv w:val="1"/>
      <w:marLeft w:val="0"/>
      <w:marRight w:val="0"/>
      <w:marTop w:val="0"/>
      <w:marBottom w:val="0"/>
      <w:divBdr>
        <w:top w:val="none" w:sz="0" w:space="0" w:color="auto"/>
        <w:left w:val="none" w:sz="0" w:space="0" w:color="auto"/>
        <w:bottom w:val="none" w:sz="0" w:space="0" w:color="auto"/>
        <w:right w:val="none" w:sz="0" w:space="0" w:color="auto"/>
      </w:divBdr>
    </w:div>
    <w:div w:id="1806580672">
      <w:bodyDiv w:val="1"/>
      <w:marLeft w:val="0"/>
      <w:marRight w:val="0"/>
      <w:marTop w:val="0"/>
      <w:marBottom w:val="0"/>
      <w:divBdr>
        <w:top w:val="none" w:sz="0" w:space="0" w:color="auto"/>
        <w:left w:val="none" w:sz="0" w:space="0" w:color="auto"/>
        <w:bottom w:val="none" w:sz="0" w:space="0" w:color="auto"/>
        <w:right w:val="none" w:sz="0" w:space="0" w:color="auto"/>
      </w:divBdr>
    </w:div>
    <w:div w:id="1893077025">
      <w:bodyDiv w:val="1"/>
      <w:marLeft w:val="0"/>
      <w:marRight w:val="0"/>
      <w:marTop w:val="0"/>
      <w:marBottom w:val="0"/>
      <w:divBdr>
        <w:top w:val="none" w:sz="0" w:space="0" w:color="auto"/>
        <w:left w:val="none" w:sz="0" w:space="0" w:color="auto"/>
        <w:bottom w:val="none" w:sz="0" w:space="0" w:color="auto"/>
        <w:right w:val="none" w:sz="0" w:space="0" w:color="auto"/>
      </w:divBdr>
    </w:div>
    <w:div w:id="206559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3.bin"/><Relationship Id="rId21" Type="http://schemas.openxmlformats.org/officeDocument/2006/relationships/image" Target="media/image9.wmf"/><Relationship Id="rId42" Type="http://schemas.openxmlformats.org/officeDocument/2006/relationships/hyperlink" Target="file:///C:/Users/wanshic/OneDrive%20-%20Qualcomm/Documents/Standards/3GPP%20Standards/Meeting%20Documents/TSGR1_103/Docs/R1-2007567.zip" TargetMode="External"/><Relationship Id="rId47" Type="http://schemas.openxmlformats.org/officeDocument/2006/relationships/hyperlink" Target="file:///C:\Users\wanshic\OneDrive%20-%20Qualcomm\Documents\Standards\3GPP%20Standards\Meeting%20Documents\TSGR1_104\Docs\R1-2100303.zip" TargetMode="External"/><Relationship Id="rId63" Type="http://schemas.openxmlformats.org/officeDocument/2006/relationships/hyperlink" Target="file:///C:\Users\wanshic\OneDrive%20-%20Qualcomm\Documents\Standards\3GPP%20Standards\Meeting%20Documents\TSGR1_104\Docs\R1-2101077.zip" TargetMode="External"/><Relationship Id="rId68" Type="http://schemas.openxmlformats.org/officeDocument/2006/relationships/hyperlink" Target="file:///C:\Users\wanshic\OneDrive%20-%20Qualcomm\Documents\Standards\3GPP%20Standards\Meeting%20Documents\TSGR1_104\Docs\R1-2101541.zip" TargetMode="External"/><Relationship Id="rId2" Type="http://schemas.openxmlformats.org/officeDocument/2006/relationships/customXml" Target="../customXml/item2.xml"/><Relationship Id="rId16" Type="http://schemas.openxmlformats.org/officeDocument/2006/relationships/image" Target="media/image4.emf"/><Relationship Id="rId29" Type="http://schemas.openxmlformats.org/officeDocument/2006/relationships/image" Target="media/image13.png"/><Relationship Id="rId11" Type="http://schemas.openxmlformats.org/officeDocument/2006/relationships/footnotes" Target="footnotes.xml"/><Relationship Id="rId24" Type="http://schemas.openxmlformats.org/officeDocument/2006/relationships/oleObject" Target="embeddings/oleObject2.bin"/><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image" Target="media/image23.wmf"/><Relationship Id="rId45" Type="http://schemas.openxmlformats.org/officeDocument/2006/relationships/hyperlink" Target="file:///C:\Users\wanshic\OneDrive%20-%20Qualcomm\Documents\Standards\3GPP%20Standards\Meeting%20Documents\TSGR1_104\Docs\R1-2100228.zip" TargetMode="External"/><Relationship Id="rId53" Type="http://schemas.openxmlformats.org/officeDocument/2006/relationships/hyperlink" Target="file:///C:\Users\wanshic\OneDrive%20-%20Qualcomm\Documents\Standards\3GPP%20Standards\Meeting%20Documents\TSGR1_104\Docs\R1-2100729.zip" TargetMode="External"/><Relationship Id="rId58" Type="http://schemas.openxmlformats.org/officeDocument/2006/relationships/hyperlink" Target="file:///C:\Users\wanshic\OneDrive%20-%20Qualcomm\Documents\Standards\3GPP%20Standards\Meeting%20Documents\TSGR1_104\Docs\R1-2100921.zip" TargetMode="External"/><Relationship Id="rId66" Type="http://schemas.openxmlformats.org/officeDocument/2006/relationships/hyperlink" Target="file:///C:\Users\wanshic\OneDrive%20-%20Qualcomm\Documents\Standards\3GPP%20Standards\Meeting%20Documents\TSGR1_104\Docs\R1-2101381.zip" TargetMode="External"/><Relationship Id="rId74" Type="http://schemas.microsoft.com/office/2011/relationships/people" Target="people.xml"/><Relationship Id="rId5" Type="http://schemas.openxmlformats.org/officeDocument/2006/relationships/customXml" Target="../customXml/item5.xml"/><Relationship Id="rId61" Type="http://schemas.openxmlformats.org/officeDocument/2006/relationships/hyperlink" Target="file:///C:\Users\wanshic\OneDrive%20-%20Qualcomm\Documents\Standards\3GPP%20Standards\Meeting%20Documents\TSGR1_104\Docs\R1-2101016.zip" TargetMode="External"/><Relationship Id="rId19" Type="http://schemas.openxmlformats.org/officeDocument/2006/relationships/image" Target="media/image7.wmf"/><Relationship Id="rId14" Type="http://schemas.openxmlformats.org/officeDocument/2006/relationships/image" Target="media/image2.emf"/><Relationship Id="rId22" Type="http://schemas.openxmlformats.org/officeDocument/2006/relationships/oleObject" Target="embeddings/oleObject1.bin"/><Relationship Id="rId27" Type="http://schemas.openxmlformats.org/officeDocument/2006/relationships/image" Target="media/image12.wmf"/><Relationship Id="rId30" Type="http://schemas.openxmlformats.org/officeDocument/2006/relationships/image" Target="media/image14.png"/><Relationship Id="rId35" Type="http://schemas.openxmlformats.org/officeDocument/2006/relationships/image" Target="media/image19.wmf"/><Relationship Id="rId43" Type="http://schemas.openxmlformats.org/officeDocument/2006/relationships/hyperlink" Target="file:///C:\Users\wanshic\OneDrive%20-%20Qualcomm\Documents\Standards\3GPP%20Standards\Meeting%20Documents\TSGR1_104\Docs\R1-2100104.zip" TargetMode="External"/><Relationship Id="rId48" Type="http://schemas.openxmlformats.org/officeDocument/2006/relationships/hyperlink" Target="file:///C:\Users\wanshic\OneDrive%20-%20Qualcomm\Documents\Standards\3GPP%20Standards\Meeting%20Documents\TSGR1_104\Docs\R1-2100379.zip" TargetMode="External"/><Relationship Id="rId56" Type="http://schemas.openxmlformats.org/officeDocument/2006/relationships/hyperlink" Target="file:///C:\Users\wanshic\OneDrive%20-%20Qualcomm\Documents\Standards\3GPP%20Standards\Meeting%20Documents\TSGR1_104\Docs\R1-2100858.zip" TargetMode="External"/><Relationship Id="rId64" Type="http://schemas.openxmlformats.org/officeDocument/2006/relationships/hyperlink" Target="file:///C:\Users\wanshic\OneDrive%20-%20Qualcomm\Documents\Standards\3GPP%20Standards\Meeting%20Documents\TSGR1_104\Docs\R1-2101116.zip" TargetMode="External"/><Relationship Id="rId69" Type="http://schemas.openxmlformats.org/officeDocument/2006/relationships/hyperlink" Target="file:///C:\Users\wanshic\OneDrive%20-%20Qualcomm\Documents\Standards\3GPP%20Standards\Meeting%20Documents\TSGR1_104\Docs\R1-2101570.zip" TargetMode="External"/><Relationship Id="rId8" Type="http://schemas.openxmlformats.org/officeDocument/2006/relationships/styles" Target="styles.xml"/><Relationship Id="rId51" Type="http://schemas.openxmlformats.org/officeDocument/2006/relationships/hyperlink" Target="file:///C:\Users\wanshic\OneDrive%20-%20Qualcomm\Documents\Standards\3GPP%20Standards\Meeting%20Documents\TSGR1_104\Docs\R1-2100652.zip" TargetMode="External"/><Relationship Id="rId72"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5.wmf"/><Relationship Id="rId25" Type="http://schemas.openxmlformats.org/officeDocument/2006/relationships/image" Target="media/image11.wmf"/><Relationship Id="rId33" Type="http://schemas.openxmlformats.org/officeDocument/2006/relationships/image" Target="media/image17.png"/><Relationship Id="rId38" Type="http://schemas.openxmlformats.org/officeDocument/2006/relationships/image" Target="media/image22.wmf"/><Relationship Id="rId46" Type="http://schemas.openxmlformats.org/officeDocument/2006/relationships/hyperlink" Target="file:///C:\Users\wanshic\OneDrive%20-%20Qualcomm\Documents\Standards\3GPP%20Standards\Meeting%20Documents\TSGR1_104\Docs\R1-2100271.zip" TargetMode="External"/><Relationship Id="rId59" Type="http://schemas.openxmlformats.org/officeDocument/2006/relationships/hyperlink" Target="file:///C:\Users\wanshic\OneDrive%20-%20Qualcomm\Documents\Standards\3GPP%20Standards\Meeting%20Documents\TSGR1_104\Docs\R1-2100970.zip" TargetMode="External"/><Relationship Id="rId67" Type="http://schemas.openxmlformats.org/officeDocument/2006/relationships/hyperlink" Target="file:///C:\Users\wanshic\OneDrive%20-%20Qualcomm\Documents\Standards\3GPP%20Standards\Meeting%20Documents\TSGR1_104\Docs\R1-2101462.zip" TargetMode="External"/><Relationship Id="rId20" Type="http://schemas.openxmlformats.org/officeDocument/2006/relationships/image" Target="media/image8.wmf"/><Relationship Id="rId41" Type="http://schemas.openxmlformats.org/officeDocument/2006/relationships/oleObject" Target="embeddings/oleObject6.bin"/><Relationship Id="rId54" Type="http://schemas.openxmlformats.org/officeDocument/2006/relationships/hyperlink" Target="file:///C:\Users\wanshic\OneDrive%20-%20Qualcomm\Documents\Standards\3GPP%20Standards\Meeting%20Documents\TSGR1_104\Docs\R1-2100804.zip" TargetMode="External"/><Relationship Id="rId62" Type="http://schemas.openxmlformats.org/officeDocument/2006/relationships/hyperlink" Target="file:///C:\Users\wanshic\OneDrive%20-%20Qualcomm\Documents\Standards\3GPP%20Standards\Meeting%20Documents\TSGR1_104\Docs\R1-2101041.zip" TargetMode="External"/><Relationship Id="rId70" Type="http://schemas.openxmlformats.org/officeDocument/2006/relationships/hyperlink" Target="file:///C:\Users\wanshic\OneDrive%20-%20Qualcomm\Documents\Standards\3GPP%20Standards\Meeting%20Documents\TSGR1_104\Docs\R1-2101615.zip"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3.emf"/><Relationship Id="rId23" Type="http://schemas.openxmlformats.org/officeDocument/2006/relationships/image" Target="media/image10.wmf"/><Relationship Id="rId28" Type="http://schemas.openxmlformats.org/officeDocument/2006/relationships/oleObject" Target="embeddings/oleObject4.bin"/><Relationship Id="rId36" Type="http://schemas.openxmlformats.org/officeDocument/2006/relationships/image" Target="media/image20.wmf"/><Relationship Id="rId49" Type="http://schemas.openxmlformats.org/officeDocument/2006/relationships/hyperlink" Target="file:///C:\Users\wanshic\OneDrive%20-%20Qualcomm\Documents\Standards\3GPP%20Standards\Meeting%20Documents\TSGR1_104\Docs\R1-2100439.zip" TargetMode="External"/><Relationship Id="rId57" Type="http://schemas.openxmlformats.org/officeDocument/2006/relationships/hyperlink" Target="file:///C:\Users\wanshic\OneDrive%20-%20Qualcomm\Documents\Standards\3GPP%20Standards\Meeting%20Documents\TSGR1_104\Docs\R1-2100883.zip" TargetMode="External"/><Relationship Id="rId10" Type="http://schemas.openxmlformats.org/officeDocument/2006/relationships/webSettings" Target="webSettings.xml"/><Relationship Id="rId31" Type="http://schemas.openxmlformats.org/officeDocument/2006/relationships/image" Target="media/image15.png"/><Relationship Id="rId44" Type="http://schemas.openxmlformats.org/officeDocument/2006/relationships/hyperlink" Target="file:///C:\Users\wanshic\OneDrive%20-%20Qualcomm\Documents\Standards\3GPP%20Standards\Meeting%20Documents\TSGR1_104\Docs\R1-2100184.zip" TargetMode="External"/><Relationship Id="rId52" Type="http://schemas.openxmlformats.org/officeDocument/2006/relationships/hyperlink" Target="file:///C:\Users\wanshic\OneDrive%20-%20Qualcomm\Documents\Standards\3GPP%20Standards\Meeting%20Documents\TSGR1_104\Docs\R1-2100692.zip" TargetMode="External"/><Relationship Id="rId60" Type="http://schemas.openxmlformats.org/officeDocument/2006/relationships/hyperlink" Target="file:///C:\Users\wanshic\OneDrive%20-%20Qualcomm\Documents\Standards\3GPP%20Standards\Meeting%20Documents\TSGR1_104\Docs\R1-2100996.zip" TargetMode="External"/><Relationship Id="rId65" Type="http://schemas.openxmlformats.org/officeDocument/2006/relationships/hyperlink" Target="file:///C:\Users\wanshic\OneDrive%20-%20Qualcomm\Documents\Standards\3GPP%20Standards\Meeting%20Documents\TSGR1_104\Docs\R1-2101204.zip"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image" Target="media/image6.wmf"/><Relationship Id="rId39" Type="http://schemas.openxmlformats.org/officeDocument/2006/relationships/oleObject" Target="embeddings/oleObject5.bin"/><Relationship Id="rId34" Type="http://schemas.openxmlformats.org/officeDocument/2006/relationships/image" Target="media/image18.wmf"/><Relationship Id="rId50" Type="http://schemas.openxmlformats.org/officeDocument/2006/relationships/hyperlink" Target="file:///C:\Users\wanshic\OneDrive%20-%20Qualcomm\Documents\Standards\3GPP%20Standards\Meeting%20Documents\TSGR1_104\Docs\R1-2100577.zip" TargetMode="External"/><Relationship Id="rId55" Type="http://schemas.openxmlformats.org/officeDocument/2006/relationships/hyperlink" Target="file:///C:\Users\wanshic\OneDrive%20-%20Qualcomm\Documents\Standards\3GPP%20Standards\Meeting%20Documents\TSGR1_104\Docs\R1-2100831.zip" TargetMode="External"/><Relationship Id="rId7" Type="http://schemas.openxmlformats.org/officeDocument/2006/relationships/numbering" Target="numbering.xml"/><Relationship Id="rId71" Type="http://schemas.openxmlformats.org/officeDocument/2006/relationships/hyperlink" Target="file:///C:\Users\wanshic\OneDrive%20-%20Qualcomm\Documents\Standards\3GPP%20Standards\Meeting%20Documents\TSGR1_104\Docs\R1-210167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5AIRPNAIUNRU-1830940522-9192</_dlc_DocId>
    <_dlc_DocIdUrl xmlns="71c5aaf6-e6ce-465b-b873-5148d2a4c105">
      <Url>https://nokia.sharepoint.com/sites/c5g/5gradio/_layouts/15/DocIdRedir.aspx?ID=5AIRPNAIUNRU-1830940522-9192</Url>
      <Description>5AIRPNAIUNRU-1830940522-9192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52AFA-4309-4441-A9E4-E62D4D792F67}">
  <ds:schemaRefs>
    <ds:schemaRef ds:uri="http://schemas.microsoft.com/sharepoint/events"/>
  </ds:schemaRefs>
</ds:datastoreItem>
</file>

<file path=customXml/itemProps2.xml><?xml version="1.0" encoding="utf-8"?>
<ds:datastoreItem xmlns:ds="http://schemas.openxmlformats.org/officeDocument/2006/customXml" ds:itemID="{9E10D39D-D244-41F7-809D-22727D593D1F}">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90641871-89C5-4F1A-BAF5-71A9164D9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0A4EEA-644D-4397-BE99-20B724D617D0}">
  <ds:schemaRefs>
    <ds:schemaRef ds:uri="Microsoft.SharePoint.Taxonomy.ContentTypeSync"/>
  </ds:schemaRefs>
</ds:datastoreItem>
</file>

<file path=customXml/itemProps5.xml><?xml version="1.0" encoding="utf-8"?>
<ds:datastoreItem xmlns:ds="http://schemas.openxmlformats.org/officeDocument/2006/customXml" ds:itemID="{371B7A7D-9CC5-4819-AF86-E80DE987C549}">
  <ds:schemaRefs>
    <ds:schemaRef ds:uri="http://schemas.microsoft.com/sharepoint/v3/contenttype/forms"/>
  </ds:schemaRefs>
</ds:datastoreItem>
</file>

<file path=customXml/itemProps6.xml><?xml version="1.0" encoding="utf-8"?>
<ds:datastoreItem xmlns:ds="http://schemas.openxmlformats.org/officeDocument/2006/customXml" ds:itemID="{C7694D47-9441-4108-9218-79EF9EEDB37D}">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11</TotalTime>
  <Pages>67</Pages>
  <Words>24266</Words>
  <Characters>138320</Characters>
  <Application>Microsoft Office Word</Application>
  <DocSecurity>0</DocSecurity>
  <Lines>1152</Lines>
  <Paragraphs>324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oppo</Company>
  <LinksUpToDate>false</LinksUpToDate>
  <CharactersWithSpaces>162262</CharactersWithSpaces>
  <SharedDoc>false</SharedDoc>
  <HLinks>
    <vt:vector size="186" baseType="variant">
      <vt:variant>
        <vt:i4>8323097</vt:i4>
      </vt:variant>
      <vt:variant>
        <vt:i4>126</vt:i4>
      </vt:variant>
      <vt:variant>
        <vt:i4>0</vt:i4>
      </vt:variant>
      <vt:variant>
        <vt:i4>5</vt:i4>
      </vt:variant>
      <vt:variant>
        <vt:lpwstr>C:\Users\wanshic\OneDrive - Qualcomm\Documents\Standards\3GPP Standards\Meeting Documents\TSGR1_103\Docs\R1-2009260.zip</vt:lpwstr>
      </vt:variant>
      <vt:variant>
        <vt:lpwstr/>
      </vt:variant>
      <vt:variant>
        <vt:i4>8192017</vt:i4>
      </vt:variant>
      <vt:variant>
        <vt:i4>123</vt:i4>
      </vt:variant>
      <vt:variant>
        <vt:i4>0</vt:i4>
      </vt:variant>
      <vt:variant>
        <vt:i4>5</vt:i4>
      </vt:variant>
      <vt:variant>
        <vt:lpwstr>C:\Users\wanshic\OneDrive - Qualcomm\Documents\Standards\3GPP Standards\Meeting Documents\TSGR1_103\Docs\R1-2009248.zip</vt:lpwstr>
      </vt:variant>
      <vt:variant>
        <vt:lpwstr/>
      </vt:variant>
      <vt:variant>
        <vt:i4>7864349</vt:i4>
      </vt:variant>
      <vt:variant>
        <vt:i4>120</vt:i4>
      </vt:variant>
      <vt:variant>
        <vt:i4>0</vt:i4>
      </vt:variant>
      <vt:variant>
        <vt:i4>5</vt:i4>
      </vt:variant>
      <vt:variant>
        <vt:lpwstr>C:\Users\wanshic\OneDrive - Qualcomm\Documents\Standards\3GPP Standards\Meeting Documents\TSGR1_103\Docs\R1-2009214.zip</vt:lpwstr>
      </vt:variant>
      <vt:variant>
        <vt:lpwstr/>
      </vt:variant>
      <vt:variant>
        <vt:i4>7405599</vt:i4>
      </vt:variant>
      <vt:variant>
        <vt:i4>117</vt:i4>
      </vt:variant>
      <vt:variant>
        <vt:i4>0</vt:i4>
      </vt:variant>
      <vt:variant>
        <vt:i4>5</vt:i4>
      </vt:variant>
      <vt:variant>
        <vt:lpwstr>C:\Users\wanshic\OneDrive - Qualcomm\Documents\Standards\3GPP Standards\Meeting Documents\TSGR1_103\Docs\R1-2009185.zip</vt:lpwstr>
      </vt:variant>
      <vt:variant>
        <vt:lpwstr/>
      </vt:variant>
      <vt:variant>
        <vt:i4>8192019</vt:i4>
      </vt:variant>
      <vt:variant>
        <vt:i4>114</vt:i4>
      </vt:variant>
      <vt:variant>
        <vt:i4>0</vt:i4>
      </vt:variant>
      <vt:variant>
        <vt:i4>5</vt:i4>
      </vt:variant>
      <vt:variant>
        <vt:lpwstr>C:\Users\wanshic\OneDrive - Qualcomm\Documents\Standards\3GPP Standards\Meeting Documents\TSGR1_103\Docs\R1-2009149.zip</vt:lpwstr>
      </vt:variant>
      <vt:variant>
        <vt:lpwstr/>
      </vt:variant>
      <vt:variant>
        <vt:i4>7995420</vt:i4>
      </vt:variant>
      <vt:variant>
        <vt:i4>111</vt:i4>
      </vt:variant>
      <vt:variant>
        <vt:i4>0</vt:i4>
      </vt:variant>
      <vt:variant>
        <vt:i4>5</vt:i4>
      </vt:variant>
      <vt:variant>
        <vt:lpwstr>C:\Users\wanshic\OneDrive - Qualcomm\Documents\Standards\3GPP Standards\Meeting Documents\TSGR1_103\Docs\R1-2009136.zip</vt:lpwstr>
      </vt:variant>
      <vt:variant>
        <vt:lpwstr/>
      </vt:variant>
      <vt:variant>
        <vt:i4>7929886</vt:i4>
      </vt:variant>
      <vt:variant>
        <vt:i4>108</vt:i4>
      </vt:variant>
      <vt:variant>
        <vt:i4>0</vt:i4>
      </vt:variant>
      <vt:variant>
        <vt:i4>5</vt:i4>
      </vt:variant>
      <vt:variant>
        <vt:lpwstr>C:\Users\wanshic\OneDrive - Qualcomm\Documents\Standards\3GPP Standards\Meeting Documents\TSGR1_103\Docs\R1-2009104.zip</vt:lpwstr>
      </vt:variant>
      <vt:variant>
        <vt:lpwstr/>
      </vt:variant>
      <vt:variant>
        <vt:i4>8323101</vt:i4>
      </vt:variant>
      <vt:variant>
        <vt:i4>105</vt:i4>
      </vt:variant>
      <vt:variant>
        <vt:i4>0</vt:i4>
      </vt:variant>
      <vt:variant>
        <vt:i4>5</vt:i4>
      </vt:variant>
      <vt:variant>
        <vt:lpwstr>C:\Users\wanshic\OneDrive - Qualcomm\Documents\Standards\3GPP Standards\Meeting Documents\TSGR1_103\Docs\R1-2009066.zip</vt:lpwstr>
      </vt:variant>
      <vt:variant>
        <vt:lpwstr/>
      </vt:variant>
      <vt:variant>
        <vt:i4>7864344</vt:i4>
      </vt:variant>
      <vt:variant>
        <vt:i4>102</vt:i4>
      </vt:variant>
      <vt:variant>
        <vt:i4>0</vt:i4>
      </vt:variant>
      <vt:variant>
        <vt:i4>5</vt:i4>
      </vt:variant>
      <vt:variant>
        <vt:lpwstr>C:\Users\wanshic\OneDrive - Qualcomm\Documents\Standards\3GPP Standards\Meeting Documents\TSGR1_103\Docs\R1-2009013.zip</vt:lpwstr>
      </vt:variant>
      <vt:variant>
        <vt:lpwstr/>
      </vt:variant>
      <vt:variant>
        <vt:i4>7340053</vt:i4>
      </vt:variant>
      <vt:variant>
        <vt:i4>99</vt:i4>
      </vt:variant>
      <vt:variant>
        <vt:i4>0</vt:i4>
      </vt:variant>
      <vt:variant>
        <vt:i4>5</vt:i4>
      </vt:variant>
      <vt:variant>
        <vt:lpwstr>C:\Users\wanshic\OneDrive - Qualcomm\Documents\Standards\3GPP Standards\Meeting Documents\TSGR1_103\Docs\R1-2008987.zip</vt:lpwstr>
      </vt:variant>
      <vt:variant>
        <vt:lpwstr/>
      </vt:variant>
      <vt:variant>
        <vt:i4>8192023</vt:i4>
      </vt:variant>
      <vt:variant>
        <vt:i4>96</vt:i4>
      </vt:variant>
      <vt:variant>
        <vt:i4>0</vt:i4>
      </vt:variant>
      <vt:variant>
        <vt:i4>5</vt:i4>
      </vt:variant>
      <vt:variant>
        <vt:lpwstr>C:\Users\wanshic\OneDrive - Qualcomm\Documents\Standards\3GPP Standards\Meeting Documents\TSGR1_103\Docs\R1-2008955.zip</vt:lpwstr>
      </vt:variant>
      <vt:variant>
        <vt:lpwstr/>
      </vt:variant>
      <vt:variant>
        <vt:i4>8060949</vt:i4>
      </vt:variant>
      <vt:variant>
        <vt:i4>93</vt:i4>
      </vt:variant>
      <vt:variant>
        <vt:i4>0</vt:i4>
      </vt:variant>
      <vt:variant>
        <vt:i4>5</vt:i4>
      </vt:variant>
      <vt:variant>
        <vt:lpwstr>C:\Users\wanshic\OneDrive - Qualcomm\Documents\Standards\3GPP Standards\Meeting Documents\TSGR1_103\Docs\R1-2008937.zip</vt:lpwstr>
      </vt:variant>
      <vt:variant>
        <vt:lpwstr/>
      </vt:variant>
      <vt:variant>
        <vt:i4>8126491</vt:i4>
      </vt:variant>
      <vt:variant>
        <vt:i4>90</vt:i4>
      </vt:variant>
      <vt:variant>
        <vt:i4>0</vt:i4>
      </vt:variant>
      <vt:variant>
        <vt:i4>5</vt:i4>
      </vt:variant>
      <vt:variant>
        <vt:lpwstr>C:\Users\wanshic\OneDrive - Qualcomm\Documents\Standards\3GPP Standards\Meeting Documents\TSGR1_103\Docs\R1-2008848.zip</vt:lpwstr>
      </vt:variant>
      <vt:variant>
        <vt:lpwstr/>
      </vt:variant>
      <vt:variant>
        <vt:i4>8126480</vt:i4>
      </vt:variant>
      <vt:variant>
        <vt:i4>87</vt:i4>
      </vt:variant>
      <vt:variant>
        <vt:i4>0</vt:i4>
      </vt:variant>
      <vt:variant>
        <vt:i4>5</vt:i4>
      </vt:variant>
      <vt:variant>
        <vt:lpwstr>C:\Users\wanshic\OneDrive - Qualcomm\Documents\Standards\3GPP Standards\Meeting Documents\TSGR1_103\Docs\R1-2008843.zip</vt:lpwstr>
      </vt:variant>
      <vt:variant>
        <vt:lpwstr/>
      </vt:variant>
      <vt:variant>
        <vt:i4>7995415</vt:i4>
      </vt:variant>
      <vt:variant>
        <vt:i4>84</vt:i4>
      </vt:variant>
      <vt:variant>
        <vt:i4>0</vt:i4>
      </vt:variant>
      <vt:variant>
        <vt:i4>5</vt:i4>
      </vt:variant>
      <vt:variant>
        <vt:lpwstr>C:\Users\wanshic\OneDrive - Qualcomm\Documents\Standards\3GPP Standards\Meeting Documents\TSGR1_103\Docs\R1-2008824.zip</vt:lpwstr>
      </vt:variant>
      <vt:variant>
        <vt:lpwstr/>
      </vt:variant>
      <vt:variant>
        <vt:i4>8257564</vt:i4>
      </vt:variant>
      <vt:variant>
        <vt:i4>81</vt:i4>
      </vt:variant>
      <vt:variant>
        <vt:i4>0</vt:i4>
      </vt:variant>
      <vt:variant>
        <vt:i4>5</vt:i4>
      </vt:variant>
      <vt:variant>
        <vt:lpwstr>C:\Users\wanshic\OneDrive - Qualcomm\Documents\Standards\3GPP Standards\Meeting Documents\TSGR1_103\Docs\R1-2008463.zip</vt:lpwstr>
      </vt:variant>
      <vt:variant>
        <vt:lpwstr/>
      </vt:variant>
      <vt:variant>
        <vt:i4>8192016</vt:i4>
      </vt:variant>
      <vt:variant>
        <vt:i4>78</vt:i4>
      </vt:variant>
      <vt:variant>
        <vt:i4>0</vt:i4>
      </vt:variant>
      <vt:variant>
        <vt:i4>5</vt:i4>
      </vt:variant>
      <vt:variant>
        <vt:lpwstr>C:\Users\wanshic\OneDrive - Qualcomm\Documents\Standards\3GPP Standards\Meeting Documents\TSGR1_103\Docs\R1-2008358.zip</vt:lpwstr>
      </vt:variant>
      <vt:variant>
        <vt:lpwstr/>
      </vt:variant>
      <vt:variant>
        <vt:i4>7340059</vt:i4>
      </vt:variant>
      <vt:variant>
        <vt:i4>75</vt:i4>
      </vt:variant>
      <vt:variant>
        <vt:i4>0</vt:i4>
      </vt:variant>
      <vt:variant>
        <vt:i4>5</vt:i4>
      </vt:variant>
      <vt:variant>
        <vt:lpwstr>C:\Users\wanshic\OneDrive - Qualcomm\Documents\Standards\3GPP Standards\Meeting Documents\TSGR1_103\Docs\R1-2008282.zip</vt:lpwstr>
      </vt:variant>
      <vt:variant>
        <vt:lpwstr/>
      </vt:variant>
      <vt:variant>
        <vt:i4>8257560</vt:i4>
      </vt:variant>
      <vt:variant>
        <vt:i4>72</vt:i4>
      </vt:variant>
      <vt:variant>
        <vt:i4>0</vt:i4>
      </vt:variant>
      <vt:variant>
        <vt:i4>5</vt:i4>
      </vt:variant>
      <vt:variant>
        <vt:lpwstr>C:\Users\wanshic\OneDrive - Qualcomm\Documents\Standards\3GPP Standards\Meeting Documents\TSGR1_103\Docs\R1-2008162.zip</vt:lpwstr>
      </vt:variant>
      <vt:variant>
        <vt:lpwstr/>
      </vt:variant>
      <vt:variant>
        <vt:i4>8257563</vt:i4>
      </vt:variant>
      <vt:variant>
        <vt:i4>69</vt:i4>
      </vt:variant>
      <vt:variant>
        <vt:i4>0</vt:i4>
      </vt:variant>
      <vt:variant>
        <vt:i4>5</vt:i4>
      </vt:variant>
      <vt:variant>
        <vt:lpwstr>C:\Users\wanshic\OneDrive - Qualcomm\Documents\Standards\3GPP Standards\Meeting Documents\TSGR1_103\Docs\R1-2008060.zip</vt:lpwstr>
      </vt:variant>
      <vt:variant>
        <vt:lpwstr/>
      </vt:variant>
      <vt:variant>
        <vt:i4>7864338</vt:i4>
      </vt:variant>
      <vt:variant>
        <vt:i4>66</vt:i4>
      </vt:variant>
      <vt:variant>
        <vt:i4>0</vt:i4>
      </vt:variant>
      <vt:variant>
        <vt:i4>5</vt:i4>
      </vt:variant>
      <vt:variant>
        <vt:lpwstr>C:\Users\wanshic\OneDrive - Qualcomm\Documents\Standards\3GPP Standards\Meeting Documents\TSGR1_103\Docs\R1-2008009.zip</vt:lpwstr>
      </vt:variant>
      <vt:variant>
        <vt:lpwstr/>
      </vt:variant>
      <vt:variant>
        <vt:i4>7798803</vt:i4>
      </vt:variant>
      <vt:variant>
        <vt:i4>63</vt:i4>
      </vt:variant>
      <vt:variant>
        <vt:i4>0</vt:i4>
      </vt:variant>
      <vt:variant>
        <vt:i4>5</vt:i4>
      </vt:variant>
      <vt:variant>
        <vt:lpwstr>C:\Users\wanshic\OneDrive - Qualcomm\Documents\Standards\3GPP Standards\Meeting Documents\TSGR1_103\Docs\R1-2007901.zip</vt:lpwstr>
      </vt:variant>
      <vt:variant>
        <vt:lpwstr/>
      </vt:variant>
      <vt:variant>
        <vt:i4>7471121</vt:i4>
      </vt:variant>
      <vt:variant>
        <vt:i4>60</vt:i4>
      </vt:variant>
      <vt:variant>
        <vt:i4>0</vt:i4>
      </vt:variant>
      <vt:variant>
        <vt:i4>5</vt:i4>
      </vt:variant>
      <vt:variant>
        <vt:lpwstr>C:\Users\wanshic\OneDrive - Qualcomm\Documents\Standards\3GPP Standards\Meeting Documents\TSGR1_103\Docs\R1-2007852.zip</vt:lpwstr>
      </vt:variant>
      <vt:variant>
        <vt:lpwstr/>
      </vt:variant>
      <vt:variant>
        <vt:i4>7733276</vt:i4>
      </vt:variant>
      <vt:variant>
        <vt:i4>57</vt:i4>
      </vt:variant>
      <vt:variant>
        <vt:i4>0</vt:i4>
      </vt:variant>
      <vt:variant>
        <vt:i4>5</vt:i4>
      </vt:variant>
      <vt:variant>
        <vt:lpwstr>C:\Users\wanshic\OneDrive - Qualcomm\Documents\Standards\3GPP Standards\Meeting Documents\TSGR1_103\Docs\R1-2007710.zip</vt:lpwstr>
      </vt:variant>
      <vt:variant>
        <vt:lpwstr/>
      </vt:variant>
      <vt:variant>
        <vt:i4>7471125</vt:i4>
      </vt:variant>
      <vt:variant>
        <vt:i4>54</vt:i4>
      </vt:variant>
      <vt:variant>
        <vt:i4>0</vt:i4>
      </vt:variant>
      <vt:variant>
        <vt:i4>5</vt:i4>
      </vt:variant>
      <vt:variant>
        <vt:lpwstr>C:\Users\wanshic\OneDrive - Qualcomm\Documents\Standards\3GPP Standards\Meeting Documents\TSGR1_103\Docs\R1-2007658.zip</vt:lpwstr>
      </vt:variant>
      <vt:variant>
        <vt:lpwstr/>
      </vt:variant>
      <vt:variant>
        <vt:i4>7405593</vt:i4>
      </vt:variant>
      <vt:variant>
        <vt:i4>51</vt:i4>
      </vt:variant>
      <vt:variant>
        <vt:i4>0</vt:i4>
      </vt:variant>
      <vt:variant>
        <vt:i4>5</vt:i4>
      </vt:variant>
      <vt:variant>
        <vt:lpwstr>C:\Users\wanshic\OneDrive - Qualcomm\Documents\Standards\3GPP Standards\Meeting Documents\TSGR1_103\Docs\R1-2007567.zip</vt:lpwstr>
      </vt:variant>
      <vt:variant>
        <vt:lpwstr/>
      </vt:variant>
      <vt:variant>
        <vt:i4>1638448</vt:i4>
      </vt:variant>
      <vt:variant>
        <vt:i4>21</vt:i4>
      </vt:variant>
      <vt:variant>
        <vt:i4>0</vt:i4>
      </vt:variant>
      <vt:variant>
        <vt:i4>5</vt:i4>
      </vt:variant>
      <vt:variant>
        <vt:lpwstr/>
      </vt:variant>
      <vt:variant>
        <vt:lpwstr>_Toc54415348</vt:lpwstr>
      </vt:variant>
      <vt:variant>
        <vt:i4>1441840</vt:i4>
      </vt:variant>
      <vt:variant>
        <vt:i4>18</vt:i4>
      </vt:variant>
      <vt:variant>
        <vt:i4>0</vt:i4>
      </vt:variant>
      <vt:variant>
        <vt:i4>5</vt:i4>
      </vt:variant>
      <vt:variant>
        <vt:lpwstr/>
      </vt:variant>
      <vt:variant>
        <vt:lpwstr>_Toc54415347</vt:lpwstr>
      </vt:variant>
      <vt:variant>
        <vt:i4>1507376</vt:i4>
      </vt:variant>
      <vt:variant>
        <vt:i4>15</vt:i4>
      </vt:variant>
      <vt:variant>
        <vt:i4>0</vt:i4>
      </vt:variant>
      <vt:variant>
        <vt:i4>5</vt:i4>
      </vt:variant>
      <vt:variant>
        <vt:lpwstr/>
      </vt:variant>
      <vt:variant>
        <vt:lpwstr>_Toc54415346</vt:lpwstr>
      </vt:variant>
      <vt:variant>
        <vt:i4>1310768</vt:i4>
      </vt:variant>
      <vt:variant>
        <vt:i4>12</vt:i4>
      </vt:variant>
      <vt:variant>
        <vt:i4>0</vt:i4>
      </vt:variant>
      <vt:variant>
        <vt:i4>5</vt:i4>
      </vt:variant>
      <vt:variant>
        <vt:lpwstr/>
      </vt:variant>
      <vt:variant>
        <vt:lpwstr>_Toc54415345</vt:lpwstr>
      </vt:variant>
      <vt:variant>
        <vt:i4>1376304</vt:i4>
      </vt:variant>
      <vt:variant>
        <vt:i4>9</vt:i4>
      </vt:variant>
      <vt:variant>
        <vt:i4>0</vt:i4>
      </vt:variant>
      <vt:variant>
        <vt:i4>5</vt:i4>
      </vt:variant>
      <vt:variant>
        <vt:lpwstr/>
      </vt:variant>
      <vt:variant>
        <vt:lpwstr>_Toc54415344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80155464</dc:creator>
  <cp:lastModifiedBy>양석철/책임연구원/미래기술센터 C&amp;M표준(연)5G무선통신표준Task(suckchel.yang@lge.com)</cp:lastModifiedBy>
  <cp:revision>28</cp:revision>
  <dcterms:created xsi:type="dcterms:W3CDTF">2021-01-27T02:48:00Z</dcterms:created>
  <dcterms:modified xsi:type="dcterms:W3CDTF">2021-01-27T04:50:00Z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CWMf0d430af67e14d32b91e615c4c9e75b1">
    <vt:lpwstr>CWMSrMlLZ/Hh9Bi7h6Q6pVn659DLG08sptJJSQmNWhRBLEDXKztYzZ01BCqGSzjBxVtsGEyFm85o2TZrijcfEDfZA==</vt:lpwstr>
  </property>
  <property fmtid="{D5CDD505-2E9C-101B-9397-08002B2CF9AE}" pid="4" name="ContentTypeId">
    <vt:lpwstr>0x010100F72F5225BF40E546BD513D0BB4BDDD33</vt:lpwstr>
  </property>
  <property fmtid="{D5CDD505-2E9C-101B-9397-08002B2CF9AE}" pid="5" name="_dlc_DocIdItemGuid">
    <vt:lpwstr>ed8ff670-9078-458d-a8bf-011017d675a7</vt:lpwstr>
  </property>
  <property fmtid="{D5CDD505-2E9C-101B-9397-08002B2CF9AE}" pid="6" name="_2015_ms_pID_725343">
    <vt:lpwstr>(2)Dd8MgwpH34+KZzdigaPyVwWJlU+wrO2yvZtuk4zjAZmuFG3K+ToRCwLPmfjv/xs6thP+HI++
97MnhKUCnHLCPCsGICT6p5G5awgG8s246tHy2UJ/VbsLYCJnVvUplwpM6GzMP1eD3zZsz5KS
ixUOnMZ1jt/5fwXDTSHcA9JL7LD+bXu94Mhpg4L0crx+eqmpWjqOdRFlevZNtiE6GBqkb/Z7
uZTS8eo+pnCwALIyex</vt:lpwstr>
  </property>
  <property fmtid="{D5CDD505-2E9C-101B-9397-08002B2CF9AE}" pid="7" name="_2015_ms_pID_7253431">
    <vt:lpwstr>CqYTuQXSyC+mTI6AVqlGPjHtUzcLhxfe8kH95JCln0iKRWCJP4EpAi
Pyx31ujvfdnXPrGnsIcHDQn0i4oCMaC3qQi23hZ1Vzy66WhT0Fgra7hG1+H+jxeg4IHbfYdQ
p8JVO7Fl45+rBY6cHXo0M1Fe9xUlghI4kE1H0txj5yTWVOTnaTCP9TOV3KHrSMUm+0CRUx1a
4mhvXVmIWfr9ZNJi</vt:lpwstr>
  </property>
  <property fmtid="{D5CDD505-2E9C-101B-9397-08002B2CF9AE}" pid="8" name="NSCPROP_SA">
    <vt:lpwstr>F:\3GPP\RAN1\TSGR1_103_e\Docs\arranged\8.3.3\Summary\(Draft) R1-200xxxx Email discussion summary for R17 intra-UE MUX v314_CATT_QC.docx</vt:lpwstr>
  </property>
</Properties>
</file>